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74D1167"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fldSimple w:instr=" DOCPROPERTY  Tdoc#  \* MERGEFORMAT "/>
      <w:r w:rsidR="000D6904">
        <w:rPr>
          <w:b/>
          <w:i/>
          <w:noProof/>
          <w:sz w:val="28"/>
        </w:rPr>
        <w:t>C3-24</w:t>
      </w:r>
      <w:r w:rsidR="00617885">
        <w:rPr>
          <w:b/>
          <w:i/>
          <w:noProof/>
          <w:sz w:val="28"/>
        </w:rPr>
        <w:t>2473</w:t>
      </w:r>
    </w:p>
    <w:p w14:paraId="7CB45193" w14:textId="0A67114A" w:rsidR="001E41F3" w:rsidRDefault="00000000" w:rsidP="005E2C44">
      <w:pPr>
        <w:pStyle w:val="CRCoverPage"/>
        <w:outlineLvl w:val="0"/>
        <w:rPr>
          <w:b/>
          <w:noProof/>
          <w:sz w:val="24"/>
        </w:rPr>
      </w:pPr>
      <w:fldSimple w:instr=" DOCPROPERTY  Location  \* MERGEFORMAT "/>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915DC1"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CE7248" w:rsidR="001E41F3" w:rsidRPr="00915DC1" w:rsidRDefault="00915DC1" w:rsidP="00E13F3D">
            <w:pPr>
              <w:pStyle w:val="CRCoverPage"/>
              <w:spacing w:after="0"/>
              <w:jc w:val="right"/>
              <w:rPr>
                <w:b/>
                <w:bCs/>
                <w:noProof/>
                <w:sz w:val="28"/>
                <w:szCs w:val="28"/>
              </w:rPr>
            </w:pPr>
            <w:r w:rsidRPr="00915DC1">
              <w:rPr>
                <w:b/>
                <w:bCs/>
                <w:sz w:val="28"/>
                <w:szCs w:val="28"/>
              </w:rPr>
              <w:t>29.435</w:t>
            </w:r>
          </w:p>
        </w:tc>
        <w:tc>
          <w:tcPr>
            <w:tcW w:w="709" w:type="dxa"/>
          </w:tcPr>
          <w:p w14:paraId="77009707" w14:textId="77777777" w:rsidR="001E41F3" w:rsidRPr="00915DC1" w:rsidRDefault="001E41F3">
            <w:pPr>
              <w:pStyle w:val="CRCoverPage"/>
              <w:spacing w:after="0"/>
              <w:jc w:val="center"/>
              <w:rPr>
                <w:b/>
                <w:bCs/>
                <w:noProof/>
                <w:sz w:val="28"/>
                <w:szCs w:val="28"/>
              </w:rPr>
            </w:pPr>
            <w:r w:rsidRPr="00915DC1">
              <w:rPr>
                <w:b/>
                <w:bCs/>
                <w:noProof/>
                <w:sz w:val="28"/>
                <w:szCs w:val="28"/>
              </w:rPr>
              <w:t>CR</w:t>
            </w:r>
          </w:p>
        </w:tc>
        <w:tc>
          <w:tcPr>
            <w:tcW w:w="1276" w:type="dxa"/>
            <w:shd w:val="pct30" w:color="FFFF00" w:fill="auto"/>
          </w:tcPr>
          <w:p w14:paraId="6CAED29D" w14:textId="42B43D6F" w:rsidR="001E41F3" w:rsidRPr="00915DC1" w:rsidRDefault="00020A29" w:rsidP="00547111">
            <w:pPr>
              <w:pStyle w:val="CRCoverPage"/>
              <w:spacing w:after="0"/>
              <w:rPr>
                <w:b/>
                <w:bCs/>
                <w:noProof/>
                <w:sz w:val="28"/>
                <w:szCs w:val="28"/>
              </w:rPr>
            </w:pPr>
            <w:r>
              <w:rPr>
                <w:b/>
                <w:bCs/>
                <w:sz w:val="28"/>
                <w:szCs w:val="28"/>
              </w:rPr>
              <w:t>0002</w:t>
            </w:r>
          </w:p>
        </w:tc>
        <w:tc>
          <w:tcPr>
            <w:tcW w:w="709" w:type="dxa"/>
          </w:tcPr>
          <w:p w14:paraId="09D2C09B" w14:textId="77777777" w:rsidR="001E41F3" w:rsidRPr="00915DC1" w:rsidRDefault="001E41F3" w:rsidP="0051580D">
            <w:pPr>
              <w:pStyle w:val="CRCoverPage"/>
              <w:tabs>
                <w:tab w:val="right" w:pos="625"/>
              </w:tabs>
              <w:spacing w:after="0"/>
              <w:jc w:val="center"/>
              <w:rPr>
                <w:b/>
                <w:bCs/>
                <w:noProof/>
                <w:sz w:val="28"/>
                <w:szCs w:val="28"/>
              </w:rPr>
            </w:pPr>
            <w:r w:rsidRPr="00915DC1">
              <w:rPr>
                <w:b/>
                <w:bCs/>
                <w:noProof/>
                <w:sz w:val="28"/>
                <w:szCs w:val="28"/>
              </w:rPr>
              <w:t>rev</w:t>
            </w:r>
          </w:p>
        </w:tc>
        <w:tc>
          <w:tcPr>
            <w:tcW w:w="992" w:type="dxa"/>
            <w:shd w:val="pct30" w:color="FFFF00" w:fill="auto"/>
          </w:tcPr>
          <w:p w14:paraId="7533BF9D" w14:textId="1059FB0D" w:rsidR="001E41F3" w:rsidRPr="00915DC1" w:rsidRDefault="00234D27"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915DC1" w:rsidRDefault="001E41F3" w:rsidP="0051580D">
            <w:pPr>
              <w:pStyle w:val="CRCoverPage"/>
              <w:tabs>
                <w:tab w:val="right" w:pos="1825"/>
              </w:tabs>
              <w:spacing w:after="0"/>
              <w:jc w:val="center"/>
              <w:rPr>
                <w:b/>
                <w:bCs/>
                <w:noProof/>
                <w:sz w:val="28"/>
                <w:szCs w:val="28"/>
              </w:rPr>
            </w:pPr>
            <w:r w:rsidRPr="00915DC1">
              <w:rPr>
                <w:b/>
                <w:bCs/>
                <w:noProof/>
                <w:sz w:val="28"/>
                <w:szCs w:val="28"/>
              </w:rPr>
              <w:t>Current version:</w:t>
            </w:r>
          </w:p>
        </w:tc>
        <w:tc>
          <w:tcPr>
            <w:tcW w:w="1701" w:type="dxa"/>
            <w:shd w:val="pct30" w:color="FFFF00" w:fill="auto"/>
          </w:tcPr>
          <w:p w14:paraId="1E22D6AC" w14:textId="7AD018E4" w:rsidR="001E41F3" w:rsidRPr="00915DC1" w:rsidRDefault="00915DC1">
            <w:pPr>
              <w:pStyle w:val="CRCoverPage"/>
              <w:spacing w:after="0"/>
              <w:jc w:val="center"/>
              <w:rPr>
                <w:b/>
                <w:bCs/>
                <w:noProof/>
                <w:sz w:val="28"/>
                <w:szCs w:val="28"/>
              </w:rPr>
            </w:pPr>
            <w:r w:rsidRPr="00915DC1">
              <w:rPr>
                <w:b/>
                <w:bCs/>
                <w:sz w:val="28"/>
                <w:szCs w:val="28"/>
              </w:rPr>
              <w:t>18.0.0</w:t>
            </w:r>
          </w:p>
        </w:tc>
        <w:tc>
          <w:tcPr>
            <w:tcW w:w="143" w:type="dxa"/>
            <w:tcBorders>
              <w:right w:val="single" w:sz="4" w:space="0" w:color="auto"/>
            </w:tcBorders>
          </w:tcPr>
          <w:p w14:paraId="399238C9" w14:textId="77777777" w:rsidR="001E41F3" w:rsidRPr="00915DC1" w:rsidRDefault="001E41F3">
            <w:pPr>
              <w:pStyle w:val="CRCoverPage"/>
              <w:spacing w:after="0"/>
              <w:rPr>
                <w:b/>
                <w:bCs/>
                <w:noProof/>
                <w:sz w:val="28"/>
                <w:szCs w:val="28"/>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7E68E" w:rsidR="00F25D98" w:rsidRDefault="00915DC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020210" w:rsidR="001E41F3" w:rsidRDefault="00915DC1">
            <w:pPr>
              <w:pStyle w:val="CRCoverPage"/>
              <w:spacing w:after="0"/>
              <w:ind w:left="100"/>
              <w:rPr>
                <w:noProof/>
              </w:rPr>
            </w:pPr>
            <w:r w:rsidRPr="00915DC1">
              <w:t>Slice API management API</w:t>
            </w:r>
            <w:r w:rsidR="00D642F7">
              <w:t xml:space="preserve"> definition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30ED16" w:rsidR="001E41F3" w:rsidRDefault="00775C3A">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423D09" w:rsidR="001E41F3" w:rsidRDefault="00775C3A"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24EA7F" w:rsidR="001E41F3" w:rsidRDefault="00775C3A">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24C643" w:rsidR="001E41F3" w:rsidRDefault="00775C3A">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8BF1E5" w:rsidR="001E41F3" w:rsidRPr="00775C3A" w:rsidRDefault="00775C3A" w:rsidP="00D24991">
            <w:pPr>
              <w:pStyle w:val="CRCoverPage"/>
              <w:spacing w:after="0"/>
              <w:ind w:left="100" w:right="-609"/>
              <w:rPr>
                <w:b/>
                <w:bCs/>
                <w:noProof/>
              </w:rPr>
            </w:pPr>
            <w:r w:rsidRPr="00775C3A">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C5879B" w:rsidR="001E41F3" w:rsidRDefault="00775C3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D335D7" w:rsidR="001E41F3" w:rsidRDefault="00775C3A">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93F168" w:rsidR="001E41F3" w:rsidRDefault="00775C3A">
            <w:pPr>
              <w:pStyle w:val="CRCoverPage"/>
              <w:spacing w:after="0"/>
              <w:ind w:left="100"/>
              <w:rPr>
                <w:noProof/>
              </w:rPr>
            </w:pPr>
            <w:r>
              <w:rPr>
                <w:lang w:val="en-US"/>
              </w:rPr>
              <w:t xml:space="preserve">Proposed </w:t>
            </w:r>
            <w:proofErr w:type="spellStart"/>
            <w:r w:rsidRPr="00775C3A">
              <w:rPr>
                <w:lang w:val="en-US"/>
              </w:rPr>
              <w:t>NSCE_SliceApiManagement</w:t>
            </w:r>
            <w:proofErr w:type="spellEnd"/>
            <w:r w:rsidRPr="00775C3A">
              <w:rPr>
                <w:lang w:val="en-US"/>
              </w:rPr>
              <w:t xml:space="preserve"> API</w:t>
            </w:r>
            <w:r>
              <w:rPr>
                <w:lang w:val="en-US"/>
              </w:rPr>
              <w:t xml:space="preserve"> implements slice API configuration and translation as defined in clause 9.3 of TS 23.435.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DF3CF3" w:rsidR="001E41F3" w:rsidRDefault="00775C3A">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3FF4C" w:rsidR="001E41F3" w:rsidRDefault="00775C3A">
            <w:pPr>
              <w:pStyle w:val="CRCoverPage"/>
              <w:spacing w:after="0"/>
              <w:ind w:left="100"/>
              <w:rPr>
                <w:noProof/>
              </w:rPr>
            </w:pPr>
            <w:r>
              <w:rPr>
                <w:noProof/>
              </w:rPr>
              <w:t>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45DA9A" w:rsidR="001E41F3" w:rsidRDefault="0077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E0378A" w:rsidR="001E41F3" w:rsidRDefault="00775C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BF6AB1" w:rsidR="001E41F3" w:rsidRDefault="0077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93D00EC" w14:textId="77777777"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bookmarkStart w:id="5" w:name="_Toc510696599"/>
      <w:bookmarkStart w:id="6" w:name="_Toc35971391"/>
      <w:bookmarkStart w:id="7" w:name="_Toc157434595"/>
      <w:bookmarkStart w:id="8" w:name="_Toc157436310"/>
      <w:bookmarkStart w:id="9" w:name="_Toc157440150"/>
      <w:r w:rsidRPr="006B5418">
        <w:rPr>
          <w:rFonts w:ascii="Arial" w:hAnsi="Arial" w:cs="Arial"/>
          <w:color w:val="0000FF"/>
          <w:sz w:val="28"/>
          <w:szCs w:val="28"/>
          <w:lang w:val="en-US"/>
        </w:rPr>
        <w:lastRenderedPageBreak/>
        <w:t>* * * First Change * * * *</w:t>
      </w:r>
    </w:p>
    <w:p w14:paraId="7447BF9E" w14:textId="77777777" w:rsidR="00D642F7" w:rsidRDefault="00D642F7" w:rsidP="00D642F7">
      <w:pPr>
        <w:pStyle w:val="Heading2"/>
      </w:pPr>
      <w:bookmarkStart w:id="10" w:name="_Toc510696598"/>
      <w:bookmarkStart w:id="11" w:name="_Toc35971390"/>
      <w:bookmarkStart w:id="12" w:name="_Toc157434594"/>
      <w:bookmarkStart w:id="13" w:name="_Toc157436309"/>
      <w:bookmarkStart w:id="14" w:name="_Toc157440149"/>
      <w:bookmarkStart w:id="15" w:name="_Toc160649863"/>
      <w:bookmarkStart w:id="16" w:name="_Toc161902508"/>
      <w:bookmarkEnd w:id="1"/>
      <w:bookmarkEnd w:id="2"/>
      <w:bookmarkEnd w:id="3"/>
      <w:bookmarkEnd w:id="4"/>
      <w:r>
        <w:t>6.1</w:t>
      </w:r>
      <w:r>
        <w:tab/>
      </w:r>
      <w:proofErr w:type="spellStart"/>
      <w:r>
        <w:t>NSCE_SliceApiManagement</w:t>
      </w:r>
      <w:proofErr w:type="spellEnd"/>
      <w:r>
        <w:t xml:space="preserve"> API</w:t>
      </w:r>
      <w:bookmarkEnd w:id="10"/>
      <w:bookmarkEnd w:id="11"/>
      <w:bookmarkEnd w:id="12"/>
      <w:bookmarkEnd w:id="13"/>
      <w:bookmarkEnd w:id="14"/>
      <w:bookmarkEnd w:id="15"/>
      <w:bookmarkEnd w:id="16"/>
    </w:p>
    <w:p w14:paraId="26795BB9" w14:textId="77777777" w:rsidR="00BF6FBA" w:rsidRDefault="00BF6FBA" w:rsidP="00BF6FBA">
      <w:pPr>
        <w:pStyle w:val="Heading3"/>
        <w:rPr>
          <w:ins w:id="17" w:author="Roozbeh Atarius-14" w:date="2024-04-01T10:46:00Z"/>
        </w:rPr>
      </w:pPr>
      <w:ins w:id="18" w:author="Roozbeh Atarius-14" w:date="2024-04-01T10:46:00Z">
        <w:r>
          <w:t>6.1.1</w:t>
        </w:r>
        <w:r>
          <w:tab/>
          <w:t>Introduction</w:t>
        </w:r>
        <w:bookmarkEnd w:id="5"/>
        <w:bookmarkEnd w:id="6"/>
        <w:bookmarkEnd w:id="7"/>
        <w:bookmarkEnd w:id="8"/>
        <w:bookmarkEnd w:id="9"/>
      </w:ins>
    </w:p>
    <w:p w14:paraId="18C09B61" w14:textId="77777777" w:rsidR="00BF6FBA" w:rsidRPr="00FB56D4" w:rsidRDefault="00BF6FBA" w:rsidP="00BF6FBA">
      <w:pPr>
        <w:rPr>
          <w:ins w:id="19" w:author="Roozbeh Atarius-14" w:date="2024-04-01T10:46:00Z"/>
        </w:rPr>
      </w:pPr>
      <w:ins w:id="20" w:author="Roozbeh Atarius-14" w:date="2024-04-01T10:46: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7812691D" w14:textId="77777777" w:rsidR="00E31814" w:rsidRDefault="00E31814" w:rsidP="00E31814">
      <w:pPr>
        <w:rPr>
          <w:ins w:id="21" w:author="Roozbeh Atarius-14" w:date="2024-04-02T14:38:00Z"/>
          <w:lang w:eastAsia="zh-CN"/>
        </w:rPr>
      </w:pPr>
      <w:ins w:id="22" w:author="Roozbeh Atarius-14" w:date="2024-04-02T14:38:00Z">
        <w:r>
          <w:rPr>
            <w:lang w:eastAsia="zh-CN"/>
          </w:rPr>
          <w:t xml:space="preserve">The request URIs used in HTTP requests from a service consumer e.g., the VAL server towards the NSCE server shall have the </w:t>
        </w:r>
        <w:r>
          <w:rPr>
            <w:noProof/>
            <w:lang w:eastAsia="zh-CN"/>
          </w:rPr>
          <w:t xml:space="preserve">Resource URI </w:t>
        </w:r>
        <w:r>
          <w:rPr>
            <w:lang w:eastAsia="zh-CN"/>
          </w:rPr>
          <w:t xml:space="preserve">structure as defined in </w:t>
        </w:r>
        <w:r>
          <w:rPr>
            <w:noProof/>
            <w:lang w:eastAsia="zh-CN"/>
          </w:rPr>
          <w:t>clause 6.5 of 3GPP TS 29.549 </w:t>
        </w:r>
        <w:r>
          <w:t>[15]</w:t>
        </w:r>
        <w:r>
          <w:rPr>
            <w:lang w:eastAsia="zh-CN"/>
          </w:rPr>
          <w:t xml:space="preserve"> with the following clarifications:</w:t>
        </w:r>
      </w:ins>
    </w:p>
    <w:p w14:paraId="13D5AEAA" w14:textId="77777777" w:rsidR="008A02CE" w:rsidRDefault="008A02CE" w:rsidP="008A02CE">
      <w:pPr>
        <w:pStyle w:val="B1"/>
        <w:rPr>
          <w:ins w:id="23" w:author="Roozbeh Atarius-14" w:date="2024-04-01T14:32:00Z"/>
          <w:noProof/>
          <w:lang w:eastAsia="zh-CN"/>
        </w:rPr>
      </w:pPr>
      <w:ins w:id="24" w:author="Roozbeh Atarius-14" w:date="2024-04-01T14:32:00Z">
        <w:r>
          <w:rPr>
            <w:noProof/>
            <w:lang w:eastAsia="zh-CN"/>
          </w:rPr>
          <w:t>-</w:t>
        </w:r>
        <w:r>
          <w:rPr>
            <w:noProof/>
            <w:lang w:eastAsia="zh-CN"/>
          </w:rPr>
          <w:tab/>
          <w:t xml:space="preserve">The </w:t>
        </w:r>
        <w:r>
          <w:rPr>
            <w:noProof/>
          </w:rPr>
          <w:t xml:space="preserve">{apiRoot} shall be set as described in </w:t>
        </w:r>
        <w:r>
          <w:rPr>
            <w:noProof/>
            <w:lang w:eastAsia="zh-CN"/>
          </w:rPr>
          <w:t>clause 6.5 of 3GPP TS 29.549 </w:t>
        </w:r>
        <w:r>
          <w:t>[15]</w:t>
        </w:r>
        <w:r>
          <w:rPr>
            <w:noProof/>
            <w:lang w:eastAsia="zh-CN"/>
          </w:rPr>
          <w:t>.</w:t>
        </w:r>
      </w:ins>
    </w:p>
    <w:p w14:paraId="492FD407" w14:textId="77777777" w:rsidR="00BF6FBA" w:rsidRDefault="00BF6FBA" w:rsidP="00BF6FBA">
      <w:pPr>
        <w:pStyle w:val="B1"/>
        <w:rPr>
          <w:ins w:id="25" w:author="Roozbeh Atarius-14" w:date="2024-04-01T10:46:00Z"/>
        </w:rPr>
      </w:pPr>
      <w:ins w:id="26" w:author="Roozbeh Atarius-14" w:date="2024-04-01T10:46: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4AE5E3CA" w14:textId="77777777" w:rsidR="00BF6FBA" w:rsidRDefault="00BF6FBA" w:rsidP="00BF6FBA">
      <w:pPr>
        <w:pStyle w:val="B1"/>
        <w:rPr>
          <w:ins w:id="27" w:author="Roozbeh Atarius-14" w:date="2024-04-01T10:46:00Z"/>
        </w:rPr>
      </w:pPr>
      <w:ins w:id="28" w:author="Roozbeh Atarius-14" w:date="2024-04-01T10:46:00Z">
        <w:r>
          <w:t>-</w:t>
        </w:r>
        <w:r>
          <w:tab/>
          <w:t>The &lt;</w:t>
        </w:r>
        <w:proofErr w:type="spellStart"/>
        <w:r>
          <w:t>apiVersion</w:t>
        </w:r>
        <w:proofErr w:type="spellEnd"/>
        <w:r>
          <w:t>&gt; shall be "v1".</w:t>
        </w:r>
      </w:ins>
    </w:p>
    <w:p w14:paraId="70608EA7" w14:textId="08B27F5D" w:rsidR="00BF6FBA" w:rsidRDefault="00BF6FBA" w:rsidP="00BF6FBA">
      <w:pPr>
        <w:pStyle w:val="B1"/>
        <w:rPr>
          <w:ins w:id="29" w:author="Roozbeh Atarius-14" w:date="2024-04-01T10:46:00Z"/>
          <w:lang w:eastAsia="zh-CN"/>
        </w:rPr>
      </w:pPr>
      <w:ins w:id="30" w:author="Roozbeh Atarius-14" w:date="2024-04-01T10:46:00Z">
        <w:r>
          <w:t>-</w:t>
        </w:r>
        <w:r>
          <w:tab/>
          <w:t>The &lt;</w:t>
        </w:r>
        <w:proofErr w:type="spellStart"/>
        <w:r>
          <w:t>apiSpecificSuffixes</w:t>
        </w:r>
        <w:proofErr w:type="spellEnd"/>
        <w:r>
          <w:t xml:space="preserve">&gt; shall be set as described in </w:t>
        </w:r>
      </w:ins>
      <w:ins w:id="31" w:author="Roozbeh Atarius-14" w:date="2024-04-01T14:32:00Z">
        <w:r w:rsidR="008A02CE">
          <w:rPr>
            <w:noProof/>
            <w:lang w:eastAsia="zh-CN"/>
          </w:rPr>
          <w:t>clause 6.5 of 3GPP TS 29.549 </w:t>
        </w:r>
        <w:r w:rsidR="008A02CE">
          <w:t>[15]</w:t>
        </w:r>
      </w:ins>
      <w:ins w:id="32" w:author="Roozbeh Atarius-14" w:date="2024-04-01T10:46:00Z">
        <w:r>
          <w:rPr>
            <w:lang w:eastAsia="zh-CN"/>
          </w:rPr>
          <w:t>.</w:t>
        </w:r>
      </w:ins>
    </w:p>
    <w:p w14:paraId="434D8771" w14:textId="77777777" w:rsidR="00BF6FBA" w:rsidRDefault="00BF6FBA" w:rsidP="00BF6FBA">
      <w:pPr>
        <w:pStyle w:val="Heading3"/>
        <w:rPr>
          <w:ins w:id="33" w:author="Roozbeh Atarius-14" w:date="2024-04-01T10:46:00Z"/>
        </w:rPr>
      </w:pPr>
      <w:bookmarkStart w:id="34" w:name="_Toc157434596"/>
      <w:bookmarkStart w:id="35" w:name="_Toc157436311"/>
      <w:bookmarkStart w:id="36" w:name="_Toc157440151"/>
      <w:ins w:id="37" w:author="Roozbeh Atarius-14" w:date="2024-04-01T10:46:00Z">
        <w:r>
          <w:t>6.1.2</w:t>
        </w:r>
        <w:r>
          <w:tab/>
          <w:t>Usage of HTTP and common API related aspects</w:t>
        </w:r>
        <w:bookmarkEnd w:id="34"/>
        <w:bookmarkEnd w:id="35"/>
        <w:bookmarkEnd w:id="36"/>
      </w:ins>
    </w:p>
    <w:p w14:paraId="1051CDC0" w14:textId="4D2C981B" w:rsidR="00BF6FBA" w:rsidRDefault="00BF6FBA" w:rsidP="00BF6FBA">
      <w:pPr>
        <w:rPr>
          <w:ins w:id="38" w:author="Roozbeh Atarius-14" w:date="2024-04-01T10:46:00Z"/>
        </w:rPr>
      </w:pPr>
      <w:bookmarkStart w:id="39" w:name="_Toc510696607"/>
      <w:bookmarkStart w:id="40" w:name="_Toc35971398"/>
      <w:ins w:id="41" w:author="Roozbeh Atarius-14" w:date="2024-04-01T10:46:00Z">
        <w:r>
          <w:t xml:space="preserve">The provisions of </w:t>
        </w:r>
      </w:ins>
      <w:ins w:id="42" w:author="Roozbeh Atarius-14" w:date="2024-04-01T14:33:00Z">
        <w:r w:rsidR="008A02CE" w:rsidRPr="008A02CE">
          <w:t xml:space="preserve">clause 6.3 of 3GPP TS 29.549 [15] </w:t>
        </w:r>
      </w:ins>
      <w:ins w:id="43" w:author="Roozbeh Atarius-14" w:date="2024-04-01T10:46:00Z">
        <w:r>
          <w:t xml:space="preserve">shall apply for the </w:t>
        </w:r>
        <w:proofErr w:type="spellStart"/>
        <w:r>
          <w:rPr>
            <w:lang w:val="en-US"/>
          </w:rPr>
          <w:t>NSCE_SliceApiManagement</w:t>
        </w:r>
        <w:proofErr w:type="spellEnd"/>
        <w:r>
          <w:t xml:space="preserve"> </w:t>
        </w:r>
        <w:r>
          <w:rPr>
            <w:noProof/>
            <w:lang w:eastAsia="zh-CN"/>
          </w:rPr>
          <w:t>API.</w:t>
        </w:r>
      </w:ins>
    </w:p>
    <w:p w14:paraId="2D4EEE1B" w14:textId="77777777" w:rsidR="00BF6FBA" w:rsidRDefault="00BF6FBA" w:rsidP="00BF6FBA">
      <w:pPr>
        <w:pStyle w:val="Heading3"/>
        <w:rPr>
          <w:ins w:id="44" w:author="Roozbeh Atarius-14" w:date="2024-04-01T10:46:00Z"/>
        </w:rPr>
      </w:pPr>
      <w:bookmarkStart w:id="45" w:name="_Toc157434597"/>
      <w:bookmarkStart w:id="46" w:name="_Toc157436312"/>
      <w:bookmarkStart w:id="47" w:name="_Toc157440152"/>
      <w:ins w:id="48" w:author="Roozbeh Atarius-14" w:date="2024-04-01T10:46:00Z">
        <w:r>
          <w:t>6.1.3</w:t>
        </w:r>
        <w:r>
          <w:tab/>
          <w:t>Resources</w:t>
        </w:r>
        <w:bookmarkEnd w:id="39"/>
        <w:bookmarkEnd w:id="40"/>
        <w:bookmarkEnd w:id="45"/>
        <w:bookmarkEnd w:id="46"/>
        <w:bookmarkEnd w:id="47"/>
      </w:ins>
    </w:p>
    <w:p w14:paraId="481153DB" w14:textId="77777777" w:rsidR="00BF6FBA" w:rsidRDefault="00BF6FBA" w:rsidP="00BF6FBA">
      <w:pPr>
        <w:pStyle w:val="Heading4"/>
        <w:rPr>
          <w:ins w:id="49" w:author="Roozbeh Atarius-14" w:date="2024-04-01T10:46:00Z"/>
        </w:rPr>
      </w:pPr>
      <w:bookmarkStart w:id="50" w:name="_Toc510696608"/>
      <w:bookmarkStart w:id="51" w:name="_Toc35971399"/>
      <w:bookmarkStart w:id="52" w:name="_Toc157434598"/>
      <w:bookmarkStart w:id="53" w:name="_Toc157436313"/>
      <w:bookmarkStart w:id="54" w:name="_Toc157440153"/>
      <w:ins w:id="55" w:author="Roozbeh Atarius-14" w:date="2024-04-01T10:46:00Z">
        <w:r>
          <w:t>6.1.3.1</w:t>
        </w:r>
        <w:r>
          <w:tab/>
          <w:t>Overview</w:t>
        </w:r>
        <w:bookmarkEnd w:id="50"/>
        <w:bookmarkEnd w:id="51"/>
        <w:bookmarkEnd w:id="52"/>
        <w:bookmarkEnd w:id="53"/>
        <w:bookmarkEnd w:id="54"/>
      </w:ins>
    </w:p>
    <w:p w14:paraId="5BCACE6D" w14:textId="77777777" w:rsidR="00BF6FBA" w:rsidRDefault="00BF6FBA" w:rsidP="00BF6FBA">
      <w:pPr>
        <w:rPr>
          <w:ins w:id="56" w:author="Roozbeh Atarius-14" w:date="2024-04-01T10:46:00Z"/>
        </w:rPr>
      </w:pPr>
      <w:bookmarkStart w:id="57" w:name="_Toc157434940"/>
      <w:bookmarkStart w:id="58" w:name="_Toc157436655"/>
      <w:bookmarkStart w:id="59" w:name="_Toc157440495"/>
      <w:ins w:id="60" w:author="Roozbeh Atarius-14" w:date="2024-04-01T10:46:00Z">
        <w:r>
          <w:t xml:space="preserve">This clause describes the structure for the Resource </w:t>
        </w:r>
        <w:proofErr w:type="gramStart"/>
        <w:r>
          <w:t>URIs</w:t>
        </w:r>
        <w:proofErr w:type="gramEnd"/>
        <w:r>
          <w:t xml:space="preserve"> and the resources and methods used for the service.</w:t>
        </w:r>
      </w:ins>
    </w:p>
    <w:p w14:paraId="0E5E0B96" w14:textId="77777777" w:rsidR="00BF6FBA" w:rsidRDefault="00BF6FBA" w:rsidP="00BF6FBA">
      <w:pPr>
        <w:rPr>
          <w:ins w:id="61" w:author="Roozbeh Atarius-14" w:date="2024-04-01T10:46:00Z"/>
        </w:rPr>
      </w:pPr>
      <w:ins w:id="62" w:author="Roozbeh Atarius-14" w:date="2024-04-01T10:46:00Z">
        <w:r>
          <w:t xml:space="preserve">Figure 6.1.3.1-1 depicts the structure of the custom operation URIs for the </w:t>
        </w:r>
        <w:proofErr w:type="spellStart"/>
        <w:r>
          <w:rPr>
            <w:lang w:val="en-US"/>
          </w:rPr>
          <w:t>NSCE_</w:t>
        </w:r>
        <w:bookmarkStart w:id="63" w:name="_Hlk158625242"/>
        <w:r>
          <w:rPr>
            <w:lang w:val="en-US"/>
          </w:rPr>
          <w:t>SliceApi</w:t>
        </w:r>
        <w:bookmarkEnd w:id="63"/>
        <w:r>
          <w:rPr>
            <w:lang w:val="en-US"/>
          </w:rPr>
          <w:t>Management</w:t>
        </w:r>
        <w:proofErr w:type="spellEnd"/>
        <w:r>
          <w:t xml:space="preserve"> API.</w:t>
        </w:r>
      </w:ins>
    </w:p>
    <w:p w14:paraId="48EF20C1" w14:textId="43EAED85" w:rsidR="00BF6FBA" w:rsidRDefault="000D4621" w:rsidP="00BF6FBA">
      <w:pPr>
        <w:jc w:val="center"/>
        <w:rPr>
          <w:ins w:id="64" w:author="Roozbeh Atarius-14" w:date="2024-04-01T10:46:00Z"/>
        </w:rPr>
      </w:pPr>
      <w:ins w:id="65" w:author="Roozbeh Atarius-14" w:date="2024-04-15T23:17:00Z">
        <w:r>
          <w:object w:dxaOrig="6821" w:dyaOrig="4441" w14:anchorId="18E92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222pt" o:ole="">
              <v:imagedata r:id="rId12" o:title=""/>
            </v:shape>
            <o:OLEObject Type="Embed" ProgID="Visio.Drawing.15" ShapeID="_x0000_i1025" DrawAspect="Content" ObjectID="_1774746786" r:id="rId13"/>
          </w:object>
        </w:r>
      </w:ins>
      <w:del w:id="66" w:author="Roozbeh Atarius-14" w:date="2024-04-15T23:15:00Z">
        <w:r w:rsidR="008912E3" w:rsidDel="000D4621">
          <w:fldChar w:fldCharType="begin"/>
        </w:r>
        <w:r w:rsidR="00000000">
          <w:fldChar w:fldCharType="separate"/>
        </w:r>
        <w:r w:rsidR="008912E3" w:rsidDel="000D4621">
          <w:fldChar w:fldCharType="end"/>
        </w:r>
      </w:del>
    </w:p>
    <w:p w14:paraId="18C86CD9" w14:textId="2F589D51" w:rsidR="00BF6FBA" w:rsidRDefault="00BF6FBA" w:rsidP="00BF6FBA">
      <w:pPr>
        <w:pStyle w:val="TF"/>
        <w:rPr>
          <w:ins w:id="67" w:author="Roozbeh Atarius-14" w:date="2024-04-01T10:46:00Z"/>
        </w:rPr>
      </w:pPr>
      <w:ins w:id="68" w:author="Roozbeh Atarius-14" w:date="2024-04-01T10:46:00Z">
        <w:r>
          <w:t xml:space="preserve">Figure 6.1.3.1-1: </w:t>
        </w:r>
      </w:ins>
      <w:ins w:id="69" w:author="Roozbeh Atarius-14" w:date="2024-04-02T14:43:00Z">
        <w:r w:rsidR="00320750">
          <w:t xml:space="preserve">Resource </w:t>
        </w:r>
      </w:ins>
      <w:ins w:id="70" w:author="Roozbeh Atarius-14" w:date="2024-04-01T10:46:00Z">
        <w:r>
          <w:t xml:space="preserve">URIs structure of the </w:t>
        </w:r>
        <w:proofErr w:type="spellStart"/>
        <w:r>
          <w:rPr>
            <w:lang w:val="en-US"/>
          </w:rPr>
          <w:t>NSCE_SliceApiManagement</w:t>
        </w:r>
        <w:proofErr w:type="spellEnd"/>
        <w:r>
          <w:t xml:space="preserve"> API</w:t>
        </w:r>
      </w:ins>
    </w:p>
    <w:p w14:paraId="5C04876A" w14:textId="77777777" w:rsidR="00BF6FBA" w:rsidRDefault="00BF6FBA" w:rsidP="00BF6FBA">
      <w:pPr>
        <w:rPr>
          <w:ins w:id="71" w:author="Roozbeh Atarius-14" w:date="2024-04-01T10:46:00Z"/>
        </w:rPr>
      </w:pPr>
      <w:ins w:id="72" w:author="Roozbeh Atarius-14" w:date="2024-04-01T10:46: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34CBCB65" w14:textId="77777777" w:rsidR="00BF6FBA" w:rsidRDefault="00BF6FBA" w:rsidP="00BF6FBA">
      <w:pPr>
        <w:pStyle w:val="TH"/>
        <w:rPr>
          <w:ins w:id="73" w:author="Roozbeh Atarius-14" w:date="2024-04-01T10:46:00Z"/>
        </w:rPr>
      </w:pPr>
      <w:ins w:id="74" w:author="Roozbeh Atarius-14" w:date="2024-04-01T10:46:00Z">
        <w:r>
          <w:lastRenderedPageBreak/>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3"/>
        <w:gridCol w:w="2518"/>
        <w:gridCol w:w="1005"/>
        <w:gridCol w:w="3503"/>
      </w:tblGrid>
      <w:tr w:rsidR="00BF6FBA" w14:paraId="417EBB17" w14:textId="77777777" w:rsidTr="008912E3">
        <w:trPr>
          <w:jc w:val="center"/>
          <w:ins w:id="75" w:author="Roozbeh Atarius-14" w:date="2024-04-01T10:46:00Z"/>
        </w:trPr>
        <w:tc>
          <w:tcPr>
            <w:tcW w:w="131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46AC06" w14:textId="77777777" w:rsidR="00BF6FBA" w:rsidRDefault="00BF6FBA" w:rsidP="00021A76">
            <w:pPr>
              <w:pStyle w:val="TAH"/>
              <w:rPr>
                <w:ins w:id="76" w:author="Roozbeh Atarius-14" w:date="2024-04-01T10:46:00Z"/>
              </w:rPr>
            </w:pPr>
            <w:ins w:id="77" w:author="Roozbeh Atarius-14" w:date="2024-04-01T10:46:00Z">
              <w:r>
                <w:t>Resource name</w:t>
              </w:r>
            </w:ins>
          </w:p>
        </w:tc>
        <w:tc>
          <w:tcPr>
            <w:tcW w:w="12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421CD8" w14:textId="77777777" w:rsidR="00BF6FBA" w:rsidRDefault="00BF6FBA" w:rsidP="00021A76">
            <w:pPr>
              <w:pStyle w:val="TAH"/>
              <w:rPr>
                <w:ins w:id="78" w:author="Roozbeh Atarius-14" w:date="2024-04-01T10:46:00Z"/>
              </w:rPr>
            </w:pPr>
            <w:ins w:id="79" w:author="Roozbeh Atarius-14" w:date="2024-04-01T10:46:00Z">
              <w:r>
                <w:t>Resource URI</w:t>
              </w:r>
            </w:ins>
          </w:p>
        </w:tc>
        <w:tc>
          <w:tcPr>
            <w:tcW w:w="54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9934A" w14:textId="77777777" w:rsidR="00BF6FBA" w:rsidRDefault="00BF6FBA" w:rsidP="00021A76">
            <w:pPr>
              <w:pStyle w:val="TAH"/>
              <w:rPr>
                <w:ins w:id="80" w:author="Roozbeh Atarius-14" w:date="2024-04-01T10:46:00Z"/>
              </w:rPr>
            </w:pPr>
            <w:ins w:id="81" w:author="Roozbeh Atarius-14" w:date="2024-04-01T10:46:00Z">
              <w:r>
                <w:t>HTTP method or custom operation</w:t>
              </w:r>
            </w:ins>
          </w:p>
        </w:tc>
        <w:tc>
          <w:tcPr>
            <w:tcW w:w="186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744B70" w14:textId="77777777" w:rsidR="00BF6FBA" w:rsidRDefault="00BF6FBA" w:rsidP="00021A76">
            <w:pPr>
              <w:pStyle w:val="TAH"/>
              <w:rPr>
                <w:ins w:id="82" w:author="Roozbeh Atarius-14" w:date="2024-04-01T10:46:00Z"/>
              </w:rPr>
            </w:pPr>
            <w:ins w:id="83" w:author="Roozbeh Atarius-14" w:date="2024-04-01T10:46:00Z">
              <w:r>
                <w:t>Description</w:t>
              </w:r>
            </w:ins>
          </w:p>
        </w:tc>
      </w:tr>
      <w:tr w:rsidR="00BF6FBA" w14:paraId="2947CFFC" w14:textId="77777777" w:rsidTr="008912E3">
        <w:trPr>
          <w:jc w:val="center"/>
          <w:ins w:id="84" w:author="Roozbeh Atarius-14" w:date="2024-04-01T10:46:00Z"/>
        </w:trPr>
        <w:tc>
          <w:tcPr>
            <w:tcW w:w="1310" w:type="pct"/>
            <w:tcBorders>
              <w:top w:val="single" w:sz="6" w:space="0" w:color="auto"/>
              <w:left w:val="single" w:sz="6" w:space="0" w:color="auto"/>
              <w:bottom w:val="single" w:sz="6" w:space="0" w:color="auto"/>
              <w:right w:val="single" w:sz="6" w:space="0" w:color="auto"/>
            </w:tcBorders>
            <w:vAlign w:val="center"/>
          </w:tcPr>
          <w:p w14:paraId="35DC2C0F" w14:textId="4BF03BF2" w:rsidR="00BF6FBA" w:rsidRDefault="00F409BF" w:rsidP="00021A76">
            <w:pPr>
              <w:pStyle w:val="TAL"/>
              <w:rPr>
                <w:ins w:id="85" w:author="Roozbeh Atarius-14" w:date="2024-04-01T10:46:00Z"/>
              </w:rPr>
            </w:pPr>
            <w:ins w:id="86" w:author="Roozbeh Atarius-14" w:date="2024-04-01T12:43:00Z">
              <w:r>
                <w:t xml:space="preserve">Slice API </w:t>
              </w:r>
            </w:ins>
            <w:ins w:id="87" w:author="Roozbeh Atarius-15" w:date="2024-04-15T23:19:00Z">
              <w:r w:rsidR="000D4621">
                <w:t>M</w:t>
              </w:r>
            </w:ins>
            <w:ins w:id="88" w:author="Roozbeh Atarius-14" w:date="2024-04-01T12:43:00Z">
              <w:r>
                <w:t>anagement</w:t>
              </w:r>
            </w:ins>
            <w:ins w:id="89" w:author="Roozbeh Atarius-15" w:date="2024-04-15T23:19:00Z">
              <w:r w:rsidR="000D4621">
                <w:t xml:space="preserve"> Subscription</w:t>
              </w:r>
            </w:ins>
          </w:p>
        </w:tc>
        <w:tc>
          <w:tcPr>
            <w:tcW w:w="1281" w:type="pct"/>
            <w:tcBorders>
              <w:top w:val="single" w:sz="6" w:space="0" w:color="auto"/>
              <w:left w:val="single" w:sz="6" w:space="0" w:color="auto"/>
              <w:bottom w:val="single" w:sz="6" w:space="0" w:color="auto"/>
              <w:right w:val="single" w:sz="6" w:space="0" w:color="auto"/>
            </w:tcBorders>
            <w:vAlign w:val="center"/>
          </w:tcPr>
          <w:p w14:paraId="5A9318F5" w14:textId="343CEF2B" w:rsidR="00BF6FBA" w:rsidRDefault="00F409BF" w:rsidP="00021A76">
            <w:pPr>
              <w:pStyle w:val="TAL"/>
              <w:rPr>
                <w:ins w:id="90" w:author="Roozbeh Atarius-14" w:date="2024-04-01T10:46:00Z"/>
                <w:lang w:val="en-US"/>
              </w:rPr>
            </w:pPr>
            <w:ins w:id="91" w:author="Roozbeh Atarius-14" w:date="2024-04-01T12:44:00Z">
              <w:r>
                <w:rPr>
                  <w:lang w:val="en-US"/>
                </w:rPr>
                <w:t>/</w:t>
              </w:r>
              <w:proofErr w:type="gramStart"/>
              <w:r>
                <w:rPr>
                  <w:lang w:val="en-US"/>
                </w:rPr>
                <w:t>subscription</w:t>
              </w:r>
            </w:ins>
            <w:ins w:id="92" w:author="Roozbeh Atarius-14" w:date="2024-04-01T14:35:00Z">
              <w:r w:rsidR="008A02CE">
                <w:rPr>
                  <w:lang w:val="en-US"/>
                </w:rPr>
                <w:t>s</w:t>
              </w:r>
            </w:ins>
            <w:proofErr w:type="gramEnd"/>
          </w:p>
        </w:tc>
        <w:tc>
          <w:tcPr>
            <w:tcW w:w="546" w:type="pct"/>
            <w:tcBorders>
              <w:top w:val="single" w:sz="6" w:space="0" w:color="auto"/>
              <w:left w:val="single" w:sz="6" w:space="0" w:color="auto"/>
              <w:bottom w:val="single" w:sz="6" w:space="0" w:color="auto"/>
              <w:right w:val="single" w:sz="6" w:space="0" w:color="auto"/>
            </w:tcBorders>
            <w:vAlign w:val="center"/>
          </w:tcPr>
          <w:p w14:paraId="58316337" w14:textId="370E1405" w:rsidR="00BF6FBA" w:rsidRDefault="00F409BF" w:rsidP="00021A76">
            <w:pPr>
              <w:pStyle w:val="TAC"/>
              <w:rPr>
                <w:ins w:id="93" w:author="Roozbeh Atarius-14" w:date="2024-04-01T10:46:00Z"/>
              </w:rPr>
            </w:pPr>
            <w:ins w:id="94" w:author="Roozbeh Atarius-14" w:date="2024-04-01T12:44:00Z">
              <w:r>
                <w:t>POST</w:t>
              </w:r>
            </w:ins>
          </w:p>
        </w:tc>
        <w:tc>
          <w:tcPr>
            <w:tcW w:w="1863" w:type="pct"/>
            <w:tcBorders>
              <w:top w:val="single" w:sz="6" w:space="0" w:color="auto"/>
              <w:left w:val="single" w:sz="6" w:space="0" w:color="auto"/>
              <w:bottom w:val="single" w:sz="6" w:space="0" w:color="auto"/>
              <w:right w:val="single" w:sz="6" w:space="0" w:color="auto"/>
            </w:tcBorders>
            <w:vAlign w:val="center"/>
          </w:tcPr>
          <w:p w14:paraId="79B82A9D" w14:textId="275D8E2C" w:rsidR="00BF6FBA" w:rsidRDefault="008912E3" w:rsidP="00021A76">
            <w:pPr>
              <w:pStyle w:val="TAL"/>
              <w:rPr>
                <w:ins w:id="95" w:author="Roozbeh Atarius-14" w:date="2024-04-01T10:46:00Z"/>
              </w:rPr>
            </w:pPr>
            <w:ins w:id="96" w:author="Roozbeh Atarius-14" w:date="2024-04-01T13:19:00Z">
              <w:r>
                <w:t>Providing VAL applications requirement to r</w:t>
              </w:r>
            </w:ins>
            <w:ins w:id="97" w:author="Roozbeh Atarius-14" w:date="2024-04-01T13:16:00Z">
              <w:r w:rsidR="00363CB4">
                <w:t xml:space="preserve">equest for </w:t>
              </w:r>
            </w:ins>
            <w:ins w:id="98" w:author="Roozbeh Atarius-15" w:date="2024-04-15T23:20:00Z">
              <w:r w:rsidR="000D4621">
                <w:t xml:space="preserve">creation of a </w:t>
              </w:r>
            </w:ins>
            <w:ins w:id="99" w:author="Roozbeh Atarius-14" w:date="2024-04-01T13:19:00Z">
              <w:r>
                <w:t xml:space="preserve">slice API management </w:t>
              </w:r>
            </w:ins>
            <w:ins w:id="100" w:author="Roozbeh Atarius-15" w:date="2024-04-15T23:21:00Z">
              <w:r w:rsidR="000D4621">
                <w:t>s</w:t>
              </w:r>
            </w:ins>
            <w:ins w:id="101" w:author="Roozbeh Atarius-15" w:date="2024-04-15T23:19:00Z">
              <w:r w:rsidR="000D4621">
                <w:t>ubscription.</w:t>
              </w:r>
            </w:ins>
          </w:p>
        </w:tc>
      </w:tr>
      <w:tr w:rsidR="008912E3" w14:paraId="2FB376DA" w14:textId="77777777" w:rsidTr="000D3709">
        <w:trPr>
          <w:jc w:val="center"/>
          <w:ins w:id="102" w:author="Roozbeh Atarius-14" w:date="2024-04-01T12:45:00Z"/>
        </w:trPr>
        <w:tc>
          <w:tcPr>
            <w:tcW w:w="1310" w:type="pct"/>
            <w:vMerge w:val="restart"/>
            <w:tcBorders>
              <w:top w:val="single" w:sz="6" w:space="0" w:color="auto"/>
              <w:left w:val="single" w:sz="6" w:space="0" w:color="auto"/>
              <w:right w:val="single" w:sz="6" w:space="0" w:color="auto"/>
            </w:tcBorders>
            <w:vAlign w:val="center"/>
          </w:tcPr>
          <w:p w14:paraId="1EE3591A" w14:textId="7DCD29E8" w:rsidR="008912E3" w:rsidRDefault="008912E3" w:rsidP="00021A76">
            <w:pPr>
              <w:pStyle w:val="TAL"/>
              <w:rPr>
                <w:ins w:id="103" w:author="Roozbeh Atarius-14" w:date="2024-04-01T12:45:00Z"/>
              </w:rPr>
            </w:pPr>
            <w:ins w:id="104" w:author="Roozbeh Atarius-14" w:date="2024-04-01T13:08:00Z">
              <w:r>
                <w:t xml:space="preserve">Individual </w:t>
              </w:r>
            </w:ins>
            <w:ins w:id="105" w:author="Roozbeh Atarius-15" w:date="2024-04-15T23:21:00Z">
              <w:r w:rsidR="000D4621">
                <w:t>S</w:t>
              </w:r>
            </w:ins>
            <w:ins w:id="106" w:author="Roozbeh Atarius-14" w:date="2024-04-01T13:08:00Z">
              <w:r>
                <w:t xml:space="preserve">lice API </w:t>
              </w:r>
            </w:ins>
            <w:ins w:id="107" w:author="Roozbeh Atarius-15" w:date="2024-04-15T23:21:00Z">
              <w:r w:rsidR="000D4621">
                <w:t>M</w:t>
              </w:r>
            </w:ins>
            <w:ins w:id="108" w:author="Roozbeh Atarius-14" w:date="2024-04-01T13:08:00Z">
              <w:r>
                <w:t>anagement</w:t>
              </w:r>
            </w:ins>
            <w:ins w:id="109" w:author="Roozbeh Atarius-15" w:date="2024-04-15T23:22:00Z">
              <w:r w:rsidR="000D4621">
                <w:t xml:space="preserve"> Subscription</w:t>
              </w:r>
            </w:ins>
          </w:p>
        </w:tc>
        <w:tc>
          <w:tcPr>
            <w:tcW w:w="1281" w:type="pct"/>
            <w:vMerge w:val="restart"/>
            <w:tcBorders>
              <w:top w:val="single" w:sz="6" w:space="0" w:color="auto"/>
              <w:left w:val="single" w:sz="6" w:space="0" w:color="auto"/>
              <w:right w:val="single" w:sz="6" w:space="0" w:color="auto"/>
            </w:tcBorders>
            <w:vAlign w:val="center"/>
          </w:tcPr>
          <w:p w14:paraId="12DE0D8B" w14:textId="189CEFC1" w:rsidR="008912E3" w:rsidRDefault="008912E3" w:rsidP="00021A76">
            <w:pPr>
              <w:pStyle w:val="TAL"/>
              <w:rPr>
                <w:ins w:id="110" w:author="Roozbeh Atarius-14" w:date="2024-04-01T12:45:00Z"/>
                <w:lang w:val="en-US"/>
              </w:rPr>
            </w:pPr>
            <w:ins w:id="111" w:author="Roozbeh Atarius-14" w:date="2024-04-01T13:25:00Z">
              <w:r>
                <w:rPr>
                  <w:lang w:val="en-US"/>
                </w:rPr>
                <w:t>/subscription</w:t>
              </w:r>
            </w:ins>
            <w:ins w:id="112" w:author="Roozbeh Atarius-14" w:date="2024-04-01T14:35:00Z">
              <w:r w:rsidR="008A02CE">
                <w:rPr>
                  <w:lang w:val="en-US"/>
                </w:rPr>
                <w:t>s</w:t>
              </w:r>
            </w:ins>
            <w:ins w:id="113" w:author="Roozbeh Atarius-14" w:date="2024-04-01T13:25:00Z">
              <w:r>
                <w:rPr>
                  <w:lang w:val="en-US"/>
                </w:rPr>
                <w:t>/{</w:t>
              </w:r>
              <w:proofErr w:type="spellStart"/>
              <w:r>
                <w:rPr>
                  <w:lang w:val="en-US"/>
                </w:rPr>
                <w:t>subscriptionId</w:t>
              </w:r>
              <w:proofErr w:type="spellEnd"/>
              <w:r>
                <w:rPr>
                  <w:lang w:val="en-US"/>
                </w:rPr>
                <w:t>}</w:t>
              </w:r>
            </w:ins>
          </w:p>
        </w:tc>
        <w:tc>
          <w:tcPr>
            <w:tcW w:w="546" w:type="pct"/>
            <w:tcBorders>
              <w:top w:val="single" w:sz="6" w:space="0" w:color="auto"/>
              <w:left w:val="single" w:sz="6" w:space="0" w:color="auto"/>
              <w:bottom w:val="single" w:sz="6" w:space="0" w:color="auto"/>
              <w:right w:val="single" w:sz="6" w:space="0" w:color="auto"/>
            </w:tcBorders>
            <w:vAlign w:val="center"/>
          </w:tcPr>
          <w:p w14:paraId="6BBA51D4" w14:textId="1954BBB0" w:rsidR="008912E3" w:rsidRDefault="000D4621" w:rsidP="00021A76">
            <w:pPr>
              <w:pStyle w:val="TAC"/>
              <w:rPr>
                <w:ins w:id="114" w:author="Roozbeh Atarius-14" w:date="2024-04-01T12:45:00Z"/>
              </w:rPr>
            </w:pPr>
            <w:ins w:id="115" w:author="Roozbeh Atarius-15" w:date="2024-04-15T23:22:00Z">
              <w:r>
                <w:t>GET</w:t>
              </w:r>
            </w:ins>
          </w:p>
        </w:tc>
        <w:tc>
          <w:tcPr>
            <w:tcW w:w="1863" w:type="pct"/>
            <w:tcBorders>
              <w:top w:val="single" w:sz="6" w:space="0" w:color="auto"/>
              <w:left w:val="single" w:sz="6" w:space="0" w:color="auto"/>
              <w:bottom w:val="single" w:sz="6" w:space="0" w:color="auto"/>
              <w:right w:val="single" w:sz="6" w:space="0" w:color="auto"/>
            </w:tcBorders>
            <w:vAlign w:val="center"/>
          </w:tcPr>
          <w:p w14:paraId="65E22507" w14:textId="3BE79607" w:rsidR="008912E3" w:rsidRDefault="00775F98" w:rsidP="00021A76">
            <w:pPr>
              <w:pStyle w:val="TAL"/>
              <w:rPr>
                <w:ins w:id="116" w:author="Roozbeh Atarius-14" w:date="2024-04-01T12:45:00Z"/>
              </w:rPr>
            </w:pPr>
            <w:ins w:id="117" w:author="Roozbeh Atarius-14" w:date="2024-04-01T15:51:00Z">
              <w:r>
                <w:t xml:space="preserve">Requesting </w:t>
              </w:r>
            </w:ins>
            <w:ins w:id="118" w:author="Roozbeh Atarius-15" w:date="2024-04-15T23:32:00Z">
              <w:r>
                <w:t>to re</w:t>
              </w:r>
            </w:ins>
            <w:ins w:id="119" w:author="Roozbeh Atarius-15" w:date="2024-04-15T23:30:00Z">
              <w:r>
                <w:t>tr</w:t>
              </w:r>
            </w:ins>
            <w:ins w:id="120" w:author="Roozbeh Atarius-15" w:date="2024-04-15T23:31:00Z">
              <w:r>
                <w:t>ie</w:t>
              </w:r>
            </w:ins>
            <w:ins w:id="121" w:author="Roozbeh Atarius-15" w:date="2024-04-15T23:30:00Z">
              <w:r>
                <w:t>v</w:t>
              </w:r>
            </w:ins>
            <w:ins w:id="122" w:author="Roozbeh Atarius-15" w:date="2024-04-15T23:32:00Z">
              <w:r>
                <w:t>e</w:t>
              </w:r>
            </w:ins>
            <w:ins w:id="123" w:author="Roozbeh Atarius-14" w:date="2024-04-01T13:21:00Z">
              <w:r w:rsidR="008912E3">
                <w:t xml:space="preserve"> an existing slice API management conf</w:t>
              </w:r>
            </w:ins>
            <w:ins w:id="124" w:author="Roozbeh Atarius-14" w:date="2024-04-01T13:22:00Z">
              <w:r w:rsidR="008912E3">
                <w:t>iguration</w:t>
              </w:r>
            </w:ins>
            <w:ins w:id="125" w:author="Roozbeh Atarius-15" w:date="2024-04-15T23:31:00Z">
              <w:r>
                <w:t xml:space="preserve"> resource</w:t>
              </w:r>
            </w:ins>
            <w:ins w:id="126" w:author="Roozbeh Atarius-14" w:date="2024-04-01T13:22:00Z">
              <w:r w:rsidR="008912E3">
                <w:t>.</w:t>
              </w:r>
            </w:ins>
          </w:p>
        </w:tc>
      </w:tr>
      <w:tr w:rsidR="008912E3" w14:paraId="14A35856" w14:textId="77777777" w:rsidTr="000D3709">
        <w:trPr>
          <w:jc w:val="center"/>
          <w:ins w:id="127" w:author="Roozbeh Atarius-14" w:date="2024-04-01T13:09:00Z"/>
        </w:trPr>
        <w:tc>
          <w:tcPr>
            <w:tcW w:w="1310" w:type="pct"/>
            <w:vMerge/>
            <w:tcBorders>
              <w:left w:val="single" w:sz="6" w:space="0" w:color="auto"/>
              <w:right w:val="single" w:sz="6" w:space="0" w:color="auto"/>
            </w:tcBorders>
            <w:vAlign w:val="center"/>
          </w:tcPr>
          <w:p w14:paraId="306D64DB" w14:textId="77777777" w:rsidR="008912E3" w:rsidRDefault="008912E3" w:rsidP="00021A76">
            <w:pPr>
              <w:pStyle w:val="TAL"/>
              <w:rPr>
                <w:ins w:id="128" w:author="Roozbeh Atarius-14" w:date="2024-04-01T13:09:00Z"/>
              </w:rPr>
            </w:pPr>
          </w:p>
        </w:tc>
        <w:tc>
          <w:tcPr>
            <w:tcW w:w="1281" w:type="pct"/>
            <w:vMerge/>
            <w:tcBorders>
              <w:left w:val="single" w:sz="6" w:space="0" w:color="auto"/>
              <w:right w:val="single" w:sz="6" w:space="0" w:color="auto"/>
            </w:tcBorders>
            <w:vAlign w:val="center"/>
          </w:tcPr>
          <w:p w14:paraId="6FC2ED90" w14:textId="77777777" w:rsidR="008912E3" w:rsidRDefault="008912E3" w:rsidP="00021A76">
            <w:pPr>
              <w:pStyle w:val="TAL"/>
              <w:rPr>
                <w:ins w:id="129" w:author="Roozbeh Atarius-14" w:date="2024-04-01T13:09:00Z"/>
                <w:lang w:val="en-US"/>
              </w:rPr>
            </w:pPr>
          </w:p>
        </w:tc>
        <w:tc>
          <w:tcPr>
            <w:tcW w:w="546" w:type="pct"/>
            <w:tcBorders>
              <w:top w:val="single" w:sz="6" w:space="0" w:color="auto"/>
              <w:left w:val="single" w:sz="6" w:space="0" w:color="auto"/>
              <w:bottom w:val="single" w:sz="6" w:space="0" w:color="auto"/>
              <w:right w:val="single" w:sz="6" w:space="0" w:color="auto"/>
            </w:tcBorders>
            <w:vAlign w:val="center"/>
          </w:tcPr>
          <w:p w14:paraId="24209C82" w14:textId="64DBBD9A" w:rsidR="008912E3" w:rsidRDefault="000D4621" w:rsidP="003E0483">
            <w:pPr>
              <w:pStyle w:val="TAC"/>
              <w:rPr>
                <w:ins w:id="130" w:author="Roozbeh Atarius-14" w:date="2024-04-01T13:09:00Z"/>
              </w:rPr>
            </w:pPr>
            <w:ins w:id="131" w:author="Roozbeh Atarius-15" w:date="2024-04-15T23:23:00Z">
              <w:r>
                <w:t>DELETE</w:t>
              </w:r>
            </w:ins>
          </w:p>
        </w:tc>
        <w:tc>
          <w:tcPr>
            <w:tcW w:w="1863" w:type="pct"/>
            <w:tcBorders>
              <w:top w:val="single" w:sz="6" w:space="0" w:color="auto"/>
              <w:left w:val="single" w:sz="6" w:space="0" w:color="auto"/>
              <w:bottom w:val="single" w:sz="6" w:space="0" w:color="auto"/>
              <w:right w:val="single" w:sz="6" w:space="0" w:color="auto"/>
            </w:tcBorders>
            <w:vAlign w:val="center"/>
          </w:tcPr>
          <w:p w14:paraId="1220EFFC" w14:textId="6DAE7A29" w:rsidR="008912E3" w:rsidRDefault="003E0483" w:rsidP="003E0483">
            <w:pPr>
              <w:pStyle w:val="TAL"/>
              <w:rPr>
                <w:ins w:id="132" w:author="Roozbeh Atarius-14" w:date="2024-04-01T13:09:00Z"/>
              </w:rPr>
            </w:pPr>
            <w:ins w:id="133" w:author="Roozbeh Atarius-14" w:date="2024-04-01T15:51:00Z">
              <w:r>
                <w:t xml:space="preserve">Requesting to </w:t>
              </w:r>
            </w:ins>
            <w:ins w:id="134" w:author="Roozbeh Atarius-15" w:date="2024-04-15T23:31:00Z">
              <w:r w:rsidR="00775F98">
                <w:t>delete</w:t>
              </w:r>
            </w:ins>
            <w:ins w:id="135" w:author="Roozbeh Atarius-14" w:date="2024-04-01T15:51:00Z">
              <w:r>
                <w:t xml:space="preserve"> an existing slice API management configuration.</w:t>
              </w:r>
            </w:ins>
          </w:p>
        </w:tc>
      </w:tr>
      <w:tr w:rsidR="008912E3" w14:paraId="583937D9" w14:textId="77777777" w:rsidTr="000D3709">
        <w:trPr>
          <w:jc w:val="center"/>
          <w:ins w:id="136" w:author="Roozbeh Atarius-14" w:date="2024-04-01T11:16:00Z"/>
        </w:trPr>
        <w:tc>
          <w:tcPr>
            <w:tcW w:w="1310" w:type="pct"/>
            <w:vMerge/>
            <w:tcBorders>
              <w:left w:val="single" w:sz="6" w:space="0" w:color="auto"/>
              <w:bottom w:val="single" w:sz="6" w:space="0" w:color="auto"/>
              <w:right w:val="single" w:sz="6" w:space="0" w:color="auto"/>
            </w:tcBorders>
            <w:vAlign w:val="center"/>
          </w:tcPr>
          <w:p w14:paraId="530DDDCB" w14:textId="76EDCE6C" w:rsidR="008912E3" w:rsidRDefault="008912E3" w:rsidP="001773DF">
            <w:pPr>
              <w:pStyle w:val="TAL"/>
              <w:rPr>
                <w:ins w:id="137" w:author="Roozbeh Atarius-14" w:date="2024-04-01T11:16:00Z"/>
              </w:rPr>
            </w:pPr>
          </w:p>
        </w:tc>
        <w:tc>
          <w:tcPr>
            <w:tcW w:w="1281" w:type="pct"/>
            <w:vMerge/>
            <w:tcBorders>
              <w:left w:val="single" w:sz="6" w:space="0" w:color="auto"/>
              <w:bottom w:val="single" w:sz="6" w:space="0" w:color="auto"/>
              <w:right w:val="single" w:sz="6" w:space="0" w:color="auto"/>
            </w:tcBorders>
            <w:vAlign w:val="center"/>
          </w:tcPr>
          <w:p w14:paraId="5602A776" w14:textId="08C71354" w:rsidR="008912E3" w:rsidRDefault="008912E3" w:rsidP="001773DF">
            <w:pPr>
              <w:pStyle w:val="TAL"/>
              <w:rPr>
                <w:ins w:id="138" w:author="Roozbeh Atarius-14" w:date="2024-04-01T11:16:00Z"/>
              </w:rPr>
            </w:pPr>
          </w:p>
        </w:tc>
        <w:tc>
          <w:tcPr>
            <w:tcW w:w="546" w:type="pct"/>
            <w:tcBorders>
              <w:top w:val="single" w:sz="6" w:space="0" w:color="auto"/>
              <w:left w:val="single" w:sz="6" w:space="0" w:color="auto"/>
              <w:bottom w:val="single" w:sz="6" w:space="0" w:color="auto"/>
              <w:right w:val="single" w:sz="6" w:space="0" w:color="auto"/>
            </w:tcBorders>
            <w:vAlign w:val="center"/>
          </w:tcPr>
          <w:p w14:paraId="3EDF373A" w14:textId="1E8FBCFC" w:rsidR="008912E3" w:rsidRDefault="000D4621" w:rsidP="003E0483">
            <w:pPr>
              <w:pStyle w:val="TAC"/>
              <w:rPr>
                <w:ins w:id="139" w:author="Roozbeh Atarius-14" w:date="2024-04-01T11:16:00Z"/>
              </w:rPr>
            </w:pPr>
            <w:ins w:id="140" w:author="Roozbeh Atarius-15" w:date="2024-04-15T23:23:00Z">
              <w:r>
                <w:t>Update</w:t>
              </w:r>
            </w:ins>
          </w:p>
        </w:tc>
        <w:tc>
          <w:tcPr>
            <w:tcW w:w="1863" w:type="pct"/>
            <w:tcBorders>
              <w:top w:val="single" w:sz="6" w:space="0" w:color="auto"/>
              <w:left w:val="single" w:sz="6" w:space="0" w:color="auto"/>
              <w:bottom w:val="single" w:sz="6" w:space="0" w:color="auto"/>
              <w:right w:val="single" w:sz="6" w:space="0" w:color="auto"/>
            </w:tcBorders>
            <w:vAlign w:val="center"/>
          </w:tcPr>
          <w:p w14:paraId="1456925A" w14:textId="237ADD47" w:rsidR="008912E3" w:rsidRDefault="003E0483" w:rsidP="001773DF">
            <w:pPr>
              <w:pStyle w:val="TAL"/>
              <w:rPr>
                <w:ins w:id="141" w:author="Roozbeh Atarius-14" w:date="2024-04-01T11:16:00Z"/>
              </w:rPr>
            </w:pPr>
            <w:ins w:id="142" w:author="Roozbeh Atarius-14" w:date="2024-04-01T15:51:00Z">
              <w:r>
                <w:t xml:space="preserve">Requesting to </w:t>
              </w:r>
            </w:ins>
            <w:ins w:id="143" w:author="Roozbeh Atarius-15" w:date="2024-04-15T23:23:00Z">
              <w:r w:rsidR="000D4621">
                <w:t xml:space="preserve">update </w:t>
              </w:r>
            </w:ins>
            <w:ins w:id="144" w:author="Roozbeh Atarius-14" w:date="2024-04-01T15:51:00Z">
              <w:r>
                <w:t>an existing slice API configuration.</w:t>
              </w:r>
            </w:ins>
          </w:p>
        </w:tc>
      </w:tr>
    </w:tbl>
    <w:p w14:paraId="4302AF45" w14:textId="77777777" w:rsidR="00BF6FBA" w:rsidRDefault="00BF6FBA" w:rsidP="00BF6FBA">
      <w:pPr>
        <w:rPr>
          <w:ins w:id="145" w:author="Roozbeh Atarius-14" w:date="2024-04-01T10:46:00Z"/>
        </w:rPr>
      </w:pPr>
    </w:p>
    <w:p w14:paraId="590AB0CC" w14:textId="6C4A4CCC" w:rsidR="00BF6FBA" w:rsidRDefault="00BF6FBA" w:rsidP="00BF6FBA">
      <w:pPr>
        <w:pStyle w:val="Heading4"/>
        <w:rPr>
          <w:ins w:id="146" w:author="Roozbeh Atarius-14" w:date="2024-04-01T10:46:00Z"/>
          <w:lang w:eastAsia="zh-CN"/>
        </w:rPr>
      </w:pPr>
      <w:ins w:id="147" w:author="Roozbeh Atarius-14" w:date="2024-04-01T10:46:00Z">
        <w:r>
          <w:t>6.1.3.2</w:t>
        </w:r>
        <w:r>
          <w:tab/>
        </w:r>
        <w:r>
          <w:rPr>
            <w:lang w:eastAsia="zh-CN"/>
          </w:rPr>
          <w:t xml:space="preserve">Resource: Slice API </w:t>
        </w:r>
      </w:ins>
      <w:ins w:id="148" w:author="Roozbeh Atarius-15" w:date="2024-04-15T23:33:00Z">
        <w:r w:rsidR="00775F98">
          <w:rPr>
            <w:lang w:eastAsia="zh-CN"/>
          </w:rPr>
          <w:t>M</w:t>
        </w:r>
      </w:ins>
      <w:ins w:id="149" w:author="Roozbeh Atarius-14" w:date="2024-04-01T14:05:00Z">
        <w:r w:rsidR="00910A0F">
          <w:rPr>
            <w:lang w:eastAsia="zh-CN"/>
          </w:rPr>
          <w:t>anagement</w:t>
        </w:r>
      </w:ins>
      <w:ins w:id="150" w:author="Roozbeh Atarius-15" w:date="2024-04-15T23:33:00Z">
        <w:r w:rsidR="00775F98">
          <w:rPr>
            <w:lang w:eastAsia="zh-CN"/>
          </w:rPr>
          <w:t xml:space="preserve"> Subscription</w:t>
        </w:r>
      </w:ins>
    </w:p>
    <w:p w14:paraId="0A2D6DEF" w14:textId="77777777" w:rsidR="00BF6FBA" w:rsidRDefault="00BF6FBA" w:rsidP="00BF6FBA">
      <w:pPr>
        <w:pStyle w:val="Heading5"/>
        <w:rPr>
          <w:ins w:id="151" w:author="Roozbeh Atarius-14" w:date="2024-04-01T10:46:00Z"/>
          <w:lang w:eastAsia="zh-CN"/>
        </w:rPr>
      </w:pPr>
      <w:bookmarkStart w:id="152" w:name="_Toc120544570"/>
      <w:bookmarkStart w:id="153" w:name="_Toc138755017"/>
      <w:bookmarkStart w:id="154" w:name="_Toc151885738"/>
      <w:bookmarkStart w:id="155" w:name="_Toc152075803"/>
      <w:bookmarkStart w:id="156" w:name="_Toc153793519"/>
      <w:ins w:id="157" w:author="Roozbeh Atarius-14" w:date="2024-04-01T10:46:00Z">
        <w:r>
          <w:t>6.1.3.2.1</w:t>
        </w:r>
        <w:r>
          <w:tab/>
        </w:r>
        <w:r>
          <w:rPr>
            <w:lang w:eastAsia="zh-CN"/>
          </w:rPr>
          <w:t>Description</w:t>
        </w:r>
        <w:bookmarkEnd w:id="152"/>
        <w:bookmarkEnd w:id="153"/>
        <w:bookmarkEnd w:id="154"/>
        <w:bookmarkEnd w:id="155"/>
        <w:bookmarkEnd w:id="156"/>
      </w:ins>
    </w:p>
    <w:p w14:paraId="0BDF2BEA" w14:textId="39DC3D67" w:rsidR="00BF6FBA" w:rsidRPr="007909A3" w:rsidRDefault="00BF6FBA" w:rsidP="00BF6FBA">
      <w:pPr>
        <w:rPr>
          <w:ins w:id="158" w:author="Roozbeh Atarius-14" w:date="2024-04-01T10:46:00Z"/>
          <w:lang w:val="en-US" w:eastAsia="zh-CN"/>
        </w:rPr>
      </w:pPr>
      <w:ins w:id="159" w:author="Roozbeh Atarius-14" w:date="2024-04-01T10:46:00Z">
        <w:r>
          <w:rPr>
            <w:lang w:val="en-US" w:eastAsia="zh-CN"/>
          </w:rPr>
          <w:t xml:space="preserve">Slice API </w:t>
        </w:r>
      </w:ins>
      <w:ins w:id="160" w:author="Roozbeh Atarius-15" w:date="2024-04-15T23:34:00Z">
        <w:r w:rsidR="00775F98">
          <w:rPr>
            <w:lang w:val="en-US" w:eastAsia="zh-CN"/>
          </w:rPr>
          <w:t>M</w:t>
        </w:r>
      </w:ins>
      <w:ins w:id="161" w:author="Roozbeh Atarius-14" w:date="2024-04-01T14:05:00Z">
        <w:r w:rsidR="00910A0F">
          <w:rPr>
            <w:lang w:val="en-US" w:eastAsia="zh-CN"/>
          </w:rPr>
          <w:t>anagement</w:t>
        </w:r>
      </w:ins>
      <w:ins w:id="162" w:author="Roozbeh Atarius-14" w:date="2024-04-01T10:46:00Z">
        <w:r>
          <w:rPr>
            <w:lang w:val="en-US" w:eastAsia="zh-CN"/>
          </w:rPr>
          <w:t xml:space="preserve"> </w:t>
        </w:r>
      </w:ins>
      <w:ins w:id="163" w:author="Roozbeh Atarius-15" w:date="2024-04-15T23:34:00Z">
        <w:r w:rsidR="00775F98">
          <w:rPr>
            <w:lang w:val="en-US" w:eastAsia="zh-CN"/>
          </w:rPr>
          <w:t xml:space="preserve">Subscription resource </w:t>
        </w:r>
      </w:ins>
      <w:ins w:id="164" w:author="Roozbeh Atarius-14" w:date="2024-04-01T10:46:00Z">
        <w:r>
          <w:rPr>
            <w:lang w:val="en-US" w:eastAsia="zh-CN"/>
          </w:rPr>
          <w:t xml:space="preserve">is for </w:t>
        </w:r>
      </w:ins>
      <w:ins w:id="165" w:author="Roozbeh Atarius-14" w:date="2024-04-01T15:55:00Z">
        <w:r w:rsidR="00ED6958">
          <w:rPr>
            <w:lang w:val="en-US" w:eastAsia="zh-CN"/>
          </w:rPr>
          <w:t xml:space="preserve">a </w:t>
        </w:r>
      </w:ins>
      <w:ins w:id="166" w:author="Roozbeh Atarius-14" w:date="2024-04-01T16:57:00Z">
        <w:r w:rsidR="005D4764">
          <w:rPr>
            <w:lang w:val="en-US" w:eastAsia="zh-CN"/>
          </w:rPr>
          <w:t xml:space="preserve">service </w:t>
        </w:r>
      </w:ins>
      <w:ins w:id="167" w:author="Roozbeh Atarius-14" w:date="2024-04-01T15:55:00Z">
        <w:r w:rsidR="00ED6958">
          <w:rPr>
            <w:lang w:val="en-US" w:eastAsia="zh-CN"/>
          </w:rPr>
          <w:t>consumer e.g., the VAL</w:t>
        </w:r>
      </w:ins>
      <w:ins w:id="168" w:author="Roozbeh Atarius-14" w:date="2024-04-01T10:46:00Z">
        <w:r>
          <w:rPr>
            <w:lang w:val="en-US" w:eastAsia="zh-CN"/>
          </w:rPr>
          <w:t xml:space="preserve"> server to </w:t>
        </w:r>
      </w:ins>
      <w:ins w:id="169" w:author="Roozbeh Atarius-14" w:date="2024-04-01T14:06:00Z">
        <w:r w:rsidR="00910A0F">
          <w:rPr>
            <w:lang w:val="en-US" w:eastAsia="zh-CN"/>
          </w:rPr>
          <w:t>request</w:t>
        </w:r>
      </w:ins>
      <w:ins w:id="170" w:author="Roozbeh Atarius-14" w:date="2024-04-01T10:46:00Z">
        <w:r>
          <w:rPr>
            <w:lang w:val="en-US" w:eastAsia="zh-CN"/>
          </w:rPr>
          <w:t xml:space="preserve"> </w:t>
        </w:r>
      </w:ins>
      <w:ins w:id="171" w:author="Roozbeh Atarius-14" w:date="2024-04-01T15:55:00Z">
        <w:r w:rsidR="00ED6958">
          <w:rPr>
            <w:lang w:val="en-US" w:eastAsia="zh-CN"/>
          </w:rPr>
          <w:t>NSCE</w:t>
        </w:r>
      </w:ins>
      <w:ins w:id="172" w:author="Roozbeh Atarius-14" w:date="2024-04-01T10:46:00Z">
        <w:r>
          <w:rPr>
            <w:lang w:val="en-US" w:eastAsia="zh-CN"/>
          </w:rPr>
          <w:t xml:space="preserve"> server </w:t>
        </w:r>
      </w:ins>
      <w:ins w:id="173" w:author="Roozbeh Atarius-15" w:date="2024-04-15T23:41:00Z">
        <w:r w:rsidR="00AD1DB3">
          <w:rPr>
            <w:lang w:val="en-US" w:eastAsia="zh-CN"/>
          </w:rPr>
          <w:t>to create</w:t>
        </w:r>
      </w:ins>
      <w:ins w:id="174" w:author="Roozbeh Atarius-14" w:date="2024-04-01T10:46:00Z">
        <w:r>
          <w:rPr>
            <w:lang w:val="en-US" w:eastAsia="zh-CN"/>
          </w:rPr>
          <w:t xml:space="preserve"> </w:t>
        </w:r>
        <w:bookmarkStart w:id="175" w:name="_Hlk164132733"/>
        <w:r>
          <w:rPr>
            <w:lang w:val="en-US" w:eastAsia="zh-CN"/>
          </w:rPr>
          <w:t xml:space="preserve">the slice API </w:t>
        </w:r>
      </w:ins>
      <w:ins w:id="176" w:author="Roozbeh Atarius-14" w:date="2024-04-01T14:06:00Z">
        <w:r w:rsidR="00910A0F">
          <w:rPr>
            <w:lang w:val="en-US" w:eastAsia="zh-CN"/>
          </w:rPr>
          <w:t xml:space="preserve">management </w:t>
        </w:r>
      </w:ins>
      <w:ins w:id="177" w:author="Roozbeh Atarius-15" w:date="2024-04-15T23:41:00Z">
        <w:r w:rsidR="00AD1DB3">
          <w:rPr>
            <w:lang w:val="en-US" w:eastAsia="zh-CN"/>
          </w:rPr>
          <w:t>subscription</w:t>
        </w:r>
      </w:ins>
      <w:ins w:id="178" w:author="Roozbeh Atarius-14" w:date="2024-04-01T14:06:00Z">
        <w:r w:rsidR="00910A0F">
          <w:rPr>
            <w:lang w:val="en-US" w:eastAsia="zh-CN"/>
          </w:rPr>
          <w:t xml:space="preserve"> </w:t>
        </w:r>
      </w:ins>
      <w:ins w:id="179" w:author="Roozbeh Atarius-14" w:date="2024-04-01T14:07:00Z">
        <w:r w:rsidR="00910A0F">
          <w:rPr>
            <w:lang w:val="en-US" w:eastAsia="zh-CN"/>
          </w:rPr>
          <w:t xml:space="preserve">by providing </w:t>
        </w:r>
      </w:ins>
      <w:ins w:id="180" w:author="Roozbeh Atarius-14" w:date="2024-04-01T14:10:00Z">
        <w:r w:rsidR="00910A0F">
          <w:rPr>
            <w:lang w:val="en-US" w:eastAsia="zh-CN"/>
          </w:rPr>
          <w:t>a</w:t>
        </w:r>
      </w:ins>
      <w:ins w:id="181" w:author="Roozbeh Atarius-14" w:date="2024-04-01T14:07:00Z">
        <w:r w:rsidR="00910A0F">
          <w:rPr>
            <w:lang w:val="en-US" w:eastAsia="zh-CN"/>
          </w:rPr>
          <w:t xml:space="preserve"> VAL application requirement</w:t>
        </w:r>
      </w:ins>
      <w:bookmarkEnd w:id="175"/>
      <w:ins w:id="182" w:author="Roozbeh Atarius-14" w:date="2024-04-01T10:46:00Z">
        <w:r>
          <w:rPr>
            <w:lang w:val="en-US" w:eastAsia="zh-CN"/>
          </w:rPr>
          <w:t>.</w:t>
        </w:r>
      </w:ins>
    </w:p>
    <w:p w14:paraId="0BA46B6E" w14:textId="77777777" w:rsidR="00BF6FBA" w:rsidRDefault="00BF6FBA" w:rsidP="00BF6FBA">
      <w:pPr>
        <w:pStyle w:val="Heading5"/>
        <w:rPr>
          <w:ins w:id="183" w:author="Roozbeh Atarius-14" w:date="2024-04-01T10:46:00Z"/>
          <w:lang w:eastAsia="zh-CN"/>
        </w:rPr>
      </w:pPr>
      <w:bookmarkStart w:id="184" w:name="_Toc120544571"/>
      <w:bookmarkStart w:id="185" w:name="_Toc138755018"/>
      <w:bookmarkStart w:id="186" w:name="_Toc151885739"/>
      <w:bookmarkStart w:id="187" w:name="_Toc152075804"/>
      <w:bookmarkStart w:id="188" w:name="_Toc153793520"/>
      <w:ins w:id="189" w:author="Roozbeh Atarius-14" w:date="2024-04-01T10:46:00Z">
        <w:r>
          <w:t>6.1.3.2.2</w:t>
        </w:r>
        <w:r>
          <w:tab/>
        </w:r>
        <w:r>
          <w:rPr>
            <w:lang w:eastAsia="zh-CN"/>
          </w:rPr>
          <w:t>Resource Definition</w:t>
        </w:r>
        <w:bookmarkEnd w:id="184"/>
        <w:bookmarkEnd w:id="185"/>
        <w:bookmarkEnd w:id="186"/>
        <w:bookmarkEnd w:id="187"/>
        <w:bookmarkEnd w:id="188"/>
      </w:ins>
    </w:p>
    <w:p w14:paraId="3DBA1003" w14:textId="066D8570" w:rsidR="00BF6FBA" w:rsidRDefault="00BF6FBA" w:rsidP="00BF6FBA">
      <w:pPr>
        <w:rPr>
          <w:ins w:id="190" w:author="Roozbeh Atarius-14" w:date="2024-04-01T10:46:00Z"/>
        </w:rPr>
      </w:pPr>
      <w:ins w:id="191" w:author="Roozbeh Atarius-14" w:date="2024-04-01T10:46: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ins>
      <w:ins w:id="192" w:author="Roozbeh Atarius-14" w:date="2024-04-01T13:27:00Z">
        <w:r w:rsidR="008912E3">
          <w:rPr>
            <w:b/>
            <w:bCs/>
          </w:rPr>
          <w:t>subscription</w:t>
        </w:r>
      </w:ins>
    </w:p>
    <w:p w14:paraId="26050DA5" w14:textId="77777777" w:rsidR="00BF6FBA" w:rsidRDefault="00BF6FBA" w:rsidP="00BF6FBA">
      <w:pPr>
        <w:rPr>
          <w:ins w:id="193" w:author="Roozbeh Atarius-14" w:date="2024-04-01T10:46:00Z"/>
          <w:rFonts w:ascii="Arial" w:hAnsi="Arial" w:cs="Arial"/>
        </w:rPr>
      </w:pPr>
      <w:ins w:id="194" w:author="Roozbeh Atarius-14" w:date="2024-04-01T10:46:00Z">
        <w:r>
          <w:t>This resource shall support the resource URI variables defined in table 6.1.3.2.2-1</w:t>
        </w:r>
        <w:r>
          <w:rPr>
            <w:rFonts w:ascii="Arial" w:hAnsi="Arial" w:cs="Arial"/>
          </w:rPr>
          <w:t>.</w:t>
        </w:r>
      </w:ins>
    </w:p>
    <w:p w14:paraId="2AE94284" w14:textId="77777777" w:rsidR="00BF6FBA" w:rsidRDefault="00BF6FBA" w:rsidP="00BF6FBA">
      <w:pPr>
        <w:pStyle w:val="TH"/>
        <w:rPr>
          <w:ins w:id="195" w:author="Roozbeh Atarius-14" w:date="2024-04-01T10:46:00Z"/>
          <w:rFonts w:eastAsia="MS Mincho"/>
        </w:rPr>
      </w:pPr>
      <w:ins w:id="196" w:author="Roozbeh Atarius-14" w:date="2024-04-01T10:46:00Z">
        <w:r>
          <w:rPr>
            <w:rFonts w:eastAsia="MS Mincho"/>
          </w:rPr>
          <w:t>Table </w:t>
        </w:r>
        <w:r>
          <w:t>6.1.3.2.2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BF6FBA" w14:paraId="379D3481" w14:textId="77777777" w:rsidTr="00021A76">
        <w:trPr>
          <w:jc w:val="center"/>
          <w:ins w:id="197"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51A9980C" w14:textId="77777777" w:rsidR="00BF6FBA" w:rsidRDefault="00BF6FBA" w:rsidP="00021A76">
            <w:pPr>
              <w:pStyle w:val="TAH"/>
              <w:rPr>
                <w:ins w:id="198" w:author="Roozbeh Atarius-14" w:date="2024-04-01T10:46:00Z"/>
              </w:rPr>
            </w:pPr>
            <w:ins w:id="199" w:author="Roozbeh Atarius-14" w:date="2024-04-01T10:46: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723AD2E2" w14:textId="77777777" w:rsidR="00BF6FBA" w:rsidRDefault="00BF6FBA" w:rsidP="00021A76">
            <w:pPr>
              <w:pStyle w:val="TAH"/>
              <w:rPr>
                <w:ins w:id="200" w:author="Roozbeh Atarius-14" w:date="2024-04-01T10:46:00Z"/>
              </w:rPr>
            </w:pPr>
            <w:ins w:id="201" w:author="Roozbeh Atarius-14" w:date="2024-04-01T10:46: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B90FBA" w14:textId="77777777" w:rsidR="00BF6FBA" w:rsidRDefault="00BF6FBA" w:rsidP="00021A76">
            <w:pPr>
              <w:pStyle w:val="TAH"/>
              <w:rPr>
                <w:ins w:id="202" w:author="Roozbeh Atarius-14" w:date="2024-04-01T10:46:00Z"/>
              </w:rPr>
            </w:pPr>
            <w:ins w:id="203" w:author="Roozbeh Atarius-14" w:date="2024-04-01T10:46:00Z">
              <w:r>
                <w:t>Definition</w:t>
              </w:r>
            </w:ins>
          </w:p>
        </w:tc>
      </w:tr>
      <w:tr w:rsidR="00BF6FBA" w14:paraId="29FEAB46" w14:textId="77777777" w:rsidTr="00021A76">
        <w:trPr>
          <w:jc w:val="center"/>
          <w:ins w:id="204"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hideMark/>
          </w:tcPr>
          <w:p w14:paraId="24F3FBDA" w14:textId="77777777" w:rsidR="00BF6FBA" w:rsidRDefault="00BF6FBA" w:rsidP="00021A76">
            <w:pPr>
              <w:pStyle w:val="TAL"/>
              <w:rPr>
                <w:ins w:id="205" w:author="Roozbeh Atarius-14" w:date="2024-04-01T10:46:00Z"/>
              </w:rPr>
            </w:pPr>
            <w:proofErr w:type="spellStart"/>
            <w:ins w:id="206" w:author="Roozbeh Atarius-14" w:date="2024-04-01T10:46: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3F119C82" w14:textId="77777777" w:rsidR="00BF6FBA" w:rsidRDefault="00BF6FBA" w:rsidP="00021A76">
            <w:pPr>
              <w:pStyle w:val="TAL"/>
              <w:rPr>
                <w:ins w:id="207" w:author="Roozbeh Atarius-14" w:date="2024-04-01T10:46:00Z"/>
              </w:rPr>
            </w:pPr>
            <w:ins w:id="208" w:author="Roozbeh Atarius-14" w:date="2024-04-01T10:4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21ADF78D" w14:textId="30B25BF5" w:rsidR="00BF6FBA" w:rsidRDefault="00BF6FBA" w:rsidP="00021A76">
            <w:pPr>
              <w:pStyle w:val="TAL"/>
              <w:rPr>
                <w:ins w:id="209" w:author="Roozbeh Atarius-14" w:date="2024-04-01T10:46:00Z"/>
              </w:rPr>
            </w:pPr>
            <w:ins w:id="210" w:author="Roozbeh Atarius-14" w:date="2024-04-01T10:46:00Z">
              <w:r>
                <w:t>See clause</w:t>
              </w:r>
              <w:r>
                <w:rPr>
                  <w:lang w:val="en-US" w:eastAsia="zh-CN"/>
                </w:rPr>
                <w:t> </w:t>
              </w:r>
            </w:ins>
            <w:ins w:id="211" w:author="Roozbeh Atarius-14" w:date="2024-04-01T14:35:00Z">
              <w:r w:rsidR="008A02CE">
                <w:rPr>
                  <w:lang w:val="en-US"/>
                </w:rPr>
                <w:t>6</w:t>
              </w:r>
            </w:ins>
            <w:ins w:id="212" w:author="Roozbeh Atarius-14" w:date="2024-04-01T10:46:00Z">
              <w:r>
                <w:rPr>
                  <w:lang w:val="en-US"/>
                </w:rPr>
                <w:t>.</w:t>
              </w:r>
            </w:ins>
            <w:ins w:id="213" w:author="Roozbeh Atarius-14" w:date="2024-04-01T14:35:00Z">
              <w:r w:rsidR="008A02CE">
                <w:rPr>
                  <w:lang w:val="en-US"/>
                </w:rPr>
                <w:t>1</w:t>
              </w:r>
            </w:ins>
            <w:ins w:id="214" w:author="Roozbeh Atarius-14" w:date="2024-04-01T10:46:00Z">
              <w:r>
                <w:rPr>
                  <w:lang w:val="en-US"/>
                </w:rPr>
                <w:t>.</w:t>
              </w:r>
            </w:ins>
            <w:ins w:id="215" w:author="Roozbeh Atarius-14" w:date="2024-04-01T14:35:00Z">
              <w:r w:rsidR="008A02CE">
                <w:rPr>
                  <w:lang w:val="en-US"/>
                </w:rPr>
                <w:t>1</w:t>
              </w:r>
            </w:ins>
          </w:p>
        </w:tc>
      </w:tr>
    </w:tbl>
    <w:p w14:paraId="29FD681C" w14:textId="77777777" w:rsidR="00BF6FBA" w:rsidRDefault="00BF6FBA" w:rsidP="00BF6FBA">
      <w:pPr>
        <w:rPr>
          <w:ins w:id="216" w:author="Roozbeh Atarius-14" w:date="2024-04-01T10:46:00Z"/>
        </w:rPr>
      </w:pPr>
    </w:p>
    <w:p w14:paraId="798FBF2D" w14:textId="77777777" w:rsidR="00BF6FBA" w:rsidRDefault="00BF6FBA" w:rsidP="00BF6FBA">
      <w:pPr>
        <w:pStyle w:val="Heading5"/>
        <w:rPr>
          <w:ins w:id="217" w:author="Roozbeh Atarius-14" w:date="2024-04-01T10:46:00Z"/>
          <w:lang w:eastAsia="zh-CN"/>
        </w:rPr>
      </w:pPr>
      <w:bookmarkStart w:id="218" w:name="_Toc120544572"/>
      <w:bookmarkStart w:id="219" w:name="_Toc138755019"/>
      <w:bookmarkStart w:id="220" w:name="_Toc151885740"/>
      <w:bookmarkStart w:id="221" w:name="_Toc152075805"/>
      <w:bookmarkStart w:id="222" w:name="_Toc153793521"/>
      <w:ins w:id="223" w:author="Roozbeh Atarius-14" w:date="2024-04-01T10:46:00Z">
        <w:r>
          <w:t>6.1.3.2.3</w:t>
        </w:r>
        <w:r>
          <w:tab/>
        </w:r>
        <w:r>
          <w:rPr>
            <w:lang w:eastAsia="zh-CN"/>
          </w:rPr>
          <w:t>Resource Standard Methods</w:t>
        </w:r>
        <w:bookmarkEnd w:id="218"/>
        <w:bookmarkEnd w:id="219"/>
        <w:bookmarkEnd w:id="220"/>
        <w:bookmarkEnd w:id="221"/>
        <w:bookmarkEnd w:id="222"/>
      </w:ins>
    </w:p>
    <w:p w14:paraId="1AA62CB8" w14:textId="77777777" w:rsidR="00BF6FBA" w:rsidRDefault="00BF6FBA" w:rsidP="00BF6FBA">
      <w:pPr>
        <w:pStyle w:val="Heading6"/>
        <w:rPr>
          <w:ins w:id="224" w:author="Roozbeh Atarius-14" w:date="2024-04-01T10:46:00Z"/>
          <w:lang w:eastAsia="zh-CN"/>
        </w:rPr>
      </w:pPr>
      <w:ins w:id="225" w:author="Roozbeh Atarius-14" w:date="2024-04-01T10:46:00Z">
        <w:r>
          <w:t>6.1.3.2.3.1</w:t>
        </w:r>
        <w:r>
          <w:tab/>
        </w:r>
        <w:r>
          <w:rPr>
            <w:lang w:eastAsia="zh-CN"/>
          </w:rPr>
          <w:t>POST</w:t>
        </w:r>
      </w:ins>
    </w:p>
    <w:p w14:paraId="740E3C9F" w14:textId="7FC6A482" w:rsidR="00BF6FBA" w:rsidRDefault="00BF6FBA" w:rsidP="00BF6FBA">
      <w:pPr>
        <w:rPr>
          <w:ins w:id="226" w:author="Roozbeh Atarius-14" w:date="2024-04-01T10:46:00Z"/>
        </w:rPr>
      </w:pPr>
      <w:ins w:id="227" w:author="Roozbeh Atarius-14" w:date="2024-04-01T10:46:00Z">
        <w:r>
          <w:t>Th</w:t>
        </w:r>
      </w:ins>
      <w:ins w:id="228" w:author="Roozbeh Atarius-15" w:date="2024-04-15T23:36:00Z">
        <w:r w:rsidR="00AD1DB3">
          <w:t>e HTTP POST method</w:t>
        </w:r>
      </w:ins>
      <w:ins w:id="229" w:author="Roozbeh Atarius-14" w:date="2024-04-01T10:46:00Z">
        <w:r>
          <w:t xml:space="preserve"> enables </w:t>
        </w:r>
      </w:ins>
      <w:ins w:id="230" w:author="Roozbeh Atarius-15" w:date="2024-04-15T23:37:00Z">
        <w:r w:rsidR="00AD1DB3">
          <w:rPr>
            <w:lang w:val="en-US" w:eastAsia="zh-CN"/>
          </w:rPr>
          <w:t xml:space="preserve">a service consumer </w:t>
        </w:r>
      </w:ins>
      <w:ins w:id="231" w:author="Roozbeh Atarius-14" w:date="2024-04-01T10:46:00Z">
        <w:r>
          <w:t xml:space="preserve">to </w:t>
        </w:r>
      </w:ins>
      <w:ins w:id="232" w:author="Roozbeh Atarius-14" w:date="2024-04-01T14:36:00Z">
        <w:r w:rsidR="008A02CE">
          <w:t>request</w:t>
        </w:r>
      </w:ins>
      <w:ins w:id="233" w:author="Roozbeh Atarius-14" w:date="2024-04-01T10:46:00Z">
        <w:r>
          <w:t xml:space="preserve"> the </w:t>
        </w:r>
      </w:ins>
      <w:ins w:id="234" w:author="Roozbeh Atarius-14" w:date="2024-04-01T15:56:00Z">
        <w:r w:rsidR="00ED6958">
          <w:t>NSCE</w:t>
        </w:r>
      </w:ins>
      <w:ins w:id="235" w:author="Roozbeh Atarius-14" w:date="2024-04-01T10:46:00Z">
        <w:r>
          <w:t xml:space="preserve"> server </w:t>
        </w:r>
      </w:ins>
      <w:ins w:id="236" w:author="Roozbeh Atarius-15" w:date="2024-04-15T23:39:00Z">
        <w:r w:rsidR="00AD1DB3">
          <w:t xml:space="preserve">to create a </w:t>
        </w:r>
      </w:ins>
      <w:ins w:id="237" w:author="Roozbeh Atarius-14" w:date="2024-04-01T14:37:00Z">
        <w:r w:rsidR="008A02CE">
          <w:t xml:space="preserve">slice API management </w:t>
        </w:r>
      </w:ins>
      <w:ins w:id="238" w:author="Roozbeh Atarius-15" w:date="2024-04-15T23:40:00Z">
        <w:r w:rsidR="00AD1DB3">
          <w:t>subscription</w:t>
        </w:r>
      </w:ins>
      <w:ins w:id="239" w:author="Roozbeh Atarius-14" w:date="2024-04-01T10:46:00Z">
        <w:r>
          <w:t>. This method shall support the URI query parameters specified in table </w:t>
        </w:r>
        <w:r>
          <w:rPr>
            <w:lang w:eastAsia="zh-CN"/>
          </w:rPr>
          <w:t>6.1.3.2.3.1</w:t>
        </w:r>
        <w:r>
          <w:t>-1.</w:t>
        </w:r>
      </w:ins>
    </w:p>
    <w:p w14:paraId="61389F4A" w14:textId="77777777" w:rsidR="00BF6FBA" w:rsidRDefault="00BF6FBA" w:rsidP="00BF6FBA">
      <w:pPr>
        <w:pStyle w:val="TH"/>
        <w:rPr>
          <w:ins w:id="240" w:author="Roozbeh Atarius-14" w:date="2024-04-01T10:46:00Z"/>
          <w:rFonts w:cs="Arial"/>
        </w:rPr>
      </w:pPr>
      <w:ins w:id="241" w:author="Roozbeh Atarius-14" w:date="2024-04-01T10:46:00Z">
        <w:r>
          <w:t>Table </w:t>
        </w:r>
        <w:r>
          <w:rPr>
            <w:lang w:eastAsia="zh-CN"/>
          </w:rPr>
          <w:t>6.1.3.2.3.1</w:t>
        </w:r>
        <w:r>
          <w:t xml:space="preserve">-1: URI query parameters supported by the POST method on this </w:t>
        </w:r>
        <w:proofErr w:type="gramStart"/>
        <w:r>
          <w:t>resource</w:t>
        </w:r>
        <w:proofErr w:type="gramEnd"/>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F6FBA" w14:paraId="58B81BCA" w14:textId="77777777" w:rsidTr="00021A76">
        <w:trPr>
          <w:jc w:val="center"/>
          <w:ins w:id="242" w:author="Roozbeh Atarius-14" w:date="2024-04-01T10:46: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5443B9B7" w14:textId="77777777" w:rsidR="00BF6FBA" w:rsidRDefault="00BF6FBA" w:rsidP="00021A76">
            <w:pPr>
              <w:pStyle w:val="TAH"/>
              <w:rPr>
                <w:ins w:id="243" w:author="Roozbeh Atarius-14" w:date="2024-04-01T10:46:00Z"/>
              </w:rPr>
            </w:pPr>
            <w:ins w:id="244" w:author="Roozbeh Atarius-14" w:date="2024-04-01T10:46: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5388788" w14:textId="77777777" w:rsidR="00BF6FBA" w:rsidRDefault="00BF6FBA" w:rsidP="00021A76">
            <w:pPr>
              <w:pStyle w:val="TAH"/>
              <w:rPr>
                <w:ins w:id="245" w:author="Roozbeh Atarius-14" w:date="2024-04-01T10:46:00Z"/>
              </w:rPr>
            </w:pPr>
            <w:ins w:id="246" w:author="Roozbeh Atarius-14" w:date="2024-04-01T10:46: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24B45562" w14:textId="77777777" w:rsidR="00BF6FBA" w:rsidRDefault="00BF6FBA" w:rsidP="00021A76">
            <w:pPr>
              <w:pStyle w:val="TAH"/>
              <w:rPr>
                <w:ins w:id="247" w:author="Roozbeh Atarius-14" w:date="2024-04-01T10:46:00Z"/>
              </w:rPr>
            </w:pPr>
            <w:ins w:id="248" w:author="Roozbeh Atarius-14" w:date="2024-04-01T10:46: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353C5670" w14:textId="77777777" w:rsidR="00BF6FBA" w:rsidRDefault="00BF6FBA" w:rsidP="00021A76">
            <w:pPr>
              <w:pStyle w:val="TAH"/>
              <w:rPr>
                <w:ins w:id="249" w:author="Roozbeh Atarius-14" w:date="2024-04-01T10:46:00Z"/>
              </w:rPr>
            </w:pPr>
            <w:ins w:id="250" w:author="Roozbeh Atarius-14" w:date="2024-04-01T10:46: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CCC540" w14:textId="77777777" w:rsidR="00BF6FBA" w:rsidRDefault="00BF6FBA" w:rsidP="00021A76">
            <w:pPr>
              <w:pStyle w:val="TAH"/>
              <w:rPr>
                <w:ins w:id="251" w:author="Roozbeh Atarius-14" w:date="2024-04-01T10:46:00Z"/>
              </w:rPr>
            </w:pPr>
            <w:ins w:id="252" w:author="Roozbeh Atarius-14" w:date="2024-04-01T10:46:00Z">
              <w:r>
                <w:t>Description</w:t>
              </w:r>
            </w:ins>
          </w:p>
        </w:tc>
      </w:tr>
      <w:tr w:rsidR="00BF6FBA" w14:paraId="2A3E618C" w14:textId="77777777" w:rsidTr="00021A76">
        <w:trPr>
          <w:jc w:val="center"/>
          <w:ins w:id="253" w:author="Roozbeh Atarius-14" w:date="2024-04-01T10:46:00Z"/>
        </w:trPr>
        <w:tc>
          <w:tcPr>
            <w:tcW w:w="844" w:type="pct"/>
            <w:tcBorders>
              <w:top w:val="single" w:sz="6" w:space="0" w:color="auto"/>
              <w:left w:val="single" w:sz="6" w:space="0" w:color="auto"/>
              <w:bottom w:val="single" w:sz="6" w:space="0" w:color="auto"/>
              <w:right w:val="single" w:sz="6" w:space="0" w:color="auto"/>
            </w:tcBorders>
          </w:tcPr>
          <w:p w14:paraId="2A0EF1AC" w14:textId="7C433ABA" w:rsidR="00BF6FBA" w:rsidRDefault="006933EC" w:rsidP="00021A76">
            <w:pPr>
              <w:pStyle w:val="TAL"/>
              <w:rPr>
                <w:ins w:id="254" w:author="Roozbeh Atarius-14" w:date="2024-04-01T10:46:00Z"/>
                <w:lang w:eastAsia="zh-CN"/>
              </w:rPr>
            </w:pPr>
            <w:ins w:id="255"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1A5A0C6F" w14:textId="77777777" w:rsidR="00BF6FBA" w:rsidRDefault="00BF6FBA" w:rsidP="00021A76">
            <w:pPr>
              <w:pStyle w:val="TAL"/>
              <w:rPr>
                <w:ins w:id="256" w:author="Roozbeh Atarius-14" w:date="2024-04-01T10:46:00Z"/>
                <w:lang w:eastAsia="zh-CN"/>
              </w:rPr>
            </w:pPr>
          </w:p>
        </w:tc>
        <w:tc>
          <w:tcPr>
            <w:tcW w:w="209" w:type="pct"/>
            <w:tcBorders>
              <w:top w:val="single" w:sz="6" w:space="0" w:color="auto"/>
              <w:left w:val="single" w:sz="6" w:space="0" w:color="auto"/>
              <w:bottom w:val="single" w:sz="6" w:space="0" w:color="auto"/>
              <w:right w:val="single" w:sz="6" w:space="0" w:color="auto"/>
            </w:tcBorders>
          </w:tcPr>
          <w:p w14:paraId="0B9BB39A" w14:textId="77777777" w:rsidR="00BF6FBA" w:rsidRDefault="00BF6FBA" w:rsidP="00021A76">
            <w:pPr>
              <w:pStyle w:val="TAC"/>
              <w:rPr>
                <w:ins w:id="257" w:author="Roozbeh Atarius-14" w:date="2024-04-01T10:46:00Z"/>
              </w:rPr>
            </w:pPr>
          </w:p>
        </w:tc>
        <w:tc>
          <w:tcPr>
            <w:tcW w:w="608" w:type="pct"/>
            <w:tcBorders>
              <w:top w:val="single" w:sz="6" w:space="0" w:color="auto"/>
              <w:left w:val="single" w:sz="6" w:space="0" w:color="auto"/>
              <w:bottom w:val="single" w:sz="6" w:space="0" w:color="auto"/>
              <w:right w:val="single" w:sz="6" w:space="0" w:color="auto"/>
            </w:tcBorders>
          </w:tcPr>
          <w:p w14:paraId="6F45D40A" w14:textId="77777777" w:rsidR="00BF6FBA" w:rsidRDefault="00BF6FBA" w:rsidP="00021A76">
            <w:pPr>
              <w:pStyle w:val="TAL"/>
              <w:rPr>
                <w:ins w:id="258" w:author="Roozbeh Atarius-14" w:date="2024-04-01T10:46:00Z"/>
              </w:rPr>
            </w:pPr>
          </w:p>
        </w:tc>
        <w:tc>
          <w:tcPr>
            <w:tcW w:w="2392" w:type="pct"/>
            <w:tcBorders>
              <w:top w:val="single" w:sz="6" w:space="0" w:color="auto"/>
              <w:left w:val="single" w:sz="6" w:space="0" w:color="auto"/>
              <w:bottom w:val="single" w:sz="6" w:space="0" w:color="auto"/>
              <w:right w:val="single" w:sz="6" w:space="0" w:color="auto"/>
            </w:tcBorders>
            <w:vAlign w:val="center"/>
          </w:tcPr>
          <w:p w14:paraId="64E46D34" w14:textId="77777777" w:rsidR="00BF6FBA" w:rsidRDefault="00BF6FBA" w:rsidP="00021A76">
            <w:pPr>
              <w:pStyle w:val="TAL"/>
              <w:rPr>
                <w:ins w:id="259" w:author="Roozbeh Atarius-14" w:date="2024-04-01T10:46:00Z"/>
                <w:rFonts w:cs="Arial"/>
                <w:lang w:eastAsia="zh-CN"/>
              </w:rPr>
            </w:pPr>
          </w:p>
        </w:tc>
      </w:tr>
    </w:tbl>
    <w:p w14:paraId="363102CA" w14:textId="77777777" w:rsidR="00BF6FBA" w:rsidRDefault="00BF6FBA" w:rsidP="00BF6FBA">
      <w:pPr>
        <w:rPr>
          <w:ins w:id="260" w:author="Roozbeh Atarius-14" w:date="2024-04-01T10:46:00Z"/>
        </w:rPr>
      </w:pPr>
    </w:p>
    <w:p w14:paraId="1144CB70" w14:textId="77777777" w:rsidR="00BF6FBA" w:rsidRDefault="00BF6FBA" w:rsidP="00BF6FBA">
      <w:pPr>
        <w:rPr>
          <w:ins w:id="261" w:author="Roozbeh Atarius-14" w:date="2024-04-01T10:46:00Z"/>
        </w:rPr>
      </w:pPr>
      <w:ins w:id="262" w:author="Roozbeh Atarius-14" w:date="2024-04-01T10:46:00Z">
        <w:r>
          <w:t>This method shall support the request data structures specified in table </w:t>
        </w:r>
        <w:r>
          <w:rPr>
            <w:lang w:eastAsia="zh-CN"/>
          </w:rPr>
          <w:t>6.1.3.2.3.1</w:t>
        </w:r>
        <w:r>
          <w:t>-2 and the response data structures and response codes specified in table </w:t>
        </w:r>
        <w:r>
          <w:rPr>
            <w:lang w:eastAsia="zh-CN"/>
          </w:rPr>
          <w:t>6.1.3.2.3.1</w:t>
        </w:r>
        <w:r>
          <w:t>-3.</w:t>
        </w:r>
      </w:ins>
    </w:p>
    <w:p w14:paraId="173D492D" w14:textId="77777777" w:rsidR="00BF6FBA" w:rsidRDefault="00BF6FBA" w:rsidP="00BF6FBA">
      <w:pPr>
        <w:pStyle w:val="TH"/>
        <w:rPr>
          <w:ins w:id="263" w:author="Roozbeh Atarius-14" w:date="2024-04-01T10:46:00Z"/>
        </w:rPr>
      </w:pPr>
      <w:ins w:id="264" w:author="Roozbeh Atarius-14" w:date="2024-04-01T10:46:00Z">
        <w:r>
          <w:t>Table </w:t>
        </w:r>
        <w:r>
          <w:rPr>
            <w:lang w:eastAsia="zh-CN"/>
          </w:rPr>
          <w:t>6.1.3.2.3.1</w:t>
        </w:r>
        <w:r>
          <w:t xml:space="preserve">-2: Data structures supported by the POST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655"/>
        <w:gridCol w:w="1440"/>
        <w:gridCol w:w="5845"/>
      </w:tblGrid>
      <w:tr w:rsidR="00BF6FBA" w14:paraId="1BBD7265" w14:textId="77777777" w:rsidTr="00EC5985">
        <w:trPr>
          <w:jc w:val="center"/>
          <w:ins w:id="265" w:author="Roozbeh Atarius-14" w:date="2024-04-01T10:46: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252D13BF" w14:textId="77777777" w:rsidR="00BF6FBA" w:rsidRDefault="00BF6FBA" w:rsidP="00021A76">
            <w:pPr>
              <w:pStyle w:val="TAH"/>
              <w:rPr>
                <w:ins w:id="266" w:author="Roozbeh Atarius-14" w:date="2024-04-01T10:46:00Z"/>
              </w:rPr>
            </w:pPr>
            <w:ins w:id="267" w:author="Roozbeh Atarius-14" w:date="2024-04-01T10:46:00Z">
              <w:r>
                <w:t>Data type</w:t>
              </w:r>
            </w:ins>
          </w:p>
        </w:tc>
        <w:tc>
          <w:tcPr>
            <w:tcW w:w="655" w:type="dxa"/>
            <w:tcBorders>
              <w:top w:val="single" w:sz="6" w:space="0" w:color="auto"/>
              <w:left w:val="single" w:sz="6" w:space="0" w:color="auto"/>
              <w:bottom w:val="single" w:sz="6" w:space="0" w:color="auto"/>
              <w:right w:val="single" w:sz="6" w:space="0" w:color="auto"/>
            </w:tcBorders>
            <w:shd w:val="clear" w:color="auto" w:fill="C0C0C0"/>
            <w:hideMark/>
          </w:tcPr>
          <w:p w14:paraId="4D5B5C67" w14:textId="77777777" w:rsidR="00BF6FBA" w:rsidRDefault="00BF6FBA" w:rsidP="00021A76">
            <w:pPr>
              <w:pStyle w:val="TAH"/>
              <w:rPr>
                <w:ins w:id="268" w:author="Roozbeh Atarius-14" w:date="2024-04-01T10:46:00Z"/>
              </w:rPr>
            </w:pPr>
            <w:ins w:id="269" w:author="Roozbeh Atarius-14" w:date="2024-04-01T10:46:00Z">
              <w:r>
                <w:t>P</w:t>
              </w:r>
            </w:ins>
          </w:p>
        </w:tc>
        <w:tc>
          <w:tcPr>
            <w:tcW w:w="1440" w:type="dxa"/>
            <w:tcBorders>
              <w:top w:val="single" w:sz="6" w:space="0" w:color="auto"/>
              <w:left w:val="single" w:sz="6" w:space="0" w:color="auto"/>
              <w:bottom w:val="single" w:sz="6" w:space="0" w:color="auto"/>
              <w:right w:val="single" w:sz="6" w:space="0" w:color="auto"/>
            </w:tcBorders>
            <w:shd w:val="clear" w:color="auto" w:fill="C0C0C0"/>
            <w:hideMark/>
          </w:tcPr>
          <w:p w14:paraId="44F4C956" w14:textId="77777777" w:rsidR="00BF6FBA" w:rsidRDefault="00BF6FBA" w:rsidP="00021A76">
            <w:pPr>
              <w:pStyle w:val="TAH"/>
              <w:rPr>
                <w:ins w:id="270" w:author="Roozbeh Atarius-14" w:date="2024-04-01T10:46:00Z"/>
              </w:rPr>
            </w:pPr>
            <w:ins w:id="271" w:author="Roozbeh Atarius-14" w:date="2024-04-01T10:46:00Z">
              <w:r>
                <w:t>Cardinality</w:t>
              </w:r>
            </w:ins>
          </w:p>
        </w:tc>
        <w:tc>
          <w:tcPr>
            <w:tcW w:w="58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DCD3FC" w14:textId="77777777" w:rsidR="00BF6FBA" w:rsidRDefault="00BF6FBA" w:rsidP="00021A76">
            <w:pPr>
              <w:pStyle w:val="TAH"/>
              <w:rPr>
                <w:ins w:id="272" w:author="Roozbeh Atarius-14" w:date="2024-04-01T10:46:00Z"/>
              </w:rPr>
            </w:pPr>
            <w:ins w:id="273" w:author="Roozbeh Atarius-14" w:date="2024-04-01T10:46:00Z">
              <w:r>
                <w:t>Description</w:t>
              </w:r>
            </w:ins>
          </w:p>
        </w:tc>
      </w:tr>
      <w:tr w:rsidR="00BF6FBA" w14:paraId="17BED578" w14:textId="77777777" w:rsidTr="00EC5985">
        <w:trPr>
          <w:jc w:val="center"/>
          <w:ins w:id="274" w:author="Roozbeh Atarius-14" w:date="2024-04-01T10:46:00Z"/>
        </w:trPr>
        <w:tc>
          <w:tcPr>
            <w:tcW w:w="1587" w:type="dxa"/>
            <w:tcBorders>
              <w:top w:val="single" w:sz="6" w:space="0" w:color="auto"/>
              <w:left w:val="single" w:sz="6" w:space="0" w:color="auto"/>
              <w:bottom w:val="single" w:sz="6" w:space="0" w:color="000000"/>
              <w:right w:val="single" w:sz="6" w:space="0" w:color="auto"/>
            </w:tcBorders>
            <w:hideMark/>
          </w:tcPr>
          <w:p w14:paraId="4DDA4C4E" w14:textId="3E98AAA5" w:rsidR="00BF6FBA" w:rsidRDefault="003518BB" w:rsidP="00021A76">
            <w:pPr>
              <w:pStyle w:val="TAL"/>
              <w:rPr>
                <w:ins w:id="275" w:author="Roozbeh Atarius-14" w:date="2024-04-01T10:46:00Z"/>
              </w:rPr>
            </w:pPr>
            <w:proofErr w:type="spellStart"/>
            <w:ins w:id="276" w:author="Roozbeh Atarius-15" w:date="2024-04-15T23:53:00Z">
              <w:r>
                <w:t>SlApi</w:t>
              </w:r>
            </w:ins>
            <w:ins w:id="277" w:author="Roozbeh Atarius-15" w:date="2024-04-15T23:54:00Z">
              <w:r>
                <w:t>Mgm</w:t>
              </w:r>
            </w:ins>
            <w:ins w:id="278" w:author="Roozbeh Atarius-15" w:date="2024-04-16T04:23:00Z">
              <w:r w:rsidR="00CF6358">
                <w:t>t</w:t>
              </w:r>
            </w:ins>
            <w:ins w:id="279" w:author="Roozbeh Atarius-15" w:date="2024-04-15T23:53:00Z">
              <w:r>
                <w:t>Sub</w:t>
              </w:r>
            </w:ins>
            <w:proofErr w:type="spellEnd"/>
          </w:p>
        </w:tc>
        <w:tc>
          <w:tcPr>
            <w:tcW w:w="655" w:type="dxa"/>
            <w:tcBorders>
              <w:top w:val="single" w:sz="6" w:space="0" w:color="auto"/>
              <w:left w:val="single" w:sz="6" w:space="0" w:color="auto"/>
              <w:bottom w:val="single" w:sz="6" w:space="0" w:color="000000"/>
              <w:right w:val="single" w:sz="6" w:space="0" w:color="auto"/>
            </w:tcBorders>
          </w:tcPr>
          <w:p w14:paraId="4AAE2E58" w14:textId="77777777" w:rsidR="00BF6FBA" w:rsidRDefault="00BF6FBA" w:rsidP="00021A76">
            <w:pPr>
              <w:pStyle w:val="TAC"/>
              <w:rPr>
                <w:ins w:id="280" w:author="Roozbeh Atarius-14" w:date="2024-04-01T10:46:00Z"/>
              </w:rPr>
            </w:pPr>
            <w:ins w:id="281" w:author="Roozbeh Atarius-14" w:date="2024-04-01T10:46:00Z">
              <w:r>
                <w:t>M</w:t>
              </w:r>
            </w:ins>
          </w:p>
        </w:tc>
        <w:tc>
          <w:tcPr>
            <w:tcW w:w="1440" w:type="dxa"/>
            <w:tcBorders>
              <w:top w:val="single" w:sz="6" w:space="0" w:color="auto"/>
              <w:left w:val="single" w:sz="6" w:space="0" w:color="auto"/>
              <w:bottom w:val="single" w:sz="6" w:space="0" w:color="000000"/>
              <w:right w:val="single" w:sz="6" w:space="0" w:color="auto"/>
            </w:tcBorders>
          </w:tcPr>
          <w:p w14:paraId="1734AFED" w14:textId="77777777" w:rsidR="00BF6FBA" w:rsidRDefault="00BF6FBA" w:rsidP="00EC5985">
            <w:pPr>
              <w:pStyle w:val="TAL"/>
              <w:jc w:val="center"/>
              <w:rPr>
                <w:ins w:id="282" w:author="Roozbeh Atarius-14" w:date="2024-04-01T10:46:00Z"/>
              </w:rPr>
            </w:pPr>
            <w:ins w:id="283" w:author="Roozbeh Atarius-14" w:date="2024-04-01T10:46:00Z">
              <w:r>
                <w:t>1</w:t>
              </w:r>
            </w:ins>
          </w:p>
        </w:tc>
        <w:tc>
          <w:tcPr>
            <w:tcW w:w="5845" w:type="dxa"/>
            <w:tcBorders>
              <w:top w:val="single" w:sz="6" w:space="0" w:color="auto"/>
              <w:left w:val="single" w:sz="6" w:space="0" w:color="auto"/>
              <w:bottom w:val="single" w:sz="6" w:space="0" w:color="000000"/>
              <w:right w:val="single" w:sz="6" w:space="0" w:color="auto"/>
            </w:tcBorders>
          </w:tcPr>
          <w:p w14:paraId="107947A9" w14:textId="28AF69E4" w:rsidR="00BF6FBA" w:rsidRDefault="003518BB" w:rsidP="00021A76">
            <w:pPr>
              <w:pStyle w:val="TAL"/>
              <w:rPr>
                <w:ins w:id="284" w:author="Roozbeh Atarius-14" w:date="2024-04-01T10:46:00Z"/>
              </w:rPr>
            </w:pPr>
            <w:ins w:id="285" w:author="Roozbeh Atarius-15" w:date="2024-04-15T23:46:00Z">
              <w:r>
                <w:t xml:space="preserve">Represents the parameters to request </w:t>
              </w:r>
            </w:ins>
            <w:ins w:id="286" w:author="Roozbeh Atarius-15" w:date="2024-04-15T23:47:00Z">
              <w:r>
                <w:t xml:space="preserve">for </w:t>
              </w:r>
            </w:ins>
            <w:ins w:id="287" w:author="Roozbeh Atarius-15" w:date="2024-04-15T23:46:00Z">
              <w:r>
                <w:t xml:space="preserve">creation of </w:t>
              </w:r>
            </w:ins>
            <w:ins w:id="288" w:author="Roozbeh Atarius-15" w:date="2024-04-15T23:52:00Z">
              <w:r>
                <w:t>s</w:t>
              </w:r>
            </w:ins>
            <w:ins w:id="289" w:author="Roozbeh Atarius-15" w:date="2024-04-15T23:46:00Z">
              <w:r>
                <w:t xml:space="preserve">lice API </w:t>
              </w:r>
            </w:ins>
            <w:ins w:id="290" w:author="Roozbeh Atarius-15" w:date="2024-04-15T23:52:00Z">
              <w:r>
                <w:t>m</w:t>
              </w:r>
            </w:ins>
            <w:ins w:id="291" w:author="Roozbeh Atarius-15" w:date="2024-04-15T23:46:00Z">
              <w:r>
                <w:t xml:space="preserve">anagement </w:t>
              </w:r>
            </w:ins>
            <w:ins w:id="292" w:author="Roozbeh Atarius-15" w:date="2024-04-15T23:52:00Z">
              <w:r>
                <w:t>s</w:t>
              </w:r>
            </w:ins>
            <w:ins w:id="293" w:author="Roozbeh Atarius-15" w:date="2024-04-15T23:46:00Z">
              <w:r>
                <w:t>ubscription</w:t>
              </w:r>
            </w:ins>
            <w:ins w:id="294" w:author="Roozbeh Atarius-15" w:date="2024-04-15T23:48:00Z">
              <w:r>
                <w:t>.</w:t>
              </w:r>
            </w:ins>
          </w:p>
        </w:tc>
      </w:tr>
    </w:tbl>
    <w:p w14:paraId="0F10237B" w14:textId="77777777" w:rsidR="00BF6FBA" w:rsidRDefault="00BF6FBA" w:rsidP="00BF6FBA">
      <w:pPr>
        <w:rPr>
          <w:ins w:id="295" w:author="Roozbeh Atarius-14" w:date="2024-04-01T10:46:00Z"/>
        </w:rPr>
      </w:pPr>
    </w:p>
    <w:p w14:paraId="792DD2B6" w14:textId="77777777" w:rsidR="00BF6FBA" w:rsidRDefault="00BF6FBA" w:rsidP="00BF6FBA">
      <w:pPr>
        <w:pStyle w:val="TH"/>
        <w:rPr>
          <w:ins w:id="296" w:author="Roozbeh Atarius-14" w:date="2024-04-01T10:46:00Z"/>
        </w:rPr>
      </w:pPr>
      <w:ins w:id="297" w:author="Roozbeh Atarius-14" w:date="2024-04-01T10:46:00Z">
        <w:r>
          <w:lastRenderedPageBreak/>
          <w:t>Table </w:t>
        </w:r>
        <w:r>
          <w:rPr>
            <w:lang w:eastAsia="zh-CN"/>
          </w:rPr>
          <w:t>6.1.3.2.3.1</w:t>
        </w:r>
        <w:r>
          <w:t xml:space="preserve">-3: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BF6FBA" w14:paraId="659364C0" w14:textId="77777777" w:rsidTr="00021A76">
        <w:trPr>
          <w:jc w:val="center"/>
          <w:ins w:id="298" w:author="Roozbeh Atarius-14" w:date="2024-04-01T10:46: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6DF996B0" w14:textId="77777777" w:rsidR="00BF6FBA" w:rsidRDefault="00BF6FBA" w:rsidP="00021A76">
            <w:pPr>
              <w:pStyle w:val="TAH"/>
              <w:rPr>
                <w:ins w:id="299" w:author="Roozbeh Atarius-14" w:date="2024-04-01T10:46:00Z"/>
              </w:rPr>
            </w:pPr>
            <w:ins w:id="300" w:author="Roozbeh Atarius-14" w:date="2024-04-01T10:46: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B16C079" w14:textId="77777777" w:rsidR="00BF6FBA" w:rsidRDefault="00BF6FBA" w:rsidP="00021A76">
            <w:pPr>
              <w:pStyle w:val="TAH"/>
              <w:rPr>
                <w:ins w:id="301" w:author="Roozbeh Atarius-14" w:date="2024-04-01T10:46:00Z"/>
              </w:rPr>
            </w:pPr>
            <w:ins w:id="302" w:author="Roozbeh Atarius-14" w:date="2024-04-01T10:46: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2E29009" w14:textId="77777777" w:rsidR="00BF6FBA" w:rsidRDefault="00BF6FBA" w:rsidP="00021A76">
            <w:pPr>
              <w:pStyle w:val="TAH"/>
              <w:rPr>
                <w:ins w:id="303" w:author="Roozbeh Atarius-14" w:date="2024-04-01T10:46:00Z"/>
              </w:rPr>
            </w:pPr>
            <w:ins w:id="304" w:author="Roozbeh Atarius-14" w:date="2024-04-01T10:46: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58BC9E4E" w14:textId="77777777" w:rsidR="00BF6FBA" w:rsidRDefault="00BF6FBA" w:rsidP="00021A76">
            <w:pPr>
              <w:pStyle w:val="TAH"/>
              <w:rPr>
                <w:ins w:id="305" w:author="Roozbeh Atarius-14" w:date="2024-04-01T10:46:00Z"/>
              </w:rPr>
            </w:pPr>
            <w:ins w:id="306" w:author="Roozbeh Atarius-14" w:date="2024-04-01T10:46:00Z">
              <w:r>
                <w:t>Response</w:t>
              </w:r>
            </w:ins>
          </w:p>
          <w:p w14:paraId="57120BE6" w14:textId="77777777" w:rsidR="00BF6FBA" w:rsidRDefault="00BF6FBA" w:rsidP="00021A76">
            <w:pPr>
              <w:pStyle w:val="TAH"/>
              <w:rPr>
                <w:ins w:id="307" w:author="Roozbeh Atarius-14" w:date="2024-04-01T10:46:00Z"/>
              </w:rPr>
            </w:pPr>
            <w:ins w:id="308" w:author="Roozbeh Atarius-14" w:date="2024-04-01T10:46: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6A5F502B" w14:textId="77777777" w:rsidR="00BF6FBA" w:rsidRDefault="00BF6FBA" w:rsidP="00021A76">
            <w:pPr>
              <w:pStyle w:val="TAH"/>
              <w:rPr>
                <w:ins w:id="309" w:author="Roozbeh Atarius-14" w:date="2024-04-01T10:46:00Z"/>
              </w:rPr>
            </w:pPr>
            <w:ins w:id="310" w:author="Roozbeh Atarius-14" w:date="2024-04-01T10:46:00Z">
              <w:r>
                <w:t>Description</w:t>
              </w:r>
            </w:ins>
          </w:p>
        </w:tc>
      </w:tr>
      <w:tr w:rsidR="00BF6FBA" w14:paraId="7BE4C9CA" w14:textId="77777777" w:rsidTr="00021A76">
        <w:trPr>
          <w:jc w:val="center"/>
          <w:ins w:id="311" w:author="Roozbeh Atarius-14" w:date="2024-04-01T10:46:00Z"/>
        </w:trPr>
        <w:tc>
          <w:tcPr>
            <w:tcW w:w="924" w:type="pct"/>
            <w:tcBorders>
              <w:top w:val="single" w:sz="6" w:space="0" w:color="auto"/>
              <w:left w:val="single" w:sz="6" w:space="0" w:color="auto"/>
              <w:bottom w:val="single" w:sz="6" w:space="0" w:color="auto"/>
              <w:right w:val="single" w:sz="6" w:space="0" w:color="auto"/>
            </w:tcBorders>
            <w:hideMark/>
          </w:tcPr>
          <w:p w14:paraId="628CFF80" w14:textId="38E6F62A" w:rsidR="00BF6FBA" w:rsidRDefault="003518BB" w:rsidP="00021A76">
            <w:pPr>
              <w:pStyle w:val="TAL"/>
              <w:rPr>
                <w:ins w:id="312" w:author="Roozbeh Atarius-14" w:date="2024-04-01T10:46:00Z"/>
              </w:rPr>
            </w:pPr>
            <w:proofErr w:type="spellStart"/>
            <w:ins w:id="313" w:author="Roozbeh Atarius-15" w:date="2024-04-15T23:53:00Z">
              <w:r>
                <w:t>SlApi</w:t>
              </w:r>
            </w:ins>
            <w:ins w:id="314" w:author="Roozbeh Atarius-15" w:date="2024-04-15T23:54:00Z">
              <w:r>
                <w:t>Mgm</w:t>
              </w:r>
            </w:ins>
            <w:ins w:id="315" w:author="Roozbeh Atarius-15" w:date="2024-04-16T04:23:00Z">
              <w:r w:rsidR="00CF6358">
                <w:t>t</w:t>
              </w:r>
            </w:ins>
            <w:ins w:id="316" w:author="Roozbeh Atarius-15" w:date="2024-04-15T23:53:00Z">
              <w:r>
                <w:t>Sub</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5632C4F7" w14:textId="157DD056" w:rsidR="00BF6FBA" w:rsidRDefault="00265369" w:rsidP="00021A76">
            <w:pPr>
              <w:pStyle w:val="TAC"/>
              <w:rPr>
                <w:ins w:id="317" w:author="Roozbeh Atarius-14" w:date="2024-04-01T10:46:00Z"/>
              </w:rPr>
            </w:pPr>
            <w:ins w:id="318" w:author="Roozbeh Atarius-14" w:date="2024-04-01T14:56:00Z">
              <w:r>
                <w:t>M</w:t>
              </w:r>
            </w:ins>
          </w:p>
        </w:tc>
        <w:tc>
          <w:tcPr>
            <w:tcW w:w="738" w:type="pct"/>
            <w:tcBorders>
              <w:top w:val="single" w:sz="6" w:space="0" w:color="auto"/>
              <w:left w:val="single" w:sz="6" w:space="0" w:color="auto"/>
              <w:bottom w:val="single" w:sz="6" w:space="0" w:color="auto"/>
              <w:right w:val="single" w:sz="6" w:space="0" w:color="auto"/>
            </w:tcBorders>
            <w:hideMark/>
          </w:tcPr>
          <w:p w14:paraId="74BB0E0C" w14:textId="2D467E38" w:rsidR="00BF6FBA" w:rsidRDefault="00265369" w:rsidP="00021A76">
            <w:pPr>
              <w:pStyle w:val="TAL"/>
              <w:rPr>
                <w:ins w:id="319" w:author="Roozbeh Atarius-14" w:date="2024-04-01T10:46:00Z"/>
              </w:rPr>
            </w:pPr>
            <w:ins w:id="320" w:author="Roozbeh Atarius-14" w:date="2024-04-01T14:56:00Z">
              <w:r>
                <w:t>1</w:t>
              </w:r>
            </w:ins>
          </w:p>
        </w:tc>
        <w:tc>
          <w:tcPr>
            <w:tcW w:w="967" w:type="pct"/>
            <w:tcBorders>
              <w:top w:val="single" w:sz="6" w:space="0" w:color="auto"/>
              <w:left w:val="single" w:sz="6" w:space="0" w:color="auto"/>
              <w:bottom w:val="single" w:sz="6" w:space="0" w:color="auto"/>
              <w:right w:val="single" w:sz="6" w:space="0" w:color="auto"/>
            </w:tcBorders>
            <w:hideMark/>
          </w:tcPr>
          <w:p w14:paraId="4716C5CA" w14:textId="27EBF7FF" w:rsidR="00BF6FBA" w:rsidRDefault="00BF6FBA" w:rsidP="00021A76">
            <w:pPr>
              <w:pStyle w:val="TAL"/>
              <w:rPr>
                <w:ins w:id="321" w:author="Roozbeh Atarius-14" w:date="2024-04-01T10:46:00Z"/>
              </w:rPr>
            </w:pPr>
            <w:ins w:id="322" w:author="Roozbeh Atarius-14" w:date="2024-04-01T10:46:00Z">
              <w:r>
                <w:t>20</w:t>
              </w:r>
            </w:ins>
            <w:ins w:id="323" w:author="Roozbeh Atarius-14" w:date="2024-04-01T14:40:00Z">
              <w:r w:rsidR="008A02CE">
                <w:t>1</w:t>
              </w:r>
            </w:ins>
            <w:ins w:id="324" w:author="Roozbeh Atarius-14" w:date="2024-04-01T10:46:00Z">
              <w:r>
                <w:t xml:space="preserve"> </w:t>
              </w:r>
            </w:ins>
            <w:ins w:id="325" w:author="Roozbeh Atarius-14" w:date="2024-04-01T14:40:00Z">
              <w:r w:rsidR="008A02CE">
                <w:t>Created</w:t>
              </w:r>
            </w:ins>
          </w:p>
        </w:tc>
        <w:tc>
          <w:tcPr>
            <w:tcW w:w="1872" w:type="pct"/>
            <w:tcBorders>
              <w:top w:val="single" w:sz="6" w:space="0" w:color="auto"/>
              <w:left w:val="single" w:sz="6" w:space="0" w:color="auto"/>
              <w:bottom w:val="single" w:sz="6" w:space="0" w:color="auto"/>
              <w:right w:val="single" w:sz="6" w:space="0" w:color="auto"/>
            </w:tcBorders>
            <w:hideMark/>
          </w:tcPr>
          <w:p w14:paraId="63430B01" w14:textId="7ED166D3" w:rsidR="00BF6FBA" w:rsidRDefault="00AD1DB3" w:rsidP="00021A76">
            <w:pPr>
              <w:pStyle w:val="TAL"/>
              <w:rPr>
                <w:ins w:id="326" w:author="Roozbeh Atarius-14" w:date="2024-04-01T14:51:00Z"/>
              </w:rPr>
            </w:pPr>
            <w:ins w:id="327" w:author="Roozbeh Atarius-15" w:date="2024-04-15T23:45:00Z">
              <w:r>
                <w:t xml:space="preserve">Successful case. </w:t>
              </w:r>
            </w:ins>
            <w:ins w:id="328" w:author="Roozbeh Atarius-14" w:date="2024-04-01T14:40:00Z">
              <w:r w:rsidR="008A02CE">
                <w:t xml:space="preserve">The slice </w:t>
              </w:r>
            </w:ins>
            <w:ins w:id="329" w:author="Roozbeh Atarius-15" w:date="2024-04-15T23:51:00Z">
              <w:r w:rsidR="003518BB">
                <w:t xml:space="preserve">API </w:t>
              </w:r>
            </w:ins>
            <w:ins w:id="330" w:author="Roozbeh Atarius-15" w:date="2024-04-15T23:49:00Z">
              <w:r w:rsidR="003518BB">
                <w:t xml:space="preserve">management subscription </w:t>
              </w:r>
            </w:ins>
            <w:ins w:id="331" w:author="Roozbeh Atarius-14" w:date="2024-04-01T14:40:00Z">
              <w:r w:rsidR="008A02CE">
                <w:t>request is successfully received and</w:t>
              </w:r>
            </w:ins>
            <w:ins w:id="332" w:author="Roozbeh Atarius-15" w:date="2024-04-15T23:50:00Z">
              <w:r w:rsidR="003518BB">
                <w:t xml:space="preserve"> a representation of the created "Individual Slice API Management Subscription" resource shall be returned</w:t>
              </w:r>
            </w:ins>
            <w:ins w:id="333" w:author="Roozbeh Atarius-15" w:date="2024-04-16T00:13:00Z">
              <w:r w:rsidR="00510A41">
                <w:t xml:space="preserve"> in the response body</w:t>
              </w:r>
            </w:ins>
            <w:ins w:id="334" w:author="Roozbeh Atarius-14" w:date="2024-04-01T14:40:00Z">
              <w:r w:rsidR="008A02CE">
                <w:t>.</w:t>
              </w:r>
            </w:ins>
          </w:p>
          <w:p w14:paraId="6EDCFA5E" w14:textId="77777777" w:rsidR="00EC68E4" w:rsidRDefault="00EC68E4" w:rsidP="00EC68E4">
            <w:pPr>
              <w:pStyle w:val="TAL"/>
              <w:rPr>
                <w:ins w:id="335" w:author="Roozbeh Atarius-14" w:date="2024-04-01T14:51:00Z"/>
              </w:rPr>
            </w:pPr>
          </w:p>
          <w:p w14:paraId="4FAEB1B8" w14:textId="2E7DD240" w:rsidR="00EC68E4" w:rsidRDefault="00EC68E4" w:rsidP="00EC68E4">
            <w:pPr>
              <w:pStyle w:val="TAL"/>
              <w:rPr>
                <w:ins w:id="336" w:author="Roozbeh Atarius-14" w:date="2024-04-01T10:46:00Z"/>
              </w:rPr>
            </w:pPr>
            <w:ins w:id="337" w:author="Roozbeh Atarius-14" w:date="2024-04-01T14:51:00Z">
              <w:r>
                <w:t>An HTTP "Location" header that contains the URI of the created resource shall also be included.</w:t>
              </w:r>
            </w:ins>
          </w:p>
        </w:tc>
      </w:tr>
      <w:tr w:rsidR="00BF6FBA" w14:paraId="0B3478D9" w14:textId="77777777" w:rsidTr="00021A76">
        <w:trPr>
          <w:jc w:val="center"/>
          <w:ins w:id="338" w:author="Roozbeh Atarius-14" w:date="2024-04-01T10:46:00Z"/>
        </w:trPr>
        <w:tc>
          <w:tcPr>
            <w:tcW w:w="5000" w:type="pct"/>
            <w:gridSpan w:val="5"/>
            <w:tcBorders>
              <w:top w:val="single" w:sz="6" w:space="0" w:color="auto"/>
              <w:left w:val="single" w:sz="6" w:space="0" w:color="auto"/>
              <w:bottom w:val="single" w:sz="6" w:space="0" w:color="auto"/>
              <w:right w:val="single" w:sz="6" w:space="0" w:color="auto"/>
            </w:tcBorders>
            <w:hideMark/>
          </w:tcPr>
          <w:p w14:paraId="131E4472" w14:textId="77777777" w:rsidR="00BF6FBA" w:rsidRDefault="00BF6FBA" w:rsidP="00021A76">
            <w:pPr>
              <w:pStyle w:val="TAN"/>
              <w:rPr>
                <w:ins w:id="339" w:author="Roozbeh Atarius-14" w:date="2024-04-01T10:46:00Z"/>
              </w:rPr>
            </w:pPr>
            <w:ins w:id="340" w:author="Roozbeh Atarius-14" w:date="2024-04-01T10:46:00Z">
              <w:r>
                <w:t>NOTE:</w:t>
              </w:r>
              <w:r>
                <w:rPr>
                  <w:noProof/>
                </w:rPr>
                <w:tab/>
                <w:t xml:space="preserve">The mandatory </w:t>
              </w:r>
              <w:r>
                <w:t>HTTP error status codes for the HTTP POST method listed in table 5.2.6-1 of 3GPP TS 29.122 [2] also apply.</w:t>
              </w:r>
            </w:ins>
          </w:p>
        </w:tc>
      </w:tr>
    </w:tbl>
    <w:p w14:paraId="770CCF7B" w14:textId="77777777" w:rsidR="00BF6FBA" w:rsidRDefault="00BF6FBA" w:rsidP="00BF6FBA">
      <w:pPr>
        <w:rPr>
          <w:ins w:id="341" w:author="Roozbeh Atarius-14" w:date="2024-04-01T10:46:00Z"/>
        </w:rPr>
      </w:pPr>
    </w:p>
    <w:p w14:paraId="5AE5683E" w14:textId="3C966405" w:rsidR="00EC68E4" w:rsidRDefault="00EC68E4" w:rsidP="00EC68E4">
      <w:pPr>
        <w:pStyle w:val="TH"/>
        <w:rPr>
          <w:ins w:id="342" w:author="Roozbeh Atarius-14" w:date="2024-04-01T14:52:00Z"/>
        </w:rPr>
      </w:pPr>
      <w:ins w:id="343" w:author="Roozbeh Atarius-14" w:date="2024-04-01T14:52:00Z">
        <w:r>
          <w:t>Table </w:t>
        </w:r>
        <w:r>
          <w:rPr>
            <w:lang w:eastAsia="zh-CN"/>
          </w:rPr>
          <w:t>6.1.3.2.3.1</w:t>
        </w:r>
        <w:r>
          <w:t xml:space="preserve">-4: Headers supported by the 201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68E4" w14:paraId="35BBCF7F" w14:textId="77777777" w:rsidTr="00EC68E4">
        <w:trPr>
          <w:jc w:val="center"/>
          <w:ins w:id="344" w:author="Roozbeh Atarius-14" w:date="2024-04-01T14:52: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DD0012" w14:textId="77777777" w:rsidR="00EC68E4" w:rsidRDefault="00EC68E4">
            <w:pPr>
              <w:pStyle w:val="TAH"/>
              <w:rPr>
                <w:ins w:id="345" w:author="Roozbeh Atarius-14" w:date="2024-04-01T14:52:00Z"/>
              </w:rPr>
            </w:pPr>
            <w:ins w:id="346" w:author="Roozbeh Atarius-14" w:date="2024-04-01T14:52: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587B73" w14:textId="77777777" w:rsidR="00EC68E4" w:rsidRDefault="00EC68E4">
            <w:pPr>
              <w:pStyle w:val="TAH"/>
              <w:rPr>
                <w:ins w:id="347" w:author="Roozbeh Atarius-14" w:date="2024-04-01T14:52:00Z"/>
              </w:rPr>
            </w:pPr>
            <w:ins w:id="348" w:author="Roozbeh Atarius-14" w:date="2024-04-01T14:52: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7849423" w14:textId="77777777" w:rsidR="00EC68E4" w:rsidRDefault="00EC68E4">
            <w:pPr>
              <w:pStyle w:val="TAH"/>
              <w:rPr>
                <w:ins w:id="349" w:author="Roozbeh Atarius-14" w:date="2024-04-01T14:52:00Z"/>
              </w:rPr>
            </w:pPr>
            <w:ins w:id="350" w:author="Roozbeh Atarius-14" w:date="2024-04-01T14:52: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433E6BE" w14:textId="77777777" w:rsidR="00EC68E4" w:rsidRDefault="00EC68E4">
            <w:pPr>
              <w:pStyle w:val="TAH"/>
              <w:rPr>
                <w:ins w:id="351" w:author="Roozbeh Atarius-14" w:date="2024-04-01T14:52:00Z"/>
              </w:rPr>
            </w:pPr>
            <w:ins w:id="352" w:author="Roozbeh Atarius-14" w:date="2024-04-01T14:52: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7F3AC" w14:textId="77777777" w:rsidR="00EC68E4" w:rsidRDefault="00EC68E4">
            <w:pPr>
              <w:pStyle w:val="TAH"/>
              <w:rPr>
                <w:ins w:id="353" w:author="Roozbeh Atarius-14" w:date="2024-04-01T14:52:00Z"/>
              </w:rPr>
            </w:pPr>
            <w:ins w:id="354" w:author="Roozbeh Atarius-14" w:date="2024-04-01T14:52:00Z">
              <w:r>
                <w:t>Description</w:t>
              </w:r>
            </w:ins>
          </w:p>
        </w:tc>
      </w:tr>
      <w:tr w:rsidR="00EC68E4" w14:paraId="71AC35F7" w14:textId="77777777" w:rsidTr="00EC68E4">
        <w:trPr>
          <w:jc w:val="center"/>
          <w:ins w:id="355" w:author="Roozbeh Atarius-14" w:date="2024-04-01T14:52:00Z"/>
        </w:trPr>
        <w:tc>
          <w:tcPr>
            <w:tcW w:w="824" w:type="pct"/>
            <w:tcBorders>
              <w:top w:val="single" w:sz="6" w:space="0" w:color="auto"/>
              <w:left w:val="single" w:sz="6" w:space="0" w:color="auto"/>
              <w:bottom w:val="single" w:sz="6" w:space="0" w:color="auto"/>
              <w:right w:val="single" w:sz="6" w:space="0" w:color="auto"/>
            </w:tcBorders>
            <w:vAlign w:val="center"/>
            <w:hideMark/>
          </w:tcPr>
          <w:p w14:paraId="011415F4" w14:textId="77777777" w:rsidR="00EC68E4" w:rsidRDefault="00EC68E4">
            <w:pPr>
              <w:pStyle w:val="TAL"/>
              <w:rPr>
                <w:ins w:id="356" w:author="Roozbeh Atarius-14" w:date="2024-04-01T14:52:00Z"/>
              </w:rPr>
            </w:pPr>
            <w:ins w:id="357" w:author="Roozbeh Atarius-14" w:date="2024-04-01T14:52: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A9AEACF" w14:textId="77777777" w:rsidR="00EC68E4" w:rsidRDefault="00EC68E4">
            <w:pPr>
              <w:pStyle w:val="TAL"/>
              <w:rPr>
                <w:ins w:id="358" w:author="Roozbeh Atarius-14" w:date="2024-04-01T14:52:00Z"/>
              </w:rPr>
            </w:pPr>
            <w:ins w:id="359" w:author="Roozbeh Atarius-14" w:date="2024-04-01T14:52: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242EF7BF" w14:textId="77777777" w:rsidR="00EC68E4" w:rsidRDefault="00EC68E4">
            <w:pPr>
              <w:pStyle w:val="TAC"/>
              <w:rPr>
                <w:ins w:id="360" w:author="Roozbeh Atarius-14" w:date="2024-04-01T14:52:00Z"/>
              </w:rPr>
            </w:pPr>
            <w:ins w:id="361" w:author="Roozbeh Atarius-14" w:date="2024-04-01T14:52: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38E312A9" w14:textId="77777777" w:rsidR="00EC68E4" w:rsidRDefault="00EC68E4">
            <w:pPr>
              <w:pStyle w:val="TAC"/>
              <w:rPr>
                <w:ins w:id="362" w:author="Roozbeh Atarius-14" w:date="2024-04-01T14:52:00Z"/>
              </w:rPr>
            </w:pPr>
            <w:ins w:id="363" w:author="Roozbeh Atarius-14" w:date="2024-04-01T14:52: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5BD41165" w14:textId="48FDE8F2" w:rsidR="00EC68E4" w:rsidRDefault="00EC68E4" w:rsidP="00265369">
            <w:pPr>
              <w:pStyle w:val="TAL"/>
              <w:rPr>
                <w:ins w:id="364" w:author="Roozbeh Atarius-14" w:date="2024-04-01T14:52:00Z"/>
              </w:rPr>
            </w:pPr>
            <w:ins w:id="365" w:author="Roozbeh Atarius-14" w:date="2024-04-01T14:52:00Z">
              <w:r>
                <w:t>Contains the URI of the newly created resource, according to the structure:</w:t>
              </w:r>
            </w:ins>
            <w:ins w:id="366" w:author="Roozbeh Atarius-14" w:date="2024-04-01T14:55:00Z">
              <w:r w:rsidR="00265369">
                <w:t xml:space="preserve"> </w:t>
              </w:r>
              <w:r w:rsidR="00265369">
                <w:rPr>
                  <w:lang w:eastAsia="zh-CN"/>
                </w:rPr>
                <w:t>{</w:t>
              </w:r>
              <w:proofErr w:type="spellStart"/>
              <w:r w:rsidR="00265369">
                <w:rPr>
                  <w:lang w:eastAsia="zh-CN"/>
                </w:rPr>
                <w:t>apiRoot</w:t>
              </w:r>
              <w:proofErr w:type="spellEnd"/>
              <w:r w:rsidR="00265369">
                <w:rPr>
                  <w:lang w:eastAsia="zh-CN"/>
                </w:rPr>
                <w:t>}/</w:t>
              </w:r>
              <w:proofErr w:type="spellStart"/>
              <w:r w:rsidR="00265369">
                <w:rPr>
                  <w:noProof/>
                </w:rPr>
                <w:t>nsce-</w:t>
              </w:r>
            </w:ins>
            <w:ins w:id="367" w:author="Roozbeh Atarius-14" w:date="2024-04-01T14:56:00Z">
              <w:r w:rsidR="00265369">
                <w:rPr>
                  <w:noProof/>
                </w:rPr>
                <w:t>sam</w:t>
              </w:r>
            </w:ins>
            <w:proofErr w:type="spellEnd"/>
            <w:ins w:id="368" w:author="Roozbeh Atarius-14" w:date="2024-04-01T14:55:00Z">
              <w:r w:rsidR="00265369">
                <w:rPr>
                  <w:lang w:eastAsia="zh-CN"/>
                </w:rPr>
                <w:t>/&lt;</w:t>
              </w:r>
              <w:proofErr w:type="spellStart"/>
              <w:r w:rsidR="00265369">
                <w:rPr>
                  <w:lang w:eastAsia="zh-CN"/>
                </w:rPr>
                <w:t>apiVersion</w:t>
              </w:r>
              <w:proofErr w:type="spellEnd"/>
              <w:r w:rsidR="00265369">
                <w:rPr>
                  <w:lang w:eastAsia="zh-CN"/>
                </w:rPr>
                <w:t>&gt;/subscriptions</w:t>
              </w:r>
            </w:ins>
            <w:ins w:id="369" w:author="Roozbeh Atarius-15" w:date="2024-04-15T23:55:00Z">
              <w:r w:rsidR="003518BB">
                <w:rPr>
                  <w:lang w:eastAsia="zh-CN"/>
                </w:rPr>
                <w:t>/{</w:t>
              </w:r>
              <w:proofErr w:type="spellStart"/>
              <w:r w:rsidR="003518BB">
                <w:rPr>
                  <w:lang w:eastAsia="zh-CN"/>
                </w:rPr>
                <w:t>subscriptionId</w:t>
              </w:r>
              <w:proofErr w:type="spellEnd"/>
              <w:r w:rsidR="003518BB">
                <w:rPr>
                  <w:lang w:eastAsia="zh-CN"/>
                </w:rPr>
                <w:t>}</w:t>
              </w:r>
            </w:ins>
          </w:p>
        </w:tc>
      </w:tr>
    </w:tbl>
    <w:p w14:paraId="769F429B" w14:textId="77777777" w:rsidR="00EC68E4" w:rsidRDefault="00EC68E4" w:rsidP="00EC68E4">
      <w:pPr>
        <w:rPr>
          <w:ins w:id="370" w:author="Roozbeh Atarius-14" w:date="2024-04-01T14:52:00Z"/>
          <w:lang w:eastAsia="en-GB"/>
        </w:rPr>
      </w:pPr>
    </w:p>
    <w:p w14:paraId="756141AA" w14:textId="77777777" w:rsidR="00234D27" w:rsidRDefault="00234D27" w:rsidP="00234D27">
      <w:pPr>
        <w:pStyle w:val="Heading5"/>
        <w:rPr>
          <w:ins w:id="371" w:author="Roozbeh Atarius-15" w:date="2024-04-15T23:56:00Z"/>
        </w:rPr>
      </w:pPr>
      <w:bookmarkStart w:id="372" w:name="_Toc157434823"/>
      <w:bookmarkStart w:id="373" w:name="_Toc157436538"/>
      <w:bookmarkStart w:id="374" w:name="_Toc157440378"/>
      <w:ins w:id="375" w:author="Roozbeh Atarius-15" w:date="2024-04-15T23:56:00Z">
        <w:r>
          <w:rPr>
            <w:noProof/>
            <w:lang w:eastAsia="zh-CN"/>
          </w:rPr>
          <w:t>6.1</w:t>
        </w:r>
        <w:r>
          <w:t>.3.2.4</w:t>
        </w:r>
        <w:r>
          <w:tab/>
          <w:t>Resource Custom Operations</w:t>
        </w:r>
        <w:bookmarkEnd w:id="372"/>
        <w:bookmarkEnd w:id="373"/>
        <w:bookmarkEnd w:id="374"/>
      </w:ins>
    </w:p>
    <w:p w14:paraId="2F210E6B" w14:textId="77777777" w:rsidR="00234D27" w:rsidRDefault="00234D27" w:rsidP="00234D27">
      <w:pPr>
        <w:rPr>
          <w:ins w:id="376" w:author="Roozbeh Atarius-15" w:date="2024-04-15T23:56:00Z"/>
        </w:rPr>
      </w:pPr>
      <w:ins w:id="377" w:author="Roozbeh Atarius-15" w:date="2024-04-15T23:56:00Z">
        <w:r>
          <w:t>There are no resource custom operations defined for this resource in this release of the specification.</w:t>
        </w:r>
      </w:ins>
    </w:p>
    <w:p w14:paraId="3CCA2A47" w14:textId="7A3C29D2" w:rsidR="00C463E3" w:rsidRDefault="00C463E3" w:rsidP="00C463E3">
      <w:pPr>
        <w:pStyle w:val="Heading4"/>
        <w:rPr>
          <w:ins w:id="378" w:author="Roozbeh Atarius-14" w:date="2024-04-01T15:18:00Z"/>
          <w:lang w:eastAsia="zh-CN"/>
        </w:rPr>
      </w:pPr>
      <w:ins w:id="379" w:author="Roozbeh Atarius-14" w:date="2024-04-01T15:18:00Z">
        <w:r>
          <w:t>6.1.3.3</w:t>
        </w:r>
        <w:r>
          <w:tab/>
        </w:r>
        <w:r>
          <w:rPr>
            <w:lang w:eastAsia="zh-CN"/>
          </w:rPr>
          <w:t xml:space="preserve">Resource: Individual </w:t>
        </w:r>
      </w:ins>
      <w:ins w:id="380" w:author="Roozbeh Atarius-15" w:date="2024-04-15T23:56:00Z">
        <w:r w:rsidR="00234D27">
          <w:rPr>
            <w:lang w:eastAsia="zh-CN"/>
          </w:rPr>
          <w:t>S</w:t>
        </w:r>
      </w:ins>
      <w:ins w:id="381" w:author="Roozbeh Atarius-14" w:date="2024-04-01T15:18:00Z">
        <w:r>
          <w:rPr>
            <w:lang w:eastAsia="zh-CN"/>
          </w:rPr>
          <w:t xml:space="preserve">lice API </w:t>
        </w:r>
      </w:ins>
      <w:ins w:id="382" w:author="Roozbeh Atarius-15" w:date="2024-04-15T23:57:00Z">
        <w:r w:rsidR="00234D27">
          <w:rPr>
            <w:lang w:eastAsia="zh-CN"/>
          </w:rPr>
          <w:t>M</w:t>
        </w:r>
      </w:ins>
      <w:ins w:id="383" w:author="Roozbeh Atarius-14" w:date="2024-04-01T15:18:00Z">
        <w:r>
          <w:rPr>
            <w:lang w:eastAsia="zh-CN"/>
          </w:rPr>
          <w:t>anagement</w:t>
        </w:r>
      </w:ins>
    </w:p>
    <w:p w14:paraId="32C4C15B" w14:textId="03B758C6" w:rsidR="00C463E3" w:rsidRDefault="00C463E3" w:rsidP="00C463E3">
      <w:pPr>
        <w:pStyle w:val="Heading5"/>
        <w:rPr>
          <w:ins w:id="384" w:author="Roozbeh Atarius-14" w:date="2024-04-01T15:18:00Z"/>
          <w:lang w:eastAsia="zh-CN"/>
        </w:rPr>
      </w:pPr>
      <w:ins w:id="385" w:author="Roozbeh Atarius-14" w:date="2024-04-01T15:18:00Z">
        <w:r>
          <w:t>6.1.3.</w:t>
        </w:r>
      </w:ins>
      <w:ins w:id="386" w:author="Roozbeh Atarius-14" w:date="2024-04-01T15:25:00Z">
        <w:r w:rsidR="006933EC">
          <w:t>3</w:t>
        </w:r>
      </w:ins>
      <w:ins w:id="387" w:author="Roozbeh Atarius-14" w:date="2024-04-01T15:18:00Z">
        <w:r>
          <w:t>.1</w:t>
        </w:r>
        <w:r>
          <w:tab/>
        </w:r>
        <w:r>
          <w:rPr>
            <w:lang w:eastAsia="zh-CN"/>
          </w:rPr>
          <w:t>Description</w:t>
        </w:r>
      </w:ins>
    </w:p>
    <w:p w14:paraId="41A8FEF4" w14:textId="47544E7D" w:rsidR="00C463E3" w:rsidRDefault="00234D27" w:rsidP="00C463E3">
      <w:pPr>
        <w:rPr>
          <w:ins w:id="388" w:author="Roozbeh Atarius-14" w:date="2024-04-01T15:25:00Z"/>
          <w:lang w:val="en-US" w:eastAsia="zh-CN"/>
        </w:rPr>
      </w:pPr>
      <w:ins w:id="389" w:author="Roozbeh Atarius-15" w:date="2024-04-15T23:59:00Z">
        <w:r>
          <w:rPr>
            <w:lang w:val="en-US" w:eastAsia="zh-CN"/>
          </w:rPr>
          <w:t xml:space="preserve">This </w:t>
        </w:r>
      </w:ins>
      <w:ins w:id="390" w:author="Roozbeh Atarius-15" w:date="2024-04-16T00:00:00Z">
        <w:r>
          <w:rPr>
            <w:lang w:val="en-US" w:eastAsia="zh-CN"/>
          </w:rPr>
          <w:t>resource represents an i</w:t>
        </w:r>
      </w:ins>
      <w:ins w:id="391" w:author="Roozbeh Atarius-14" w:date="2024-04-01T15:19:00Z">
        <w:r w:rsidR="00C463E3">
          <w:rPr>
            <w:lang w:val="en-US" w:eastAsia="zh-CN"/>
          </w:rPr>
          <w:t xml:space="preserve">ndividual </w:t>
        </w:r>
      </w:ins>
      <w:ins w:id="392" w:author="Roozbeh Atarius-15" w:date="2024-04-16T00:00:00Z">
        <w:r>
          <w:rPr>
            <w:lang w:val="en-US" w:eastAsia="zh-CN"/>
          </w:rPr>
          <w:t>s</w:t>
        </w:r>
      </w:ins>
      <w:ins w:id="393" w:author="Roozbeh Atarius-14" w:date="2024-04-01T15:18:00Z">
        <w:r w:rsidR="00C463E3">
          <w:rPr>
            <w:lang w:val="en-US" w:eastAsia="zh-CN"/>
          </w:rPr>
          <w:t xml:space="preserve">lice API </w:t>
        </w:r>
      </w:ins>
      <w:proofErr w:type="spellStart"/>
      <w:ins w:id="394" w:author="Roozbeh Atarius-15" w:date="2024-04-16T00:00:00Z">
        <w:r>
          <w:rPr>
            <w:lang w:val="en-US" w:eastAsia="zh-CN"/>
          </w:rPr>
          <w:t>s</w:t>
        </w:r>
      </w:ins>
      <w:ins w:id="395" w:author="Roozbeh Atarius-14" w:date="2024-04-01T15:18:00Z">
        <w:r w:rsidR="00C463E3">
          <w:rPr>
            <w:lang w:val="en-US" w:eastAsia="zh-CN"/>
          </w:rPr>
          <w:t>anagement</w:t>
        </w:r>
      </w:ins>
      <w:proofErr w:type="spellEnd"/>
      <w:ins w:id="396" w:author="Roozbeh Atarius-14" w:date="2024-04-01T15:28:00Z">
        <w:r w:rsidR="006933EC">
          <w:rPr>
            <w:lang w:val="en-US" w:eastAsia="zh-CN"/>
          </w:rPr>
          <w:t xml:space="preserve"> </w:t>
        </w:r>
      </w:ins>
      <w:ins w:id="397" w:author="Roozbeh Atarius-15" w:date="2024-04-16T00:00:00Z">
        <w:r>
          <w:rPr>
            <w:lang w:val="en-US" w:eastAsia="zh-CN"/>
          </w:rPr>
          <w:t>s</w:t>
        </w:r>
      </w:ins>
      <w:ins w:id="398" w:author="Roozbeh Atarius-15" w:date="2024-04-15T23:57:00Z">
        <w:r>
          <w:rPr>
            <w:lang w:val="en-US" w:eastAsia="zh-CN"/>
          </w:rPr>
          <w:t>ubscription</w:t>
        </w:r>
      </w:ins>
      <w:ins w:id="399" w:author="Roozbeh Atarius-15" w:date="2024-04-16T00:02:00Z">
        <w:r>
          <w:rPr>
            <w:lang w:val="en-US" w:eastAsia="zh-CN"/>
          </w:rPr>
          <w:t xml:space="preserve">, managed by the </w:t>
        </w:r>
      </w:ins>
      <w:ins w:id="400" w:author="Roozbeh Atarius-14" w:date="2024-04-01T15:18:00Z">
        <w:r w:rsidR="00C463E3">
          <w:rPr>
            <w:lang w:val="en-US" w:eastAsia="zh-CN"/>
          </w:rPr>
          <w:t xml:space="preserve">NCSE server </w:t>
        </w:r>
      </w:ins>
      <w:ins w:id="401" w:author="Roozbeh Atarius-14" w:date="2024-04-01T15:24:00Z">
        <w:r w:rsidR="006933EC">
          <w:rPr>
            <w:lang w:val="en-US" w:eastAsia="zh-CN"/>
          </w:rPr>
          <w:t xml:space="preserve">as </w:t>
        </w:r>
      </w:ins>
      <w:ins w:id="402" w:author="Roozbeh Atarius-14" w:date="2024-04-01T15:18:00Z">
        <w:r w:rsidR="00C463E3">
          <w:rPr>
            <w:lang w:val="en-US" w:eastAsia="zh-CN"/>
          </w:rPr>
          <w:t>request</w:t>
        </w:r>
      </w:ins>
      <w:ins w:id="403" w:author="Roozbeh Atarius-14" w:date="2024-04-01T15:24:00Z">
        <w:r w:rsidR="006933EC">
          <w:rPr>
            <w:lang w:val="en-US" w:eastAsia="zh-CN"/>
          </w:rPr>
          <w:t>ed</w:t>
        </w:r>
      </w:ins>
      <w:ins w:id="404" w:author="Roozbeh Atarius-14" w:date="2024-04-01T15:18:00Z">
        <w:r w:rsidR="00C463E3">
          <w:rPr>
            <w:lang w:val="en-US" w:eastAsia="zh-CN"/>
          </w:rPr>
          <w:t xml:space="preserve"> </w:t>
        </w:r>
      </w:ins>
      <w:ins w:id="405" w:author="Roozbeh Atarius-14" w:date="2024-04-01T15:24:00Z">
        <w:r w:rsidR="006933EC">
          <w:rPr>
            <w:lang w:val="en-US" w:eastAsia="zh-CN"/>
          </w:rPr>
          <w:t xml:space="preserve">by </w:t>
        </w:r>
      </w:ins>
      <w:ins w:id="406" w:author="Roozbeh Atarius-15" w:date="2024-04-15T23:57:00Z">
        <w:r>
          <w:rPr>
            <w:lang w:val="en-US" w:eastAsia="zh-CN"/>
          </w:rPr>
          <w:t xml:space="preserve">a </w:t>
        </w:r>
      </w:ins>
      <w:ins w:id="407" w:author="Roozbeh Atarius-15" w:date="2024-04-16T00:05:00Z">
        <w:r w:rsidR="004C6991">
          <w:rPr>
            <w:lang w:val="en-US" w:eastAsia="zh-CN"/>
          </w:rPr>
          <w:t xml:space="preserve">service </w:t>
        </w:r>
      </w:ins>
      <w:ins w:id="408" w:author="Roozbeh Atarius-15" w:date="2024-04-15T23:57:00Z">
        <w:r>
          <w:rPr>
            <w:lang w:val="en-US" w:eastAsia="zh-CN"/>
          </w:rPr>
          <w:t>consumer</w:t>
        </w:r>
      </w:ins>
      <w:ins w:id="409" w:author="Roozbeh Atarius-14" w:date="2024-04-01T15:18:00Z">
        <w:r w:rsidR="00C463E3">
          <w:rPr>
            <w:lang w:val="en-US" w:eastAsia="zh-CN"/>
          </w:rPr>
          <w:t>.</w:t>
        </w:r>
      </w:ins>
    </w:p>
    <w:p w14:paraId="73B0FCC5" w14:textId="1E5D0869" w:rsidR="006933EC" w:rsidRDefault="006933EC" w:rsidP="006933EC">
      <w:pPr>
        <w:pStyle w:val="Heading5"/>
        <w:rPr>
          <w:ins w:id="410" w:author="Roozbeh Atarius-14" w:date="2024-04-01T15:25:00Z"/>
          <w:lang w:eastAsia="zh-CN"/>
        </w:rPr>
      </w:pPr>
      <w:ins w:id="411" w:author="Roozbeh Atarius-14" w:date="2024-04-01T15:25:00Z">
        <w:r>
          <w:t>6.1.3.3.2</w:t>
        </w:r>
        <w:r>
          <w:tab/>
        </w:r>
        <w:r>
          <w:rPr>
            <w:lang w:eastAsia="zh-CN"/>
          </w:rPr>
          <w:t>Resource Definition</w:t>
        </w:r>
      </w:ins>
    </w:p>
    <w:p w14:paraId="67DE0D0C" w14:textId="16220DC7" w:rsidR="006933EC" w:rsidRDefault="006933EC" w:rsidP="006933EC">
      <w:pPr>
        <w:rPr>
          <w:ins w:id="412" w:author="Roozbeh Atarius-14" w:date="2024-04-01T15:25:00Z"/>
        </w:rPr>
      </w:pPr>
      <w:ins w:id="413" w:author="Roozbeh Atarius-14" w:date="2024-04-01T15:25: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r>
          <w:rPr>
            <w:b/>
            <w:bCs/>
          </w:rPr>
          <w:t>subscription/{</w:t>
        </w:r>
        <w:proofErr w:type="spellStart"/>
        <w:r>
          <w:rPr>
            <w:b/>
            <w:bCs/>
          </w:rPr>
          <w:t>subscriptionId</w:t>
        </w:r>
        <w:proofErr w:type="spellEnd"/>
        <w:r>
          <w:rPr>
            <w:b/>
            <w:bCs/>
          </w:rPr>
          <w:t>}</w:t>
        </w:r>
      </w:ins>
    </w:p>
    <w:p w14:paraId="4CA76C63" w14:textId="0DFE03A5" w:rsidR="006933EC" w:rsidRDefault="006933EC" w:rsidP="006933EC">
      <w:pPr>
        <w:rPr>
          <w:ins w:id="414" w:author="Roozbeh Atarius-14" w:date="2024-04-01T15:25:00Z"/>
          <w:rFonts w:ascii="Arial" w:hAnsi="Arial" w:cs="Arial"/>
        </w:rPr>
      </w:pPr>
      <w:ins w:id="415" w:author="Roozbeh Atarius-14" w:date="2024-04-01T15:25:00Z">
        <w:r>
          <w:t>This resource shall support the resource URI variables defined in table 6.1.3.</w:t>
        </w:r>
      </w:ins>
      <w:ins w:id="416" w:author="Roozbeh Atarius-14" w:date="2024-04-01T15:26:00Z">
        <w:r>
          <w:t>3</w:t>
        </w:r>
      </w:ins>
      <w:ins w:id="417" w:author="Roozbeh Atarius-14" w:date="2024-04-01T15:25:00Z">
        <w:r>
          <w:t>.2-1</w:t>
        </w:r>
        <w:r>
          <w:rPr>
            <w:rFonts w:ascii="Arial" w:hAnsi="Arial" w:cs="Arial"/>
          </w:rPr>
          <w:t>.</w:t>
        </w:r>
      </w:ins>
    </w:p>
    <w:p w14:paraId="4DF5E270" w14:textId="73D16539" w:rsidR="006933EC" w:rsidRDefault="006933EC" w:rsidP="006933EC">
      <w:pPr>
        <w:pStyle w:val="TH"/>
        <w:rPr>
          <w:ins w:id="418" w:author="Roozbeh Atarius-14" w:date="2024-04-01T15:25:00Z"/>
          <w:rFonts w:eastAsia="MS Mincho"/>
        </w:rPr>
      </w:pPr>
      <w:ins w:id="419" w:author="Roozbeh Atarius-14" w:date="2024-04-01T15:25:00Z">
        <w:r>
          <w:rPr>
            <w:rFonts w:eastAsia="MS Mincho"/>
          </w:rPr>
          <w:t>Table </w:t>
        </w:r>
        <w:r>
          <w:t>6.1.3.</w:t>
        </w:r>
      </w:ins>
      <w:ins w:id="420" w:author="Roozbeh Atarius-14" w:date="2024-04-01T15:26:00Z">
        <w:r>
          <w:t>3</w:t>
        </w:r>
      </w:ins>
      <w:ins w:id="421" w:author="Roozbeh Atarius-14" w:date="2024-04-01T15:25:00Z">
        <w:r>
          <w:t>.2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6933EC" w14:paraId="2C308AC1" w14:textId="77777777" w:rsidTr="00021A76">
        <w:trPr>
          <w:jc w:val="center"/>
          <w:ins w:id="422"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6CFCBFAC" w14:textId="77777777" w:rsidR="006933EC" w:rsidRDefault="006933EC" w:rsidP="00021A76">
            <w:pPr>
              <w:pStyle w:val="TAH"/>
              <w:rPr>
                <w:ins w:id="423" w:author="Roozbeh Atarius-14" w:date="2024-04-01T15:25:00Z"/>
              </w:rPr>
            </w:pPr>
            <w:ins w:id="424" w:author="Roozbeh Atarius-14" w:date="2024-04-01T15:25: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37521349" w14:textId="77777777" w:rsidR="006933EC" w:rsidRDefault="006933EC" w:rsidP="00021A76">
            <w:pPr>
              <w:pStyle w:val="TAH"/>
              <w:rPr>
                <w:ins w:id="425" w:author="Roozbeh Atarius-14" w:date="2024-04-01T15:25:00Z"/>
              </w:rPr>
            </w:pPr>
            <w:ins w:id="426" w:author="Roozbeh Atarius-14" w:date="2024-04-01T15:25: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BA9D47" w14:textId="77777777" w:rsidR="006933EC" w:rsidRDefault="006933EC" w:rsidP="00021A76">
            <w:pPr>
              <w:pStyle w:val="TAH"/>
              <w:rPr>
                <w:ins w:id="427" w:author="Roozbeh Atarius-14" w:date="2024-04-01T15:25:00Z"/>
              </w:rPr>
            </w:pPr>
            <w:ins w:id="428" w:author="Roozbeh Atarius-14" w:date="2024-04-01T15:25:00Z">
              <w:r>
                <w:t>Definition</w:t>
              </w:r>
            </w:ins>
          </w:p>
        </w:tc>
      </w:tr>
      <w:tr w:rsidR="006933EC" w14:paraId="7BEBAC3F" w14:textId="77777777" w:rsidTr="00021A76">
        <w:trPr>
          <w:jc w:val="center"/>
          <w:ins w:id="429"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hideMark/>
          </w:tcPr>
          <w:p w14:paraId="5D47DF69" w14:textId="77777777" w:rsidR="006933EC" w:rsidRDefault="006933EC" w:rsidP="00021A76">
            <w:pPr>
              <w:pStyle w:val="TAL"/>
              <w:rPr>
                <w:ins w:id="430" w:author="Roozbeh Atarius-14" w:date="2024-04-01T15:25:00Z"/>
              </w:rPr>
            </w:pPr>
            <w:proofErr w:type="spellStart"/>
            <w:ins w:id="431" w:author="Roozbeh Atarius-14" w:date="2024-04-01T15:25: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29529C0F" w14:textId="77777777" w:rsidR="006933EC" w:rsidRDefault="006933EC" w:rsidP="00021A76">
            <w:pPr>
              <w:pStyle w:val="TAL"/>
              <w:rPr>
                <w:ins w:id="432" w:author="Roozbeh Atarius-14" w:date="2024-04-01T15:25:00Z"/>
              </w:rPr>
            </w:pPr>
            <w:ins w:id="433" w:author="Roozbeh Atarius-14" w:date="2024-04-01T15:25: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6139A7EA" w14:textId="77777777" w:rsidR="006933EC" w:rsidRDefault="006933EC" w:rsidP="00021A76">
            <w:pPr>
              <w:pStyle w:val="TAL"/>
              <w:rPr>
                <w:ins w:id="434" w:author="Roozbeh Atarius-14" w:date="2024-04-01T15:25:00Z"/>
              </w:rPr>
            </w:pPr>
            <w:ins w:id="435" w:author="Roozbeh Atarius-14" w:date="2024-04-01T15:25:00Z">
              <w:r>
                <w:t>See clause</w:t>
              </w:r>
              <w:r>
                <w:rPr>
                  <w:lang w:val="en-US" w:eastAsia="zh-CN"/>
                </w:rPr>
                <w:t> </w:t>
              </w:r>
              <w:r>
                <w:rPr>
                  <w:lang w:val="en-US"/>
                </w:rPr>
                <w:t>6.1.1</w:t>
              </w:r>
            </w:ins>
          </w:p>
        </w:tc>
      </w:tr>
      <w:tr w:rsidR="006933EC" w14:paraId="1B6C78CE" w14:textId="77777777" w:rsidTr="006933EC">
        <w:trPr>
          <w:jc w:val="center"/>
          <w:ins w:id="436" w:author="Roozbeh Atarius-14" w:date="2024-04-01T15:26:00Z"/>
        </w:trPr>
        <w:tc>
          <w:tcPr>
            <w:tcW w:w="721" w:type="pct"/>
            <w:tcBorders>
              <w:top w:val="single" w:sz="6" w:space="0" w:color="000000"/>
              <w:left w:val="single" w:sz="6" w:space="0" w:color="000000"/>
              <w:bottom w:val="single" w:sz="6" w:space="0" w:color="000000"/>
              <w:right w:val="single" w:sz="6" w:space="0" w:color="000000"/>
            </w:tcBorders>
          </w:tcPr>
          <w:p w14:paraId="73D1EBCA" w14:textId="613AFB21" w:rsidR="006933EC" w:rsidRDefault="006933EC" w:rsidP="006933EC">
            <w:pPr>
              <w:pStyle w:val="TAL"/>
              <w:rPr>
                <w:ins w:id="437" w:author="Roozbeh Atarius-14" w:date="2024-04-01T15:26:00Z"/>
              </w:rPr>
            </w:pPr>
            <w:proofErr w:type="spellStart"/>
            <w:ins w:id="438" w:author="Roozbeh Atarius-14" w:date="2024-04-01T15:26:00Z">
              <w:r>
                <w:t>subscriptionId</w:t>
              </w:r>
              <w:proofErr w:type="spellEnd"/>
            </w:ins>
          </w:p>
        </w:tc>
        <w:tc>
          <w:tcPr>
            <w:tcW w:w="917" w:type="pct"/>
            <w:tcBorders>
              <w:top w:val="single" w:sz="6" w:space="0" w:color="000000"/>
              <w:left w:val="single" w:sz="6" w:space="0" w:color="000000"/>
              <w:bottom w:val="single" w:sz="6" w:space="0" w:color="000000"/>
              <w:right w:val="single" w:sz="6" w:space="0" w:color="000000"/>
            </w:tcBorders>
          </w:tcPr>
          <w:p w14:paraId="574F9539" w14:textId="2EC11C79" w:rsidR="006933EC" w:rsidRDefault="006933EC" w:rsidP="006933EC">
            <w:pPr>
              <w:pStyle w:val="TAL"/>
              <w:rPr>
                <w:ins w:id="439" w:author="Roozbeh Atarius-14" w:date="2024-04-01T15:26:00Z"/>
              </w:rPr>
            </w:pPr>
            <w:ins w:id="440" w:author="Roozbeh Atarius-14" w:date="2024-04-01T15:2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tcPr>
          <w:p w14:paraId="231C9AD4" w14:textId="3BED97D4" w:rsidR="006933EC" w:rsidRDefault="006933EC" w:rsidP="006933EC">
            <w:pPr>
              <w:pStyle w:val="TAL"/>
              <w:rPr>
                <w:ins w:id="441" w:author="Roozbeh Atarius-14" w:date="2024-04-01T15:26:00Z"/>
              </w:rPr>
            </w:pPr>
            <w:ins w:id="442" w:author="Roozbeh Atarius-14" w:date="2024-04-01T15:26:00Z">
              <w:r>
                <w:t xml:space="preserve">Represents the identifier of the "Individual </w:t>
              </w:r>
            </w:ins>
            <w:ins w:id="443" w:author="Roozbeh Atarius-15" w:date="2024-04-16T00:03:00Z">
              <w:r w:rsidR="00234D27">
                <w:t>S</w:t>
              </w:r>
            </w:ins>
            <w:ins w:id="444" w:author="Roozbeh Atarius-14" w:date="2024-04-01T15:27:00Z">
              <w:r>
                <w:t xml:space="preserve">lice API </w:t>
              </w:r>
            </w:ins>
            <w:ins w:id="445" w:author="Roozbeh Atarius-15" w:date="2024-04-16T00:03:00Z">
              <w:r w:rsidR="00234D27">
                <w:t>M</w:t>
              </w:r>
            </w:ins>
            <w:ins w:id="446" w:author="Roozbeh Atarius-14" w:date="2024-04-01T15:26:00Z">
              <w:r>
                <w:t xml:space="preserve">anagement </w:t>
              </w:r>
            </w:ins>
            <w:ins w:id="447" w:author="Roozbeh Atarius-15" w:date="2024-04-16T00:03:00Z">
              <w:r w:rsidR="00234D27">
                <w:t>Subscription</w:t>
              </w:r>
            </w:ins>
            <w:ins w:id="448" w:author="Roozbeh Atarius-14" w:date="2024-04-01T15:26:00Z">
              <w:r>
                <w:t>" resource.</w:t>
              </w:r>
            </w:ins>
          </w:p>
        </w:tc>
      </w:tr>
    </w:tbl>
    <w:p w14:paraId="1B3BF0D7" w14:textId="77777777" w:rsidR="006933EC" w:rsidRDefault="006933EC" w:rsidP="006933EC">
      <w:pPr>
        <w:rPr>
          <w:ins w:id="449" w:author="Roozbeh Atarius-14" w:date="2024-04-01T15:25:00Z"/>
        </w:rPr>
      </w:pPr>
    </w:p>
    <w:p w14:paraId="3A81DE41" w14:textId="730F5D29" w:rsidR="006933EC" w:rsidRDefault="006933EC" w:rsidP="006933EC">
      <w:pPr>
        <w:pStyle w:val="Heading5"/>
        <w:rPr>
          <w:ins w:id="450" w:author="Roozbeh Atarius-14" w:date="2024-04-01T15:29:00Z"/>
          <w:lang w:eastAsia="zh-CN"/>
        </w:rPr>
      </w:pPr>
      <w:ins w:id="451" w:author="Roozbeh Atarius-14" w:date="2024-04-01T15:29:00Z">
        <w:r>
          <w:t>6.1.3.3.3</w:t>
        </w:r>
        <w:r>
          <w:tab/>
        </w:r>
        <w:r>
          <w:rPr>
            <w:lang w:eastAsia="zh-CN"/>
          </w:rPr>
          <w:t>Resource Standard Methods</w:t>
        </w:r>
      </w:ins>
    </w:p>
    <w:p w14:paraId="23384998" w14:textId="71F39D62" w:rsidR="006933EC" w:rsidRDefault="006933EC" w:rsidP="006933EC">
      <w:pPr>
        <w:pStyle w:val="Heading6"/>
        <w:rPr>
          <w:ins w:id="452" w:author="Roozbeh Atarius-14" w:date="2024-04-01T15:29:00Z"/>
          <w:lang w:eastAsia="zh-CN"/>
        </w:rPr>
      </w:pPr>
      <w:ins w:id="453" w:author="Roozbeh Atarius-14" w:date="2024-04-01T15:29:00Z">
        <w:r>
          <w:t>6.1.3.3.3.1</w:t>
        </w:r>
        <w:r>
          <w:tab/>
        </w:r>
      </w:ins>
      <w:ins w:id="454" w:author="Roozbeh Atarius-15" w:date="2024-04-16T00:05:00Z">
        <w:r w:rsidR="004C6991">
          <w:t>GET</w:t>
        </w:r>
      </w:ins>
    </w:p>
    <w:p w14:paraId="44DBB56B" w14:textId="77777777" w:rsidR="0014758A" w:rsidRDefault="004C6991" w:rsidP="006933EC">
      <w:pPr>
        <w:rPr>
          <w:ins w:id="455" w:author="Roozbeh Atarius-15" w:date="2024-04-16T00:17:00Z"/>
          <w:noProof/>
          <w:lang w:eastAsia="zh-CN"/>
        </w:rPr>
      </w:pPr>
      <w:ins w:id="456" w:author="Roozbeh Atarius-15" w:date="2024-04-16T00:05:00Z">
        <w:r>
          <w:rPr>
            <w:noProof/>
            <w:lang w:eastAsia="zh-CN"/>
          </w:rPr>
          <w:t xml:space="preserve">The HTTP GET method allows a service consumer to </w:t>
        </w:r>
      </w:ins>
      <w:ins w:id="457" w:author="Roozbeh Atarius-15" w:date="2024-04-16T00:06:00Z">
        <w:r w:rsidR="00510A41">
          <w:rPr>
            <w:noProof/>
            <w:lang w:eastAsia="zh-CN"/>
          </w:rPr>
          <w:t xml:space="preserve">request the NSCE Server to </w:t>
        </w:r>
      </w:ins>
      <w:ins w:id="458" w:author="Roozbeh Atarius-15" w:date="2024-04-16T00:05:00Z">
        <w:r>
          <w:rPr>
            <w:noProof/>
            <w:lang w:eastAsia="zh-CN"/>
          </w:rPr>
          <w:t xml:space="preserve">retrieve an existing </w:t>
        </w:r>
        <w:r>
          <w:t>"Individual Slice API Management Subscription" resour</w:t>
        </w:r>
      </w:ins>
      <w:ins w:id="459" w:author="Roozbeh Atarius-15" w:date="2024-04-16T00:06:00Z">
        <w:r w:rsidR="00510A41">
          <w:t>ce</w:t>
        </w:r>
      </w:ins>
      <w:ins w:id="460" w:author="Roozbeh Atarius-15" w:date="2024-04-16T00:05:00Z">
        <w:r>
          <w:rPr>
            <w:noProof/>
            <w:lang w:eastAsia="zh-CN"/>
          </w:rPr>
          <w:t>.</w:t>
        </w:r>
      </w:ins>
    </w:p>
    <w:p w14:paraId="416C07DD" w14:textId="59E86E48" w:rsidR="006933EC" w:rsidRDefault="006933EC" w:rsidP="006933EC">
      <w:pPr>
        <w:rPr>
          <w:ins w:id="461" w:author="Roozbeh Atarius-14" w:date="2024-04-01T15:29:00Z"/>
          <w:noProof/>
          <w:lang w:eastAsia="zh-CN"/>
        </w:rPr>
      </w:pPr>
      <w:ins w:id="462" w:author="Roozbeh Atarius-14" w:date="2024-04-01T15:29:00Z">
        <w:r>
          <w:t>This method shall support the URI query parameters specified in table </w:t>
        </w:r>
        <w:r>
          <w:rPr>
            <w:lang w:eastAsia="zh-CN"/>
          </w:rPr>
          <w:t>6.1.3.</w:t>
        </w:r>
      </w:ins>
      <w:ins w:id="463" w:author="Roozbeh Atarius-14" w:date="2024-04-01T15:30:00Z">
        <w:r>
          <w:rPr>
            <w:lang w:eastAsia="zh-CN"/>
          </w:rPr>
          <w:t>3</w:t>
        </w:r>
      </w:ins>
      <w:ins w:id="464" w:author="Roozbeh Atarius-14" w:date="2024-04-01T15:29:00Z">
        <w:r>
          <w:rPr>
            <w:lang w:eastAsia="zh-CN"/>
          </w:rPr>
          <w:t>.3.1</w:t>
        </w:r>
        <w:r>
          <w:t>-1.</w:t>
        </w:r>
      </w:ins>
    </w:p>
    <w:p w14:paraId="6876733D" w14:textId="4A9F589F" w:rsidR="006933EC" w:rsidRDefault="006933EC" w:rsidP="006933EC">
      <w:pPr>
        <w:pStyle w:val="TH"/>
        <w:rPr>
          <w:ins w:id="465" w:author="Roozbeh Atarius-14" w:date="2024-04-01T15:29:00Z"/>
          <w:rFonts w:cs="Arial"/>
        </w:rPr>
      </w:pPr>
      <w:ins w:id="466" w:author="Roozbeh Atarius-14" w:date="2024-04-01T15:29:00Z">
        <w:r>
          <w:t>Table </w:t>
        </w:r>
        <w:r>
          <w:rPr>
            <w:lang w:eastAsia="zh-CN"/>
          </w:rPr>
          <w:t>6.1.3.</w:t>
        </w:r>
      </w:ins>
      <w:ins w:id="467" w:author="Roozbeh Atarius-14" w:date="2024-04-01T15:30:00Z">
        <w:r>
          <w:rPr>
            <w:lang w:eastAsia="zh-CN"/>
          </w:rPr>
          <w:t>3</w:t>
        </w:r>
      </w:ins>
      <w:ins w:id="468" w:author="Roozbeh Atarius-14" w:date="2024-04-01T15:29:00Z">
        <w:r>
          <w:rPr>
            <w:lang w:eastAsia="zh-CN"/>
          </w:rPr>
          <w:t>.3.1</w:t>
        </w:r>
        <w:r>
          <w:t xml:space="preserve">-1: URI query parameters supported by the </w:t>
        </w:r>
      </w:ins>
      <w:ins w:id="469" w:author="Roozbeh Atarius-15" w:date="2024-04-16T00:08:00Z">
        <w:r w:rsidR="00510A41">
          <w:t>GET</w:t>
        </w:r>
      </w:ins>
      <w:ins w:id="470" w:author="Roozbeh Atarius-14" w:date="2024-04-01T15:29:00Z">
        <w:r>
          <w:t xml:space="preserve"> method on this </w:t>
        </w:r>
        <w:proofErr w:type="gramStart"/>
        <w:r>
          <w:t>resource</w:t>
        </w:r>
        <w:proofErr w:type="gramEnd"/>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6933EC" w14:paraId="5C60B5A0" w14:textId="77777777" w:rsidTr="00021A76">
        <w:trPr>
          <w:jc w:val="center"/>
          <w:ins w:id="471" w:author="Roozbeh Atarius-14" w:date="2024-04-01T15:29: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232FCFB7" w14:textId="77777777" w:rsidR="006933EC" w:rsidRDefault="006933EC" w:rsidP="00021A76">
            <w:pPr>
              <w:pStyle w:val="TAH"/>
              <w:rPr>
                <w:ins w:id="472" w:author="Roozbeh Atarius-14" w:date="2024-04-01T15:29:00Z"/>
              </w:rPr>
            </w:pPr>
            <w:ins w:id="473" w:author="Roozbeh Atarius-14" w:date="2024-04-01T15:29: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C40702D" w14:textId="77777777" w:rsidR="006933EC" w:rsidRDefault="006933EC" w:rsidP="00021A76">
            <w:pPr>
              <w:pStyle w:val="TAH"/>
              <w:rPr>
                <w:ins w:id="474" w:author="Roozbeh Atarius-14" w:date="2024-04-01T15:29:00Z"/>
              </w:rPr>
            </w:pPr>
            <w:ins w:id="475" w:author="Roozbeh Atarius-14" w:date="2024-04-01T15:29: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F1C603D" w14:textId="77777777" w:rsidR="006933EC" w:rsidRDefault="006933EC" w:rsidP="00021A76">
            <w:pPr>
              <w:pStyle w:val="TAH"/>
              <w:rPr>
                <w:ins w:id="476" w:author="Roozbeh Atarius-14" w:date="2024-04-01T15:29:00Z"/>
              </w:rPr>
            </w:pPr>
            <w:ins w:id="477" w:author="Roozbeh Atarius-14" w:date="2024-04-01T15:29: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0EA4E199" w14:textId="77777777" w:rsidR="006933EC" w:rsidRDefault="006933EC" w:rsidP="00021A76">
            <w:pPr>
              <w:pStyle w:val="TAH"/>
              <w:rPr>
                <w:ins w:id="478" w:author="Roozbeh Atarius-14" w:date="2024-04-01T15:29:00Z"/>
              </w:rPr>
            </w:pPr>
            <w:ins w:id="479" w:author="Roozbeh Atarius-14" w:date="2024-04-01T15:29: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6F7176" w14:textId="77777777" w:rsidR="006933EC" w:rsidRDefault="006933EC" w:rsidP="00021A76">
            <w:pPr>
              <w:pStyle w:val="TAH"/>
              <w:rPr>
                <w:ins w:id="480" w:author="Roozbeh Atarius-14" w:date="2024-04-01T15:29:00Z"/>
              </w:rPr>
            </w:pPr>
            <w:ins w:id="481" w:author="Roozbeh Atarius-14" w:date="2024-04-01T15:29:00Z">
              <w:r>
                <w:t>Description</w:t>
              </w:r>
            </w:ins>
          </w:p>
        </w:tc>
      </w:tr>
      <w:tr w:rsidR="006933EC" w14:paraId="7E7858AA" w14:textId="77777777" w:rsidTr="00021A76">
        <w:trPr>
          <w:jc w:val="center"/>
          <w:ins w:id="482" w:author="Roozbeh Atarius-14" w:date="2024-04-01T15:29:00Z"/>
        </w:trPr>
        <w:tc>
          <w:tcPr>
            <w:tcW w:w="844" w:type="pct"/>
            <w:tcBorders>
              <w:top w:val="single" w:sz="6" w:space="0" w:color="auto"/>
              <w:left w:val="single" w:sz="6" w:space="0" w:color="auto"/>
              <w:bottom w:val="single" w:sz="6" w:space="0" w:color="auto"/>
              <w:right w:val="single" w:sz="6" w:space="0" w:color="auto"/>
            </w:tcBorders>
          </w:tcPr>
          <w:p w14:paraId="05249B56" w14:textId="78A54C88" w:rsidR="006933EC" w:rsidRDefault="006933EC" w:rsidP="00021A76">
            <w:pPr>
              <w:pStyle w:val="TAL"/>
              <w:rPr>
                <w:ins w:id="483" w:author="Roozbeh Atarius-14" w:date="2024-04-01T15:29:00Z"/>
                <w:lang w:eastAsia="zh-CN"/>
              </w:rPr>
            </w:pPr>
            <w:ins w:id="484"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6867EE68" w14:textId="77777777" w:rsidR="006933EC" w:rsidRDefault="006933EC" w:rsidP="00021A76">
            <w:pPr>
              <w:pStyle w:val="TAL"/>
              <w:rPr>
                <w:ins w:id="485" w:author="Roozbeh Atarius-14" w:date="2024-04-01T15:29:00Z"/>
                <w:lang w:eastAsia="zh-CN"/>
              </w:rPr>
            </w:pPr>
          </w:p>
        </w:tc>
        <w:tc>
          <w:tcPr>
            <w:tcW w:w="209" w:type="pct"/>
            <w:tcBorders>
              <w:top w:val="single" w:sz="6" w:space="0" w:color="auto"/>
              <w:left w:val="single" w:sz="6" w:space="0" w:color="auto"/>
              <w:bottom w:val="single" w:sz="6" w:space="0" w:color="auto"/>
              <w:right w:val="single" w:sz="6" w:space="0" w:color="auto"/>
            </w:tcBorders>
          </w:tcPr>
          <w:p w14:paraId="76320683" w14:textId="77777777" w:rsidR="006933EC" w:rsidRDefault="006933EC" w:rsidP="00021A76">
            <w:pPr>
              <w:pStyle w:val="TAC"/>
              <w:rPr>
                <w:ins w:id="486" w:author="Roozbeh Atarius-14" w:date="2024-04-01T15:29:00Z"/>
              </w:rPr>
            </w:pPr>
          </w:p>
        </w:tc>
        <w:tc>
          <w:tcPr>
            <w:tcW w:w="608" w:type="pct"/>
            <w:tcBorders>
              <w:top w:val="single" w:sz="6" w:space="0" w:color="auto"/>
              <w:left w:val="single" w:sz="6" w:space="0" w:color="auto"/>
              <w:bottom w:val="single" w:sz="6" w:space="0" w:color="auto"/>
              <w:right w:val="single" w:sz="6" w:space="0" w:color="auto"/>
            </w:tcBorders>
          </w:tcPr>
          <w:p w14:paraId="7830BDA8" w14:textId="77777777" w:rsidR="006933EC" w:rsidRDefault="006933EC" w:rsidP="00021A76">
            <w:pPr>
              <w:pStyle w:val="TAL"/>
              <w:rPr>
                <w:ins w:id="487" w:author="Roozbeh Atarius-14" w:date="2024-04-01T15:29:00Z"/>
              </w:rPr>
            </w:pPr>
          </w:p>
        </w:tc>
        <w:tc>
          <w:tcPr>
            <w:tcW w:w="2392" w:type="pct"/>
            <w:tcBorders>
              <w:top w:val="single" w:sz="6" w:space="0" w:color="auto"/>
              <w:left w:val="single" w:sz="6" w:space="0" w:color="auto"/>
              <w:bottom w:val="single" w:sz="6" w:space="0" w:color="auto"/>
              <w:right w:val="single" w:sz="6" w:space="0" w:color="auto"/>
            </w:tcBorders>
            <w:vAlign w:val="center"/>
          </w:tcPr>
          <w:p w14:paraId="00E8CFCB" w14:textId="77777777" w:rsidR="006933EC" w:rsidRDefault="006933EC" w:rsidP="00021A76">
            <w:pPr>
              <w:pStyle w:val="TAL"/>
              <w:rPr>
                <w:ins w:id="488" w:author="Roozbeh Atarius-14" w:date="2024-04-01T15:29:00Z"/>
                <w:rFonts w:cs="Arial"/>
                <w:lang w:eastAsia="zh-CN"/>
              </w:rPr>
            </w:pPr>
          </w:p>
        </w:tc>
      </w:tr>
    </w:tbl>
    <w:p w14:paraId="69EE5B41" w14:textId="77777777" w:rsidR="006933EC" w:rsidRDefault="006933EC" w:rsidP="006933EC">
      <w:pPr>
        <w:rPr>
          <w:ins w:id="489" w:author="Roozbeh Atarius-14" w:date="2024-04-01T15:29:00Z"/>
        </w:rPr>
      </w:pPr>
    </w:p>
    <w:p w14:paraId="782FCEC3" w14:textId="0EA28E63" w:rsidR="006933EC" w:rsidRDefault="006933EC" w:rsidP="006933EC">
      <w:pPr>
        <w:rPr>
          <w:ins w:id="490" w:author="Roozbeh Atarius-14" w:date="2024-04-01T15:29:00Z"/>
        </w:rPr>
      </w:pPr>
      <w:ins w:id="491" w:author="Roozbeh Atarius-14" w:date="2024-04-01T15:29:00Z">
        <w:r>
          <w:lastRenderedPageBreak/>
          <w:t>This method shall support the request data structures specified in table </w:t>
        </w:r>
        <w:r>
          <w:rPr>
            <w:lang w:eastAsia="zh-CN"/>
          </w:rPr>
          <w:t>6.1.3.</w:t>
        </w:r>
      </w:ins>
      <w:ins w:id="492" w:author="Roozbeh Atarius-14" w:date="2024-04-01T15:30:00Z">
        <w:r>
          <w:rPr>
            <w:lang w:eastAsia="zh-CN"/>
          </w:rPr>
          <w:t>3</w:t>
        </w:r>
      </w:ins>
      <w:ins w:id="493" w:author="Roozbeh Atarius-14" w:date="2024-04-01T15:29:00Z">
        <w:r>
          <w:rPr>
            <w:lang w:eastAsia="zh-CN"/>
          </w:rPr>
          <w:t>.3.1</w:t>
        </w:r>
        <w:r>
          <w:t>-2 and the response data structures and response codes specified in table </w:t>
        </w:r>
        <w:r>
          <w:rPr>
            <w:lang w:eastAsia="zh-CN"/>
          </w:rPr>
          <w:t>6.1.3.</w:t>
        </w:r>
      </w:ins>
      <w:ins w:id="494" w:author="Roozbeh Atarius-14" w:date="2024-04-01T15:30:00Z">
        <w:r>
          <w:rPr>
            <w:lang w:eastAsia="zh-CN"/>
          </w:rPr>
          <w:t>3</w:t>
        </w:r>
      </w:ins>
      <w:ins w:id="495" w:author="Roozbeh Atarius-14" w:date="2024-04-01T15:29:00Z">
        <w:r>
          <w:rPr>
            <w:lang w:eastAsia="zh-CN"/>
          </w:rPr>
          <w:t>.3.1</w:t>
        </w:r>
        <w:r>
          <w:t>-3.</w:t>
        </w:r>
      </w:ins>
    </w:p>
    <w:p w14:paraId="5D1BFC3C" w14:textId="0C7AC8AD" w:rsidR="006933EC" w:rsidRDefault="006933EC" w:rsidP="006933EC">
      <w:pPr>
        <w:pStyle w:val="TH"/>
        <w:rPr>
          <w:ins w:id="496" w:author="Roozbeh Atarius-14" w:date="2024-04-01T15:29:00Z"/>
        </w:rPr>
      </w:pPr>
      <w:ins w:id="497" w:author="Roozbeh Atarius-14" w:date="2024-04-01T15:29:00Z">
        <w:r>
          <w:t>Table </w:t>
        </w:r>
        <w:r>
          <w:rPr>
            <w:lang w:eastAsia="zh-CN"/>
          </w:rPr>
          <w:t>6.1.3.</w:t>
        </w:r>
      </w:ins>
      <w:ins w:id="498" w:author="Roozbeh Atarius-14" w:date="2024-04-01T15:38:00Z">
        <w:r w:rsidR="00BB392C">
          <w:rPr>
            <w:lang w:eastAsia="zh-CN"/>
          </w:rPr>
          <w:t>3</w:t>
        </w:r>
      </w:ins>
      <w:ins w:id="499" w:author="Roozbeh Atarius-14" w:date="2024-04-01T15:29:00Z">
        <w:r>
          <w:rPr>
            <w:lang w:eastAsia="zh-CN"/>
          </w:rPr>
          <w:t>.3.1</w:t>
        </w:r>
        <w:r>
          <w:t xml:space="preserve">-2: Data structures supported by the </w:t>
        </w:r>
      </w:ins>
      <w:ins w:id="500" w:author="Roozbeh Atarius-15" w:date="2024-04-16T00:08:00Z">
        <w:r w:rsidR="00510A41">
          <w:t>GET</w:t>
        </w:r>
      </w:ins>
      <w:ins w:id="501" w:author="Roozbeh Atarius-14" w:date="2024-04-01T15:29:00Z">
        <w:r>
          <w:t xml:space="preserve">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938"/>
        <w:gridCol w:w="3245"/>
        <w:gridCol w:w="3757"/>
      </w:tblGrid>
      <w:tr w:rsidR="006933EC" w14:paraId="339B3C8B" w14:textId="77777777" w:rsidTr="00021A76">
        <w:trPr>
          <w:jc w:val="center"/>
          <w:ins w:id="502" w:author="Roozbeh Atarius-14" w:date="2024-04-01T15:29:00Z"/>
        </w:trPr>
        <w:tc>
          <w:tcPr>
            <w:tcW w:w="1603" w:type="dxa"/>
            <w:tcBorders>
              <w:top w:val="single" w:sz="6" w:space="0" w:color="auto"/>
              <w:left w:val="single" w:sz="6" w:space="0" w:color="auto"/>
              <w:bottom w:val="single" w:sz="6" w:space="0" w:color="auto"/>
              <w:right w:val="single" w:sz="6" w:space="0" w:color="auto"/>
            </w:tcBorders>
            <w:shd w:val="clear" w:color="auto" w:fill="C0C0C0"/>
            <w:hideMark/>
          </w:tcPr>
          <w:p w14:paraId="15A86B22" w14:textId="77777777" w:rsidR="006933EC" w:rsidRDefault="006933EC" w:rsidP="00021A76">
            <w:pPr>
              <w:pStyle w:val="TAH"/>
              <w:rPr>
                <w:ins w:id="503" w:author="Roozbeh Atarius-14" w:date="2024-04-01T15:29:00Z"/>
              </w:rPr>
            </w:pPr>
            <w:ins w:id="504" w:author="Roozbeh Atarius-14" w:date="2024-04-01T15:29:00Z">
              <w:r>
                <w:t>Data type</w:t>
              </w:r>
            </w:ins>
          </w:p>
        </w:tc>
        <w:tc>
          <w:tcPr>
            <w:tcW w:w="947" w:type="dxa"/>
            <w:tcBorders>
              <w:top w:val="single" w:sz="6" w:space="0" w:color="auto"/>
              <w:left w:val="single" w:sz="6" w:space="0" w:color="auto"/>
              <w:bottom w:val="single" w:sz="6" w:space="0" w:color="auto"/>
              <w:right w:val="single" w:sz="6" w:space="0" w:color="auto"/>
            </w:tcBorders>
            <w:shd w:val="clear" w:color="auto" w:fill="C0C0C0"/>
            <w:hideMark/>
          </w:tcPr>
          <w:p w14:paraId="7922A8F3" w14:textId="77777777" w:rsidR="006933EC" w:rsidRDefault="006933EC" w:rsidP="00021A76">
            <w:pPr>
              <w:pStyle w:val="TAH"/>
              <w:rPr>
                <w:ins w:id="505" w:author="Roozbeh Atarius-14" w:date="2024-04-01T15:29:00Z"/>
              </w:rPr>
            </w:pPr>
            <w:ins w:id="506" w:author="Roozbeh Atarius-14" w:date="2024-04-01T15:29:00Z">
              <w:r>
                <w:t>P</w:t>
              </w:r>
            </w:ins>
          </w:p>
        </w:tc>
        <w:tc>
          <w:tcPr>
            <w:tcW w:w="3280" w:type="dxa"/>
            <w:tcBorders>
              <w:top w:val="single" w:sz="6" w:space="0" w:color="auto"/>
              <w:left w:val="single" w:sz="6" w:space="0" w:color="auto"/>
              <w:bottom w:val="single" w:sz="6" w:space="0" w:color="auto"/>
              <w:right w:val="single" w:sz="6" w:space="0" w:color="auto"/>
            </w:tcBorders>
            <w:shd w:val="clear" w:color="auto" w:fill="C0C0C0"/>
            <w:hideMark/>
          </w:tcPr>
          <w:p w14:paraId="41B87BEC" w14:textId="77777777" w:rsidR="006933EC" w:rsidRDefault="006933EC" w:rsidP="00021A76">
            <w:pPr>
              <w:pStyle w:val="TAH"/>
              <w:rPr>
                <w:ins w:id="507" w:author="Roozbeh Atarius-14" w:date="2024-04-01T15:29:00Z"/>
              </w:rPr>
            </w:pPr>
            <w:ins w:id="508" w:author="Roozbeh Atarius-14" w:date="2024-04-01T15:29:00Z">
              <w:r>
                <w:t>Cardinality</w:t>
              </w:r>
            </w:ins>
          </w:p>
        </w:tc>
        <w:tc>
          <w:tcPr>
            <w:tcW w:w="379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76DA22" w14:textId="77777777" w:rsidR="006933EC" w:rsidRDefault="006933EC" w:rsidP="00021A76">
            <w:pPr>
              <w:pStyle w:val="TAH"/>
              <w:rPr>
                <w:ins w:id="509" w:author="Roozbeh Atarius-14" w:date="2024-04-01T15:29:00Z"/>
              </w:rPr>
            </w:pPr>
            <w:ins w:id="510" w:author="Roozbeh Atarius-14" w:date="2024-04-01T15:29:00Z">
              <w:r>
                <w:t>Description</w:t>
              </w:r>
            </w:ins>
          </w:p>
        </w:tc>
      </w:tr>
      <w:tr w:rsidR="006933EC" w14:paraId="60F36EAD" w14:textId="77777777" w:rsidTr="00021A76">
        <w:trPr>
          <w:jc w:val="center"/>
          <w:ins w:id="511" w:author="Roozbeh Atarius-14" w:date="2024-04-01T15:29:00Z"/>
        </w:trPr>
        <w:tc>
          <w:tcPr>
            <w:tcW w:w="1603" w:type="dxa"/>
            <w:tcBorders>
              <w:top w:val="single" w:sz="6" w:space="0" w:color="auto"/>
              <w:left w:val="single" w:sz="6" w:space="0" w:color="auto"/>
              <w:bottom w:val="single" w:sz="6" w:space="0" w:color="000000"/>
              <w:right w:val="single" w:sz="6" w:space="0" w:color="auto"/>
            </w:tcBorders>
            <w:hideMark/>
          </w:tcPr>
          <w:p w14:paraId="656E7371" w14:textId="6C3BF71C" w:rsidR="006933EC" w:rsidRDefault="00510A41" w:rsidP="00021A76">
            <w:pPr>
              <w:pStyle w:val="TAL"/>
              <w:rPr>
                <w:ins w:id="512" w:author="Roozbeh Atarius-14" w:date="2024-04-01T15:29:00Z"/>
              </w:rPr>
            </w:pPr>
            <w:ins w:id="513" w:author="Roozbeh Atarius-15" w:date="2024-04-16T00:09:00Z">
              <w:r>
                <w:t>n/a</w:t>
              </w:r>
            </w:ins>
          </w:p>
        </w:tc>
        <w:tc>
          <w:tcPr>
            <w:tcW w:w="947" w:type="dxa"/>
            <w:tcBorders>
              <w:top w:val="single" w:sz="6" w:space="0" w:color="auto"/>
              <w:left w:val="single" w:sz="6" w:space="0" w:color="auto"/>
              <w:bottom w:val="single" w:sz="6" w:space="0" w:color="000000"/>
              <w:right w:val="single" w:sz="6" w:space="0" w:color="auto"/>
            </w:tcBorders>
          </w:tcPr>
          <w:p w14:paraId="594F92D0" w14:textId="77777777" w:rsidR="006933EC" w:rsidRDefault="006933EC" w:rsidP="00021A76">
            <w:pPr>
              <w:pStyle w:val="TAC"/>
              <w:rPr>
                <w:ins w:id="514" w:author="Roozbeh Atarius-14" w:date="2024-04-01T15:29:00Z"/>
              </w:rPr>
            </w:pPr>
            <w:ins w:id="515" w:author="Roozbeh Atarius-14" w:date="2024-04-01T15:29:00Z">
              <w:r>
                <w:t>M</w:t>
              </w:r>
            </w:ins>
          </w:p>
        </w:tc>
        <w:tc>
          <w:tcPr>
            <w:tcW w:w="3280" w:type="dxa"/>
            <w:tcBorders>
              <w:top w:val="single" w:sz="6" w:space="0" w:color="auto"/>
              <w:left w:val="single" w:sz="6" w:space="0" w:color="auto"/>
              <w:bottom w:val="single" w:sz="6" w:space="0" w:color="000000"/>
              <w:right w:val="single" w:sz="6" w:space="0" w:color="auto"/>
            </w:tcBorders>
          </w:tcPr>
          <w:p w14:paraId="5CC00A74" w14:textId="282B657E" w:rsidR="006933EC" w:rsidRDefault="006933EC" w:rsidP="00021A76">
            <w:pPr>
              <w:pStyle w:val="TAL"/>
              <w:rPr>
                <w:ins w:id="516" w:author="Roozbeh Atarius-14" w:date="2024-04-01T15:29:00Z"/>
              </w:rPr>
            </w:pPr>
          </w:p>
        </w:tc>
        <w:tc>
          <w:tcPr>
            <w:tcW w:w="3797" w:type="dxa"/>
            <w:tcBorders>
              <w:top w:val="single" w:sz="6" w:space="0" w:color="auto"/>
              <w:left w:val="single" w:sz="6" w:space="0" w:color="auto"/>
              <w:bottom w:val="single" w:sz="6" w:space="0" w:color="000000"/>
              <w:right w:val="single" w:sz="6" w:space="0" w:color="auto"/>
            </w:tcBorders>
          </w:tcPr>
          <w:p w14:paraId="680D4A97" w14:textId="49529B54" w:rsidR="006933EC" w:rsidRDefault="006933EC" w:rsidP="00021A76">
            <w:pPr>
              <w:pStyle w:val="TAL"/>
              <w:rPr>
                <w:ins w:id="517" w:author="Roozbeh Atarius-14" w:date="2024-04-01T15:29:00Z"/>
              </w:rPr>
            </w:pPr>
          </w:p>
        </w:tc>
      </w:tr>
    </w:tbl>
    <w:p w14:paraId="75E9CB4B" w14:textId="77777777" w:rsidR="006933EC" w:rsidRDefault="006933EC" w:rsidP="006933EC">
      <w:pPr>
        <w:rPr>
          <w:ins w:id="518" w:author="Roozbeh Atarius-14" w:date="2024-04-01T15:29:00Z"/>
        </w:rPr>
      </w:pPr>
    </w:p>
    <w:p w14:paraId="25290465" w14:textId="05C93326" w:rsidR="006933EC" w:rsidRDefault="006933EC" w:rsidP="006933EC">
      <w:pPr>
        <w:pStyle w:val="TH"/>
        <w:rPr>
          <w:ins w:id="519" w:author="Roozbeh Atarius-14" w:date="2024-04-01T15:29:00Z"/>
        </w:rPr>
      </w:pPr>
      <w:ins w:id="520" w:author="Roozbeh Atarius-14" w:date="2024-04-01T15:29:00Z">
        <w:r>
          <w:t>Table </w:t>
        </w:r>
        <w:r>
          <w:rPr>
            <w:lang w:eastAsia="zh-CN"/>
          </w:rPr>
          <w:t>6.1.3.</w:t>
        </w:r>
      </w:ins>
      <w:ins w:id="521" w:author="Roozbeh Atarius-14" w:date="2024-04-01T15:39:00Z">
        <w:r w:rsidR="00BB392C">
          <w:rPr>
            <w:lang w:eastAsia="zh-CN"/>
          </w:rPr>
          <w:t>2</w:t>
        </w:r>
      </w:ins>
      <w:ins w:id="522" w:author="Roozbeh Atarius-14" w:date="2024-04-01T15:29:00Z">
        <w:r>
          <w:rPr>
            <w:lang w:eastAsia="zh-CN"/>
          </w:rPr>
          <w:t>.3.1</w:t>
        </w:r>
        <w:r>
          <w:t xml:space="preserve">-3: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6933EC" w14:paraId="4046B9D8" w14:textId="77777777" w:rsidTr="00021A76">
        <w:trPr>
          <w:jc w:val="center"/>
          <w:ins w:id="523" w:author="Roozbeh Atarius-14" w:date="2024-04-01T15:29: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319A4BD1" w14:textId="77777777" w:rsidR="006933EC" w:rsidRDefault="006933EC" w:rsidP="00021A76">
            <w:pPr>
              <w:pStyle w:val="TAH"/>
              <w:rPr>
                <w:ins w:id="524" w:author="Roozbeh Atarius-14" w:date="2024-04-01T15:29:00Z"/>
              </w:rPr>
            </w:pPr>
            <w:ins w:id="525" w:author="Roozbeh Atarius-14" w:date="2024-04-01T15:29: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75B6274" w14:textId="77777777" w:rsidR="006933EC" w:rsidRDefault="006933EC" w:rsidP="00021A76">
            <w:pPr>
              <w:pStyle w:val="TAH"/>
              <w:rPr>
                <w:ins w:id="526" w:author="Roozbeh Atarius-14" w:date="2024-04-01T15:29:00Z"/>
              </w:rPr>
            </w:pPr>
            <w:ins w:id="527" w:author="Roozbeh Atarius-14" w:date="2024-04-01T15:29: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7DCA13B" w14:textId="77777777" w:rsidR="006933EC" w:rsidRDefault="006933EC" w:rsidP="00021A76">
            <w:pPr>
              <w:pStyle w:val="TAH"/>
              <w:rPr>
                <w:ins w:id="528" w:author="Roozbeh Atarius-14" w:date="2024-04-01T15:29:00Z"/>
              </w:rPr>
            </w:pPr>
            <w:ins w:id="529" w:author="Roozbeh Atarius-14" w:date="2024-04-01T15:29: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46222AE7" w14:textId="77777777" w:rsidR="006933EC" w:rsidRDefault="006933EC" w:rsidP="00021A76">
            <w:pPr>
              <w:pStyle w:val="TAH"/>
              <w:rPr>
                <w:ins w:id="530" w:author="Roozbeh Atarius-14" w:date="2024-04-01T15:29:00Z"/>
              </w:rPr>
            </w:pPr>
            <w:ins w:id="531" w:author="Roozbeh Atarius-14" w:date="2024-04-01T15:29:00Z">
              <w:r>
                <w:t>Response</w:t>
              </w:r>
            </w:ins>
          </w:p>
          <w:p w14:paraId="27D4AAEC" w14:textId="77777777" w:rsidR="006933EC" w:rsidRDefault="006933EC" w:rsidP="00021A76">
            <w:pPr>
              <w:pStyle w:val="TAH"/>
              <w:rPr>
                <w:ins w:id="532" w:author="Roozbeh Atarius-14" w:date="2024-04-01T15:29:00Z"/>
              </w:rPr>
            </w:pPr>
            <w:ins w:id="533" w:author="Roozbeh Atarius-14" w:date="2024-04-01T15:29: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24ADF2C2" w14:textId="77777777" w:rsidR="006933EC" w:rsidRDefault="006933EC" w:rsidP="00021A76">
            <w:pPr>
              <w:pStyle w:val="TAH"/>
              <w:rPr>
                <w:ins w:id="534" w:author="Roozbeh Atarius-14" w:date="2024-04-01T15:29:00Z"/>
              </w:rPr>
            </w:pPr>
            <w:ins w:id="535" w:author="Roozbeh Atarius-14" w:date="2024-04-01T15:29:00Z">
              <w:r>
                <w:t>Description</w:t>
              </w:r>
            </w:ins>
          </w:p>
        </w:tc>
      </w:tr>
      <w:tr w:rsidR="006933EC" w14:paraId="0F160D1A" w14:textId="77777777" w:rsidTr="00021A76">
        <w:trPr>
          <w:jc w:val="center"/>
          <w:ins w:id="536" w:author="Roozbeh Atarius-14" w:date="2024-04-01T15:29:00Z"/>
        </w:trPr>
        <w:tc>
          <w:tcPr>
            <w:tcW w:w="924" w:type="pct"/>
            <w:tcBorders>
              <w:top w:val="single" w:sz="6" w:space="0" w:color="auto"/>
              <w:left w:val="single" w:sz="6" w:space="0" w:color="auto"/>
              <w:bottom w:val="single" w:sz="6" w:space="0" w:color="auto"/>
              <w:right w:val="single" w:sz="6" w:space="0" w:color="auto"/>
            </w:tcBorders>
            <w:hideMark/>
          </w:tcPr>
          <w:p w14:paraId="7454643D" w14:textId="0E34768A" w:rsidR="006933EC" w:rsidRDefault="00510A41" w:rsidP="00021A76">
            <w:pPr>
              <w:pStyle w:val="TAL"/>
              <w:rPr>
                <w:ins w:id="537" w:author="Roozbeh Atarius-14" w:date="2024-04-01T15:29:00Z"/>
              </w:rPr>
            </w:pPr>
            <w:proofErr w:type="spellStart"/>
            <w:ins w:id="538" w:author="Roozbeh Atarius-15" w:date="2024-04-15T23:53:00Z">
              <w:r>
                <w:t>SlApi</w:t>
              </w:r>
            </w:ins>
            <w:ins w:id="539" w:author="Roozbeh Atarius-15" w:date="2024-04-15T23:54:00Z">
              <w:r>
                <w:t>Mgm</w:t>
              </w:r>
            </w:ins>
            <w:ins w:id="540" w:author="Roozbeh Atarius-15" w:date="2024-04-16T04:23:00Z">
              <w:r w:rsidR="00CF6358">
                <w:t>t</w:t>
              </w:r>
            </w:ins>
            <w:ins w:id="541" w:author="Roozbeh Atarius-15" w:date="2024-04-15T23:53:00Z">
              <w:r>
                <w:t>Sub</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64967105" w14:textId="77777777" w:rsidR="006933EC" w:rsidRDefault="006933EC" w:rsidP="00021A76">
            <w:pPr>
              <w:pStyle w:val="TAC"/>
              <w:rPr>
                <w:ins w:id="542" w:author="Roozbeh Atarius-14" w:date="2024-04-01T15:29:00Z"/>
              </w:rPr>
            </w:pPr>
            <w:ins w:id="543" w:author="Roozbeh Atarius-14" w:date="2024-04-01T15:29:00Z">
              <w:r>
                <w:t>M</w:t>
              </w:r>
            </w:ins>
          </w:p>
        </w:tc>
        <w:tc>
          <w:tcPr>
            <w:tcW w:w="738" w:type="pct"/>
            <w:tcBorders>
              <w:top w:val="single" w:sz="6" w:space="0" w:color="auto"/>
              <w:left w:val="single" w:sz="6" w:space="0" w:color="auto"/>
              <w:bottom w:val="single" w:sz="6" w:space="0" w:color="auto"/>
              <w:right w:val="single" w:sz="6" w:space="0" w:color="auto"/>
            </w:tcBorders>
            <w:hideMark/>
          </w:tcPr>
          <w:p w14:paraId="7A7AA634" w14:textId="77777777" w:rsidR="006933EC" w:rsidRDefault="006933EC" w:rsidP="00021A76">
            <w:pPr>
              <w:pStyle w:val="TAL"/>
              <w:rPr>
                <w:ins w:id="544" w:author="Roozbeh Atarius-14" w:date="2024-04-01T15:29:00Z"/>
              </w:rPr>
            </w:pPr>
            <w:ins w:id="545" w:author="Roozbeh Atarius-14" w:date="2024-04-01T15:29:00Z">
              <w:r>
                <w:t>1</w:t>
              </w:r>
            </w:ins>
          </w:p>
        </w:tc>
        <w:tc>
          <w:tcPr>
            <w:tcW w:w="967" w:type="pct"/>
            <w:tcBorders>
              <w:top w:val="single" w:sz="6" w:space="0" w:color="auto"/>
              <w:left w:val="single" w:sz="6" w:space="0" w:color="auto"/>
              <w:bottom w:val="single" w:sz="6" w:space="0" w:color="auto"/>
              <w:right w:val="single" w:sz="6" w:space="0" w:color="auto"/>
            </w:tcBorders>
            <w:hideMark/>
          </w:tcPr>
          <w:p w14:paraId="4E470D7A" w14:textId="51DF7A18" w:rsidR="006933EC" w:rsidRDefault="006933EC" w:rsidP="00021A76">
            <w:pPr>
              <w:pStyle w:val="TAL"/>
              <w:rPr>
                <w:ins w:id="546" w:author="Roozbeh Atarius-14" w:date="2024-04-01T15:29:00Z"/>
              </w:rPr>
            </w:pPr>
            <w:ins w:id="547" w:author="Roozbeh Atarius-14" w:date="2024-04-01T15:29:00Z">
              <w:r>
                <w:t>20</w:t>
              </w:r>
            </w:ins>
            <w:ins w:id="548" w:author="Roozbeh Atarius-14" w:date="2024-04-01T15:42:00Z">
              <w:r w:rsidR="00BB392C">
                <w:t>0 OK</w:t>
              </w:r>
            </w:ins>
          </w:p>
        </w:tc>
        <w:tc>
          <w:tcPr>
            <w:tcW w:w="1872" w:type="pct"/>
            <w:tcBorders>
              <w:top w:val="single" w:sz="6" w:space="0" w:color="auto"/>
              <w:left w:val="single" w:sz="6" w:space="0" w:color="auto"/>
              <w:bottom w:val="single" w:sz="6" w:space="0" w:color="auto"/>
              <w:right w:val="single" w:sz="6" w:space="0" w:color="auto"/>
            </w:tcBorders>
            <w:hideMark/>
          </w:tcPr>
          <w:p w14:paraId="38BEE9A4" w14:textId="50B4D85B" w:rsidR="006933EC" w:rsidRDefault="00510A41" w:rsidP="00021A76">
            <w:pPr>
              <w:pStyle w:val="TAL"/>
              <w:rPr>
                <w:ins w:id="549" w:author="Roozbeh Atarius-14" w:date="2024-04-01T15:29:00Z"/>
              </w:rPr>
            </w:pPr>
            <w:ins w:id="550" w:author="Roozbeh Atarius-15" w:date="2024-04-16T00:11:00Z">
              <w:r>
                <w:t>Successful case. The requested</w:t>
              </w:r>
              <w:r>
                <w:rPr>
                  <w:noProof/>
                  <w:lang w:eastAsia="zh-CN"/>
                </w:rPr>
                <w:t xml:space="preserve"> </w:t>
              </w:r>
              <w:r>
                <w:t>"Individual Slice API Management Subscription" resource</w:t>
              </w:r>
              <w:r>
                <w:rPr>
                  <w:noProof/>
                  <w:lang w:eastAsia="zh-CN"/>
                </w:rPr>
                <w:t xml:space="preserve"> </w:t>
              </w:r>
              <w:r>
                <w:t>shall be returned</w:t>
              </w:r>
            </w:ins>
            <w:ins w:id="551" w:author="Roozbeh Atarius-14" w:date="2024-04-01T15:45:00Z">
              <w:r w:rsidR="003E0483">
                <w:t xml:space="preserve"> in the response body</w:t>
              </w:r>
            </w:ins>
            <w:ins w:id="552" w:author="Roozbeh Atarius-14" w:date="2024-04-01T15:43:00Z">
              <w:r w:rsidR="00BB392C">
                <w:t>.</w:t>
              </w:r>
            </w:ins>
          </w:p>
        </w:tc>
      </w:tr>
      <w:tr w:rsidR="003E0483" w14:paraId="57381852" w14:textId="77777777" w:rsidTr="003E0483">
        <w:trPr>
          <w:jc w:val="center"/>
          <w:ins w:id="553" w:author="Roozbeh Atarius-14" w:date="2024-04-01T15:43:00Z"/>
        </w:trPr>
        <w:tc>
          <w:tcPr>
            <w:tcW w:w="924" w:type="pct"/>
            <w:tcBorders>
              <w:top w:val="single" w:sz="6" w:space="0" w:color="auto"/>
              <w:left w:val="single" w:sz="6" w:space="0" w:color="auto"/>
              <w:bottom w:val="single" w:sz="6" w:space="0" w:color="auto"/>
              <w:right w:val="single" w:sz="6" w:space="0" w:color="auto"/>
            </w:tcBorders>
          </w:tcPr>
          <w:p w14:paraId="7C939871" w14:textId="78BC8C42" w:rsidR="003E0483" w:rsidRDefault="003E0483" w:rsidP="003E0483">
            <w:pPr>
              <w:pStyle w:val="TAL"/>
              <w:rPr>
                <w:ins w:id="554" w:author="Roozbeh Atarius-14" w:date="2024-04-01T15:43:00Z"/>
                <w:noProof/>
              </w:rPr>
            </w:pPr>
            <w:ins w:id="555" w:author="Roozbeh Atarius-14" w:date="2024-04-01T15:46:00Z">
              <w:r>
                <w:t>n/a</w:t>
              </w:r>
            </w:ins>
          </w:p>
        </w:tc>
        <w:tc>
          <w:tcPr>
            <w:tcW w:w="499" w:type="pct"/>
            <w:tcBorders>
              <w:top w:val="single" w:sz="6" w:space="0" w:color="auto"/>
              <w:left w:val="single" w:sz="6" w:space="0" w:color="auto"/>
              <w:bottom w:val="single" w:sz="6" w:space="0" w:color="auto"/>
              <w:right w:val="single" w:sz="6" w:space="0" w:color="auto"/>
            </w:tcBorders>
          </w:tcPr>
          <w:p w14:paraId="454C2B39" w14:textId="77777777" w:rsidR="003E0483" w:rsidRDefault="003E0483" w:rsidP="003E0483">
            <w:pPr>
              <w:pStyle w:val="TAC"/>
              <w:rPr>
                <w:ins w:id="556" w:author="Roozbeh Atarius-14" w:date="2024-04-01T15:43:00Z"/>
              </w:rPr>
            </w:pPr>
          </w:p>
        </w:tc>
        <w:tc>
          <w:tcPr>
            <w:tcW w:w="738" w:type="pct"/>
            <w:tcBorders>
              <w:top w:val="single" w:sz="6" w:space="0" w:color="auto"/>
              <w:left w:val="single" w:sz="6" w:space="0" w:color="auto"/>
              <w:bottom w:val="single" w:sz="6" w:space="0" w:color="auto"/>
              <w:right w:val="single" w:sz="6" w:space="0" w:color="auto"/>
            </w:tcBorders>
          </w:tcPr>
          <w:p w14:paraId="1623136F" w14:textId="77777777" w:rsidR="003E0483" w:rsidRDefault="003E0483" w:rsidP="003E0483">
            <w:pPr>
              <w:pStyle w:val="TAL"/>
              <w:rPr>
                <w:ins w:id="557" w:author="Roozbeh Atarius-14" w:date="2024-04-01T15:43:00Z"/>
              </w:rPr>
            </w:pPr>
          </w:p>
        </w:tc>
        <w:tc>
          <w:tcPr>
            <w:tcW w:w="967" w:type="pct"/>
            <w:tcBorders>
              <w:top w:val="single" w:sz="6" w:space="0" w:color="auto"/>
              <w:left w:val="single" w:sz="6" w:space="0" w:color="auto"/>
              <w:bottom w:val="single" w:sz="6" w:space="0" w:color="auto"/>
              <w:right w:val="single" w:sz="6" w:space="0" w:color="auto"/>
            </w:tcBorders>
          </w:tcPr>
          <w:p w14:paraId="5AAD481D" w14:textId="745DC186" w:rsidR="003E0483" w:rsidRDefault="003E0483" w:rsidP="003E0483">
            <w:pPr>
              <w:pStyle w:val="TAL"/>
              <w:rPr>
                <w:ins w:id="558" w:author="Roozbeh Atarius-14" w:date="2024-04-01T15:43:00Z"/>
              </w:rPr>
            </w:pPr>
            <w:ins w:id="559" w:author="Roozbeh Atarius-14" w:date="2024-04-01T15:46:00Z">
              <w:r>
                <w:t>307 Temporary Redirect</w:t>
              </w:r>
            </w:ins>
          </w:p>
        </w:tc>
        <w:tc>
          <w:tcPr>
            <w:tcW w:w="1872" w:type="pct"/>
            <w:tcBorders>
              <w:top w:val="single" w:sz="6" w:space="0" w:color="auto"/>
              <w:left w:val="single" w:sz="6" w:space="0" w:color="auto"/>
              <w:bottom w:val="single" w:sz="6" w:space="0" w:color="auto"/>
              <w:right w:val="single" w:sz="6" w:space="0" w:color="auto"/>
            </w:tcBorders>
          </w:tcPr>
          <w:p w14:paraId="4BD63421" w14:textId="77777777" w:rsidR="003E0483" w:rsidRDefault="003E0483" w:rsidP="003E0483">
            <w:pPr>
              <w:pStyle w:val="TAL"/>
              <w:rPr>
                <w:ins w:id="560" w:author="Roozbeh Atarius-14" w:date="2024-04-01T15:46:00Z"/>
              </w:rPr>
            </w:pPr>
            <w:ins w:id="561" w:author="Roozbeh Atarius-14" w:date="2024-04-01T15:46:00Z">
              <w:r>
                <w:t>Temporary redirection.</w:t>
              </w:r>
            </w:ins>
          </w:p>
          <w:p w14:paraId="739AB8F7" w14:textId="77777777" w:rsidR="003E0483" w:rsidRDefault="003E0483" w:rsidP="003E0483">
            <w:pPr>
              <w:pStyle w:val="TAL"/>
              <w:rPr>
                <w:ins w:id="562" w:author="Roozbeh Atarius-14" w:date="2024-04-01T15:46:00Z"/>
              </w:rPr>
            </w:pPr>
          </w:p>
          <w:p w14:paraId="11B6D9EA" w14:textId="77777777" w:rsidR="003E0483" w:rsidRDefault="003E0483" w:rsidP="003E0483">
            <w:pPr>
              <w:pStyle w:val="TAL"/>
              <w:rPr>
                <w:ins w:id="563" w:author="Roozbeh Atarius-14" w:date="2024-04-01T15:46:00Z"/>
              </w:rPr>
            </w:pPr>
            <w:ins w:id="564" w:author="Roozbeh Atarius-14" w:date="2024-04-01T15:46:00Z">
              <w:r>
                <w:t>The response shall include a Location header field containing an alternative URI of the resource located in an alternative NSCE Server.</w:t>
              </w:r>
            </w:ins>
          </w:p>
          <w:p w14:paraId="2ED294FD" w14:textId="77777777" w:rsidR="003E0483" w:rsidRDefault="003E0483" w:rsidP="003E0483">
            <w:pPr>
              <w:pStyle w:val="TAL"/>
              <w:rPr>
                <w:ins w:id="565" w:author="Roozbeh Atarius-14" w:date="2024-04-01T15:46:00Z"/>
              </w:rPr>
            </w:pPr>
          </w:p>
          <w:p w14:paraId="44B4629E" w14:textId="5FAA837A" w:rsidR="003E0483" w:rsidRDefault="003E0483" w:rsidP="003E0483">
            <w:pPr>
              <w:pStyle w:val="TAL"/>
              <w:rPr>
                <w:ins w:id="566" w:author="Roozbeh Atarius-14" w:date="2024-04-01T15:43:00Z"/>
              </w:rPr>
            </w:pPr>
            <w:ins w:id="567" w:author="Roozbeh Atarius-14" w:date="2024-04-01T15:46:00Z">
              <w:r>
                <w:t>Redirection handling is described in clause 5.2.10 of 3GPP TS 29.122 [2].</w:t>
              </w:r>
            </w:ins>
          </w:p>
        </w:tc>
      </w:tr>
      <w:tr w:rsidR="003E0483" w14:paraId="76F9F51E" w14:textId="77777777" w:rsidTr="003E0483">
        <w:trPr>
          <w:jc w:val="center"/>
          <w:ins w:id="568" w:author="Roozbeh Atarius-14" w:date="2024-04-01T15:46:00Z"/>
        </w:trPr>
        <w:tc>
          <w:tcPr>
            <w:tcW w:w="924" w:type="pct"/>
            <w:tcBorders>
              <w:top w:val="single" w:sz="6" w:space="0" w:color="auto"/>
              <w:left w:val="single" w:sz="6" w:space="0" w:color="auto"/>
              <w:bottom w:val="single" w:sz="6" w:space="0" w:color="auto"/>
              <w:right w:val="single" w:sz="6" w:space="0" w:color="auto"/>
            </w:tcBorders>
          </w:tcPr>
          <w:p w14:paraId="017D17A2" w14:textId="618C57EA" w:rsidR="003E0483" w:rsidRDefault="003E0483" w:rsidP="003E0483">
            <w:pPr>
              <w:pStyle w:val="TAL"/>
              <w:rPr>
                <w:ins w:id="569" w:author="Roozbeh Atarius-14" w:date="2024-04-01T15:46:00Z"/>
              </w:rPr>
            </w:pPr>
            <w:ins w:id="570" w:author="Roozbeh Atarius-14" w:date="2024-04-01T15:46:00Z">
              <w:r>
                <w:rPr>
                  <w:lang w:eastAsia="zh-CN"/>
                </w:rPr>
                <w:t>n/a</w:t>
              </w:r>
            </w:ins>
          </w:p>
        </w:tc>
        <w:tc>
          <w:tcPr>
            <w:tcW w:w="499" w:type="pct"/>
            <w:tcBorders>
              <w:top w:val="single" w:sz="6" w:space="0" w:color="auto"/>
              <w:left w:val="single" w:sz="6" w:space="0" w:color="auto"/>
              <w:bottom w:val="single" w:sz="6" w:space="0" w:color="auto"/>
              <w:right w:val="single" w:sz="6" w:space="0" w:color="auto"/>
            </w:tcBorders>
          </w:tcPr>
          <w:p w14:paraId="3700546E" w14:textId="77777777" w:rsidR="003E0483" w:rsidRDefault="003E0483" w:rsidP="003E0483">
            <w:pPr>
              <w:pStyle w:val="TAC"/>
              <w:rPr>
                <w:ins w:id="571" w:author="Roozbeh Atarius-14" w:date="2024-04-01T15:46:00Z"/>
              </w:rPr>
            </w:pPr>
          </w:p>
        </w:tc>
        <w:tc>
          <w:tcPr>
            <w:tcW w:w="738" w:type="pct"/>
            <w:tcBorders>
              <w:top w:val="single" w:sz="6" w:space="0" w:color="auto"/>
              <w:left w:val="single" w:sz="6" w:space="0" w:color="auto"/>
              <w:bottom w:val="single" w:sz="6" w:space="0" w:color="auto"/>
              <w:right w:val="single" w:sz="6" w:space="0" w:color="auto"/>
            </w:tcBorders>
          </w:tcPr>
          <w:p w14:paraId="22B3CABE" w14:textId="77777777" w:rsidR="003E0483" w:rsidRDefault="003E0483" w:rsidP="003E0483">
            <w:pPr>
              <w:pStyle w:val="TAL"/>
              <w:rPr>
                <w:ins w:id="572" w:author="Roozbeh Atarius-14" w:date="2024-04-01T15:46:00Z"/>
              </w:rPr>
            </w:pPr>
          </w:p>
        </w:tc>
        <w:tc>
          <w:tcPr>
            <w:tcW w:w="967" w:type="pct"/>
            <w:tcBorders>
              <w:top w:val="single" w:sz="6" w:space="0" w:color="auto"/>
              <w:left w:val="single" w:sz="6" w:space="0" w:color="auto"/>
              <w:bottom w:val="single" w:sz="6" w:space="0" w:color="auto"/>
              <w:right w:val="single" w:sz="6" w:space="0" w:color="auto"/>
            </w:tcBorders>
          </w:tcPr>
          <w:p w14:paraId="6675A49A" w14:textId="601595BB" w:rsidR="003E0483" w:rsidRDefault="003E0483" w:rsidP="003E0483">
            <w:pPr>
              <w:pStyle w:val="TAL"/>
              <w:rPr>
                <w:ins w:id="573" w:author="Roozbeh Atarius-14" w:date="2024-04-01T15:46:00Z"/>
              </w:rPr>
            </w:pPr>
            <w:ins w:id="574" w:author="Roozbeh Atarius-14" w:date="2024-04-01T15:46:00Z">
              <w:r>
                <w:t>308 Permanent Redirect</w:t>
              </w:r>
            </w:ins>
          </w:p>
        </w:tc>
        <w:tc>
          <w:tcPr>
            <w:tcW w:w="1872" w:type="pct"/>
            <w:tcBorders>
              <w:top w:val="single" w:sz="6" w:space="0" w:color="auto"/>
              <w:left w:val="single" w:sz="6" w:space="0" w:color="auto"/>
              <w:bottom w:val="single" w:sz="6" w:space="0" w:color="auto"/>
              <w:right w:val="single" w:sz="6" w:space="0" w:color="auto"/>
            </w:tcBorders>
          </w:tcPr>
          <w:p w14:paraId="371E0C16" w14:textId="77777777" w:rsidR="003E0483" w:rsidRDefault="003E0483" w:rsidP="003E0483">
            <w:pPr>
              <w:pStyle w:val="TAL"/>
              <w:rPr>
                <w:ins w:id="575" w:author="Roozbeh Atarius-14" w:date="2024-04-01T15:46:00Z"/>
              </w:rPr>
            </w:pPr>
            <w:ins w:id="576" w:author="Roozbeh Atarius-14" w:date="2024-04-01T15:46:00Z">
              <w:r>
                <w:t>Permanent redirection.</w:t>
              </w:r>
            </w:ins>
          </w:p>
          <w:p w14:paraId="16C28A13" w14:textId="77777777" w:rsidR="003E0483" w:rsidRDefault="003E0483" w:rsidP="003E0483">
            <w:pPr>
              <w:pStyle w:val="TAL"/>
              <w:rPr>
                <w:ins w:id="577" w:author="Roozbeh Atarius-14" w:date="2024-04-01T15:46:00Z"/>
              </w:rPr>
            </w:pPr>
          </w:p>
          <w:p w14:paraId="4037CBD3" w14:textId="77777777" w:rsidR="003E0483" w:rsidRDefault="003E0483" w:rsidP="003E0483">
            <w:pPr>
              <w:pStyle w:val="TAL"/>
              <w:rPr>
                <w:ins w:id="578" w:author="Roozbeh Atarius-14" w:date="2024-04-01T15:46:00Z"/>
              </w:rPr>
            </w:pPr>
            <w:ins w:id="579" w:author="Roozbeh Atarius-14" w:date="2024-04-01T15:46:00Z">
              <w:r>
                <w:t>The response shall include a Location header field containing an alternative URI of the resource located in an alternative NSCE Server.</w:t>
              </w:r>
            </w:ins>
          </w:p>
          <w:p w14:paraId="37933E16" w14:textId="77777777" w:rsidR="003E0483" w:rsidRDefault="003E0483" w:rsidP="003E0483">
            <w:pPr>
              <w:pStyle w:val="TAL"/>
              <w:rPr>
                <w:ins w:id="580" w:author="Roozbeh Atarius-14" w:date="2024-04-01T15:46:00Z"/>
              </w:rPr>
            </w:pPr>
          </w:p>
          <w:p w14:paraId="4A389005" w14:textId="26C1A311" w:rsidR="003E0483" w:rsidRDefault="003E0483" w:rsidP="003E0483">
            <w:pPr>
              <w:pStyle w:val="TAL"/>
              <w:rPr>
                <w:ins w:id="581" w:author="Roozbeh Atarius-14" w:date="2024-04-01T15:46:00Z"/>
              </w:rPr>
            </w:pPr>
            <w:ins w:id="582" w:author="Roozbeh Atarius-14" w:date="2024-04-01T15:46:00Z">
              <w:r>
                <w:t>Redirection handling is described in clause 5.2.10 of 3GPP TS 29.122 [2].</w:t>
              </w:r>
            </w:ins>
          </w:p>
        </w:tc>
      </w:tr>
      <w:tr w:rsidR="006933EC" w14:paraId="390FA3A6" w14:textId="77777777" w:rsidTr="00021A76">
        <w:trPr>
          <w:jc w:val="center"/>
          <w:ins w:id="583" w:author="Roozbeh Atarius-14" w:date="2024-04-01T15:29:00Z"/>
        </w:trPr>
        <w:tc>
          <w:tcPr>
            <w:tcW w:w="5000" w:type="pct"/>
            <w:gridSpan w:val="5"/>
            <w:tcBorders>
              <w:top w:val="single" w:sz="6" w:space="0" w:color="auto"/>
              <w:left w:val="single" w:sz="6" w:space="0" w:color="auto"/>
              <w:bottom w:val="single" w:sz="6" w:space="0" w:color="auto"/>
              <w:right w:val="single" w:sz="6" w:space="0" w:color="auto"/>
            </w:tcBorders>
            <w:hideMark/>
          </w:tcPr>
          <w:p w14:paraId="5C014DB9" w14:textId="77777777" w:rsidR="006933EC" w:rsidRDefault="006933EC" w:rsidP="00021A76">
            <w:pPr>
              <w:pStyle w:val="TAN"/>
              <w:rPr>
                <w:ins w:id="584" w:author="Roozbeh Atarius-14" w:date="2024-04-01T15:29:00Z"/>
              </w:rPr>
            </w:pPr>
            <w:ins w:id="585" w:author="Roozbeh Atarius-14" w:date="2024-04-01T15:29:00Z">
              <w:r>
                <w:t>NOTE:</w:t>
              </w:r>
              <w:r>
                <w:rPr>
                  <w:noProof/>
                </w:rPr>
                <w:tab/>
                <w:t xml:space="preserve">The mandatory </w:t>
              </w:r>
              <w:r>
                <w:t>HTTP error status codes for the HTTP POST method listed in table 5.2.6-1 of 3GPP TS 29.122 [2] also apply.</w:t>
              </w:r>
            </w:ins>
          </w:p>
        </w:tc>
      </w:tr>
    </w:tbl>
    <w:p w14:paraId="2805F14C" w14:textId="77777777" w:rsidR="006933EC" w:rsidRDefault="006933EC" w:rsidP="006933EC">
      <w:pPr>
        <w:rPr>
          <w:ins w:id="586" w:author="Roozbeh Atarius-14" w:date="2024-04-01T15:29:00Z"/>
        </w:rPr>
      </w:pPr>
    </w:p>
    <w:p w14:paraId="0706A9DC" w14:textId="27A50BD6" w:rsidR="006933EC" w:rsidRDefault="006933EC" w:rsidP="006933EC">
      <w:pPr>
        <w:pStyle w:val="TH"/>
        <w:rPr>
          <w:ins w:id="587" w:author="Roozbeh Atarius-14" w:date="2024-04-01T15:29:00Z"/>
        </w:rPr>
      </w:pPr>
      <w:ins w:id="588" w:author="Roozbeh Atarius-14" w:date="2024-04-01T15:29:00Z">
        <w:r>
          <w:t>Table </w:t>
        </w:r>
        <w:r>
          <w:rPr>
            <w:lang w:eastAsia="zh-CN"/>
          </w:rPr>
          <w:t>6.1.3.</w:t>
        </w:r>
      </w:ins>
      <w:ins w:id="589" w:author="Roozbeh Atarius-14" w:date="2024-04-01T15:47:00Z">
        <w:r w:rsidR="003E0483">
          <w:rPr>
            <w:lang w:eastAsia="zh-CN"/>
          </w:rPr>
          <w:t>3</w:t>
        </w:r>
      </w:ins>
      <w:ins w:id="590" w:author="Roozbeh Atarius-14" w:date="2024-04-01T15:29:00Z">
        <w:r>
          <w:rPr>
            <w:lang w:eastAsia="zh-CN"/>
          </w:rPr>
          <w:t>.3.1</w:t>
        </w:r>
        <w:r>
          <w:t xml:space="preserve">-4: Headers supported by the </w:t>
        </w:r>
      </w:ins>
      <w:ins w:id="591" w:author="Roozbeh Atarius-14" w:date="2024-04-01T15:47:00Z">
        <w:r w:rsidR="003E0483">
          <w:t>307</w:t>
        </w:r>
      </w:ins>
      <w:ins w:id="592" w:author="Roozbeh Atarius-14" w:date="2024-04-01T15:29:00Z">
        <w:r>
          <w:t xml:space="preserve">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6933EC" w14:paraId="0D76BA4A" w14:textId="77777777" w:rsidTr="00021A76">
        <w:trPr>
          <w:jc w:val="center"/>
          <w:ins w:id="593" w:author="Roozbeh Atarius-14" w:date="2024-04-01T15: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AF07B5" w14:textId="77777777" w:rsidR="006933EC" w:rsidRDefault="006933EC" w:rsidP="00021A76">
            <w:pPr>
              <w:pStyle w:val="TAH"/>
              <w:rPr>
                <w:ins w:id="594" w:author="Roozbeh Atarius-14" w:date="2024-04-01T15:29:00Z"/>
              </w:rPr>
            </w:pPr>
            <w:ins w:id="595" w:author="Roozbeh Atarius-14" w:date="2024-04-01T15:29: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779BA" w14:textId="77777777" w:rsidR="006933EC" w:rsidRDefault="006933EC" w:rsidP="00021A76">
            <w:pPr>
              <w:pStyle w:val="TAH"/>
              <w:rPr>
                <w:ins w:id="596" w:author="Roozbeh Atarius-14" w:date="2024-04-01T15:29:00Z"/>
              </w:rPr>
            </w:pPr>
            <w:ins w:id="597" w:author="Roozbeh Atarius-14" w:date="2024-04-01T15:29: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95BFA4" w14:textId="77777777" w:rsidR="006933EC" w:rsidRDefault="006933EC" w:rsidP="00021A76">
            <w:pPr>
              <w:pStyle w:val="TAH"/>
              <w:rPr>
                <w:ins w:id="598" w:author="Roozbeh Atarius-14" w:date="2024-04-01T15:29:00Z"/>
              </w:rPr>
            </w:pPr>
            <w:ins w:id="599" w:author="Roozbeh Atarius-14" w:date="2024-04-01T15:29: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E5E613" w14:textId="77777777" w:rsidR="006933EC" w:rsidRDefault="006933EC" w:rsidP="00021A76">
            <w:pPr>
              <w:pStyle w:val="TAH"/>
              <w:rPr>
                <w:ins w:id="600" w:author="Roozbeh Atarius-14" w:date="2024-04-01T15:29:00Z"/>
              </w:rPr>
            </w:pPr>
            <w:ins w:id="601" w:author="Roozbeh Atarius-14" w:date="2024-04-01T15:29: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B8252B" w14:textId="77777777" w:rsidR="006933EC" w:rsidRDefault="006933EC" w:rsidP="00021A76">
            <w:pPr>
              <w:pStyle w:val="TAH"/>
              <w:rPr>
                <w:ins w:id="602" w:author="Roozbeh Atarius-14" w:date="2024-04-01T15:29:00Z"/>
              </w:rPr>
            </w:pPr>
            <w:ins w:id="603" w:author="Roozbeh Atarius-14" w:date="2024-04-01T15:29:00Z">
              <w:r>
                <w:t>Description</w:t>
              </w:r>
            </w:ins>
          </w:p>
        </w:tc>
      </w:tr>
      <w:tr w:rsidR="006933EC" w14:paraId="63C5F554" w14:textId="77777777" w:rsidTr="00021A76">
        <w:trPr>
          <w:jc w:val="center"/>
          <w:ins w:id="604" w:author="Roozbeh Atarius-14" w:date="2024-04-01T15:29:00Z"/>
        </w:trPr>
        <w:tc>
          <w:tcPr>
            <w:tcW w:w="824" w:type="pct"/>
            <w:tcBorders>
              <w:top w:val="single" w:sz="6" w:space="0" w:color="auto"/>
              <w:left w:val="single" w:sz="6" w:space="0" w:color="auto"/>
              <w:bottom w:val="single" w:sz="6" w:space="0" w:color="auto"/>
              <w:right w:val="single" w:sz="6" w:space="0" w:color="auto"/>
            </w:tcBorders>
            <w:vAlign w:val="center"/>
            <w:hideMark/>
          </w:tcPr>
          <w:p w14:paraId="1ED5704B" w14:textId="77777777" w:rsidR="006933EC" w:rsidRDefault="006933EC" w:rsidP="00021A76">
            <w:pPr>
              <w:pStyle w:val="TAL"/>
              <w:rPr>
                <w:ins w:id="605" w:author="Roozbeh Atarius-14" w:date="2024-04-01T15:29:00Z"/>
              </w:rPr>
            </w:pPr>
            <w:ins w:id="606" w:author="Roozbeh Atarius-14" w:date="2024-04-01T15:29: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D41A4B1" w14:textId="77777777" w:rsidR="006933EC" w:rsidRDefault="006933EC" w:rsidP="00021A76">
            <w:pPr>
              <w:pStyle w:val="TAL"/>
              <w:rPr>
                <w:ins w:id="607" w:author="Roozbeh Atarius-14" w:date="2024-04-01T15:29:00Z"/>
              </w:rPr>
            </w:pPr>
            <w:ins w:id="608" w:author="Roozbeh Atarius-14" w:date="2024-04-01T15:29: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5A580406" w14:textId="77777777" w:rsidR="006933EC" w:rsidRDefault="006933EC" w:rsidP="00021A76">
            <w:pPr>
              <w:pStyle w:val="TAC"/>
              <w:rPr>
                <w:ins w:id="609" w:author="Roozbeh Atarius-14" w:date="2024-04-01T15:29:00Z"/>
              </w:rPr>
            </w:pPr>
            <w:ins w:id="610" w:author="Roozbeh Atarius-14" w:date="2024-04-01T15:29: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D9F3F68" w14:textId="77777777" w:rsidR="006933EC" w:rsidRDefault="006933EC" w:rsidP="00021A76">
            <w:pPr>
              <w:pStyle w:val="TAC"/>
              <w:rPr>
                <w:ins w:id="611" w:author="Roozbeh Atarius-14" w:date="2024-04-01T15:29:00Z"/>
              </w:rPr>
            </w:pPr>
            <w:ins w:id="612" w:author="Roozbeh Atarius-14" w:date="2024-04-01T15:29: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615061D4" w14:textId="6FE2A689" w:rsidR="006933EC" w:rsidRDefault="003E0483" w:rsidP="00021A76">
            <w:pPr>
              <w:pStyle w:val="TAL"/>
              <w:rPr>
                <w:ins w:id="613" w:author="Roozbeh Atarius-14" w:date="2024-04-01T15:29:00Z"/>
              </w:rPr>
            </w:pPr>
            <w:ins w:id="614" w:author="Roozbeh Atarius-14" w:date="2024-04-01T15:48:00Z">
              <w:r>
                <w:t>Contains an alternative URI of the resource located in an alternative NSCE Server.</w:t>
              </w:r>
            </w:ins>
          </w:p>
        </w:tc>
      </w:tr>
    </w:tbl>
    <w:p w14:paraId="3C618643" w14:textId="77777777" w:rsidR="006933EC" w:rsidRDefault="006933EC" w:rsidP="006933EC">
      <w:pPr>
        <w:rPr>
          <w:ins w:id="615" w:author="Roozbeh Atarius-14" w:date="2024-04-01T15:29:00Z"/>
          <w:lang w:eastAsia="en-GB"/>
        </w:rPr>
      </w:pPr>
    </w:p>
    <w:p w14:paraId="26F08F81" w14:textId="5A8716D5" w:rsidR="003E0483" w:rsidRDefault="003E0483" w:rsidP="003E0483">
      <w:pPr>
        <w:pStyle w:val="TH"/>
        <w:rPr>
          <w:ins w:id="616" w:author="Roozbeh Atarius-14" w:date="2024-04-01T15:48:00Z"/>
        </w:rPr>
      </w:pPr>
      <w:ins w:id="617" w:author="Roozbeh Atarius-14" w:date="2024-04-01T15:48:00Z">
        <w:r>
          <w:t>Table </w:t>
        </w:r>
        <w:r>
          <w:rPr>
            <w:lang w:eastAsia="zh-CN"/>
          </w:rPr>
          <w:t>6.1.3.3.3.1</w:t>
        </w:r>
        <w:r>
          <w:t xml:space="preserve">-5: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3E0483" w14:paraId="0E2176FF" w14:textId="77777777" w:rsidTr="00021A76">
        <w:trPr>
          <w:jc w:val="center"/>
          <w:ins w:id="618" w:author="Roozbeh Atarius-14" w:date="2024-04-01T15:48: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5BDFE2F" w14:textId="77777777" w:rsidR="003E0483" w:rsidRDefault="003E0483" w:rsidP="00021A76">
            <w:pPr>
              <w:pStyle w:val="TAH"/>
              <w:rPr>
                <w:ins w:id="619" w:author="Roozbeh Atarius-14" w:date="2024-04-01T15:48:00Z"/>
              </w:rPr>
            </w:pPr>
            <w:ins w:id="620" w:author="Roozbeh Atarius-14" w:date="2024-04-01T15:48: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D455E" w14:textId="77777777" w:rsidR="003E0483" w:rsidRDefault="003E0483" w:rsidP="00021A76">
            <w:pPr>
              <w:pStyle w:val="TAH"/>
              <w:rPr>
                <w:ins w:id="621" w:author="Roozbeh Atarius-14" w:date="2024-04-01T15:48:00Z"/>
              </w:rPr>
            </w:pPr>
            <w:ins w:id="622" w:author="Roozbeh Atarius-14" w:date="2024-04-01T15:48: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1EAD708" w14:textId="77777777" w:rsidR="003E0483" w:rsidRDefault="003E0483" w:rsidP="00021A76">
            <w:pPr>
              <w:pStyle w:val="TAH"/>
              <w:rPr>
                <w:ins w:id="623" w:author="Roozbeh Atarius-14" w:date="2024-04-01T15:48:00Z"/>
              </w:rPr>
            </w:pPr>
            <w:ins w:id="624" w:author="Roozbeh Atarius-14" w:date="2024-04-01T15:48: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480401" w14:textId="77777777" w:rsidR="003E0483" w:rsidRDefault="003E0483" w:rsidP="00021A76">
            <w:pPr>
              <w:pStyle w:val="TAH"/>
              <w:rPr>
                <w:ins w:id="625" w:author="Roozbeh Atarius-14" w:date="2024-04-01T15:48:00Z"/>
              </w:rPr>
            </w:pPr>
            <w:ins w:id="626" w:author="Roozbeh Atarius-14" w:date="2024-04-01T15:48: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CE79BF" w14:textId="77777777" w:rsidR="003E0483" w:rsidRDefault="003E0483" w:rsidP="00021A76">
            <w:pPr>
              <w:pStyle w:val="TAH"/>
              <w:rPr>
                <w:ins w:id="627" w:author="Roozbeh Atarius-14" w:date="2024-04-01T15:48:00Z"/>
              </w:rPr>
            </w:pPr>
            <w:ins w:id="628" w:author="Roozbeh Atarius-14" w:date="2024-04-01T15:48:00Z">
              <w:r>
                <w:t>Description</w:t>
              </w:r>
            </w:ins>
          </w:p>
        </w:tc>
      </w:tr>
      <w:tr w:rsidR="003E0483" w14:paraId="7343BE0E" w14:textId="77777777" w:rsidTr="00021A76">
        <w:trPr>
          <w:jc w:val="center"/>
          <w:ins w:id="629" w:author="Roozbeh Atarius-14" w:date="2024-04-01T15:48:00Z"/>
        </w:trPr>
        <w:tc>
          <w:tcPr>
            <w:tcW w:w="824" w:type="pct"/>
            <w:tcBorders>
              <w:top w:val="single" w:sz="6" w:space="0" w:color="auto"/>
              <w:left w:val="single" w:sz="6" w:space="0" w:color="auto"/>
              <w:bottom w:val="single" w:sz="6" w:space="0" w:color="auto"/>
              <w:right w:val="single" w:sz="6" w:space="0" w:color="auto"/>
            </w:tcBorders>
            <w:vAlign w:val="center"/>
            <w:hideMark/>
          </w:tcPr>
          <w:p w14:paraId="34DEC99D" w14:textId="77777777" w:rsidR="003E0483" w:rsidRDefault="003E0483" w:rsidP="00021A76">
            <w:pPr>
              <w:pStyle w:val="TAL"/>
              <w:rPr>
                <w:ins w:id="630" w:author="Roozbeh Atarius-14" w:date="2024-04-01T15:48:00Z"/>
              </w:rPr>
            </w:pPr>
            <w:ins w:id="631" w:author="Roozbeh Atarius-14" w:date="2024-04-01T15:48: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61E94F9E" w14:textId="77777777" w:rsidR="003E0483" w:rsidRDefault="003E0483" w:rsidP="00021A76">
            <w:pPr>
              <w:pStyle w:val="TAL"/>
              <w:rPr>
                <w:ins w:id="632" w:author="Roozbeh Atarius-14" w:date="2024-04-01T15:48:00Z"/>
              </w:rPr>
            </w:pPr>
            <w:ins w:id="633" w:author="Roozbeh Atarius-14" w:date="2024-04-01T15:48: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4EA05A75" w14:textId="77777777" w:rsidR="003E0483" w:rsidRDefault="003E0483" w:rsidP="00021A76">
            <w:pPr>
              <w:pStyle w:val="TAC"/>
              <w:rPr>
                <w:ins w:id="634" w:author="Roozbeh Atarius-14" w:date="2024-04-01T15:48:00Z"/>
              </w:rPr>
            </w:pPr>
            <w:ins w:id="635" w:author="Roozbeh Atarius-14" w:date="2024-04-01T15:48: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8BB1038" w14:textId="77777777" w:rsidR="003E0483" w:rsidRDefault="003E0483" w:rsidP="00021A76">
            <w:pPr>
              <w:pStyle w:val="TAC"/>
              <w:rPr>
                <w:ins w:id="636" w:author="Roozbeh Atarius-14" w:date="2024-04-01T15:48:00Z"/>
              </w:rPr>
            </w:pPr>
            <w:ins w:id="637" w:author="Roozbeh Atarius-14" w:date="2024-04-01T15:48: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3B6A2CC1" w14:textId="77777777" w:rsidR="003E0483" w:rsidRDefault="003E0483" w:rsidP="00021A76">
            <w:pPr>
              <w:pStyle w:val="TAL"/>
              <w:rPr>
                <w:ins w:id="638" w:author="Roozbeh Atarius-14" w:date="2024-04-01T15:48:00Z"/>
              </w:rPr>
            </w:pPr>
            <w:ins w:id="639" w:author="Roozbeh Atarius-14" w:date="2024-04-01T15:48:00Z">
              <w:r>
                <w:t>Contains an alternative URI of the resource located in an alternative NSCE Server.</w:t>
              </w:r>
            </w:ins>
          </w:p>
        </w:tc>
      </w:tr>
    </w:tbl>
    <w:p w14:paraId="08DF060B" w14:textId="77777777" w:rsidR="003E0483" w:rsidRDefault="003E0483" w:rsidP="003E0483">
      <w:pPr>
        <w:rPr>
          <w:ins w:id="640" w:author="Roozbeh Atarius-14" w:date="2024-04-01T15:48:00Z"/>
          <w:lang w:eastAsia="en-GB"/>
        </w:rPr>
      </w:pPr>
    </w:p>
    <w:p w14:paraId="36F826D8" w14:textId="591361FC" w:rsidR="005D4764" w:rsidRDefault="005D4764" w:rsidP="005D4764">
      <w:pPr>
        <w:pStyle w:val="Heading6"/>
        <w:rPr>
          <w:ins w:id="641" w:author="Roozbeh Atarius-14" w:date="2024-04-01T16:54:00Z"/>
        </w:rPr>
      </w:pPr>
      <w:bookmarkStart w:id="642" w:name="_Toc157434785"/>
      <w:bookmarkStart w:id="643" w:name="_Toc157436500"/>
      <w:bookmarkStart w:id="644" w:name="_Toc157440340"/>
      <w:bookmarkStart w:id="645" w:name="_Toc160650012"/>
      <w:bookmarkStart w:id="646" w:name="_Toc161902719"/>
      <w:ins w:id="647" w:author="Roozbeh Atarius-14" w:date="2024-04-01T16:54:00Z">
        <w:r>
          <w:t>6.</w:t>
        </w:r>
      </w:ins>
      <w:ins w:id="648" w:author="Roozbeh Atarius-14" w:date="2024-04-01T16:55:00Z">
        <w:r>
          <w:t>1</w:t>
        </w:r>
      </w:ins>
      <w:ins w:id="649" w:author="Roozbeh Atarius-14" w:date="2024-04-01T16:54:00Z">
        <w:r>
          <w:t>.3.3.3.</w:t>
        </w:r>
      </w:ins>
      <w:ins w:id="650" w:author="Roozbeh Atarius-15" w:date="2024-04-16T00:15:00Z">
        <w:r w:rsidR="00510A41">
          <w:t>2</w:t>
        </w:r>
      </w:ins>
      <w:ins w:id="651" w:author="Roozbeh Atarius-14" w:date="2024-04-01T16:54:00Z">
        <w:r>
          <w:tab/>
          <w:t>DELETE</w:t>
        </w:r>
        <w:bookmarkEnd w:id="642"/>
        <w:bookmarkEnd w:id="643"/>
        <w:bookmarkEnd w:id="644"/>
        <w:bookmarkEnd w:id="645"/>
        <w:bookmarkEnd w:id="646"/>
      </w:ins>
    </w:p>
    <w:p w14:paraId="68F6FAFE" w14:textId="494BBA7E" w:rsidR="005D4764" w:rsidRDefault="005D4764" w:rsidP="005D4764">
      <w:pPr>
        <w:rPr>
          <w:ins w:id="652" w:author="Roozbeh Atarius-14" w:date="2024-04-01T16:54:00Z"/>
          <w:noProof/>
          <w:lang w:eastAsia="zh-CN"/>
        </w:rPr>
      </w:pPr>
      <w:ins w:id="653" w:author="Roozbeh Atarius-14" w:date="2024-04-01T16:54:00Z">
        <w:r>
          <w:rPr>
            <w:noProof/>
            <w:lang w:eastAsia="zh-CN"/>
          </w:rPr>
          <w:t xml:space="preserve">The HTTP DELETE method allows </w:t>
        </w:r>
      </w:ins>
      <w:ins w:id="654" w:author="Roozbeh Atarius-15" w:date="2024-04-16T00:15:00Z">
        <w:r w:rsidR="00510A41">
          <w:rPr>
            <w:noProof/>
            <w:lang w:eastAsia="zh-CN"/>
          </w:rPr>
          <w:t xml:space="preserve">a service consumer </w:t>
        </w:r>
      </w:ins>
      <w:ins w:id="655" w:author="Roozbeh Atarius-14" w:date="2024-04-01T16:54:00Z">
        <w:r>
          <w:rPr>
            <w:noProof/>
            <w:lang w:eastAsia="zh-CN"/>
          </w:rPr>
          <w:t xml:space="preserve">to request </w:t>
        </w:r>
      </w:ins>
      <w:ins w:id="656" w:author="Roozbeh Atarius-15" w:date="2024-04-16T00:17:00Z">
        <w:r w:rsidR="0014758A">
          <w:rPr>
            <w:noProof/>
            <w:lang w:eastAsia="zh-CN"/>
          </w:rPr>
          <w:t xml:space="preserve">the NSCE Server, </w:t>
        </w:r>
      </w:ins>
      <w:ins w:id="657" w:author="Roozbeh Atarius-14" w:date="2024-04-01T16:54:00Z">
        <w:r>
          <w:rPr>
            <w:noProof/>
            <w:lang w:eastAsia="zh-CN"/>
          </w:rPr>
          <w:t xml:space="preserve">the deletion </w:t>
        </w:r>
        <w:bookmarkStart w:id="658" w:name="_Hlk164132827"/>
        <w:r>
          <w:rPr>
            <w:noProof/>
            <w:lang w:eastAsia="zh-CN"/>
          </w:rPr>
          <w:t xml:space="preserve">of an existing </w:t>
        </w:r>
        <w:r>
          <w:t>"</w:t>
        </w:r>
      </w:ins>
      <w:ins w:id="659" w:author="Roozbeh Atarius-15" w:date="2024-04-16T00:16:00Z">
        <w:r w:rsidR="00510A41">
          <w:t>I</w:t>
        </w:r>
      </w:ins>
      <w:ins w:id="660" w:author="Roozbeh Atarius-14" w:date="2024-04-01T16:54:00Z">
        <w:r>
          <w:t xml:space="preserve">ndividual </w:t>
        </w:r>
      </w:ins>
      <w:ins w:id="661" w:author="Roozbeh Atarius-15" w:date="2024-04-16T00:16:00Z">
        <w:r w:rsidR="0014758A">
          <w:t>S</w:t>
        </w:r>
      </w:ins>
      <w:ins w:id="662" w:author="Roozbeh Atarius-14" w:date="2024-04-01T16:56:00Z">
        <w:r>
          <w:t xml:space="preserve">lice API </w:t>
        </w:r>
      </w:ins>
      <w:ins w:id="663" w:author="Roozbeh Atarius-15" w:date="2024-04-16T00:16:00Z">
        <w:r w:rsidR="0014758A">
          <w:t>M</w:t>
        </w:r>
      </w:ins>
      <w:ins w:id="664" w:author="Roozbeh Atarius-14" w:date="2024-04-01T16:54:00Z">
        <w:r>
          <w:t>anagement</w:t>
        </w:r>
      </w:ins>
      <w:r w:rsidR="00510A41">
        <w:t xml:space="preserve"> </w:t>
      </w:r>
      <w:ins w:id="665" w:author="Roozbeh Atarius-15" w:date="2024-04-16T00:16:00Z">
        <w:r w:rsidR="00510A41">
          <w:t>Subscription</w:t>
        </w:r>
      </w:ins>
      <w:bookmarkEnd w:id="658"/>
      <w:ins w:id="666" w:author="Roozbeh Atarius-14" w:date="2024-04-01T16:54:00Z">
        <w:r>
          <w:t>" resource</w:t>
        </w:r>
        <w:r>
          <w:rPr>
            <w:noProof/>
            <w:lang w:eastAsia="zh-CN"/>
          </w:rPr>
          <w:t>.</w:t>
        </w:r>
      </w:ins>
    </w:p>
    <w:p w14:paraId="6607C9E6" w14:textId="57E8F9CA" w:rsidR="005D4764" w:rsidRDefault="005D4764" w:rsidP="005D4764">
      <w:pPr>
        <w:rPr>
          <w:ins w:id="667" w:author="Roozbeh Atarius-14" w:date="2024-04-01T16:54:00Z"/>
          <w:lang w:eastAsia="en-GB"/>
        </w:rPr>
      </w:pPr>
      <w:ins w:id="668" w:author="Roozbeh Atarius-14" w:date="2024-04-01T16:54:00Z">
        <w:r>
          <w:t>This method shall support the URI query parameters specified in table </w:t>
        </w:r>
        <w:r>
          <w:rPr>
            <w:noProof/>
            <w:lang w:eastAsia="zh-CN"/>
          </w:rPr>
          <w:t>6.</w:t>
        </w:r>
      </w:ins>
      <w:ins w:id="669" w:author="Roozbeh Atarius-14" w:date="2024-04-01T16:55:00Z">
        <w:r>
          <w:rPr>
            <w:noProof/>
            <w:lang w:eastAsia="zh-CN"/>
          </w:rPr>
          <w:t>1.3.3</w:t>
        </w:r>
        <w:r>
          <w:t>.3.</w:t>
        </w:r>
      </w:ins>
      <w:ins w:id="670" w:author="Roozbeh Atarius-15" w:date="2024-04-16T00:15:00Z">
        <w:r w:rsidR="00510A41">
          <w:t>2</w:t>
        </w:r>
      </w:ins>
      <w:ins w:id="671" w:author="Roozbeh Atarius-14" w:date="2024-04-01T16:54:00Z">
        <w:r>
          <w:t>-1.</w:t>
        </w:r>
      </w:ins>
    </w:p>
    <w:p w14:paraId="53D95E69" w14:textId="41F858F2" w:rsidR="005D4764" w:rsidRDefault="005D4764" w:rsidP="005D4764">
      <w:pPr>
        <w:pStyle w:val="TH"/>
        <w:rPr>
          <w:ins w:id="672" w:author="Roozbeh Atarius-14" w:date="2024-04-01T16:54:00Z"/>
          <w:rFonts w:cs="Arial"/>
        </w:rPr>
      </w:pPr>
      <w:ins w:id="673" w:author="Roozbeh Atarius-14" w:date="2024-04-01T16:54:00Z">
        <w:r>
          <w:t>Table </w:t>
        </w:r>
        <w:r>
          <w:rPr>
            <w:noProof/>
            <w:lang w:eastAsia="zh-CN"/>
          </w:rPr>
          <w:t>6.</w:t>
        </w:r>
      </w:ins>
      <w:ins w:id="674" w:author="Roozbeh Atarius-14" w:date="2024-04-01T16:55:00Z">
        <w:r>
          <w:rPr>
            <w:noProof/>
            <w:lang w:eastAsia="zh-CN"/>
          </w:rPr>
          <w:t>1</w:t>
        </w:r>
      </w:ins>
      <w:ins w:id="675" w:author="Roozbeh Atarius-14" w:date="2024-04-01T16:54:00Z">
        <w:r>
          <w:rPr>
            <w:noProof/>
            <w:lang w:eastAsia="zh-CN"/>
          </w:rPr>
          <w:t>.3.3</w:t>
        </w:r>
        <w:r>
          <w:t>.3.</w:t>
        </w:r>
      </w:ins>
      <w:ins w:id="676" w:author="Roozbeh Atarius-15" w:date="2024-04-16T00:15:00Z">
        <w:r w:rsidR="00510A41">
          <w:t>2</w:t>
        </w:r>
      </w:ins>
      <w:ins w:id="677" w:author="Roozbeh Atarius-14" w:date="2024-04-01T16:54:00Z">
        <w:r>
          <w:t xml:space="preserve">-1: URI query parameters supported by the DELETE method on this </w:t>
        </w:r>
        <w:proofErr w:type="gramStart"/>
        <w:r>
          <w:t>resource</w:t>
        </w:r>
        <w:proofErr w:type="gramEnd"/>
      </w:ins>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5D4764" w14:paraId="0B7AB577" w14:textId="77777777" w:rsidTr="005D4764">
        <w:trPr>
          <w:jc w:val="center"/>
          <w:ins w:id="678" w:author="Roozbeh Atarius-14" w:date="2024-04-01T16:54: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07C486" w14:textId="77777777" w:rsidR="005D4764" w:rsidRDefault="005D4764">
            <w:pPr>
              <w:pStyle w:val="TAH"/>
              <w:rPr>
                <w:ins w:id="679" w:author="Roozbeh Atarius-14" w:date="2024-04-01T16:54:00Z"/>
              </w:rPr>
            </w:pPr>
            <w:ins w:id="680" w:author="Roozbeh Atarius-14" w:date="2024-04-01T16:54: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60B357A" w14:textId="77777777" w:rsidR="005D4764" w:rsidRDefault="005D4764">
            <w:pPr>
              <w:pStyle w:val="TAH"/>
              <w:rPr>
                <w:ins w:id="681" w:author="Roozbeh Atarius-14" w:date="2024-04-01T16:54:00Z"/>
              </w:rPr>
            </w:pPr>
            <w:ins w:id="682" w:author="Roozbeh Atarius-14" w:date="2024-04-01T16:54: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0F5946" w14:textId="77777777" w:rsidR="005D4764" w:rsidRDefault="005D4764">
            <w:pPr>
              <w:pStyle w:val="TAH"/>
              <w:rPr>
                <w:ins w:id="683" w:author="Roozbeh Atarius-14" w:date="2024-04-01T16:54:00Z"/>
              </w:rPr>
            </w:pPr>
            <w:ins w:id="684" w:author="Roozbeh Atarius-14" w:date="2024-04-01T16:54: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E07EA3" w14:textId="77777777" w:rsidR="005D4764" w:rsidRDefault="005D4764">
            <w:pPr>
              <w:pStyle w:val="TAH"/>
              <w:rPr>
                <w:ins w:id="685" w:author="Roozbeh Atarius-14" w:date="2024-04-01T16:54:00Z"/>
              </w:rPr>
            </w:pPr>
            <w:ins w:id="686" w:author="Roozbeh Atarius-14" w:date="2024-04-01T16:54: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671380" w14:textId="77777777" w:rsidR="005D4764" w:rsidRDefault="005D4764">
            <w:pPr>
              <w:pStyle w:val="TAH"/>
              <w:rPr>
                <w:ins w:id="687" w:author="Roozbeh Atarius-14" w:date="2024-04-01T16:54:00Z"/>
              </w:rPr>
            </w:pPr>
            <w:ins w:id="688" w:author="Roozbeh Atarius-14" w:date="2024-04-01T16:54: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63D8A3" w14:textId="77777777" w:rsidR="005D4764" w:rsidRDefault="005D4764">
            <w:pPr>
              <w:pStyle w:val="TAH"/>
              <w:rPr>
                <w:ins w:id="689" w:author="Roozbeh Atarius-14" w:date="2024-04-01T16:54:00Z"/>
              </w:rPr>
            </w:pPr>
            <w:ins w:id="690" w:author="Roozbeh Atarius-14" w:date="2024-04-01T16:54:00Z">
              <w:r>
                <w:t>Applicability</w:t>
              </w:r>
            </w:ins>
          </w:p>
        </w:tc>
      </w:tr>
      <w:tr w:rsidR="005D4764" w14:paraId="6FC18CC3" w14:textId="77777777" w:rsidTr="005D4764">
        <w:trPr>
          <w:jc w:val="center"/>
          <w:ins w:id="691" w:author="Roozbeh Atarius-14" w:date="2024-04-01T16:54:00Z"/>
        </w:trPr>
        <w:tc>
          <w:tcPr>
            <w:tcW w:w="825" w:type="pct"/>
            <w:tcBorders>
              <w:top w:val="single" w:sz="6" w:space="0" w:color="auto"/>
              <w:left w:val="single" w:sz="6" w:space="0" w:color="auto"/>
              <w:bottom w:val="single" w:sz="6" w:space="0" w:color="000000"/>
              <w:right w:val="single" w:sz="6" w:space="0" w:color="auto"/>
            </w:tcBorders>
            <w:vAlign w:val="center"/>
            <w:hideMark/>
          </w:tcPr>
          <w:p w14:paraId="7D905E4F" w14:textId="77777777" w:rsidR="005D4764" w:rsidRDefault="005D4764">
            <w:pPr>
              <w:pStyle w:val="TAL"/>
              <w:rPr>
                <w:ins w:id="692" w:author="Roozbeh Atarius-14" w:date="2024-04-01T16:54:00Z"/>
              </w:rPr>
            </w:pPr>
            <w:ins w:id="693" w:author="Roozbeh Atarius-14" w:date="2024-04-01T16:54:00Z">
              <w:r>
                <w:t>n/a</w:t>
              </w:r>
            </w:ins>
          </w:p>
        </w:tc>
        <w:tc>
          <w:tcPr>
            <w:tcW w:w="731" w:type="pct"/>
            <w:tcBorders>
              <w:top w:val="single" w:sz="6" w:space="0" w:color="auto"/>
              <w:left w:val="single" w:sz="6" w:space="0" w:color="auto"/>
              <w:bottom w:val="single" w:sz="6" w:space="0" w:color="000000"/>
              <w:right w:val="single" w:sz="6" w:space="0" w:color="auto"/>
            </w:tcBorders>
            <w:vAlign w:val="center"/>
          </w:tcPr>
          <w:p w14:paraId="267EF2DD" w14:textId="77777777" w:rsidR="005D4764" w:rsidRDefault="005D4764">
            <w:pPr>
              <w:pStyle w:val="TAL"/>
              <w:rPr>
                <w:ins w:id="694" w:author="Roozbeh Atarius-14" w:date="2024-04-01T16:54:00Z"/>
              </w:rPr>
            </w:pPr>
          </w:p>
        </w:tc>
        <w:tc>
          <w:tcPr>
            <w:tcW w:w="215" w:type="pct"/>
            <w:tcBorders>
              <w:top w:val="single" w:sz="6" w:space="0" w:color="auto"/>
              <w:left w:val="single" w:sz="6" w:space="0" w:color="auto"/>
              <w:bottom w:val="single" w:sz="6" w:space="0" w:color="000000"/>
              <w:right w:val="single" w:sz="6" w:space="0" w:color="auto"/>
            </w:tcBorders>
            <w:vAlign w:val="center"/>
          </w:tcPr>
          <w:p w14:paraId="6F37CCFE" w14:textId="77777777" w:rsidR="005D4764" w:rsidRDefault="005D4764">
            <w:pPr>
              <w:pStyle w:val="TAC"/>
              <w:rPr>
                <w:ins w:id="695" w:author="Roozbeh Atarius-14" w:date="2024-04-01T16:54:00Z"/>
              </w:rPr>
            </w:pPr>
          </w:p>
        </w:tc>
        <w:tc>
          <w:tcPr>
            <w:tcW w:w="580" w:type="pct"/>
            <w:tcBorders>
              <w:top w:val="single" w:sz="6" w:space="0" w:color="auto"/>
              <w:left w:val="single" w:sz="6" w:space="0" w:color="auto"/>
              <w:bottom w:val="single" w:sz="6" w:space="0" w:color="000000"/>
              <w:right w:val="single" w:sz="6" w:space="0" w:color="auto"/>
            </w:tcBorders>
            <w:vAlign w:val="center"/>
          </w:tcPr>
          <w:p w14:paraId="4AC01BC4" w14:textId="77777777" w:rsidR="005D4764" w:rsidRDefault="005D4764">
            <w:pPr>
              <w:pStyle w:val="TAC"/>
              <w:rPr>
                <w:ins w:id="696" w:author="Roozbeh Atarius-14" w:date="2024-04-01T16:54:00Z"/>
              </w:rPr>
            </w:pPr>
          </w:p>
        </w:tc>
        <w:tc>
          <w:tcPr>
            <w:tcW w:w="1852" w:type="pct"/>
            <w:tcBorders>
              <w:top w:val="single" w:sz="6" w:space="0" w:color="auto"/>
              <w:left w:val="single" w:sz="6" w:space="0" w:color="auto"/>
              <w:bottom w:val="single" w:sz="6" w:space="0" w:color="000000"/>
              <w:right w:val="single" w:sz="6" w:space="0" w:color="auto"/>
            </w:tcBorders>
            <w:vAlign w:val="center"/>
          </w:tcPr>
          <w:p w14:paraId="46F612D5" w14:textId="77777777" w:rsidR="005D4764" w:rsidRDefault="005D4764">
            <w:pPr>
              <w:pStyle w:val="TAL"/>
              <w:rPr>
                <w:ins w:id="697" w:author="Roozbeh Atarius-14" w:date="2024-04-01T16:54:00Z"/>
              </w:rPr>
            </w:pPr>
          </w:p>
        </w:tc>
        <w:tc>
          <w:tcPr>
            <w:tcW w:w="796" w:type="pct"/>
            <w:tcBorders>
              <w:top w:val="single" w:sz="6" w:space="0" w:color="auto"/>
              <w:left w:val="single" w:sz="6" w:space="0" w:color="auto"/>
              <w:bottom w:val="single" w:sz="6" w:space="0" w:color="000000"/>
              <w:right w:val="single" w:sz="6" w:space="0" w:color="auto"/>
            </w:tcBorders>
            <w:vAlign w:val="center"/>
          </w:tcPr>
          <w:p w14:paraId="693D4D0B" w14:textId="77777777" w:rsidR="005D4764" w:rsidRDefault="005D4764">
            <w:pPr>
              <w:pStyle w:val="TAL"/>
              <w:rPr>
                <w:ins w:id="698" w:author="Roozbeh Atarius-14" w:date="2024-04-01T16:54:00Z"/>
              </w:rPr>
            </w:pPr>
          </w:p>
        </w:tc>
      </w:tr>
    </w:tbl>
    <w:p w14:paraId="6F421903" w14:textId="77777777" w:rsidR="005D4764" w:rsidRDefault="005D4764" w:rsidP="005D4764">
      <w:pPr>
        <w:rPr>
          <w:ins w:id="699" w:author="Roozbeh Atarius-14" w:date="2024-04-01T16:54:00Z"/>
          <w:lang w:eastAsia="en-GB"/>
        </w:rPr>
      </w:pPr>
    </w:p>
    <w:p w14:paraId="70FE0E44" w14:textId="7D00557F" w:rsidR="00BA416B" w:rsidRDefault="00BA416B" w:rsidP="00BA416B">
      <w:pPr>
        <w:rPr>
          <w:ins w:id="700" w:author="Roozbeh Atarius-14" w:date="2024-04-01T16:57:00Z"/>
        </w:rPr>
      </w:pPr>
      <w:ins w:id="701" w:author="Roozbeh Atarius-14" w:date="2024-04-01T16:57:00Z">
        <w:r>
          <w:lastRenderedPageBreak/>
          <w:t>This method shall support the request data structures specified in table </w:t>
        </w:r>
        <w:r>
          <w:rPr>
            <w:noProof/>
            <w:lang w:eastAsia="zh-CN"/>
          </w:rPr>
          <w:t>6.</w:t>
        </w:r>
      </w:ins>
      <w:ins w:id="702" w:author="Roozbeh Atarius-14" w:date="2024-04-01T16:58:00Z">
        <w:r>
          <w:t>1.3.3.3.</w:t>
        </w:r>
      </w:ins>
      <w:ins w:id="703" w:author="Roozbeh Atarius-15" w:date="2024-04-16T00:15:00Z">
        <w:r w:rsidR="00510A41">
          <w:t>2</w:t>
        </w:r>
      </w:ins>
      <w:ins w:id="704" w:author="Roozbeh Atarius-14" w:date="2024-04-01T16:57:00Z">
        <w:r>
          <w:t>-2 and the response data structures and response codes specified in table </w:t>
        </w:r>
        <w:r>
          <w:rPr>
            <w:noProof/>
            <w:lang w:eastAsia="zh-CN"/>
          </w:rPr>
          <w:t>6.</w:t>
        </w:r>
      </w:ins>
      <w:ins w:id="705" w:author="Roozbeh Atarius-14" w:date="2024-04-01T16:58:00Z">
        <w:r>
          <w:rPr>
            <w:noProof/>
            <w:lang w:eastAsia="zh-CN"/>
          </w:rPr>
          <w:t>1</w:t>
        </w:r>
      </w:ins>
      <w:ins w:id="706" w:author="Roozbeh Atarius-14" w:date="2024-04-01T16:57:00Z">
        <w:r>
          <w:rPr>
            <w:noProof/>
            <w:lang w:eastAsia="zh-CN"/>
          </w:rPr>
          <w:t>.3.3</w:t>
        </w:r>
        <w:r>
          <w:t>.3.</w:t>
        </w:r>
      </w:ins>
      <w:ins w:id="707" w:author="Roozbeh Atarius-15" w:date="2024-04-16T00:15:00Z">
        <w:r w:rsidR="00510A41">
          <w:t>2</w:t>
        </w:r>
      </w:ins>
      <w:ins w:id="708" w:author="Roozbeh Atarius-14" w:date="2024-04-01T16:57:00Z">
        <w:r>
          <w:t>-3.</w:t>
        </w:r>
      </w:ins>
    </w:p>
    <w:p w14:paraId="5D762842" w14:textId="77731A3F" w:rsidR="00BA416B" w:rsidRDefault="00BA416B" w:rsidP="00BA416B">
      <w:pPr>
        <w:pStyle w:val="TH"/>
        <w:rPr>
          <w:ins w:id="709" w:author="Roozbeh Atarius-14" w:date="2024-04-01T16:57:00Z"/>
        </w:rPr>
      </w:pPr>
      <w:ins w:id="710" w:author="Roozbeh Atarius-14" w:date="2024-04-01T16:57:00Z">
        <w:r>
          <w:t>Table </w:t>
        </w:r>
        <w:r>
          <w:rPr>
            <w:noProof/>
            <w:lang w:eastAsia="zh-CN"/>
          </w:rPr>
          <w:t>6.</w:t>
        </w:r>
      </w:ins>
      <w:ins w:id="711" w:author="Roozbeh Atarius-14" w:date="2024-04-01T16:58:00Z">
        <w:r>
          <w:rPr>
            <w:noProof/>
            <w:lang w:eastAsia="zh-CN"/>
          </w:rPr>
          <w:t>1</w:t>
        </w:r>
      </w:ins>
      <w:ins w:id="712" w:author="Roozbeh Atarius-14" w:date="2024-04-01T16:57:00Z">
        <w:r>
          <w:rPr>
            <w:noProof/>
            <w:lang w:eastAsia="zh-CN"/>
          </w:rPr>
          <w:t>.3.3</w:t>
        </w:r>
        <w:r>
          <w:t>.3.</w:t>
        </w:r>
      </w:ins>
      <w:ins w:id="713" w:author="Roozbeh Atarius-15" w:date="2024-04-16T00:18:00Z">
        <w:r w:rsidR="0014758A">
          <w:t>2</w:t>
        </w:r>
      </w:ins>
      <w:ins w:id="714" w:author="Roozbeh Atarius-14" w:date="2024-04-01T16:57:00Z">
        <w:r>
          <w:t xml:space="preserve">-2: Data structures supported by the DELETE Request Body on this </w:t>
        </w:r>
        <w:proofErr w:type="gramStart"/>
        <w:r>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79"/>
        <w:gridCol w:w="423"/>
        <w:gridCol w:w="1149"/>
        <w:gridCol w:w="6276"/>
      </w:tblGrid>
      <w:tr w:rsidR="00BA416B" w14:paraId="3B7EC3CA" w14:textId="77777777" w:rsidTr="00BA416B">
        <w:trPr>
          <w:jc w:val="center"/>
          <w:ins w:id="715" w:author="Roozbeh Atarius-14" w:date="2024-04-01T16:57:00Z"/>
        </w:trPr>
        <w:tc>
          <w:tcPr>
            <w:tcW w:w="169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8F35900" w14:textId="77777777" w:rsidR="00BA416B" w:rsidRDefault="00BA416B">
            <w:pPr>
              <w:pStyle w:val="TAH"/>
              <w:rPr>
                <w:ins w:id="716" w:author="Roozbeh Atarius-14" w:date="2024-04-01T16:57:00Z"/>
              </w:rPr>
            </w:pPr>
            <w:ins w:id="717" w:author="Roozbeh Atarius-14" w:date="2024-04-01T16:57:00Z">
              <w:r>
                <w:t>Data type</w:t>
              </w:r>
            </w:ins>
          </w:p>
        </w:tc>
        <w:tc>
          <w:tcPr>
            <w:tcW w:w="42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AA137D" w14:textId="77777777" w:rsidR="00BA416B" w:rsidRDefault="00BA416B">
            <w:pPr>
              <w:pStyle w:val="TAH"/>
              <w:rPr>
                <w:ins w:id="718" w:author="Roozbeh Atarius-14" w:date="2024-04-01T16:57:00Z"/>
              </w:rPr>
            </w:pPr>
            <w:ins w:id="719" w:author="Roozbeh Atarius-14" w:date="2024-04-01T16:57:00Z">
              <w:r>
                <w:t>P</w:t>
              </w:r>
            </w:ins>
          </w:p>
        </w:tc>
        <w:tc>
          <w:tcPr>
            <w:tcW w:w="116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BA8EFA" w14:textId="77777777" w:rsidR="00BA416B" w:rsidRDefault="00BA416B">
            <w:pPr>
              <w:pStyle w:val="TAH"/>
              <w:rPr>
                <w:ins w:id="720" w:author="Roozbeh Atarius-14" w:date="2024-04-01T16:57:00Z"/>
              </w:rPr>
            </w:pPr>
            <w:ins w:id="721" w:author="Roozbeh Atarius-14" w:date="2024-04-01T16:57:00Z">
              <w:r>
                <w:t>Cardinality</w:t>
              </w:r>
            </w:ins>
          </w:p>
        </w:tc>
        <w:tc>
          <w:tcPr>
            <w:tcW w:w="63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0C1498" w14:textId="77777777" w:rsidR="00BA416B" w:rsidRDefault="00BA416B">
            <w:pPr>
              <w:pStyle w:val="TAH"/>
              <w:rPr>
                <w:ins w:id="722" w:author="Roozbeh Atarius-14" w:date="2024-04-01T16:57:00Z"/>
              </w:rPr>
            </w:pPr>
            <w:ins w:id="723" w:author="Roozbeh Atarius-14" w:date="2024-04-01T16:57:00Z">
              <w:r>
                <w:t>Description</w:t>
              </w:r>
            </w:ins>
          </w:p>
        </w:tc>
      </w:tr>
      <w:tr w:rsidR="00BA416B" w14:paraId="0FE2FD6F" w14:textId="77777777" w:rsidTr="00BA416B">
        <w:trPr>
          <w:jc w:val="center"/>
          <w:ins w:id="724" w:author="Roozbeh Atarius-14" w:date="2024-04-01T16:57:00Z"/>
        </w:trPr>
        <w:tc>
          <w:tcPr>
            <w:tcW w:w="1696" w:type="dxa"/>
            <w:tcBorders>
              <w:top w:val="single" w:sz="6" w:space="0" w:color="auto"/>
              <w:left w:val="single" w:sz="6" w:space="0" w:color="auto"/>
              <w:bottom w:val="single" w:sz="6" w:space="0" w:color="000000"/>
              <w:right w:val="single" w:sz="6" w:space="0" w:color="auto"/>
            </w:tcBorders>
            <w:vAlign w:val="center"/>
            <w:hideMark/>
          </w:tcPr>
          <w:p w14:paraId="0929FB8C" w14:textId="77777777" w:rsidR="00BA416B" w:rsidRDefault="00BA416B">
            <w:pPr>
              <w:pStyle w:val="TAL"/>
              <w:rPr>
                <w:ins w:id="725" w:author="Roozbeh Atarius-14" w:date="2024-04-01T16:57:00Z"/>
              </w:rPr>
            </w:pPr>
            <w:ins w:id="726" w:author="Roozbeh Atarius-14" w:date="2024-04-01T16:57:00Z">
              <w:r>
                <w:t>n/a</w:t>
              </w:r>
            </w:ins>
          </w:p>
        </w:tc>
        <w:tc>
          <w:tcPr>
            <w:tcW w:w="426" w:type="dxa"/>
            <w:tcBorders>
              <w:top w:val="single" w:sz="6" w:space="0" w:color="auto"/>
              <w:left w:val="single" w:sz="6" w:space="0" w:color="auto"/>
              <w:bottom w:val="single" w:sz="6" w:space="0" w:color="000000"/>
              <w:right w:val="single" w:sz="6" w:space="0" w:color="auto"/>
            </w:tcBorders>
            <w:vAlign w:val="center"/>
          </w:tcPr>
          <w:p w14:paraId="2AA3D133" w14:textId="77777777" w:rsidR="00BA416B" w:rsidRDefault="00BA416B">
            <w:pPr>
              <w:pStyle w:val="TAC"/>
              <w:rPr>
                <w:ins w:id="727" w:author="Roozbeh Atarius-14" w:date="2024-04-01T16:57:00Z"/>
              </w:rPr>
            </w:pPr>
          </w:p>
        </w:tc>
        <w:tc>
          <w:tcPr>
            <w:tcW w:w="1160" w:type="dxa"/>
            <w:tcBorders>
              <w:top w:val="single" w:sz="6" w:space="0" w:color="auto"/>
              <w:left w:val="single" w:sz="6" w:space="0" w:color="auto"/>
              <w:bottom w:val="single" w:sz="6" w:space="0" w:color="000000"/>
              <w:right w:val="single" w:sz="6" w:space="0" w:color="auto"/>
            </w:tcBorders>
            <w:vAlign w:val="center"/>
          </w:tcPr>
          <w:p w14:paraId="699D52DD" w14:textId="77777777" w:rsidR="00BA416B" w:rsidRDefault="00BA416B">
            <w:pPr>
              <w:pStyle w:val="TAC"/>
              <w:rPr>
                <w:ins w:id="728" w:author="Roozbeh Atarius-14" w:date="2024-04-01T16:57:00Z"/>
              </w:rPr>
            </w:pPr>
          </w:p>
        </w:tc>
        <w:tc>
          <w:tcPr>
            <w:tcW w:w="6345" w:type="dxa"/>
            <w:tcBorders>
              <w:top w:val="single" w:sz="6" w:space="0" w:color="auto"/>
              <w:left w:val="single" w:sz="6" w:space="0" w:color="auto"/>
              <w:bottom w:val="single" w:sz="6" w:space="0" w:color="000000"/>
              <w:right w:val="single" w:sz="6" w:space="0" w:color="auto"/>
            </w:tcBorders>
            <w:vAlign w:val="center"/>
          </w:tcPr>
          <w:p w14:paraId="5380D11C" w14:textId="77777777" w:rsidR="00BA416B" w:rsidRDefault="00BA416B">
            <w:pPr>
              <w:pStyle w:val="TAL"/>
              <w:rPr>
                <w:ins w:id="729" w:author="Roozbeh Atarius-14" w:date="2024-04-01T16:57:00Z"/>
              </w:rPr>
            </w:pPr>
          </w:p>
        </w:tc>
      </w:tr>
    </w:tbl>
    <w:p w14:paraId="12215222" w14:textId="77777777" w:rsidR="00BA416B" w:rsidRDefault="00BA416B" w:rsidP="00BA416B">
      <w:pPr>
        <w:rPr>
          <w:ins w:id="730" w:author="Roozbeh Atarius-14" w:date="2024-04-01T16:57:00Z"/>
          <w:lang w:eastAsia="en-GB"/>
        </w:rPr>
      </w:pPr>
    </w:p>
    <w:p w14:paraId="2358AEC8" w14:textId="08C6C914" w:rsidR="00BA416B" w:rsidRDefault="00BA416B" w:rsidP="00BA416B">
      <w:pPr>
        <w:pStyle w:val="TH"/>
        <w:rPr>
          <w:ins w:id="731" w:author="Roozbeh Atarius-14" w:date="2024-04-01T16:57:00Z"/>
        </w:rPr>
      </w:pPr>
      <w:ins w:id="732" w:author="Roozbeh Atarius-14" w:date="2024-04-01T16:57:00Z">
        <w:r>
          <w:t>Table </w:t>
        </w:r>
        <w:r>
          <w:rPr>
            <w:noProof/>
            <w:lang w:eastAsia="zh-CN"/>
          </w:rPr>
          <w:t>6.</w:t>
        </w:r>
      </w:ins>
      <w:ins w:id="733" w:author="Roozbeh Atarius-14" w:date="2024-04-01T16:58:00Z">
        <w:r>
          <w:rPr>
            <w:noProof/>
            <w:lang w:eastAsia="zh-CN"/>
          </w:rPr>
          <w:t>1</w:t>
        </w:r>
      </w:ins>
      <w:ins w:id="734" w:author="Roozbeh Atarius-14" w:date="2024-04-01T16:57:00Z">
        <w:r>
          <w:rPr>
            <w:noProof/>
            <w:lang w:eastAsia="zh-CN"/>
          </w:rPr>
          <w:t>.3.3</w:t>
        </w:r>
        <w:r>
          <w:t>.3.</w:t>
        </w:r>
      </w:ins>
      <w:ins w:id="735" w:author="Roozbeh Atarius-15" w:date="2024-04-16T00:18:00Z">
        <w:r w:rsidR="0014758A">
          <w:t>2</w:t>
        </w:r>
      </w:ins>
      <w:ins w:id="736" w:author="Roozbeh Atarius-14" w:date="2024-04-01T16:57:00Z">
        <w:r>
          <w:t xml:space="preserve">-3: Data structures supported by the DELETE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8"/>
        <w:gridCol w:w="421"/>
        <w:gridCol w:w="1138"/>
        <w:gridCol w:w="1387"/>
        <w:gridCol w:w="4903"/>
      </w:tblGrid>
      <w:tr w:rsidR="00BA416B" w14:paraId="17D4D358" w14:textId="77777777" w:rsidTr="00BA416B">
        <w:trPr>
          <w:jc w:val="center"/>
          <w:ins w:id="737" w:author="Roozbeh Atarius-14" w:date="2024-04-01T16:57:00Z"/>
        </w:trPr>
        <w:tc>
          <w:tcPr>
            <w:tcW w:w="8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C35ECA0" w14:textId="77777777" w:rsidR="00BA416B" w:rsidRDefault="00BA416B">
            <w:pPr>
              <w:pStyle w:val="TAH"/>
              <w:rPr>
                <w:ins w:id="738" w:author="Roozbeh Atarius-14" w:date="2024-04-01T16:57:00Z"/>
              </w:rPr>
            </w:pPr>
            <w:ins w:id="739" w:author="Roozbeh Atarius-14" w:date="2024-04-01T16:57:00Z">
              <w:r>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BC371EB" w14:textId="77777777" w:rsidR="00BA416B" w:rsidRDefault="00BA416B">
            <w:pPr>
              <w:pStyle w:val="TAH"/>
              <w:rPr>
                <w:ins w:id="740" w:author="Roozbeh Atarius-14" w:date="2024-04-01T16:57:00Z"/>
              </w:rPr>
            </w:pPr>
            <w:ins w:id="741" w:author="Roozbeh Atarius-14" w:date="2024-04-01T16:57:00Z">
              <w:r>
                <w:t>P</w:t>
              </w:r>
            </w:ins>
          </w:p>
        </w:tc>
        <w:tc>
          <w:tcPr>
            <w:tcW w:w="59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3F61C42" w14:textId="77777777" w:rsidR="00BA416B" w:rsidRDefault="00BA416B">
            <w:pPr>
              <w:pStyle w:val="TAH"/>
              <w:rPr>
                <w:ins w:id="742" w:author="Roozbeh Atarius-14" w:date="2024-04-01T16:57:00Z"/>
              </w:rPr>
            </w:pPr>
            <w:ins w:id="743" w:author="Roozbeh Atarius-14" w:date="2024-04-01T16:57:00Z">
              <w: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3A712A7" w14:textId="77777777" w:rsidR="00BA416B" w:rsidRDefault="00BA416B">
            <w:pPr>
              <w:pStyle w:val="TAH"/>
              <w:rPr>
                <w:ins w:id="744" w:author="Roozbeh Atarius-14" w:date="2024-04-01T16:57:00Z"/>
              </w:rPr>
            </w:pPr>
            <w:ins w:id="745" w:author="Roozbeh Atarius-14" w:date="2024-04-01T16:57:00Z">
              <w:r>
                <w:t>Response</w:t>
              </w:r>
            </w:ins>
          </w:p>
          <w:p w14:paraId="7B83621D" w14:textId="77777777" w:rsidR="00BA416B" w:rsidRDefault="00BA416B">
            <w:pPr>
              <w:pStyle w:val="TAH"/>
              <w:rPr>
                <w:ins w:id="746" w:author="Roozbeh Atarius-14" w:date="2024-04-01T16:57:00Z"/>
              </w:rPr>
            </w:pPr>
            <w:ins w:id="747" w:author="Roozbeh Atarius-14" w:date="2024-04-01T16:57:00Z">
              <w: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A57DD61" w14:textId="77777777" w:rsidR="00BA416B" w:rsidRDefault="00BA416B">
            <w:pPr>
              <w:pStyle w:val="TAH"/>
              <w:rPr>
                <w:ins w:id="748" w:author="Roozbeh Atarius-14" w:date="2024-04-01T16:57:00Z"/>
              </w:rPr>
            </w:pPr>
            <w:ins w:id="749" w:author="Roozbeh Atarius-14" w:date="2024-04-01T16:57:00Z">
              <w:r>
                <w:t>Description</w:t>
              </w:r>
            </w:ins>
          </w:p>
        </w:tc>
      </w:tr>
      <w:tr w:rsidR="00BA416B" w14:paraId="58ABAA0A" w14:textId="77777777" w:rsidTr="00BA416B">
        <w:trPr>
          <w:jc w:val="center"/>
          <w:ins w:id="750"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5ABC893F" w14:textId="77777777" w:rsidR="00BA416B" w:rsidRDefault="00BA416B">
            <w:pPr>
              <w:pStyle w:val="TAL"/>
              <w:rPr>
                <w:ins w:id="751" w:author="Roozbeh Atarius-14" w:date="2024-04-01T16:57:00Z"/>
              </w:rPr>
            </w:pPr>
            <w:ins w:id="752"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0DEA0B29" w14:textId="77777777" w:rsidR="00BA416B" w:rsidRDefault="00BA416B">
            <w:pPr>
              <w:pStyle w:val="TAC"/>
              <w:rPr>
                <w:ins w:id="753"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66BACC21" w14:textId="77777777" w:rsidR="00BA416B" w:rsidRDefault="00BA416B">
            <w:pPr>
              <w:pStyle w:val="TAC"/>
              <w:rPr>
                <w:ins w:id="754"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735FC96" w14:textId="77777777" w:rsidR="00BA416B" w:rsidRDefault="00BA416B">
            <w:pPr>
              <w:pStyle w:val="TAL"/>
              <w:rPr>
                <w:ins w:id="755" w:author="Roozbeh Atarius-14" w:date="2024-04-01T16:57:00Z"/>
              </w:rPr>
            </w:pPr>
            <w:ins w:id="756" w:author="Roozbeh Atarius-14" w:date="2024-04-01T16:57:00Z">
              <w: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5D27BDDD" w14:textId="4A17C878" w:rsidR="00BA416B" w:rsidRDefault="0014758A">
            <w:pPr>
              <w:pStyle w:val="TAL"/>
              <w:rPr>
                <w:ins w:id="757" w:author="Roozbeh Atarius-14" w:date="2024-04-01T16:57:00Z"/>
              </w:rPr>
            </w:pPr>
            <w:ins w:id="758" w:author="Roozbeh Atarius-15" w:date="2024-04-16T00:19:00Z">
              <w:r>
                <w:t xml:space="preserve">Successful case. </w:t>
              </w:r>
            </w:ins>
            <w:ins w:id="759" w:author="Roozbeh Atarius-14" w:date="2024-04-01T16:57:00Z">
              <w:r w:rsidR="00BA416B">
                <w:t>The "</w:t>
              </w:r>
            </w:ins>
            <w:ins w:id="760" w:author="Roozbeh Atarius-15" w:date="2024-04-16T00:18:00Z">
              <w:r>
                <w:t>I</w:t>
              </w:r>
            </w:ins>
            <w:ins w:id="761" w:author="Roozbeh Atarius-14" w:date="2024-04-01T16:57:00Z">
              <w:r w:rsidR="00BA416B">
                <w:t>ndividual</w:t>
              </w:r>
            </w:ins>
            <w:ins w:id="762" w:author="Roozbeh Atarius-14" w:date="2024-04-01T17:00:00Z">
              <w:r w:rsidR="00BA416B">
                <w:t xml:space="preserve"> </w:t>
              </w:r>
            </w:ins>
            <w:ins w:id="763" w:author="Roozbeh Atarius-15" w:date="2024-04-16T00:18:00Z">
              <w:r>
                <w:t>S</w:t>
              </w:r>
            </w:ins>
            <w:ins w:id="764" w:author="Roozbeh Atarius-14" w:date="2024-04-01T17:00:00Z">
              <w:r w:rsidR="00BA416B">
                <w:t xml:space="preserve">lice API </w:t>
              </w:r>
            </w:ins>
            <w:ins w:id="765" w:author="Roozbeh Atarius-15" w:date="2024-04-16T00:18:00Z">
              <w:r>
                <w:t>M</w:t>
              </w:r>
            </w:ins>
            <w:ins w:id="766" w:author="Roozbeh Atarius-14" w:date="2024-04-01T16:57:00Z">
              <w:r w:rsidR="00BA416B">
                <w:t>anagement</w:t>
              </w:r>
            </w:ins>
            <w:ins w:id="767" w:author="Roozbeh Atarius-15" w:date="2024-04-16T00:18:00Z">
              <w:r>
                <w:t xml:space="preserve"> Subscription</w:t>
              </w:r>
            </w:ins>
            <w:ins w:id="768" w:author="Roozbeh Atarius-14" w:date="2024-04-01T16:57:00Z">
              <w:r w:rsidR="00BA416B">
                <w:t xml:space="preserve">" resource </w:t>
              </w:r>
            </w:ins>
            <w:ins w:id="769" w:author="Roozbeh Atarius-14" w:date="2024-04-01T17:00:00Z">
              <w:r w:rsidR="00BA416B">
                <w:t>wa</w:t>
              </w:r>
            </w:ins>
            <w:ins w:id="770" w:author="Roozbeh Atarius-14" w:date="2024-04-01T16:57:00Z">
              <w:r w:rsidR="00BA416B">
                <w:t>s successfully deleted.</w:t>
              </w:r>
            </w:ins>
          </w:p>
        </w:tc>
      </w:tr>
      <w:tr w:rsidR="00BA416B" w14:paraId="79A4A681" w14:textId="77777777" w:rsidTr="00BA416B">
        <w:trPr>
          <w:jc w:val="center"/>
          <w:ins w:id="771"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4CA72AE8" w14:textId="77777777" w:rsidR="00BA416B" w:rsidRDefault="00BA416B">
            <w:pPr>
              <w:pStyle w:val="TAL"/>
              <w:rPr>
                <w:ins w:id="772" w:author="Roozbeh Atarius-14" w:date="2024-04-01T16:57:00Z"/>
              </w:rPr>
            </w:pPr>
            <w:ins w:id="773"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4425E7FD" w14:textId="77777777" w:rsidR="00BA416B" w:rsidRDefault="00BA416B">
            <w:pPr>
              <w:pStyle w:val="TAC"/>
              <w:rPr>
                <w:ins w:id="774"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7D41A95A" w14:textId="77777777" w:rsidR="00BA416B" w:rsidRDefault="00BA416B">
            <w:pPr>
              <w:pStyle w:val="TAC"/>
              <w:rPr>
                <w:ins w:id="775"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5B0AD6BB" w14:textId="77777777" w:rsidR="00BA416B" w:rsidRDefault="00BA416B">
            <w:pPr>
              <w:pStyle w:val="TAL"/>
              <w:rPr>
                <w:ins w:id="776" w:author="Roozbeh Atarius-14" w:date="2024-04-01T16:57:00Z"/>
              </w:rPr>
            </w:pPr>
            <w:ins w:id="777" w:author="Roozbeh Atarius-14" w:date="2024-04-01T16:57:00Z">
              <w: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49DCB9A5" w14:textId="77777777" w:rsidR="00BA416B" w:rsidRDefault="00BA416B">
            <w:pPr>
              <w:pStyle w:val="TAL"/>
              <w:rPr>
                <w:ins w:id="778" w:author="Roozbeh Atarius-14" w:date="2024-04-01T16:57:00Z"/>
              </w:rPr>
            </w:pPr>
            <w:ins w:id="779" w:author="Roozbeh Atarius-14" w:date="2024-04-01T16:57:00Z">
              <w:r>
                <w:t>Temporary redirection.</w:t>
              </w:r>
            </w:ins>
          </w:p>
          <w:p w14:paraId="33CAD67E" w14:textId="77777777" w:rsidR="00BA416B" w:rsidRDefault="00BA416B">
            <w:pPr>
              <w:pStyle w:val="TAL"/>
              <w:rPr>
                <w:ins w:id="780" w:author="Roozbeh Atarius-14" w:date="2024-04-01T16:57:00Z"/>
              </w:rPr>
            </w:pPr>
          </w:p>
          <w:p w14:paraId="07937AAA" w14:textId="77777777" w:rsidR="00BA416B" w:rsidRDefault="00BA416B">
            <w:pPr>
              <w:pStyle w:val="TAL"/>
              <w:rPr>
                <w:ins w:id="781" w:author="Roozbeh Atarius-14" w:date="2024-04-01T16:57:00Z"/>
              </w:rPr>
            </w:pPr>
            <w:ins w:id="782" w:author="Roozbeh Atarius-14" w:date="2024-04-01T16:57:00Z">
              <w:r>
                <w:t>The response shall include a Location header field containing an alternative URI of the resource located in an alternative NSCE Server.</w:t>
              </w:r>
            </w:ins>
          </w:p>
          <w:p w14:paraId="3FD58BE6" w14:textId="77777777" w:rsidR="00BA416B" w:rsidRDefault="00BA416B">
            <w:pPr>
              <w:pStyle w:val="TAL"/>
              <w:rPr>
                <w:ins w:id="783" w:author="Roozbeh Atarius-14" w:date="2024-04-01T16:57:00Z"/>
              </w:rPr>
            </w:pPr>
          </w:p>
          <w:p w14:paraId="7E64BC9C" w14:textId="77777777" w:rsidR="00BA416B" w:rsidRDefault="00BA416B">
            <w:pPr>
              <w:pStyle w:val="TAL"/>
              <w:rPr>
                <w:ins w:id="784" w:author="Roozbeh Atarius-14" w:date="2024-04-01T16:57:00Z"/>
              </w:rPr>
            </w:pPr>
            <w:ins w:id="785" w:author="Roozbeh Atarius-14" w:date="2024-04-01T16:57:00Z">
              <w:r>
                <w:t>Redirection handling is described in clause 5.2.10 of 3GPP TS 29.122 [2].</w:t>
              </w:r>
            </w:ins>
          </w:p>
        </w:tc>
      </w:tr>
      <w:tr w:rsidR="00BA416B" w14:paraId="324EC3F0" w14:textId="77777777" w:rsidTr="00BA416B">
        <w:trPr>
          <w:jc w:val="center"/>
          <w:ins w:id="786"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3C948A31" w14:textId="77777777" w:rsidR="00BA416B" w:rsidRDefault="00BA416B">
            <w:pPr>
              <w:pStyle w:val="TAL"/>
              <w:rPr>
                <w:ins w:id="787" w:author="Roozbeh Atarius-14" w:date="2024-04-01T16:57:00Z"/>
              </w:rPr>
            </w:pPr>
            <w:ins w:id="788" w:author="Roozbeh Atarius-14" w:date="2024-04-01T16:57:00Z">
              <w:r>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29863FDC" w14:textId="77777777" w:rsidR="00BA416B" w:rsidRDefault="00BA416B">
            <w:pPr>
              <w:pStyle w:val="TAC"/>
              <w:rPr>
                <w:ins w:id="789"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1E4CAE65" w14:textId="77777777" w:rsidR="00BA416B" w:rsidRDefault="00BA416B">
            <w:pPr>
              <w:pStyle w:val="TAC"/>
              <w:rPr>
                <w:ins w:id="790"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7ECB1980" w14:textId="77777777" w:rsidR="00BA416B" w:rsidRDefault="00BA416B">
            <w:pPr>
              <w:pStyle w:val="TAL"/>
              <w:rPr>
                <w:ins w:id="791" w:author="Roozbeh Atarius-14" w:date="2024-04-01T16:57:00Z"/>
              </w:rPr>
            </w:pPr>
            <w:ins w:id="792" w:author="Roozbeh Atarius-14" w:date="2024-04-01T16:57:00Z">
              <w: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509E4846" w14:textId="77777777" w:rsidR="00BA416B" w:rsidRDefault="00BA416B">
            <w:pPr>
              <w:pStyle w:val="TAL"/>
              <w:rPr>
                <w:ins w:id="793" w:author="Roozbeh Atarius-14" w:date="2024-04-01T16:57:00Z"/>
              </w:rPr>
            </w:pPr>
            <w:ins w:id="794" w:author="Roozbeh Atarius-14" w:date="2024-04-01T16:57:00Z">
              <w:r>
                <w:t>Permanent redirection.</w:t>
              </w:r>
            </w:ins>
          </w:p>
          <w:p w14:paraId="63477A2C" w14:textId="77777777" w:rsidR="00BA416B" w:rsidRDefault="00BA416B">
            <w:pPr>
              <w:pStyle w:val="TAL"/>
              <w:rPr>
                <w:ins w:id="795" w:author="Roozbeh Atarius-14" w:date="2024-04-01T16:57:00Z"/>
              </w:rPr>
            </w:pPr>
          </w:p>
          <w:p w14:paraId="4826D488" w14:textId="77777777" w:rsidR="00BA416B" w:rsidRDefault="00BA416B">
            <w:pPr>
              <w:pStyle w:val="TAL"/>
              <w:rPr>
                <w:ins w:id="796" w:author="Roozbeh Atarius-14" w:date="2024-04-01T16:57:00Z"/>
              </w:rPr>
            </w:pPr>
            <w:ins w:id="797" w:author="Roozbeh Atarius-14" w:date="2024-04-01T16:57:00Z">
              <w:r>
                <w:t>The response shall include a Location header field containing an alternative URI of the resource located in an alternative NSCE Server.</w:t>
              </w:r>
            </w:ins>
          </w:p>
          <w:p w14:paraId="14B44A7D" w14:textId="77777777" w:rsidR="00BA416B" w:rsidRDefault="00BA416B">
            <w:pPr>
              <w:pStyle w:val="TAL"/>
              <w:rPr>
                <w:ins w:id="798" w:author="Roozbeh Atarius-14" w:date="2024-04-01T16:57:00Z"/>
              </w:rPr>
            </w:pPr>
          </w:p>
          <w:p w14:paraId="639A5228" w14:textId="77777777" w:rsidR="00BA416B" w:rsidRDefault="00BA416B">
            <w:pPr>
              <w:pStyle w:val="TAL"/>
              <w:rPr>
                <w:ins w:id="799" w:author="Roozbeh Atarius-14" w:date="2024-04-01T16:57:00Z"/>
              </w:rPr>
            </w:pPr>
            <w:ins w:id="800" w:author="Roozbeh Atarius-14" w:date="2024-04-01T16:57:00Z">
              <w:r>
                <w:t>Redirection handling is described in clause 5.2.10 of 3GPP TS 29.122 [2].</w:t>
              </w:r>
            </w:ins>
          </w:p>
        </w:tc>
      </w:tr>
      <w:tr w:rsidR="00BA416B" w14:paraId="5E8C7B7B" w14:textId="77777777" w:rsidTr="00BA416B">
        <w:trPr>
          <w:jc w:val="center"/>
          <w:ins w:id="801" w:author="Roozbeh Atarius-14" w:date="2024-04-01T16:57:00Z"/>
        </w:trPr>
        <w:tc>
          <w:tcPr>
            <w:tcW w:w="5000" w:type="pct"/>
            <w:gridSpan w:val="5"/>
            <w:tcBorders>
              <w:top w:val="single" w:sz="6" w:space="0" w:color="auto"/>
              <w:left w:val="single" w:sz="6" w:space="0" w:color="auto"/>
              <w:bottom w:val="single" w:sz="6" w:space="0" w:color="000000"/>
              <w:right w:val="single" w:sz="6" w:space="0" w:color="auto"/>
            </w:tcBorders>
            <w:vAlign w:val="center"/>
            <w:hideMark/>
          </w:tcPr>
          <w:p w14:paraId="12BFAE40" w14:textId="77777777" w:rsidR="00BA416B" w:rsidRDefault="00BA416B">
            <w:pPr>
              <w:pStyle w:val="TAN"/>
              <w:rPr>
                <w:ins w:id="802" w:author="Roozbeh Atarius-14" w:date="2024-04-01T16:57:00Z"/>
              </w:rPr>
            </w:pPr>
            <w:ins w:id="803" w:author="Roozbeh Atarius-14" w:date="2024-04-01T16:57:00Z">
              <w:r>
                <w:t>NOTE:</w:t>
              </w:r>
              <w:r>
                <w:rPr>
                  <w:noProof/>
                </w:rPr>
                <w:tab/>
                <w:t xml:space="preserve">The mandatory </w:t>
              </w:r>
              <w:r>
                <w:t>HTTP error status codes for the HTTP DELETE method listed in table 5.2.6-1 of 3GPP TS 29.122 [2] shall also apply.</w:t>
              </w:r>
            </w:ins>
          </w:p>
        </w:tc>
      </w:tr>
    </w:tbl>
    <w:p w14:paraId="4E69FA4B" w14:textId="77777777" w:rsidR="00BA416B" w:rsidRDefault="00BA416B" w:rsidP="00BA416B">
      <w:pPr>
        <w:rPr>
          <w:ins w:id="804" w:author="Roozbeh Atarius-14" w:date="2024-04-01T16:57:00Z"/>
          <w:lang w:eastAsia="en-GB"/>
        </w:rPr>
      </w:pPr>
    </w:p>
    <w:p w14:paraId="52B3FC91" w14:textId="55B41075" w:rsidR="00BA416B" w:rsidRDefault="00BA416B" w:rsidP="00BA416B">
      <w:pPr>
        <w:pStyle w:val="TH"/>
        <w:rPr>
          <w:ins w:id="805" w:author="Roozbeh Atarius-14" w:date="2024-04-01T16:57:00Z"/>
        </w:rPr>
      </w:pPr>
      <w:ins w:id="806" w:author="Roozbeh Atarius-14" w:date="2024-04-01T16:57:00Z">
        <w:r>
          <w:t>Table </w:t>
        </w:r>
        <w:r>
          <w:rPr>
            <w:noProof/>
            <w:lang w:eastAsia="zh-CN"/>
          </w:rPr>
          <w:t>6.</w:t>
        </w:r>
      </w:ins>
      <w:ins w:id="807" w:author="Roozbeh Atarius-14" w:date="2024-04-01T17:01:00Z">
        <w:r>
          <w:rPr>
            <w:noProof/>
            <w:lang w:eastAsia="zh-CN"/>
          </w:rPr>
          <w:t>1</w:t>
        </w:r>
      </w:ins>
      <w:ins w:id="808" w:author="Roozbeh Atarius-14" w:date="2024-04-01T16:57:00Z">
        <w:r>
          <w:rPr>
            <w:noProof/>
            <w:lang w:eastAsia="zh-CN"/>
          </w:rPr>
          <w:t>.3.3</w:t>
        </w:r>
        <w:r>
          <w:t>.3.</w:t>
        </w:r>
      </w:ins>
      <w:ins w:id="809" w:author="Roozbeh Atarius-15" w:date="2024-04-16T00:18:00Z">
        <w:r w:rsidR="0014758A">
          <w:t>2</w:t>
        </w:r>
      </w:ins>
      <w:ins w:id="810" w:author="Roozbeh Atarius-14" w:date="2024-04-01T16:57:00Z">
        <w:r>
          <w:t xml:space="preserve">-4: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0E47DF0E" w14:textId="77777777" w:rsidTr="00BA416B">
        <w:trPr>
          <w:jc w:val="center"/>
          <w:ins w:id="811"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DED210A" w14:textId="77777777" w:rsidR="00BA416B" w:rsidRDefault="00BA416B">
            <w:pPr>
              <w:pStyle w:val="TAH"/>
              <w:rPr>
                <w:ins w:id="812" w:author="Roozbeh Atarius-14" w:date="2024-04-01T16:57:00Z"/>
              </w:rPr>
            </w:pPr>
            <w:ins w:id="813"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1958B8" w14:textId="77777777" w:rsidR="00BA416B" w:rsidRDefault="00BA416B">
            <w:pPr>
              <w:pStyle w:val="TAH"/>
              <w:rPr>
                <w:ins w:id="814" w:author="Roozbeh Atarius-14" w:date="2024-04-01T16:57:00Z"/>
              </w:rPr>
            </w:pPr>
            <w:ins w:id="815"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06D6DC1" w14:textId="77777777" w:rsidR="00BA416B" w:rsidRDefault="00BA416B">
            <w:pPr>
              <w:pStyle w:val="TAH"/>
              <w:rPr>
                <w:ins w:id="816" w:author="Roozbeh Atarius-14" w:date="2024-04-01T16:57:00Z"/>
              </w:rPr>
            </w:pPr>
            <w:ins w:id="817"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182F9A" w14:textId="77777777" w:rsidR="00BA416B" w:rsidRDefault="00BA416B">
            <w:pPr>
              <w:pStyle w:val="TAH"/>
              <w:rPr>
                <w:ins w:id="818" w:author="Roozbeh Atarius-14" w:date="2024-04-01T16:57:00Z"/>
              </w:rPr>
            </w:pPr>
            <w:ins w:id="819"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E6DA0D" w14:textId="77777777" w:rsidR="00BA416B" w:rsidRDefault="00BA416B">
            <w:pPr>
              <w:pStyle w:val="TAH"/>
              <w:rPr>
                <w:ins w:id="820" w:author="Roozbeh Atarius-14" w:date="2024-04-01T16:57:00Z"/>
              </w:rPr>
            </w:pPr>
            <w:ins w:id="821" w:author="Roozbeh Atarius-14" w:date="2024-04-01T16:57:00Z">
              <w:r>
                <w:t>Description</w:t>
              </w:r>
            </w:ins>
          </w:p>
        </w:tc>
      </w:tr>
      <w:tr w:rsidR="00BA416B" w14:paraId="53EE2F2F" w14:textId="77777777" w:rsidTr="00BA416B">
        <w:trPr>
          <w:jc w:val="center"/>
          <w:ins w:id="822"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7644DB5C" w14:textId="77777777" w:rsidR="00BA416B" w:rsidRDefault="00BA416B">
            <w:pPr>
              <w:pStyle w:val="TAL"/>
              <w:rPr>
                <w:ins w:id="823" w:author="Roozbeh Atarius-14" w:date="2024-04-01T16:57:00Z"/>
              </w:rPr>
            </w:pPr>
            <w:ins w:id="824"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4AA0549D" w14:textId="77777777" w:rsidR="00BA416B" w:rsidRDefault="00BA416B">
            <w:pPr>
              <w:pStyle w:val="TAL"/>
              <w:rPr>
                <w:ins w:id="825" w:author="Roozbeh Atarius-14" w:date="2024-04-01T16:57:00Z"/>
              </w:rPr>
            </w:pPr>
            <w:ins w:id="826"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3DAFAC2" w14:textId="77777777" w:rsidR="00BA416B" w:rsidRDefault="00BA416B">
            <w:pPr>
              <w:pStyle w:val="TAC"/>
              <w:rPr>
                <w:ins w:id="827" w:author="Roozbeh Atarius-14" w:date="2024-04-01T16:57:00Z"/>
              </w:rPr>
            </w:pPr>
            <w:ins w:id="828"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02D2914A" w14:textId="77777777" w:rsidR="00BA416B" w:rsidRDefault="00BA416B">
            <w:pPr>
              <w:pStyle w:val="TAC"/>
              <w:rPr>
                <w:ins w:id="829" w:author="Roozbeh Atarius-14" w:date="2024-04-01T16:57:00Z"/>
              </w:rPr>
            </w:pPr>
            <w:ins w:id="830"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631C68D2" w14:textId="77777777" w:rsidR="00BA416B" w:rsidRDefault="00BA416B">
            <w:pPr>
              <w:pStyle w:val="TAL"/>
              <w:rPr>
                <w:ins w:id="831" w:author="Roozbeh Atarius-14" w:date="2024-04-01T16:57:00Z"/>
              </w:rPr>
            </w:pPr>
            <w:ins w:id="832" w:author="Roozbeh Atarius-14" w:date="2024-04-01T16:57:00Z">
              <w:r>
                <w:t>Contains an alternative URI of the resource located in an alternative NSCE Server.</w:t>
              </w:r>
            </w:ins>
          </w:p>
        </w:tc>
      </w:tr>
    </w:tbl>
    <w:p w14:paraId="73950852" w14:textId="77777777" w:rsidR="00BA416B" w:rsidRDefault="00BA416B" w:rsidP="00BA416B">
      <w:pPr>
        <w:rPr>
          <w:ins w:id="833" w:author="Roozbeh Atarius-14" w:date="2024-04-01T16:57:00Z"/>
          <w:lang w:eastAsia="en-GB"/>
        </w:rPr>
      </w:pPr>
    </w:p>
    <w:p w14:paraId="376D215C" w14:textId="31635303" w:rsidR="00BA416B" w:rsidRDefault="00BA416B" w:rsidP="00BA416B">
      <w:pPr>
        <w:pStyle w:val="TH"/>
        <w:rPr>
          <w:ins w:id="834" w:author="Roozbeh Atarius-14" w:date="2024-04-01T16:57:00Z"/>
        </w:rPr>
      </w:pPr>
      <w:ins w:id="835" w:author="Roozbeh Atarius-14" w:date="2024-04-01T16:57:00Z">
        <w:r>
          <w:t>Table </w:t>
        </w:r>
        <w:r>
          <w:rPr>
            <w:noProof/>
            <w:lang w:eastAsia="zh-CN"/>
          </w:rPr>
          <w:t>6.</w:t>
        </w:r>
      </w:ins>
      <w:ins w:id="836" w:author="Roozbeh Atarius-14" w:date="2024-04-01T17:01:00Z">
        <w:r>
          <w:rPr>
            <w:noProof/>
            <w:lang w:eastAsia="zh-CN"/>
          </w:rPr>
          <w:t>1</w:t>
        </w:r>
      </w:ins>
      <w:ins w:id="837" w:author="Roozbeh Atarius-14" w:date="2024-04-01T16:57:00Z">
        <w:r>
          <w:rPr>
            <w:noProof/>
            <w:lang w:eastAsia="zh-CN"/>
          </w:rPr>
          <w:t>.3.3</w:t>
        </w:r>
        <w:r>
          <w:t>.3.</w:t>
        </w:r>
      </w:ins>
      <w:ins w:id="838" w:author="Roozbeh Atarius-15" w:date="2024-04-16T00:18:00Z">
        <w:r w:rsidR="0014758A">
          <w:t>2</w:t>
        </w:r>
      </w:ins>
      <w:ins w:id="839" w:author="Roozbeh Atarius-14" w:date="2024-04-01T16:57:00Z">
        <w:r>
          <w:t xml:space="preserve">-5: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3B78EAAB" w14:textId="77777777" w:rsidTr="00BA416B">
        <w:trPr>
          <w:jc w:val="center"/>
          <w:ins w:id="840"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0A58BBA" w14:textId="77777777" w:rsidR="00BA416B" w:rsidRDefault="00BA416B">
            <w:pPr>
              <w:pStyle w:val="TAH"/>
              <w:rPr>
                <w:ins w:id="841" w:author="Roozbeh Atarius-14" w:date="2024-04-01T16:57:00Z"/>
              </w:rPr>
            </w:pPr>
            <w:ins w:id="842"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EE5F73" w14:textId="77777777" w:rsidR="00BA416B" w:rsidRDefault="00BA416B">
            <w:pPr>
              <w:pStyle w:val="TAH"/>
              <w:rPr>
                <w:ins w:id="843" w:author="Roozbeh Atarius-14" w:date="2024-04-01T16:57:00Z"/>
              </w:rPr>
            </w:pPr>
            <w:ins w:id="844"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8D0826F" w14:textId="77777777" w:rsidR="00BA416B" w:rsidRDefault="00BA416B">
            <w:pPr>
              <w:pStyle w:val="TAH"/>
              <w:rPr>
                <w:ins w:id="845" w:author="Roozbeh Atarius-14" w:date="2024-04-01T16:57:00Z"/>
              </w:rPr>
            </w:pPr>
            <w:ins w:id="846"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28DD5A" w14:textId="77777777" w:rsidR="00BA416B" w:rsidRDefault="00BA416B">
            <w:pPr>
              <w:pStyle w:val="TAH"/>
              <w:rPr>
                <w:ins w:id="847" w:author="Roozbeh Atarius-14" w:date="2024-04-01T16:57:00Z"/>
              </w:rPr>
            </w:pPr>
            <w:ins w:id="848"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0974C" w14:textId="77777777" w:rsidR="00BA416B" w:rsidRDefault="00BA416B">
            <w:pPr>
              <w:pStyle w:val="TAH"/>
              <w:rPr>
                <w:ins w:id="849" w:author="Roozbeh Atarius-14" w:date="2024-04-01T16:57:00Z"/>
              </w:rPr>
            </w:pPr>
            <w:ins w:id="850" w:author="Roozbeh Atarius-14" w:date="2024-04-01T16:57:00Z">
              <w:r>
                <w:t>Description</w:t>
              </w:r>
            </w:ins>
          </w:p>
        </w:tc>
      </w:tr>
      <w:tr w:rsidR="00BA416B" w14:paraId="73BC3D1A" w14:textId="77777777" w:rsidTr="00BA416B">
        <w:trPr>
          <w:jc w:val="center"/>
          <w:ins w:id="851"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28CF7478" w14:textId="77777777" w:rsidR="00BA416B" w:rsidRDefault="00BA416B">
            <w:pPr>
              <w:pStyle w:val="TAL"/>
              <w:rPr>
                <w:ins w:id="852" w:author="Roozbeh Atarius-14" w:date="2024-04-01T16:57:00Z"/>
              </w:rPr>
            </w:pPr>
            <w:ins w:id="853"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39B3EAF9" w14:textId="77777777" w:rsidR="00BA416B" w:rsidRDefault="00BA416B">
            <w:pPr>
              <w:pStyle w:val="TAL"/>
              <w:rPr>
                <w:ins w:id="854" w:author="Roozbeh Atarius-14" w:date="2024-04-01T16:57:00Z"/>
              </w:rPr>
            </w:pPr>
            <w:ins w:id="855"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64A21F5" w14:textId="77777777" w:rsidR="00BA416B" w:rsidRDefault="00BA416B">
            <w:pPr>
              <w:pStyle w:val="TAC"/>
              <w:rPr>
                <w:ins w:id="856" w:author="Roozbeh Atarius-14" w:date="2024-04-01T16:57:00Z"/>
              </w:rPr>
            </w:pPr>
            <w:ins w:id="857"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25058321" w14:textId="77777777" w:rsidR="00BA416B" w:rsidRDefault="00BA416B">
            <w:pPr>
              <w:pStyle w:val="TAC"/>
              <w:rPr>
                <w:ins w:id="858" w:author="Roozbeh Atarius-14" w:date="2024-04-01T16:57:00Z"/>
              </w:rPr>
            </w:pPr>
            <w:ins w:id="859"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5F845BA2" w14:textId="77777777" w:rsidR="00BA416B" w:rsidRDefault="00BA416B">
            <w:pPr>
              <w:pStyle w:val="TAL"/>
              <w:rPr>
                <w:ins w:id="860" w:author="Roozbeh Atarius-14" w:date="2024-04-01T16:57:00Z"/>
              </w:rPr>
            </w:pPr>
            <w:ins w:id="861" w:author="Roozbeh Atarius-14" w:date="2024-04-01T16:57:00Z">
              <w:r>
                <w:t>Contains an alternative URI of the resource located in an alternative NSCE Server.</w:t>
              </w:r>
            </w:ins>
          </w:p>
        </w:tc>
      </w:tr>
    </w:tbl>
    <w:p w14:paraId="1780F3D3" w14:textId="77777777" w:rsidR="00BA416B" w:rsidRDefault="00BA416B" w:rsidP="00BA416B">
      <w:pPr>
        <w:rPr>
          <w:ins w:id="862" w:author="Roozbeh Atarius-14" w:date="2024-04-01T16:57:00Z"/>
          <w:lang w:eastAsia="en-GB"/>
        </w:rPr>
      </w:pPr>
    </w:p>
    <w:p w14:paraId="156C0158" w14:textId="77777777" w:rsidR="0014758A" w:rsidRDefault="0014758A" w:rsidP="0014758A">
      <w:pPr>
        <w:pStyle w:val="Heading5"/>
        <w:rPr>
          <w:ins w:id="863" w:author="Roozbeh Atarius-15" w:date="2024-04-16T00:21:00Z"/>
        </w:rPr>
      </w:pPr>
      <w:bookmarkStart w:id="864" w:name="_Toc157434832"/>
      <w:bookmarkStart w:id="865" w:name="_Toc157436547"/>
      <w:bookmarkStart w:id="866" w:name="_Toc157440387"/>
      <w:ins w:id="867" w:author="Roozbeh Atarius-15" w:date="2024-04-16T00:21:00Z">
        <w:r>
          <w:rPr>
            <w:noProof/>
            <w:lang w:eastAsia="zh-CN"/>
          </w:rPr>
          <w:t>6.1</w:t>
        </w:r>
        <w:r>
          <w:t>.3.3.4</w:t>
        </w:r>
        <w:r>
          <w:tab/>
          <w:t>Resource Custom Operations</w:t>
        </w:r>
        <w:bookmarkEnd w:id="864"/>
        <w:bookmarkEnd w:id="865"/>
        <w:bookmarkEnd w:id="866"/>
      </w:ins>
    </w:p>
    <w:p w14:paraId="6B7C5785" w14:textId="77777777" w:rsidR="0014758A" w:rsidRDefault="0014758A" w:rsidP="0014758A">
      <w:pPr>
        <w:pStyle w:val="Heading6"/>
        <w:rPr>
          <w:ins w:id="868" w:author="Roozbeh Atarius-15" w:date="2024-04-16T00:21:00Z"/>
        </w:rPr>
      </w:pPr>
      <w:bookmarkStart w:id="869" w:name="_Toc151885935"/>
      <w:bookmarkStart w:id="870" w:name="_Toc152076000"/>
      <w:bookmarkStart w:id="871" w:name="_Toc153793716"/>
      <w:bookmarkStart w:id="872" w:name="_Toc157434652"/>
      <w:bookmarkStart w:id="873" w:name="_Toc157436367"/>
      <w:bookmarkStart w:id="874" w:name="_Toc157440207"/>
      <w:bookmarkStart w:id="875" w:name="_Toc160649875"/>
      <w:bookmarkStart w:id="876" w:name="_Toc161902583"/>
      <w:ins w:id="877" w:author="Roozbeh Atarius-15" w:date="2024-04-16T00:21:00Z">
        <w:r>
          <w:rPr>
            <w:noProof/>
            <w:lang w:eastAsia="zh-CN"/>
          </w:rPr>
          <w:t>6.1</w:t>
        </w:r>
        <w:r>
          <w:t>.3.3.4.1</w:t>
        </w:r>
        <w:r>
          <w:tab/>
          <w:t>Overview</w:t>
        </w:r>
        <w:bookmarkEnd w:id="869"/>
        <w:bookmarkEnd w:id="870"/>
        <w:bookmarkEnd w:id="871"/>
        <w:bookmarkEnd w:id="872"/>
        <w:bookmarkEnd w:id="873"/>
        <w:bookmarkEnd w:id="874"/>
        <w:bookmarkEnd w:id="875"/>
        <w:bookmarkEnd w:id="876"/>
      </w:ins>
    </w:p>
    <w:p w14:paraId="1C367F42" w14:textId="77777777" w:rsidR="0014758A" w:rsidRDefault="0014758A" w:rsidP="0014758A">
      <w:pPr>
        <w:rPr>
          <w:ins w:id="878" w:author="Roozbeh Atarius-15" w:date="2024-04-16T00:21:00Z"/>
        </w:rPr>
      </w:pPr>
      <w:ins w:id="879" w:author="Roozbeh Atarius-15" w:date="2024-04-16T00:21:00Z">
        <w:r>
          <w:t>Table </w:t>
        </w:r>
        <w:r>
          <w:rPr>
            <w:noProof/>
            <w:lang w:eastAsia="zh-CN"/>
          </w:rPr>
          <w:t>6.1</w:t>
        </w:r>
        <w:r>
          <w:t>.3.3.4.1-1 specifies the custom operations defined on this resource.</w:t>
        </w:r>
      </w:ins>
    </w:p>
    <w:p w14:paraId="71BCB6DA" w14:textId="77777777" w:rsidR="0014758A" w:rsidRDefault="0014758A" w:rsidP="0014758A">
      <w:pPr>
        <w:pStyle w:val="TH"/>
        <w:rPr>
          <w:ins w:id="880" w:author="Roozbeh Atarius-15" w:date="2024-04-16T00:21:00Z"/>
        </w:rPr>
      </w:pPr>
      <w:ins w:id="881" w:author="Roozbeh Atarius-15" w:date="2024-04-16T00:21:00Z">
        <w:r>
          <w:t>Table </w:t>
        </w:r>
        <w:r>
          <w:rPr>
            <w:noProof/>
            <w:lang w:eastAsia="zh-CN"/>
          </w:rPr>
          <w:t>6.1</w:t>
        </w:r>
        <w:r>
          <w:t>.3.3.4.1-1: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14758A" w14:paraId="528C4155" w14:textId="77777777" w:rsidTr="0014758A">
        <w:trPr>
          <w:jc w:val="center"/>
          <w:ins w:id="882" w:author="Roozbeh Atarius-15" w:date="2024-04-16T00:21:00Z"/>
        </w:trPr>
        <w:tc>
          <w:tcPr>
            <w:tcW w:w="8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BFCC04" w14:textId="77777777" w:rsidR="0014758A" w:rsidRDefault="0014758A">
            <w:pPr>
              <w:pStyle w:val="TAH"/>
              <w:rPr>
                <w:ins w:id="883" w:author="Roozbeh Atarius-15" w:date="2024-04-16T00:21:00Z"/>
                <w:lang w:eastAsia="fr-FR"/>
              </w:rPr>
            </w:pPr>
            <w:ins w:id="884" w:author="Roozbeh Atarius-15" w:date="2024-04-16T00:21:00Z">
              <w:r>
                <w:rPr>
                  <w:lang w:eastAsia="fr-FR"/>
                </w:rPr>
                <w:t>Operation name</w:t>
              </w:r>
            </w:ins>
          </w:p>
        </w:tc>
        <w:tc>
          <w:tcPr>
            <w:tcW w:w="170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02BB5A" w14:textId="77777777" w:rsidR="0014758A" w:rsidRDefault="0014758A">
            <w:pPr>
              <w:pStyle w:val="TAH"/>
              <w:rPr>
                <w:ins w:id="885" w:author="Roozbeh Atarius-15" w:date="2024-04-16T00:21:00Z"/>
                <w:lang w:eastAsia="fr-FR"/>
              </w:rPr>
            </w:pPr>
            <w:ins w:id="886" w:author="Roozbeh Atarius-15" w:date="2024-04-16T00:21:00Z">
              <w:r>
                <w:rPr>
                  <w:lang w:eastAsia="fr-FR"/>
                </w:rPr>
                <w:t xml:space="preserve">Custom </w:t>
              </w:r>
              <w:proofErr w:type="spellStart"/>
              <w:r>
                <w:rPr>
                  <w:lang w:eastAsia="fr-FR"/>
                </w:rPr>
                <w:t>operaration</w:t>
              </w:r>
              <w:proofErr w:type="spellEnd"/>
              <w:r>
                <w:rPr>
                  <w:lang w:eastAsia="fr-FR"/>
                </w:rPr>
                <w:t xml:space="preserve"> URI</w:t>
              </w:r>
            </w:ins>
          </w:p>
        </w:tc>
        <w:tc>
          <w:tcPr>
            <w:tcW w:w="71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DA35F2" w14:textId="77777777" w:rsidR="0014758A" w:rsidRDefault="0014758A">
            <w:pPr>
              <w:pStyle w:val="TAH"/>
              <w:rPr>
                <w:ins w:id="887" w:author="Roozbeh Atarius-15" w:date="2024-04-16T00:21:00Z"/>
                <w:lang w:eastAsia="fr-FR"/>
              </w:rPr>
            </w:pPr>
            <w:ins w:id="888" w:author="Roozbeh Atarius-15" w:date="2024-04-16T00:21:00Z">
              <w:r>
                <w:rPr>
                  <w:lang w:eastAsia="fr-FR"/>
                </w:rPr>
                <w:t>Mapped HTTP method</w:t>
              </w:r>
            </w:ins>
          </w:p>
        </w:tc>
        <w:tc>
          <w:tcPr>
            <w:tcW w:w="169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1548557" w14:textId="77777777" w:rsidR="0014758A" w:rsidRDefault="0014758A">
            <w:pPr>
              <w:pStyle w:val="TAH"/>
              <w:rPr>
                <w:ins w:id="889" w:author="Roozbeh Atarius-15" w:date="2024-04-16T00:21:00Z"/>
                <w:lang w:eastAsia="fr-FR"/>
              </w:rPr>
            </w:pPr>
            <w:ins w:id="890" w:author="Roozbeh Atarius-15" w:date="2024-04-16T00:21:00Z">
              <w:r>
                <w:rPr>
                  <w:lang w:eastAsia="fr-FR"/>
                </w:rPr>
                <w:t>Description</w:t>
              </w:r>
            </w:ins>
          </w:p>
        </w:tc>
      </w:tr>
      <w:tr w:rsidR="0014758A" w14:paraId="027E05D3" w14:textId="77777777" w:rsidTr="0014758A">
        <w:trPr>
          <w:jc w:val="center"/>
          <w:ins w:id="891" w:author="Roozbeh Atarius-15" w:date="2024-04-16T00:21:00Z"/>
        </w:trPr>
        <w:tc>
          <w:tcPr>
            <w:tcW w:w="880" w:type="pct"/>
            <w:tcBorders>
              <w:top w:val="single" w:sz="6" w:space="0" w:color="auto"/>
              <w:left w:val="single" w:sz="6" w:space="0" w:color="auto"/>
              <w:bottom w:val="single" w:sz="6" w:space="0" w:color="auto"/>
              <w:right w:val="single" w:sz="6" w:space="0" w:color="auto"/>
            </w:tcBorders>
            <w:vAlign w:val="center"/>
            <w:hideMark/>
          </w:tcPr>
          <w:p w14:paraId="69B334EA" w14:textId="77777777" w:rsidR="0014758A" w:rsidRDefault="0014758A">
            <w:pPr>
              <w:pStyle w:val="TAL"/>
              <w:rPr>
                <w:ins w:id="892" w:author="Roozbeh Atarius-15" w:date="2024-04-16T00:21:00Z"/>
                <w:lang w:eastAsia="fr-FR"/>
              </w:rPr>
            </w:pPr>
            <w:ins w:id="893" w:author="Roozbeh Atarius-15" w:date="2024-04-16T00:21:00Z">
              <w:r>
                <w:rPr>
                  <w:lang w:eastAsia="fr-FR"/>
                </w:rPr>
                <w:t>Update</w:t>
              </w:r>
            </w:ins>
          </w:p>
        </w:tc>
        <w:tc>
          <w:tcPr>
            <w:tcW w:w="1702" w:type="pct"/>
            <w:tcBorders>
              <w:top w:val="single" w:sz="6" w:space="0" w:color="auto"/>
              <w:left w:val="single" w:sz="6" w:space="0" w:color="auto"/>
              <w:bottom w:val="single" w:sz="6" w:space="0" w:color="auto"/>
              <w:right w:val="single" w:sz="6" w:space="0" w:color="auto"/>
            </w:tcBorders>
            <w:vAlign w:val="center"/>
            <w:hideMark/>
          </w:tcPr>
          <w:p w14:paraId="1B01E973" w14:textId="77777777" w:rsidR="0014758A" w:rsidRDefault="0014758A">
            <w:pPr>
              <w:pStyle w:val="TAL"/>
              <w:rPr>
                <w:ins w:id="894" w:author="Roozbeh Atarius-15" w:date="2024-04-16T00:21:00Z"/>
                <w:lang w:eastAsia="fr-FR"/>
              </w:rPr>
            </w:pPr>
            <w:ins w:id="895" w:author="Roozbeh Atarius-15" w:date="2024-04-16T00:21:00Z">
              <w:r>
                <w:rPr>
                  <w:lang w:eastAsia="fr-FR"/>
                </w:rPr>
                <w:t>/subscriptions/{</w:t>
              </w:r>
              <w:proofErr w:type="spellStart"/>
              <w:r>
                <w:rPr>
                  <w:lang w:eastAsia="fr-FR"/>
                </w:rPr>
                <w:t>subscriptionId</w:t>
              </w:r>
              <w:proofErr w:type="spellEnd"/>
              <w:r>
                <w:rPr>
                  <w:lang w:eastAsia="fr-FR"/>
                </w:rPr>
                <w:t>}/update</w:t>
              </w:r>
            </w:ins>
          </w:p>
        </w:tc>
        <w:tc>
          <w:tcPr>
            <w:tcW w:w="719" w:type="pct"/>
            <w:tcBorders>
              <w:top w:val="single" w:sz="6" w:space="0" w:color="auto"/>
              <w:left w:val="single" w:sz="6" w:space="0" w:color="auto"/>
              <w:bottom w:val="single" w:sz="6" w:space="0" w:color="auto"/>
              <w:right w:val="single" w:sz="6" w:space="0" w:color="auto"/>
            </w:tcBorders>
            <w:vAlign w:val="center"/>
            <w:hideMark/>
          </w:tcPr>
          <w:p w14:paraId="33659E98" w14:textId="77777777" w:rsidR="0014758A" w:rsidRDefault="0014758A">
            <w:pPr>
              <w:pStyle w:val="TAC"/>
              <w:rPr>
                <w:ins w:id="896" w:author="Roozbeh Atarius-15" w:date="2024-04-16T00:21:00Z"/>
                <w:lang w:eastAsia="fr-FR"/>
              </w:rPr>
            </w:pPr>
            <w:ins w:id="897" w:author="Roozbeh Atarius-15" w:date="2024-04-16T00:21:00Z">
              <w:r>
                <w:rPr>
                  <w:lang w:eastAsia="fr-FR"/>
                </w:rPr>
                <w:t>POST</w:t>
              </w:r>
            </w:ins>
          </w:p>
        </w:tc>
        <w:tc>
          <w:tcPr>
            <w:tcW w:w="1699" w:type="pct"/>
            <w:tcBorders>
              <w:top w:val="single" w:sz="6" w:space="0" w:color="auto"/>
              <w:left w:val="single" w:sz="6" w:space="0" w:color="auto"/>
              <w:bottom w:val="single" w:sz="6" w:space="0" w:color="auto"/>
              <w:right w:val="single" w:sz="6" w:space="0" w:color="auto"/>
            </w:tcBorders>
            <w:vAlign w:val="center"/>
            <w:hideMark/>
          </w:tcPr>
          <w:p w14:paraId="5C820170" w14:textId="57454DD1" w:rsidR="0014758A" w:rsidRDefault="0014758A">
            <w:pPr>
              <w:pStyle w:val="TAL"/>
              <w:rPr>
                <w:ins w:id="898" w:author="Roozbeh Atarius-15" w:date="2024-04-16T00:21:00Z"/>
                <w:lang w:eastAsia="fr-FR"/>
              </w:rPr>
            </w:pPr>
            <w:ins w:id="899" w:author="Roozbeh Atarius-15" w:date="2024-04-16T00:21:00Z">
              <w:r>
                <w:rPr>
                  <w:lang w:eastAsia="fr-FR"/>
                </w:rPr>
                <w:t xml:space="preserve">Enables a service consumer to request the update </w:t>
              </w:r>
            </w:ins>
            <w:ins w:id="900" w:author="Roozbeh Atarius-15" w:date="2024-04-16T03:53:00Z">
              <w:r w:rsidR="00710F3E">
                <w:rPr>
                  <w:lang w:eastAsia="fr-FR"/>
                </w:rPr>
                <w:t>for</w:t>
              </w:r>
            </w:ins>
            <w:ins w:id="901" w:author="Roozbeh Atarius-15" w:date="2024-04-16T00:21:00Z">
              <w:r>
                <w:rPr>
                  <w:lang w:eastAsia="fr-FR"/>
                </w:rPr>
                <w:t xml:space="preserve"> an existing slice API configuration.</w:t>
              </w:r>
            </w:ins>
          </w:p>
        </w:tc>
      </w:tr>
    </w:tbl>
    <w:p w14:paraId="37B224DA" w14:textId="77777777" w:rsidR="0014758A" w:rsidRDefault="0014758A" w:rsidP="0014758A">
      <w:pPr>
        <w:rPr>
          <w:ins w:id="902" w:author="Roozbeh Atarius-15" w:date="2024-04-16T00:21:00Z"/>
        </w:rPr>
      </w:pPr>
    </w:p>
    <w:p w14:paraId="483C97B0" w14:textId="77777777" w:rsidR="0014758A" w:rsidRDefault="0014758A" w:rsidP="0014758A">
      <w:pPr>
        <w:pStyle w:val="Heading6"/>
        <w:rPr>
          <w:ins w:id="903" w:author="Roozbeh Atarius-15" w:date="2024-04-16T00:21:00Z"/>
        </w:rPr>
      </w:pPr>
      <w:bookmarkStart w:id="904" w:name="_Toc151885936"/>
      <w:bookmarkStart w:id="905" w:name="_Toc152076001"/>
      <w:bookmarkStart w:id="906" w:name="_Toc153793717"/>
      <w:bookmarkStart w:id="907" w:name="_Toc157434653"/>
      <w:bookmarkStart w:id="908" w:name="_Toc157436368"/>
      <w:bookmarkStart w:id="909" w:name="_Toc157440208"/>
      <w:bookmarkStart w:id="910" w:name="_Toc160649876"/>
      <w:bookmarkStart w:id="911" w:name="_Toc161902584"/>
      <w:ins w:id="912" w:author="Roozbeh Atarius-15" w:date="2024-04-16T00:21:00Z">
        <w:r>
          <w:rPr>
            <w:noProof/>
            <w:lang w:eastAsia="zh-CN"/>
          </w:rPr>
          <w:lastRenderedPageBreak/>
          <w:t>6.1</w:t>
        </w:r>
        <w:r>
          <w:t>.3.3.4.2</w:t>
        </w:r>
        <w:r>
          <w:tab/>
          <w:t xml:space="preserve">Operation: </w:t>
        </w:r>
        <w:bookmarkEnd w:id="904"/>
        <w:bookmarkEnd w:id="905"/>
        <w:bookmarkEnd w:id="906"/>
        <w:bookmarkEnd w:id="907"/>
        <w:bookmarkEnd w:id="908"/>
        <w:bookmarkEnd w:id="909"/>
        <w:bookmarkEnd w:id="910"/>
        <w:bookmarkEnd w:id="911"/>
        <w:r>
          <w:t>Update</w:t>
        </w:r>
      </w:ins>
    </w:p>
    <w:p w14:paraId="57941945" w14:textId="77777777" w:rsidR="0014758A" w:rsidRDefault="0014758A" w:rsidP="0014758A">
      <w:pPr>
        <w:pStyle w:val="Heading7"/>
        <w:rPr>
          <w:ins w:id="913" w:author="Roozbeh Atarius-15" w:date="2024-04-16T00:21:00Z"/>
          <w:noProof/>
        </w:rPr>
      </w:pPr>
      <w:bookmarkStart w:id="914" w:name="_Toc157434654"/>
      <w:bookmarkStart w:id="915" w:name="_Toc157436369"/>
      <w:bookmarkStart w:id="916" w:name="_Toc157440209"/>
      <w:bookmarkStart w:id="917" w:name="_Toc160649877"/>
      <w:ins w:id="918" w:author="Roozbeh Atarius-15" w:date="2024-04-16T00:21:00Z">
        <w:r>
          <w:rPr>
            <w:noProof/>
            <w:lang w:eastAsia="zh-CN"/>
          </w:rPr>
          <w:t>6.1</w:t>
        </w:r>
        <w:r>
          <w:t>.3.3</w:t>
        </w:r>
        <w:r>
          <w:rPr>
            <w:noProof/>
          </w:rPr>
          <w:t>.4.2.1</w:t>
        </w:r>
        <w:r>
          <w:rPr>
            <w:noProof/>
          </w:rPr>
          <w:tab/>
          <w:t>Description</w:t>
        </w:r>
        <w:bookmarkEnd w:id="914"/>
        <w:bookmarkEnd w:id="915"/>
        <w:bookmarkEnd w:id="916"/>
        <w:bookmarkEnd w:id="917"/>
      </w:ins>
    </w:p>
    <w:p w14:paraId="679A6034" w14:textId="1C529A54" w:rsidR="0014758A" w:rsidRDefault="0014758A" w:rsidP="0014758A">
      <w:pPr>
        <w:rPr>
          <w:ins w:id="919" w:author="Roozbeh Atarius-15" w:date="2024-04-16T00:21:00Z"/>
        </w:rPr>
      </w:pPr>
      <w:ins w:id="920" w:author="Roozbeh Atarius-15" w:date="2024-04-16T00:21:00Z">
        <w:r>
          <w:t>This resource custom operation enables a service consumer to request</w:t>
        </w:r>
      </w:ins>
      <w:ins w:id="921" w:author="Roozbeh Atarius-15" w:date="2024-04-16T00:22:00Z">
        <w:r>
          <w:t xml:space="preserve"> the NSCE Server, </w:t>
        </w:r>
      </w:ins>
      <w:ins w:id="922" w:author="Roozbeh Atarius-15" w:date="2024-04-16T00:21:00Z">
        <w:r>
          <w:t>update of an existing slice API configuration.</w:t>
        </w:r>
      </w:ins>
    </w:p>
    <w:p w14:paraId="28699990" w14:textId="77777777" w:rsidR="0014758A" w:rsidRDefault="0014758A" w:rsidP="0014758A">
      <w:pPr>
        <w:pStyle w:val="Heading7"/>
        <w:rPr>
          <w:ins w:id="923" w:author="Roozbeh Atarius-15" w:date="2024-04-16T00:21:00Z"/>
          <w:noProof/>
        </w:rPr>
      </w:pPr>
      <w:bookmarkStart w:id="924" w:name="_Toc157434655"/>
      <w:bookmarkStart w:id="925" w:name="_Toc157436370"/>
      <w:bookmarkStart w:id="926" w:name="_Toc157440210"/>
      <w:bookmarkStart w:id="927" w:name="_Toc160649878"/>
      <w:ins w:id="928" w:author="Roozbeh Atarius-15" w:date="2024-04-16T00:21:00Z">
        <w:r>
          <w:rPr>
            <w:noProof/>
            <w:lang w:eastAsia="zh-CN"/>
          </w:rPr>
          <w:t>6.1</w:t>
        </w:r>
        <w:r>
          <w:t>.3.3</w:t>
        </w:r>
        <w:r>
          <w:rPr>
            <w:noProof/>
          </w:rPr>
          <w:t>.4.2.2</w:t>
        </w:r>
        <w:r>
          <w:rPr>
            <w:noProof/>
          </w:rPr>
          <w:tab/>
          <w:t>Operation Definition</w:t>
        </w:r>
        <w:bookmarkEnd w:id="924"/>
        <w:bookmarkEnd w:id="925"/>
        <w:bookmarkEnd w:id="926"/>
        <w:bookmarkEnd w:id="927"/>
      </w:ins>
    </w:p>
    <w:p w14:paraId="7634E7A6" w14:textId="77777777" w:rsidR="0014758A" w:rsidRDefault="0014758A" w:rsidP="0014758A">
      <w:pPr>
        <w:rPr>
          <w:ins w:id="929" w:author="Roozbeh Atarius-15" w:date="2024-04-16T00:21:00Z"/>
        </w:rPr>
      </w:pPr>
      <w:ins w:id="930" w:author="Roozbeh Atarius-15" w:date="2024-04-16T00:21:00Z">
        <w:r>
          <w:t>This operation shall support the request data structures specified in table </w:t>
        </w:r>
        <w:r>
          <w:rPr>
            <w:noProof/>
            <w:lang w:eastAsia="zh-CN"/>
          </w:rPr>
          <w:t>6.1</w:t>
        </w:r>
        <w:r>
          <w:t>.3.3.4.2.2-1 and the response data structure and response codes specified in table </w:t>
        </w:r>
        <w:r>
          <w:rPr>
            <w:noProof/>
            <w:lang w:eastAsia="zh-CN"/>
          </w:rPr>
          <w:t>6.1</w:t>
        </w:r>
        <w:r>
          <w:t>.3.3.4.2.2-2.</w:t>
        </w:r>
      </w:ins>
    </w:p>
    <w:p w14:paraId="78C896AC" w14:textId="6C7A948D" w:rsidR="0014758A" w:rsidRDefault="0014758A" w:rsidP="0014758A">
      <w:pPr>
        <w:pStyle w:val="TH"/>
        <w:rPr>
          <w:ins w:id="931" w:author="Roozbeh Atarius-15" w:date="2024-04-16T00:24:00Z"/>
        </w:rPr>
      </w:pPr>
      <w:ins w:id="932" w:author="Roozbeh Atarius-15" w:date="2024-04-16T00:24:00Z">
        <w:r>
          <w:t>Table </w:t>
        </w:r>
        <w:r>
          <w:rPr>
            <w:noProof/>
            <w:lang w:eastAsia="zh-CN"/>
          </w:rPr>
          <w:t>6.1</w:t>
        </w:r>
        <w:r>
          <w:t>.3.3</w:t>
        </w:r>
        <w:r>
          <w:rPr>
            <w:noProof/>
          </w:rPr>
          <w:t>.4.2.2</w:t>
        </w:r>
        <w:r>
          <w:t>-</w:t>
        </w:r>
      </w:ins>
      <w:ins w:id="933" w:author="Roozbeh Atarius-15" w:date="2024-04-16T00:25:00Z">
        <w:r>
          <w:t>1</w:t>
        </w:r>
      </w:ins>
      <w:ins w:id="934" w:author="Roozbeh Atarius-15" w:date="2024-04-16T00:24:00Z">
        <w:r>
          <w:t xml:space="preserve">: Data structures supported by the POST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565"/>
        <w:gridCol w:w="1260"/>
        <w:gridCol w:w="6115"/>
      </w:tblGrid>
      <w:tr w:rsidR="0014758A" w14:paraId="07ABCA92" w14:textId="77777777" w:rsidTr="00EC5985">
        <w:trPr>
          <w:jc w:val="center"/>
          <w:ins w:id="935" w:author="Roozbeh Atarius-15" w:date="2024-04-16T00:24: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424942D0" w14:textId="77777777" w:rsidR="0014758A" w:rsidRDefault="0014758A" w:rsidP="00D31FFD">
            <w:pPr>
              <w:pStyle w:val="TAH"/>
              <w:rPr>
                <w:ins w:id="936" w:author="Roozbeh Atarius-15" w:date="2024-04-16T00:24:00Z"/>
              </w:rPr>
            </w:pPr>
            <w:ins w:id="937" w:author="Roozbeh Atarius-15" w:date="2024-04-16T00:24:00Z">
              <w:r>
                <w:t>Data type</w:t>
              </w:r>
            </w:ins>
          </w:p>
        </w:tc>
        <w:tc>
          <w:tcPr>
            <w:tcW w:w="565" w:type="dxa"/>
            <w:tcBorders>
              <w:top w:val="single" w:sz="6" w:space="0" w:color="auto"/>
              <w:left w:val="single" w:sz="6" w:space="0" w:color="auto"/>
              <w:bottom w:val="single" w:sz="6" w:space="0" w:color="auto"/>
              <w:right w:val="single" w:sz="6" w:space="0" w:color="auto"/>
            </w:tcBorders>
            <w:shd w:val="clear" w:color="auto" w:fill="C0C0C0"/>
            <w:hideMark/>
          </w:tcPr>
          <w:p w14:paraId="0F9508FF" w14:textId="77777777" w:rsidR="0014758A" w:rsidRDefault="0014758A" w:rsidP="00D31FFD">
            <w:pPr>
              <w:pStyle w:val="TAH"/>
              <w:rPr>
                <w:ins w:id="938" w:author="Roozbeh Atarius-15" w:date="2024-04-16T00:24:00Z"/>
              </w:rPr>
            </w:pPr>
            <w:ins w:id="939" w:author="Roozbeh Atarius-15" w:date="2024-04-16T00:24:00Z">
              <w:r>
                <w:t>P</w:t>
              </w:r>
            </w:ins>
          </w:p>
        </w:tc>
        <w:tc>
          <w:tcPr>
            <w:tcW w:w="1260" w:type="dxa"/>
            <w:tcBorders>
              <w:top w:val="single" w:sz="6" w:space="0" w:color="auto"/>
              <w:left w:val="single" w:sz="6" w:space="0" w:color="auto"/>
              <w:bottom w:val="single" w:sz="6" w:space="0" w:color="auto"/>
              <w:right w:val="single" w:sz="6" w:space="0" w:color="auto"/>
            </w:tcBorders>
            <w:shd w:val="clear" w:color="auto" w:fill="C0C0C0"/>
            <w:hideMark/>
          </w:tcPr>
          <w:p w14:paraId="6386D389" w14:textId="77777777" w:rsidR="0014758A" w:rsidRDefault="0014758A" w:rsidP="00D31FFD">
            <w:pPr>
              <w:pStyle w:val="TAH"/>
              <w:rPr>
                <w:ins w:id="940" w:author="Roozbeh Atarius-15" w:date="2024-04-16T00:24:00Z"/>
              </w:rPr>
            </w:pPr>
            <w:ins w:id="941" w:author="Roozbeh Atarius-15" w:date="2024-04-16T00:24:00Z">
              <w:r>
                <w:t>Cardinality</w:t>
              </w:r>
            </w:ins>
          </w:p>
        </w:tc>
        <w:tc>
          <w:tcPr>
            <w:tcW w:w="61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66E11C0" w14:textId="77777777" w:rsidR="0014758A" w:rsidRDefault="0014758A" w:rsidP="00D31FFD">
            <w:pPr>
              <w:pStyle w:val="TAH"/>
              <w:rPr>
                <w:ins w:id="942" w:author="Roozbeh Atarius-15" w:date="2024-04-16T00:24:00Z"/>
              </w:rPr>
            </w:pPr>
            <w:ins w:id="943" w:author="Roozbeh Atarius-15" w:date="2024-04-16T00:24:00Z">
              <w:r>
                <w:t>Description</w:t>
              </w:r>
            </w:ins>
          </w:p>
        </w:tc>
      </w:tr>
      <w:tr w:rsidR="0014758A" w14:paraId="64803252" w14:textId="77777777" w:rsidTr="00EC5985">
        <w:trPr>
          <w:jc w:val="center"/>
          <w:ins w:id="944" w:author="Roozbeh Atarius-15" w:date="2024-04-16T00:24:00Z"/>
        </w:trPr>
        <w:tc>
          <w:tcPr>
            <w:tcW w:w="1587" w:type="dxa"/>
            <w:tcBorders>
              <w:top w:val="single" w:sz="6" w:space="0" w:color="auto"/>
              <w:left w:val="single" w:sz="6" w:space="0" w:color="auto"/>
              <w:bottom w:val="single" w:sz="6" w:space="0" w:color="000000"/>
              <w:right w:val="single" w:sz="6" w:space="0" w:color="auto"/>
            </w:tcBorders>
            <w:hideMark/>
          </w:tcPr>
          <w:p w14:paraId="6486F204" w14:textId="6FE4002E" w:rsidR="0014758A" w:rsidRDefault="0014758A" w:rsidP="00D31FFD">
            <w:pPr>
              <w:pStyle w:val="TAL"/>
              <w:rPr>
                <w:ins w:id="945" w:author="Roozbeh Atarius-15" w:date="2024-04-16T00:24:00Z"/>
              </w:rPr>
            </w:pPr>
            <w:proofErr w:type="spellStart"/>
            <w:ins w:id="946" w:author="Roozbeh Atarius-15" w:date="2024-04-16T00:26:00Z">
              <w:r>
                <w:t>Upd</w:t>
              </w:r>
            </w:ins>
            <w:ins w:id="947" w:author="Roozbeh Atarius-15" w:date="2024-04-16T00:24:00Z">
              <w:r>
                <w:t>SlApi</w:t>
              </w:r>
            </w:ins>
            <w:ins w:id="948" w:author="Roozbeh Atarius-15" w:date="2024-04-16T00:36:00Z">
              <w:r w:rsidR="00EC5985">
                <w:t>Req</w:t>
              </w:r>
            </w:ins>
            <w:proofErr w:type="spellEnd"/>
          </w:p>
        </w:tc>
        <w:tc>
          <w:tcPr>
            <w:tcW w:w="565" w:type="dxa"/>
            <w:tcBorders>
              <w:top w:val="single" w:sz="6" w:space="0" w:color="auto"/>
              <w:left w:val="single" w:sz="6" w:space="0" w:color="auto"/>
              <w:bottom w:val="single" w:sz="6" w:space="0" w:color="000000"/>
              <w:right w:val="single" w:sz="6" w:space="0" w:color="auto"/>
            </w:tcBorders>
          </w:tcPr>
          <w:p w14:paraId="27FF7F63" w14:textId="77777777" w:rsidR="0014758A" w:rsidRDefault="0014758A" w:rsidP="00D31FFD">
            <w:pPr>
              <w:pStyle w:val="TAC"/>
              <w:rPr>
                <w:ins w:id="949" w:author="Roozbeh Atarius-15" w:date="2024-04-16T00:24:00Z"/>
              </w:rPr>
            </w:pPr>
            <w:ins w:id="950" w:author="Roozbeh Atarius-15" w:date="2024-04-16T00:24:00Z">
              <w:r>
                <w:t>M</w:t>
              </w:r>
            </w:ins>
          </w:p>
        </w:tc>
        <w:tc>
          <w:tcPr>
            <w:tcW w:w="1260" w:type="dxa"/>
            <w:tcBorders>
              <w:top w:val="single" w:sz="6" w:space="0" w:color="auto"/>
              <w:left w:val="single" w:sz="6" w:space="0" w:color="auto"/>
              <w:bottom w:val="single" w:sz="6" w:space="0" w:color="000000"/>
              <w:right w:val="single" w:sz="6" w:space="0" w:color="auto"/>
            </w:tcBorders>
          </w:tcPr>
          <w:p w14:paraId="0FC6BD14" w14:textId="77777777" w:rsidR="0014758A" w:rsidRDefault="0014758A" w:rsidP="00EC5985">
            <w:pPr>
              <w:pStyle w:val="TAL"/>
              <w:jc w:val="center"/>
              <w:rPr>
                <w:ins w:id="951" w:author="Roozbeh Atarius-15" w:date="2024-04-16T00:24:00Z"/>
              </w:rPr>
            </w:pPr>
            <w:ins w:id="952" w:author="Roozbeh Atarius-15" w:date="2024-04-16T00:24:00Z">
              <w:r>
                <w:t>1</w:t>
              </w:r>
            </w:ins>
          </w:p>
        </w:tc>
        <w:tc>
          <w:tcPr>
            <w:tcW w:w="6115" w:type="dxa"/>
            <w:tcBorders>
              <w:top w:val="single" w:sz="6" w:space="0" w:color="auto"/>
              <w:left w:val="single" w:sz="6" w:space="0" w:color="auto"/>
              <w:bottom w:val="single" w:sz="6" w:space="0" w:color="000000"/>
              <w:right w:val="single" w:sz="6" w:space="0" w:color="auto"/>
            </w:tcBorders>
          </w:tcPr>
          <w:p w14:paraId="56506003" w14:textId="4D919C2A" w:rsidR="0014758A" w:rsidRDefault="00EC5985" w:rsidP="00D31FFD">
            <w:pPr>
              <w:pStyle w:val="TAL"/>
              <w:rPr>
                <w:ins w:id="953" w:author="Roozbeh Atarius-15" w:date="2024-04-16T00:24:00Z"/>
              </w:rPr>
            </w:pPr>
            <w:ins w:id="954" w:author="Roozbeh Atarius-15" w:date="2024-04-16T00:30:00Z">
              <w:r>
                <w:t>Contains the parameters to request the update of the slice API configuration.</w:t>
              </w:r>
            </w:ins>
          </w:p>
        </w:tc>
      </w:tr>
    </w:tbl>
    <w:p w14:paraId="1F34BC0C" w14:textId="77777777" w:rsidR="00EC5985" w:rsidRDefault="00EC5985" w:rsidP="00EC5985">
      <w:pPr>
        <w:rPr>
          <w:ins w:id="955" w:author="Roozbeh Atarius-15" w:date="2024-04-16T00:33:00Z"/>
        </w:rPr>
      </w:pPr>
    </w:p>
    <w:p w14:paraId="451ED547" w14:textId="4CC22E5B" w:rsidR="00EC5985" w:rsidRDefault="00EC5985" w:rsidP="00EC5985">
      <w:pPr>
        <w:pStyle w:val="TH"/>
        <w:rPr>
          <w:ins w:id="956" w:author="Roozbeh Atarius-15" w:date="2024-04-16T00:33:00Z"/>
        </w:rPr>
      </w:pPr>
      <w:ins w:id="957" w:author="Roozbeh Atarius-15" w:date="2024-04-16T00:33:00Z">
        <w:r>
          <w:t>Table </w:t>
        </w:r>
        <w:r>
          <w:rPr>
            <w:noProof/>
            <w:lang w:eastAsia="zh-CN"/>
          </w:rPr>
          <w:t>6.1</w:t>
        </w:r>
        <w:r>
          <w:t>.3.3</w:t>
        </w:r>
        <w:r>
          <w:rPr>
            <w:noProof/>
          </w:rPr>
          <w:t>.4.2.2</w:t>
        </w:r>
        <w:r>
          <w:t xml:space="preserve">-2: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572"/>
        <w:gridCol w:w="1351"/>
        <w:gridCol w:w="1439"/>
        <w:gridCol w:w="4405"/>
      </w:tblGrid>
      <w:tr w:rsidR="00EC5985" w14:paraId="29150C59" w14:textId="77777777" w:rsidTr="00EC5985">
        <w:trPr>
          <w:jc w:val="center"/>
          <w:ins w:id="958" w:author="Roozbeh Atarius-15" w:date="2024-04-16T00:33: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4AE8D21E" w14:textId="77777777" w:rsidR="00EC5985" w:rsidRDefault="00EC5985" w:rsidP="00D31FFD">
            <w:pPr>
              <w:pStyle w:val="TAH"/>
              <w:rPr>
                <w:ins w:id="959" w:author="Roozbeh Atarius-15" w:date="2024-04-16T00:33:00Z"/>
              </w:rPr>
            </w:pPr>
            <w:ins w:id="960" w:author="Roozbeh Atarius-15" w:date="2024-04-16T00:33:00Z">
              <w:r>
                <w:t>Data type</w:t>
              </w:r>
            </w:ins>
          </w:p>
        </w:tc>
        <w:tc>
          <w:tcPr>
            <w:tcW w:w="300" w:type="pct"/>
            <w:tcBorders>
              <w:top w:val="single" w:sz="6" w:space="0" w:color="auto"/>
              <w:left w:val="single" w:sz="6" w:space="0" w:color="auto"/>
              <w:bottom w:val="single" w:sz="6" w:space="0" w:color="auto"/>
              <w:right w:val="single" w:sz="6" w:space="0" w:color="auto"/>
            </w:tcBorders>
            <w:shd w:val="clear" w:color="auto" w:fill="C0C0C0"/>
            <w:hideMark/>
          </w:tcPr>
          <w:p w14:paraId="60D1B41F" w14:textId="77777777" w:rsidR="00EC5985" w:rsidRDefault="00EC5985" w:rsidP="00D31FFD">
            <w:pPr>
              <w:pStyle w:val="TAH"/>
              <w:rPr>
                <w:ins w:id="961" w:author="Roozbeh Atarius-15" w:date="2024-04-16T00:33:00Z"/>
              </w:rPr>
            </w:pPr>
            <w:ins w:id="962" w:author="Roozbeh Atarius-15" w:date="2024-04-16T00:33:00Z">
              <w:r>
                <w:t>P</w:t>
              </w:r>
            </w:ins>
          </w:p>
        </w:tc>
        <w:tc>
          <w:tcPr>
            <w:tcW w:w="709" w:type="pct"/>
            <w:tcBorders>
              <w:top w:val="single" w:sz="6" w:space="0" w:color="auto"/>
              <w:left w:val="single" w:sz="6" w:space="0" w:color="auto"/>
              <w:bottom w:val="single" w:sz="6" w:space="0" w:color="auto"/>
              <w:right w:val="single" w:sz="6" w:space="0" w:color="auto"/>
            </w:tcBorders>
            <w:shd w:val="clear" w:color="auto" w:fill="C0C0C0"/>
            <w:hideMark/>
          </w:tcPr>
          <w:p w14:paraId="67F7E054" w14:textId="77777777" w:rsidR="00EC5985" w:rsidRDefault="00EC5985" w:rsidP="00D31FFD">
            <w:pPr>
              <w:pStyle w:val="TAH"/>
              <w:rPr>
                <w:ins w:id="963" w:author="Roozbeh Atarius-15" w:date="2024-04-16T00:33:00Z"/>
              </w:rPr>
            </w:pPr>
            <w:ins w:id="964" w:author="Roozbeh Atarius-15" w:date="2024-04-16T00:33:00Z">
              <w:r>
                <w:t>Cardinality</w:t>
              </w:r>
            </w:ins>
          </w:p>
        </w:tc>
        <w:tc>
          <w:tcPr>
            <w:tcW w:w="755" w:type="pct"/>
            <w:tcBorders>
              <w:top w:val="single" w:sz="6" w:space="0" w:color="auto"/>
              <w:left w:val="single" w:sz="6" w:space="0" w:color="auto"/>
              <w:bottom w:val="single" w:sz="6" w:space="0" w:color="auto"/>
              <w:right w:val="single" w:sz="6" w:space="0" w:color="auto"/>
            </w:tcBorders>
            <w:shd w:val="clear" w:color="auto" w:fill="C0C0C0"/>
            <w:hideMark/>
          </w:tcPr>
          <w:p w14:paraId="2B65D2E7" w14:textId="77777777" w:rsidR="00EC5985" w:rsidRDefault="00EC5985" w:rsidP="00D31FFD">
            <w:pPr>
              <w:pStyle w:val="TAH"/>
              <w:rPr>
                <w:ins w:id="965" w:author="Roozbeh Atarius-15" w:date="2024-04-16T00:33:00Z"/>
              </w:rPr>
            </w:pPr>
            <w:ins w:id="966" w:author="Roozbeh Atarius-15" w:date="2024-04-16T00:33:00Z">
              <w:r>
                <w:t>Response</w:t>
              </w:r>
            </w:ins>
          </w:p>
          <w:p w14:paraId="7C58C054" w14:textId="77777777" w:rsidR="00EC5985" w:rsidRDefault="00EC5985" w:rsidP="00D31FFD">
            <w:pPr>
              <w:pStyle w:val="TAH"/>
              <w:rPr>
                <w:ins w:id="967" w:author="Roozbeh Atarius-15" w:date="2024-04-16T00:33:00Z"/>
              </w:rPr>
            </w:pPr>
            <w:ins w:id="968" w:author="Roozbeh Atarius-15" w:date="2024-04-16T00:33:00Z">
              <w:r>
                <w:t>codes</w:t>
              </w:r>
            </w:ins>
          </w:p>
        </w:tc>
        <w:tc>
          <w:tcPr>
            <w:tcW w:w="2312" w:type="pct"/>
            <w:tcBorders>
              <w:top w:val="single" w:sz="6" w:space="0" w:color="auto"/>
              <w:left w:val="single" w:sz="6" w:space="0" w:color="auto"/>
              <w:bottom w:val="single" w:sz="6" w:space="0" w:color="auto"/>
              <w:right w:val="single" w:sz="6" w:space="0" w:color="auto"/>
            </w:tcBorders>
            <w:shd w:val="clear" w:color="auto" w:fill="C0C0C0"/>
            <w:hideMark/>
          </w:tcPr>
          <w:p w14:paraId="73D7639A" w14:textId="77777777" w:rsidR="00EC5985" w:rsidRDefault="00EC5985" w:rsidP="00D31FFD">
            <w:pPr>
              <w:pStyle w:val="TAH"/>
              <w:rPr>
                <w:ins w:id="969" w:author="Roozbeh Atarius-15" w:date="2024-04-16T00:33:00Z"/>
              </w:rPr>
            </w:pPr>
            <w:ins w:id="970" w:author="Roozbeh Atarius-15" w:date="2024-04-16T00:33:00Z">
              <w:r>
                <w:t>Description</w:t>
              </w:r>
            </w:ins>
          </w:p>
        </w:tc>
      </w:tr>
      <w:tr w:rsidR="00EC5985" w14:paraId="54604455" w14:textId="77777777" w:rsidTr="00EC5985">
        <w:trPr>
          <w:jc w:val="center"/>
          <w:ins w:id="971" w:author="Roozbeh Atarius-15" w:date="2024-04-16T00:33:00Z"/>
        </w:trPr>
        <w:tc>
          <w:tcPr>
            <w:tcW w:w="924" w:type="pct"/>
            <w:tcBorders>
              <w:top w:val="single" w:sz="6" w:space="0" w:color="auto"/>
              <w:left w:val="single" w:sz="6" w:space="0" w:color="auto"/>
              <w:bottom w:val="single" w:sz="6" w:space="0" w:color="auto"/>
              <w:right w:val="single" w:sz="6" w:space="0" w:color="auto"/>
            </w:tcBorders>
            <w:hideMark/>
          </w:tcPr>
          <w:p w14:paraId="2787807C" w14:textId="4E3E35AD" w:rsidR="00EC5985" w:rsidRDefault="00EC5985" w:rsidP="00D31FFD">
            <w:pPr>
              <w:pStyle w:val="TAL"/>
              <w:rPr>
                <w:ins w:id="972" w:author="Roozbeh Atarius-15" w:date="2024-04-16T00:33:00Z"/>
              </w:rPr>
            </w:pPr>
            <w:proofErr w:type="spellStart"/>
            <w:ins w:id="973" w:author="Roozbeh Atarius-15" w:date="2024-04-16T00:36:00Z">
              <w:r>
                <w:t>UpdSlApi</w:t>
              </w:r>
            </w:ins>
            <w:ins w:id="974" w:author="Roozbeh Atarius-15" w:date="2024-04-16T00:37:00Z">
              <w:r>
                <w:t>Resp</w:t>
              </w:r>
            </w:ins>
            <w:proofErr w:type="spellEnd"/>
          </w:p>
        </w:tc>
        <w:tc>
          <w:tcPr>
            <w:tcW w:w="300" w:type="pct"/>
            <w:tcBorders>
              <w:top w:val="single" w:sz="6" w:space="0" w:color="auto"/>
              <w:left w:val="single" w:sz="6" w:space="0" w:color="auto"/>
              <w:bottom w:val="single" w:sz="6" w:space="0" w:color="auto"/>
              <w:right w:val="single" w:sz="6" w:space="0" w:color="auto"/>
            </w:tcBorders>
            <w:hideMark/>
          </w:tcPr>
          <w:p w14:paraId="1458D9D6" w14:textId="77777777" w:rsidR="00EC5985" w:rsidRDefault="00EC5985" w:rsidP="00D31FFD">
            <w:pPr>
              <w:pStyle w:val="TAC"/>
              <w:rPr>
                <w:ins w:id="975" w:author="Roozbeh Atarius-15" w:date="2024-04-16T00:33:00Z"/>
              </w:rPr>
            </w:pPr>
            <w:ins w:id="976" w:author="Roozbeh Atarius-15" w:date="2024-04-16T00:33:00Z">
              <w:r>
                <w:t>M</w:t>
              </w:r>
            </w:ins>
          </w:p>
        </w:tc>
        <w:tc>
          <w:tcPr>
            <w:tcW w:w="709" w:type="pct"/>
            <w:tcBorders>
              <w:top w:val="single" w:sz="6" w:space="0" w:color="auto"/>
              <w:left w:val="single" w:sz="6" w:space="0" w:color="auto"/>
              <w:bottom w:val="single" w:sz="6" w:space="0" w:color="auto"/>
              <w:right w:val="single" w:sz="6" w:space="0" w:color="auto"/>
            </w:tcBorders>
            <w:hideMark/>
          </w:tcPr>
          <w:p w14:paraId="2FA9907B" w14:textId="77777777" w:rsidR="00EC5985" w:rsidRDefault="00EC5985" w:rsidP="00EC5985">
            <w:pPr>
              <w:pStyle w:val="TAL"/>
              <w:jc w:val="center"/>
              <w:rPr>
                <w:ins w:id="977" w:author="Roozbeh Atarius-15" w:date="2024-04-16T00:33:00Z"/>
              </w:rPr>
            </w:pPr>
            <w:ins w:id="978" w:author="Roozbeh Atarius-15" w:date="2024-04-16T00:33:00Z">
              <w:r>
                <w:t>1</w:t>
              </w:r>
            </w:ins>
          </w:p>
        </w:tc>
        <w:tc>
          <w:tcPr>
            <w:tcW w:w="755" w:type="pct"/>
            <w:tcBorders>
              <w:top w:val="single" w:sz="6" w:space="0" w:color="auto"/>
              <w:left w:val="single" w:sz="6" w:space="0" w:color="auto"/>
              <w:bottom w:val="single" w:sz="6" w:space="0" w:color="auto"/>
              <w:right w:val="single" w:sz="6" w:space="0" w:color="auto"/>
            </w:tcBorders>
            <w:hideMark/>
          </w:tcPr>
          <w:p w14:paraId="171878D5" w14:textId="77777777" w:rsidR="00EC5985" w:rsidRDefault="00EC5985" w:rsidP="00D31FFD">
            <w:pPr>
              <w:pStyle w:val="TAL"/>
              <w:rPr>
                <w:ins w:id="979" w:author="Roozbeh Atarius-15" w:date="2024-04-16T00:33:00Z"/>
              </w:rPr>
            </w:pPr>
            <w:ins w:id="980" w:author="Roozbeh Atarius-15" w:date="2024-04-16T00:33:00Z">
              <w:r>
                <w:t>200 OK</w:t>
              </w:r>
            </w:ins>
          </w:p>
        </w:tc>
        <w:tc>
          <w:tcPr>
            <w:tcW w:w="2312" w:type="pct"/>
            <w:tcBorders>
              <w:top w:val="single" w:sz="6" w:space="0" w:color="auto"/>
              <w:left w:val="single" w:sz="6" w:space="0" w:color="auto"/>
              <w:bottom w:val="single" w:sz="6" w:space="0" w:color="auto"/>
              <w:right w:val="single" w:sz="6" w:space="0" w:color="auto"/>
            </w:tcBorders>
            <w:hideMark/>
          </w:tcPr>
          <w:p w14:paraId="20E0350F" w14:textId="32466037" w:rsidR="00EC5985" w:rsidRDefault="00EC5985" w:rsidP="00D31FFD">
            <w:pPr>
              <w:pStyle w:val="TAL"/>
              <w:rPr>
                <w:ins w:id="981" w:author="Roozbeh Atarius-15" w:date="2024-04-16T00:33:00Z"/>
              </w:rPr>
            </w:pPr>
            <w:ins w:id="982" w:author="Roozbeh Atarius-15" w:date="2024-04-16T00:33:00Z">
              <w:r>
                <w:t xml:space="preserve">Successful case. </w:t>
              </w:r>
            </w:ins>
            <w:ins w:id="983" w:author="Roozbeh Atarius-15" w:date="2024-04-16T00:35:00Z">
              <w:r>
                <w:rPr>
                  <w:noProof/>
                </w:rPr>
                <w:t xml:space="preserve">The </w:t>
              </w:r>
              <w:r>
                <w:t>slice API configuration update request</w:t>
              </w:r>
              <w:r>
                <w:rPr>
                  <w:noProof/>
                </w:rPr>
                <w:t xml:space="preserve"> is successfully received and processed, and </w:t>
              </w:r>
              <w:r>
                <w:t>slice API configuration</w:t>
              </w:r>
              <w:r>
                <w:rPr>
                  <w:noProof/>
                </w:rPr>
                <w:t xml:space="preserve"> update related information shall be returned in the response body.</w:t>
              </w:r>
            </w:ins>
          </w:p>
        </w:tc>
      </w:tr>
      <w:tr w:rsidR="00EC5985" w14:paraId="1207B264" w14:textId="77777777" w:rsidTr="00EC5985">
        <w:trPr>
          <w:jc w:val="center"/>
          <w:ins w:id="984"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0C2A6073" w14:textId="77777777" w:rsidR="00EC5985" w:rsidRDefault="00EC5985" w:rsidP="00D31FFD">
            <w:pPr>
              <w:pStyle w:val="TAL"/>
              <w:rPr>
                <w:ins w:id="985" w:author="Roozbeh Atarius-15" w:date="2024-04-16T00:33:00Z"/>
                <w:noProof/>
              </w:rPr>
            </w:pPr>
            <w:ins w:id="986" w:author="Roozbeh Atarius-15" w:date="2024-04-16T00:33:00Z">
              <w:r>
                <w:t>n/a</w:t>
              </w:r>
            </w:ins>
          </w:p>
        </w:tc>
        <w:tc>
          <w:tcPr>
            <w:tcW w:w="300" w:type="pct"/>
            <w:tcBorders>
              <w:top w:val="single" w:sz="6" w:space="0" w:color="auto"/>
              <w:left w:val="single" w:sz="6" w:space="0" w:color="auto"/>
              <w:bottom w:val="single" w:sz="6" w:space="0" w:color="auto"/>
              <w:right w:val="single" w:sz="6" w:space="0" w:color="auto"/>
            </w:tcBorders>
          </w:tcPr>
          <w:p w14:paraId="50C2E103" w14:textId="77777777" w:rsidR="00EC5985" w:rsidRDefault="00EC5985" w:rsidP="00D31FFD">
            <w:pPr>
              <w:pStyle w:val="TAC"/>
              <w:rPr>
                <w:ins w:id="987"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5F3F03A2" w14:textId="77777777" w:rsidR="00EC5985" w:rsidRDefault="00EC5985" w:rsidP="00EC5985">
            <w:pPr>
              <w:pStyle w:val="TAL"/>
              <w:jc w:val="center"/>
              <w:rPr>
                <w:ins w:id="988"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0F7B4C00" w14:textId="77777777" w:rsidR="00EC5985" w:rsidRDefault="00EC5985" w:rsidP="00D31FFD">
            <w:pPr>
              <w:pStyle w:val="TAL"/>
              <w:rPr>
                <w:ins w:id="989" w:author="Roozbeh Atarius-15" w:date="2024-04-16T00:33:00Z"/>
              </w:rPr>
            </w:pPr>
            <w:ins w:id="990" w:author="Roozbeh Atarius-15" w:date="2024-04-16T00:33:00Z">
              <w:r>
                <w:t>307 Temporary Redirect</w:t>
              </w:r>
            </w:ins>
          </w:p>
        </w:tc>
        <w:tc>
          <w:tcPr>
            <w:tcW w:w="2312" w:type="pct"/>
            <w:tcBorders>
              <w:top w:val="single" w:sz="6" w:space="0" w:color="auto"/>
              <w:left w:val="single" w:sz="6" w:space="0" w:color="auto"/>
              <w:bottom w:val="single" w:sz="6" w:space="0" w:color="auto"/>
              <w:right w:val="single" w:sz="6" w:space="0" w:color="auto"/>
            </w:tcBorders>
          </w:tcPr>
          <w:p w14:paraId="081F4FEE" w14:textId="77777777" w:rsidR="00EC5985" w:rsidRDefault="00EC5985" w:rsidP="00D31FFD">
            <w:pPr>
              <w:pStyle w:val="TAL"/>
              <w:rPr>
                <w:ins w:id="991" w:author="Roozbeh Atarius-15" w:date="2024-04-16T00:33:00Z"/>
              </w:rPr>
            </w:pPr>
            <w:ins w:id="992" w:author="Roozbeh Atarius-15" w:date="2024-04-16T00:33:00Z">
              <w:r>
                <w:t>Temporary redirection.</w:t>
              </w:r>
            </w:ins>
          </w:p>
          <w:p w14:paraId="344A0C38" w14:textId="77777777" w:rsidR="00EC5985" w:rsidRDefault="00EC5985" w:rsidP="00D31FFD">
            <w:pPr>
              <w:pStyle w:val="TAL"/>
              <w:rPr>
                <w:ins w:id="993" w:author="Roozbeh Atarius-15" w:date="2024-04-16T00:33:00Z"/>
              </w:rPr>
            </w:pPr>
          </w:p>
          <w:p w14:paraId="17C38102" w14:textId="77777777" w:rsidR="00EC5985" w:rsidRDefault="00EC5985" w:rsidP="00D31FFD">
            <w:pPr>
              <w:pStyle w:val="TAL"/>
              <w:rPr>
                <w:ins w:id="994" w:author="Roozbeh Atarius-15" w:date="2024-04-16T00:33:00Z"/>
              </w:rPr>
            </w:pPr>
            <w:ins w:id="995" w:author="Roozbeh Atarius-15" w:date="2024-04-16T00:33:00Z">
              <w:r>
                <w:t>The response shall include a Location header field containing an alternative URI of the resource located in an alternative NSCE Server.</w:t>
              </w:r>
            </w:ins>
          </w:p>
          <w:p w14:paraId="4238FA33" w14:textId="77777777" w:rsidR="00EC5985" w:rsidRDefault="00EC5985" w:rsidP="00D31FFD">
            <w:pPr>
              <w:pStyle w:val="TAL"/>
              <w:rPr>
                <w:ins w:id="996" w:author="Roozbeh Atarius-15" w:date="2024-04-16T00:33:00Z"/>
              </w:rPr>
            </w:pPr>
          </w:p>
          <w:p w14:paraId="1EE35384" w14:textId="77777777" w:rsidR="00EC5985" w:rsidRDefault="00EC5985" w:rsidP="00D31FFD">
            <w:pPr>
              <w:pStyle w:val="TAL"/>
              <w:rPr>
                <w:ins w:id="997" w:author="Roozbeh Atarius-15" w:date="2024-04-16T00:33:00Z"/>
              </w:rPr>
            </w:pPr>
            <w:ins w:id="998" w:author="Roozbeh Atarius-15" w:date="2024-04-16T00:33:00Z">
              <w:r>
                <w:t>Redirection handling is described in clause 5.2.10 of 3GPP TS 29.122 [2].</w:t>
              </w:r>
            </w:ins>
          </w:p>
        </w:tc>
      </w:tr>
      <w:tr w:rsidR="00EC5985" w14:paraId="31FC6243" w14:textId="77777777" w:rsidTr="00EC5985">
        <w:trPr>
          <w:jc w:val="center"/>
          <w:ins w:id="999"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4C536C16" w14:textId="77777777" w:rsidR="00EC5985" w:rsidRDefault="00EC5985" w:rsidP="00D31FFD">
            <w:pPr>
              <w:pStyle w:val="TAL"/>
              <w:rPr>
                <w:ins w:id="1000" w:author="Roozbeh Atarius-15" w:date="2024-04-16T00:33:00Z"/>
              </w:rPr>
            </w:pPr>
            <w:ins w:id="1001" w:author="Roozbeh Atarius-15" w:date="2024-04-16T00:33:00Z">
              <w:r>
                <w:rPr>
                  <w:lang w:eastAsia="zh-CN"/>
                </w:rPr>
                <w:t>n/a</w:t>
              </w:r>
            </w:ins>
          </w:p>
        </w:tc>
        <w:tc>
          <w:tcPr>
            <w:tcW w:w="300" w:type="pct"/>
            <w:tcBorders>
              <w:top w:val="single" w:sz="6" w:space="0" w:color="auto"/>
              <w:left w:val="single" w:sz="6" w:space="0" w:color="auto"/>
              <w:bottom w:val="single" w:sz="6" w:space="0" w:color="auto"/>
              <w:right w:val="single" w:sz="6" w:space="0" w:color="auto"/>
            </w:tcBorders>
          </w:tcPr>
          <w:p w14:paraId="376665F4" w14:textId="77777777" w:rsidR="00EC5985" w:rsidRDefault="00EC5985" w:rsidP="00D31FFD">
            <w:pPr>
              <w:pStyle w:val="TAC"/>
              <w:rPr>
                <w:ins w:id="1002"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6E6212EF" w14:textId="77777777" w:rsidR="00EC5985" w:rsidRDefault="00EC5985" w:rsidP="00EC5985">
            <w:pPr>
              <w:pStyle w:val="TAL"/>
              <w:jc w:val="center"/>
              <w:rPr>
                <w:ins w:id="1003"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437D5E19" w14:textId="77777777" w:rsidR="00EC5985" w:rsidRDefault="00EC5985" w:rsidP="00D31FFD">
            <w:pPr>
              <w:pStyle w:val="TAL"/>
              <w:rPr>
                <w:ins w:id="1004" w:author="Roozbeh Atarius-15" w:date="2024-04-16T00:33:00Z"/>
              </w:rPr>
            </w:pPr>
            <w:ins w:id="1005" w:author="Roozbeh Atarius-15" w:date="2024-04-16T00:33:00Z">
              <w:r>
                <w:t>308 Permanent Redirect</w:t>
              </w:r>
            </w:ins>
          </w:p>
        </w:tc>
        <w:tc>
          <w:tcPr>
            <w:tcW w:w="2312" w:type="pct"/>
            <w:tcBorders>
              <w:top w:val="single" w:sz="6" w:space="0" w:color="auto"/>
              <w:left w:val="single" w:sz="6" w:space="0" w:color="auto"/>
              <w:bottom w:val="single" w:sz="6" w:space="0" w:color="auto"/>
              <w:right w:val="single" w:sz="6" w:space="0" w:color="auto"/>
            </w:tcBorders>
          </w:tcPr>
          <w:p w14:paraId="3B8FC7EA" w14:textId="77777777" w:rsidR="00EC5985" w:rsidRDefault="00EC5985" w:rsidP="00D31FFD">
            <w:pPr>
              <w:pStyle w:val="TAL"/>
              <w:rPr>
                <w:ins w:id="1006" w:author="Roozbeh Atarius-15" w:date="2024-04-16T00:33:00Z"/>
              </w:rPr>
            </w:pPr>
            <w:ins w:id="1007" w:author="Roozbeh Atarius-15" w:date="2024-04-16T00:33:00Z">
              <w:r>
                <w:t>Permanent redirection.</w:t>
              </w:r>
            </w:ins>
          </w:p>
          <w:p w14:paraId="15F525E4" w14:textId="77777777" w:rsidR="00EC5985" w:rsidRDefault="00EC5985" w:rsidP="00D31FFD">
            <w:pPr>
              <w:pStyle w:val="TAL"/>
              <w:rPr>
                <w:ins w:id="1008" w:author="Roozbeh Atarius-15" w:date="2024-04-16T00:33:00Z"/>
              </w:rPr>
            </w:pPr>
          </w:p>
          <w:p w14:paraId="78BB530C" w14:textId="77777777" w:rsidR="00EC5985" w:rsidRDefault="00EC5985" w:rsidP="00D31FFD">
            <w:pPr>
              <w:pStyle w:val="TAL"/>
              <w:rPr>
                <w:ins w:id="1009" w:author="Roozbeh Atarius-15" w:date="2024-04-16T00:33:00Z"/>
              </w:rPr>
            </w:pPr>
            <w:ins w:id="1010" w:author="Roozbeh Atarius-15" w:date="2024-04-16T00:33:00Z">
              <w:r>
                <w:t>The response shall include a Location header field containing an alternative URI of the resource located in an alternative NSCE Server.</w:t>
              </w:r>
            </w:ins>
          </w:p>
          <w:p w14:paraId="456DEE8B" w14:textId="77777777" w:rsidR="00EC5985" w:rsidRDefault="00EC5985" w:rsidP="00D31FFD">
            <w:pPr>
              <w:pStyle w:val="TAL"/>
              <w:rPr>
                <w:ins w:id="1011" w:author="Roozbeh Atarius-15" w:date="2024-04-16T00:33:00Z"/>
              </w:rPr>
            </w:pPr>
          </w:p>
          <w:p w14:paraId="256515A7" w14:textId="77777777" w:rsidR="00EC5985" w:rsidRDefault="00EC5985" w:rsidP="00D31FFD">
            <w:pPr>
              <w:pStyle w:val="TAL"/>
              <w:rPr>
                <w:ins w:id="1012" w:author="Roozbeh Atarius-15" w:date="2024-04-16T00:33:00Z"/>
              </w:rPr>
            </w:pPr>
            <w:ins w:id="1013" w:author="Roozbeh Atarius-15" w:date="2024-04-16T00:33:00Z">
              <w:r>
                <w:t>Redirection handling is described in clause 5.2.10 of 3GPP TS 29.122 [2].</w:t>
              </w:r>
            </w:ins>
          </w:p>
        </w:tc>
      </w:tr>
      <w:tr w:rsidR="00EC5985" w14:paraId="09FEB98B" w14:textId="77777777" w:rsidTr="00D31FFD">
        <w:trPr>
          <w:jc w:val="center"/>
          <w:ins w:id="1014" w:author="Roozbeh Atarius-15" w:date="2024-04-16T00:33:00Z"/>
        </w:trPr>
        <w:tc>
          <w:tcPr>
            <w:tcW w:w="5000" w:type="pct"/>
            <w:gridSpan w:val="5"/>
            <w:tcBorders>
              <w:top w:val="single" w:sz="6" w:space="0" w:color="auto"/>
              <w:left w:val="single" w:sz="6" w:space="0" w:color="auto"/>
              <w:bottom w:val="single" w:sz="6" w:space="0" w:color="auto"/>
              <w:right w:val="single" w:sz="6" w:space="0" w:color="auto"/>
            </w:tcBorders>
            <w:hideMark/>
          </w:tcPr>
          <w:p w14:paraId="3A527FD4" w14:textId="77777777" w:rsidR="00EC5985" w:rsidRDefault="00EC5985" w:rsidP="00D31FFD">
            <w:pPr>
              <w:pStyle w:val="TAN"/>
              <w:rPr>
                <w:ins w:id="1015" w:author="Roozbeh Atarius-15" w:date="2024-04-16T00:33:00Z"/>
              </w:rPr>
            </w:pPr>
            <w:ins w:id="1016" w:author="Roozbeh Atarius-15" w:date="2024-04-16T00:33:00Z">
              <w:r>
                <w:t>NOTE:</w:t>
              </w:r>
              <w:r>
                <w:rPr>
                  <w:noProof/>
                </w:rPr>
                <w:tab/>
                <w:t xml:space="preserve">The mandatory </w:t>
              </w:r>
              <w:r>
                <w:t>HTTP error status codes for the HTTP POST method listed in table 5.2.6-1 of 3GPP TS 29.122 [2] also apply.</w:t>
              </w:r>
            </w:ins>
          </w:p>
        </w:tc>
      </w:tr>
    </w:tbl>
    <w:p w14:paraId="0C20AE97" w14:textId="77777777" w:rsidR="00EC5985" w:rsidRDefault="00EC5985" w:rsidP="00EC5985">
      <w:pPr>
        <w:rPr>
          <w:ins w:id="1017" w:author="Roozbeh Atarius-15" w:date="2024-04-16T00:33:00Z"/>
        </w:rPr>
      </w:pPr>
    </w:p>
    <w:p w14:paraId="5CD686F5" w14:textId="3C888AE3" w:rsidR="00EC5985" w:rsidRDefault="00EC5985" w:rsidP="00EC5985">
      <w:pPr>
        <w:pStyle w:val="TH"/>
        <w:rPr>
          <w:ins w:id="1018" w:author="Roozbeh Atarius-15" w:date="2024-04-16T00:33:00Z"/>
        </w:rPr>
      </w:pPr>
      <w:ins w:id="1019" w:author="Roozbeh Atarius-15" w:date="2024-04-16T00:33:00Z">
        <w:r>
          <w:t>Table </w:t>
        </w:r>
        <w:r>
          <w:rPr>
            <w:noProof/>
            <w:lang w:eastAsia="zh-CN"/>
          </w:rPr>
          <w:t>6.1</w:t>
        </w:r>
        <w:r>
          <w:t>.3.3</w:t>
        </w:r>
        <w:r>
          <w:rPr>
            <w:noProof/>
          </w:rPr>
          <w:t>.4.2.2</w:t>
        </w:r>
        <w:r>
          <w:t>-</w:t>
        </w:r>
      </w:ins>
      <w:ins w:id="1020" w:author="Roozbeh Atarius-15" w:date="2024-04-16T00:34:00Z">
        <w:r>
          <w:t>3</w:t>
        </w:r>
      </w:ins>
      <w:ins w:id="1021" w:author="Roozbeh Atarius-15" w:date="2024-04-16T00:33:00Z">
        <w:r>
          <w:t xml:space="preserve">: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04AED3AD" w14:textId="77777777" w:rsidTr="00D31FFD">
        <w:trPr>
          <w:jc w:val="center"/>
          <w:ins w:id="1022"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04565F" w14:textId="77777777" w:rsidR="00EC5985" w:rsidRDefault="00EC5985" w:rsidP="00D31FFD">
            <w:pPr>
              <w:pStyle w:val="TAH"/>
              <w:rPr>
                <w:ins w:id="1023" w:author="Roozbeh Atarius-15" w:date="2024-04-16T00:33:00Z"/>
              </w:rPr>
            </w:pPr>
            <w:ins w:id="1024"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A724D89" w14:textId="77777777" w:rsidR="00EC5985" w:rsidRDefault="00EC5985" w:rsidP="00D31FFD">
            <w:pPr>
              <w:pStyle w:val="TAH"/>
              <w:rPr>
                <w:ins w:id="1025" w:author="Roozbeh Atarius-15" w:date="2024-04-16T00:33:00Z"/>
              </w:rPr>
            </w:pPr>
            <w:ins w:id="1026"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E153E23" w14:textId="77777777" w:rsidR="00EC5985" w:rsidRDefault="00EC5985" w:rsidP="00D31FFD">
            <w:pPr>
              <w:pStyle w:val="TAH"/>
              <w:rPr>
                <w:ins w:id="1027" w:author="Roozbeh Atarius-15" w:date="2024-04-16T00:33:00Z"/>
              </w:rPr>
            </w:pPr>
            <w:ins w:id="1028"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FD957C" w14:textId="77777777" w:rsidR="00EC5985" w:rsidRDefault="00EC5985" w:rsidP="00D31FFD">
            <w:pPr>
              <w:pStyle w:val="TAH"/>
              <w:rPr>
                <w:ins w:id="1029" w:author="Roozbeh Atarius-15" w:date="2024-04-16T00:33:00Z"/>
              </w:rPr>
            </w:pPr>
            <w:ins w:id="1030"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CAEE8" w14:textId="77777777" w:rsidR="00EC5985" w:rsidRDefault="00EC5985" w:rsidP="00D31FFD">
            <w:pPr>
              <w:pStyle w:val="TAH"/>
              <w:rPr>
                <w:ins w:id="1031" w:author="Roozbeh Atarius-15" w:date="2024-04-16T00:33:00Z"/>
              </w:rPr>
            </w:pPr>
            <w:ins w:id="1032" w:author="Roozbeh Atarius-15" w:date="2024-04-16T00:33:00Z">
              <w:r>
                <w:t>Description</w:t>
              </w:r>
            </w:ins>
          </w:p>
        </w:tc>
      </w:tr>
      <w:tr w:rsidR="00EC5985" w14:paraId="32DD6E59" w14:textId="77777777" w:rsidTr="00D31FFD">
        <w:trPr>
          <w:jc w:val="center"/>
          <w:ins w:id="1033"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41FB3BB6" w14:textId="77777777" w:rsidR="00EC5985" w:rsidRDefault="00EC5985" w:rsidP="00D31FFD">
            <w:pPr>
              <w:pStyle w:val="TAL"/>
              <w:rPr>
                <w:ins w:id="1034" w:author="Roozbeh Atarius-15" w:date="2024-04-16T00:33:00Z"/>
              </w:rPr>
            </w:pPr>
            <w:ins w:id="1035"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5E2E80DE" w14:textId="77777777" w:rsidR="00EC5985" w:rsidRDefault="00EC5985" w:rsidP="00D31FFD">
            <w:pPr>
              <w:pStyle w:val="TAL"/>
              <w:rPr>
                <w:ins w:id="1036" w:author="Roozbeh Atarius-15" w:date="2024-04-16T00:33:00Z"/>
              </w:rPr>
            </w:pPr>
            <w:ins w:id="1037"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912B6FD" w14:textId="77777777" w:rsidR="00EC5985" w:rsidRDefault="00EC5985" w:rsidP="00D31FFD">
            <w:pPr>
              <w:pStyle w:val="TAC"/>
              <w:rPr>
                <w:ins w:id="1038" w:author="Roozbeh Atarius-15" w:date="2024-04-16T00:33:00Z"/>
              </w:rPr>
            </w:pPr>
            <w:ins w:id="1039"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1E02E8CB" w14:textId="77777777" w:rsidR="00EC5985" w:rsidRDefault="00EC5985" w:rsidP="00D31FFD">
            <w:pPr>
              <w:pStyle w:val="TAC"/>
              <w:rPr>
                <w:ins w:id="1040" w:author="Roozbeh Atarius-15" w:date="2024-04-16T00:33:00Z"/>
              </w:rPr>
            </w:pPr>
            <w:ins w:id="1041"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0A98843" w14:textId="77777777" w:rsidR="00EC5985" w:rsidRDefault="00EC5985" w:rsidP="00D31FFD">
            <w:pPr>
              <w:pStyle w:val="TAL"/>
              <w:rPr>
                <w:ins w:id="1042" w:author="Roozbeh Atarius-15" w:date="2024-04-16T00:33:00Z"/>
              </w:rPr>
            </w:pPr>
            <w:ins w:id="1043" w:author="Roozbeh Atarius-15" w:date="2024-04-16T00:33:00Z">
              <w:r>
                <w:t>Contains an alternative URI of the resource located in an alternative NSCE Server.</w:t>
              </w:r>
            </w:ins>
          </w:p>
        </w:tc>
      </w:tr>
    </w:tbl>
    <w:p w14:paraId="73DF177B" w14:textId="77777777" w:rsidR="00EC5985" w:rsidRDefault="00EC5985" w:rsidP="00EC5985">
      <w:pPr>
        <w:rPr>
          <w:ins w:id="1044" w:author="Roozbeh Atarius-15" w:date="2024-04-16T00:33:00Z"/>
          <w:lang w:eastAsia="en-GB"/>
        </w:rPr>
      </w:pPr>
    </w:p>
    <w:p w14:paraId="5094D101" w14:textId="242577A6" w:rsidR="00EC5985" w:rsidRDefault="00EC5985" w:rsidP="00EC5985">
      <w:pPr>
        <w:pStyle w:val="TH"/>
        <w:rPr>
          <w:ins w:id="1045" w:author="Roozbeh Atarius-15" w:date="2024-04-16T00:33:00Z"/>
        </w:rPr>
      </w:pPr>
      <w:ins w:id="1046" w:author="Roozbeh Atarius-15" w:date="2024-04-16T00:33:00Z">
        <w:r>
          <w:t>Table </w:t>
        </w:r>
      </w:ins>
      <w:ins w:id="1047" w:author="Roozbeh Atarius-15" w:date="2024-04-16T00:34:00Z">
        <w:r>
          <w:rPr>
            <w:noProof/>
            <w:lang w:eastAsia="zh-CN"/>
          </w:rPr>
          <w:t>6.1</w:t>
        </w:r>
        <w:r>
          <w:t>.3.3</w:t>
        </w:r>
        <w:r>
          <w:rPr>
            <w:noProof/>
          </w:rPr>
          <w:t>.4.2.2</w:t>
        </w:r>
      </w:ins>
      <w:ins w:id="1048" w:author="Roozbeh Atarius-15" w:date="2024-04-16T00:33:00Z">
        <w:r>
          <w:t>-</w:t>
        </w:r>
      </w:ins>
      <w:ins w:id="1049" w:author="Roozbeh Atarius-15" w:date="2024-04-16T00:34:00Z">
        <w:r>
          <w:t>4</w:t>
        </w:r>
      </w:ins>
      <w:ins w:id="1050" w:author="Roozbeh Atarius-15" w:date="2024-04-16T00:33:00Z">
        <w:r>
          <w:t xml:space="preserve">: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67B10E32" w14:textId="77777777" w:rsidTr="00D31FFD">
        <w:trPr>
          <w:jc w:val="center"/>
          <w:ins w:id="1051"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22EEFF" w14:textId="77777777" w:rsidR="00EC5985" w:rsidRDefault="00EC5985" w:rsidP="00D31FFD">
            <w:pPr>
              <w:pStyle w:val="TAH"/>
              <w:rPr>
                <w:ins w:id="1052" w:author="Roozbeh Atarius-15" w:date="2024-04-16T00:33:00Z"/>
              </w:rPr>
            </w:pPr>
            <w:ins w:id="1053"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37B275" w14:textId="77777777" w:rsidR="00EC5985" w:rsidRDefault="00EC5985" w:rsidP="00D31FFD">
            <w:pPr>
              <w:pStyle w:val="TAH"/>
              <w:rPr>
                <w:ins w:id="1054" w:author="Roozbeh Atarius-15" w:date="2024-04-16T00:33:00Z"/>
              </w:rPr>
            </w:pPr>
            <w:ins w:id="1055"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61C3A" w14:textId="77777777" w:rsidR="00EC5985" w:rsidRDefault="00EC5985" w:rsidP="00D31FFD">
            <w:pPr>
              <w:pStyle w:val="TAH"/>
              <w:rPr>
                <w:ins w:id="1056" w:author="Roozbeh Atarius-15" w:date="2024-04-16T00:33:00Z"/>
              </w:rPr>
            </w:pPr>
            <w:ins w:id="1057"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35C24D" w14:textId="77777777" w:rsidR="00EC5985" w:rsidRDefault="00EC5985" w:rsidP="00D31FFD">
            <w:pPr>
              <w:pStyle w:val="TAH"/>
              <w:rPr>
                <w:ins w:id="1058" w:author="Roozbeh Atarius-15" w:date="2024-04-16T00:33:00Z"/>
              </w:rPr>
            </w:pPr>
            <w:ins w:id="1059"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E6BC6A8" w14:textId="77777777" w:rsidR="00EC5985" w:rsidRDefault="00EC5985" w:rsidP="00D31FFD">
            <w:pPr>
              <w:pStyle w:val="TAH"/>
              <w:rPr>
                <w:ins w:id="1060" w:author="Roozbeh Atarius-15" w:date="2024-04-16T00:33:00Z"/>
              </w:rPr>
            </w:pPr>
            <w:ins w:id="1061" w:author="Roozbeh Atarius-15" w:date="2024-04-16T00:33:00Z">
              <w:r>
                <w:t>Description</w:t>
              </w:r>
            </w:ins>
          </w:p>
        </w:tc>
      </w:tr>
      <w:tr w:rsidR="00EC5985" w14:paraId="0050D63C" w14:textId="77777777" w:rsidTr="00D31FFD">
        <w:trPr>
          <w:jc w:val="center"/>
          <w:ins w:id="1062"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0E7A74FA" w14:textId="77777777" w:rsidR="00EC5985" w:rsidRDefault="00EC5985" w:rsidP="00D31FFD">
            <w:pPr>
              <w:pStyle w:val="TAL"/>
              <w:rPr>
                <w:ins w:id="1063" w:author="Roozbeh Atarius-15" w:date="2024-04-16T00:33:00Z"/>
              </w:rPr>
            </w:pPr>
            <w:ins w:id="1064"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0AE64203" w14:textId="77777777" w:rsidR="00EC5985" w:rsidRDefault="00EC5985" w:rsidP="00D31FFD">
            <w:pPr>
              <w:pStyle w:val="TAL"/>
              <w:rPr>
                <w:ins w:id="1065" w:author="Roozbeh Atarius-15" w:date="2024-04-16T00:33:00Z"/>
              </w:rPr>
            </w:pPr>
            <w:ins w:id="1066"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E7F207E" w14:textId="77777777" w:rsidR="00EC5985" w:rsidRDefault="00EC5985" w:rsidP="00D31FFD">
            <w:pPr>
              <w:pStyle w:val="TAC"/>
              <w:rPr>
                <w:ins w:id="1067" w:author="Roozbeh Atarius-15" w:date="2024-04-16T00:33:00Z"/>
              </w:rPr>
            </w:pPr>
            <w:ins w:id="1068"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2E0E4C7A" w14:textId="77777777" w:rsidR="00EC5985" w:rsidRDefault="00EC5985" w:rsidP="00D31FFD">
            <w:pPr>
              <w:pStyle w:val="TAC"/>
              <w:rPr>
                <w:ins w:id="1069" w:author="Roozbeh Atarius-15" w:date="2024-04-16T00:33:00Z"/>
              </w:rPr>
            </w:pPr>
            <w:ins w:id="1070"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598C1D4" w14:textId="77777777" w:rsidR="00EC5985" w:rsidRDefault="00EC5985" w:rsidP="00D31FFD">
            <w:pPr>
              <w:pStyle w:val="TAL"/>
              <w:rPr>
                <w:ins w:id="1071" w:author="Roozbeh Atarius-15" w:date="2024-04-16T00:33:00Z"/>
              </w:rPr>
            </w:pPr>
            <w:ins w:id="1072" w:author="Roozbeh Atarius-15" w:date="2024-04-16T00:33:00Z">
              <w:r>
                <w:t>Contains an alternative URI of the resource located in an alternative NSCE Server.</w:t>
              </w:r>
            </w:ins>
          </w:p>
        </w:tc>
      </w:tr>
    </w:tbl>
    <w:p w14:paraId="383764C9" w14:textId="77777777" w:rsidR="00EC5985" w:rsidRDefault="00EC5985" w:rsidP="00EC5985">
      <w:pPr>
        <w:rPr>
          <w:ins w:id="1073" w:author="Roozbeh Atarius-15" w:date="2024-04-16T00:33:00Z"/>
          <w:lang w:eastAsia="en-GB"/>
        </w:rPr>
      </w:pPr>
    </w:p>
    <w:p w14:paraId="418099CB" w14:textId="77777777" w:rsidR="00BF6FBA" w:rsidRDefault="00BF6FBA" w:rsidP="00BF6FBA">
      <w:pPr>
        <w:pStyle w:val="Heading3"/>
        <w:ind w:left="0" w:firstLine="0"/>
        <w:rPr>
          <w:ins w:id="1074" w:author="Roozbeh Atarius-14" w:date="2024-04-01T17:02:00Z"/>
        </w:rPr>
      </w:pPr>
      <w:ins w:id="1075" w:author="Roozbeh Atarius-14" w:date="2024-04-01T10:46:00Z">
        <w:r>
          <w:rPr>
            <w:noProof/>
            <w:lang w:eastAsia="zh-CN"/>
          </w:rPr>
          <w:t>6.1</w:t>
        </w:r>
        <w:r>
          <w:t>.4</w:t>
        </w:r>
        <w:r>
          <w:tab/>
          <w:t xml:space="preserve">Custom Operations without associated </w:t>
        </w:r>
        <w:proofErr w:type="gramStart"/>
        <w:r>
          <w:t>resources</w:t>
        </w:r>
      </w:ins>
      <w:bookmarkEnd w:id="57"/>
      <w:bookmarkEnd w:id="58"/>
      <w:bookmarkEnd w:id="59"/>
      <w:proofErr w:type="gramEnd"/>
    </w:p>
    <w:p w14:paraId="178497CE" w14:textId="77777777" w:rsidR="00E960C0" w:rsidRDefault="00E960C0" w:rsidP="00E960C0">
      <w:pPr>
        <w:pStyle w:val="Heading4"/>
        <w:rPr>
          <w:ins w:id="1076" w:author="Roozbeh Atarius-15" w:date="2024-04-16T01:25:00Z"/>
        </w:rPr>
      </w:pPr>
      <w:bookmarkStart w:id="1077" w:name="_Toc151379325"/>
      <w:bookmarkStart w:id="1078" w:name="_Toc151445506"/>
      <w:bookmarkStart w:id="1079" w:name="_Toc151536664"/>
      <w:bookmarkStart w:id="1080" w:name="_Toc157434848"/>
      <w:bookmarkStart w:id="1081" w:name="_Toc157436563"/>
      <w:bookmarkStart w:id="1082" w:name="_Toc157440403"/>
      <w:bookmarkStart w:id="1083" w:name="_Toc160650075"/>
      <w:bookmarkStart w:id="1084" w:name="_Toc161902782"/>
      <w:ins w:id="1085" w:author="Roozbeh Atarius-15" w:date="2024-04-16T01:25:00Z">
        <w:r>
          <w:rPr>
            <w:noProof/>
            <w:lang w:eastAsia="zh-CN"/>
          </w:rPr>
          <w:t>6.1</w:t>
        </w:r>
        <w:r>
          <w:t>.4.1</w:t>
        </w:r>
        <w:r>
          <w:tab/>
          <w:t>Overview</w:t>
        </w:r>
        <w:bookmarkEnd w:id="1077"/>
        <w:bookmarkEnd w:id="1078"/>
        <w:bookmarkEnd w:id="1079"/>
        <w:bookmarkEnd w:id="1080"/>
        <w:bookmarkEnd w:id="1081"/>
        <w:bookmarkEnd w:id="1082"/>
        <w:bookmarkEnd w:id="1083"/>
        <w:bookmarkEnd w:id="1084"/>
      </w:ins>
    </w:p>
    <w:p w14:paraId="54C0739B" w14:textId="77777777" w:rsidR="00E960C0" w:rsidRDefault="00E960C0" w:rsidP="00E960C0">
      <w:pPr>
        <w:rPr>
          <w:ins w:id="1086" w:author="Roozbeh Atarius-15" w:date="2024-04-16T01:26:00Z"/>
          <w:color w:val="000000"/>
          <w:lang w:eastAsia="zh-CN"/>
        </w:rPr>
      </w:pPr>
      <w:ins w:id="1087" w:author="Roozbeh Atarius-15" w:date="2024-04-16T01:25:00Z">
        <w:r>
          <w:rPr>
            <w:lang w:eastAsia="zh-CN"/>
          </w:rPr>
          <w:t xml:space="preserve">The structure of the custom operation URIs of the </w:t>
        </w:r>
        <w:proofErr w:type="spellStart"/>
        <w:r>
          <w:t>NSCE_SliceApiManagement</w:t>
        </w:r>
        <w:proofErr w:type="spellEnd"/>
        <w:r>
          <w:rPr>
            <w:lang w:eastAsia="zh-CN"/>
          </w:rPr>
          <w:t xml:space="preserve"> API is shown in </w:t>
        </w:r>
        <w:r>
          <w:rPr>
            <w:color w:val="000000"/>
            <w:lang w:eastAsia="zh-CN"/>
          </w:rPr>
          <w:t>F</w:t>
        </w:r>
        <w:r>
          <w:rPr>
            <w:color w:val="000000"/>
          </w:rPr>
          <w:t>igure </w:t>
        </w:r>
        <w:r>
          <w:rPr>
            <w:noProof/>
            <w:lang w:eastAsia="zh-CN"/>
          </w:rPr>
          <w:t>6.1</w:t>
        </w:r>
        <w:r>
          <w:t>.4</w:t>
        </w:r>
        <w:r>
          <w:rPr>
            <w:color w:val="000000"/>
          </w:rPr>
          <w:t>.1-</w:t>
        </w:r>
        <w:r>
          <w:rPr>
            <w:color w:val="000000"/>
            <w:lang w:eastAsia="zh-CN"/>
          </w:rPr>
          <w:t>1.</w:t>
        </w:r>
      </w:ins>
    </w:p>
    <w:p w14:paraId="6AD4A484" w14:textId="4F22966D" w:rsidR="00E960C0" w:rsidRDefault="00E960C0" w:rsidP="00E960C0">
      <w:pPr>
        <w:jc w:val="center"/>
        <w:rPr>
          <w:ins w:id="1088" w:author="Roozbeh Atarius-15" w:date="2024-04-16T01:25:00Z"/>
          <w:color w:val="000000"/>
          <w:lang w:eastAsia="zh-CN"/>
        </w:rPr>
      </w:pPr>
      <w:ins w:id="1089" w:author="Roozbeh Atarius-15" w:date="2024-04-16T01:26:00Z">
        <w:r>
          <w:object w:dxaOrig="4691" w:dyaOrig="2295" w14:anchorId="6EFBDB8D">
            <v:shape id="_x0000_i1026" type="#_x0000_t75" style="width:234.5pt;height:114.75pt" o:ole="">
              <v:imagedata r:id="rId14" o:title=""/>
            </v:shape>
            <o:OLEObject Type="Embed" ProgID="Visio.Drawing.15" ShapeID="_x0000_i1026" DrawAspect="Content" ObjectID="_1774746787" r:id="rId15"/>
          </w:object>
        </w:r>
      </w:ins>
    </w:p>
    <w:p w14:paraId="1982A3C7" w14:textId="77777777" w:rsidR="00E960C0" w:rsidRDefault="00E960C0" w:rsidP="00E960C0">
      <w:pPr>
        <w:pStyle w:val="TF"/>
        <w:rPr>
          <w:ins w:id="1090" w:author="Roozbeh Atarius-15" w:date="2024-04-16T01:26:00Z"/>
        </w:rPr>
      </w:pPr>
      <w:bookmarkStart w:id="1091" w:name="_Toc157434945"/>
      <w:bookmarkStart w:id="1092" w:name="_Toc157436660"/>
      <w:bookmarkStart w:id="1093" w:name="_Toc157440500"/>
      <w:ins w:id="1094" w:author="Roozbeh Atarius-15" w:date="2024-04-16T01:26:00Z">
        <w:r>
          <w:t>Figure </w:t>
        </w:r>
        <w:r>
          <w:rPr>
            <w:noProof/>
            <w:lang w:eastAsia="zh-CN"/>
          </w:rPr>
          <w:t>6.1</w:t>
        </w:r>
        <w:r>
          <w:t xml:space="preserve">.4.1-1: </w:t>
        </w:r>
        <w:r>
          <w:rPr>
            <w:lang w:eastAsia="zh-CN"/>
          </w:rPr>
          <w:t>Custom operation</w:t>
        </w:r>
        <w:r>
          <w:t xml:space="preserve"> URI structure of the </w:t>
        </w:r>
        <w:proofErr w:type="spellStart"/>
        <w:r>
          <w:t>NSCE_SliceApiManagement</w:t>
        </w:r>
        <w:proofErr w:type="spellEnd"/>
        <w:r>
          <w:t xml:space="preserve"> API</w:t>
        </w:r>
      </w:ins>
    </w:p>
    <w:p w14:paraId="3437BEFC" w14:textId="77777777" w:rsidR="00E960C0" w:rsidRDefault="00E960C0" w:rsidP="00E960C0">
      <w:pPr>
        <w:rPr>
          <w:ins w:id="1095" w:author="Roozbeh Atarius-15" w:date="2024-04-16T01:29:00Z"/>
        </w:rPr>
      </w:pPr>
      <w:ins w:id="1096" w:author="Roozbeh Atarius-15" w:date="2024-04-16T01:29:00Z">
        <w:r>
          <w:t>Table </w:t>
        </w:r>
        <w:r>
          <w:rPr>
            <w:noProof/>
            <w:lang w:eastAsia="zh-CN"/>
          </w:rPr>
          <w:t>6.10</w:t>
        </w:r>
        <w:r>
          <w:t xml:space="preserve">.4.1-1 provides an overview of the </w:t>
        </w:r>
        <w:r>
          <w:rPr>
            <w:lang w:eastAsia="zh-CN"/>
          </w:rPr>
          <w:t>custom operations</w:t>
        </w:r>
        <w:r>
          <w:t xml:space="preserve"> and applicable HTTP methods defined for the </w:t>
        </w:r>
        <w:proofErr w:type="spellStart"/>
        <w:r>
          <w:t>NSCE_SliceApiManagement</w:t>
        </w:r>
        <w:proofErr w:type="spellEnd"/>
        <w:r>
          <w:t xml:space="preserve"> API.</w:t>
        </w:r>
      </w:ins>
    </w:p>
    <w:p w14:paraId="59A6942D" w14:textId="77777777" w:rsidR="00E960C0" w:rsidRDefault="00E960C0" w:rsidP="00E960C0">
      <w:pPr>
        <w:pStyle w:val="TH"/>
        <w:rPr>
          <w:ins w:id="1097" w:author="Roozbeh Atarius-15" w:date="2024-04-16T01:29:00Z"/>
        </w:rPr>
      </w:pPr>
      <w:ins w:id="1098" w:author="Roozbeh Atarius-15" w:date="2024-04-16T01:29:00Z">
        <w:r>
          <w:t>Table </w:t>
        </w:r>
        <w:r>
          <w:rPr>
            <w:noProof/>
            <w:lang w:eastAsia="zh-CN"/>
          </w:rPr>
          <w:t>6.1</w:t>
        </w:r>
        <w:r>
          <w:t xml:space="preserve">.4.1-1: Custom operations without associated </w:t>
        </w:r>
        <w:proofErr w:type="gramStart"/>
        <w:r>
          <w:t>resources</w:t>
        </w:r>
        <w:proofErr w:type="gramEnd"/>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E960C0" w14:paraId="03D0DDA7" w14:textId="77777777" w:rsidTr="00E960C0">
        <w:trPr>
          <w:jc w:val="center"/>
          <w:ins w:id="1099" w:author="Roozbeh Atarius-15" w:date="2024-04-16T01:29:00Z"/>
        </w:trPr>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8F58E3" w14:textId="77777777" w:rsidR="00E960C0" w:rsidRDefault="00E960C0">
            <w:pPr>
              <w:pStyle w:val="TAH"/>
              <w:rPr>
                <w:ins w:id="1100" w:author="Roozbeh Atarius-15" w:date="2024-04-16T01:29:00Z"/>
                <w:lang w:eastAsia="fr-FR"/>
              </w:rPr>
            </w:pPr>
            <w:ins w:id="1101" w:author="Roozbeh Atarius-15" w:date="2024-04-16T01:29:00Z">
              <w:r>
                <w:rPr>
                  <w:lang w:eastAsia="fr-FR"/>
                </w:rPr>
                <w:t>Custom operation name</w:t>
              </w:r>
            </w:ins>
          </w:p>
        </w:tc>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51F4CD" w14:textId="77777777" w:rsidR="00E960C0" w:rsidRDefault="00E960C0">
            <w:pPr>
              <w:pStyle w:val="TAH"/>
              <w:rPr>
                <w:ins w:id="1102" w:author="Roozbeh Atarius-15" w:date="2024-04-16T01:29:00Z"/>
                <w:lang w:eastAsia="fr-FR"/>
              </w:rPr>
            </w:pPr>
            <w:ins w:id="1103" w:author="Roozbeh Atarius-15" w:date="2024-04-16T01:29:00Z">
              <w:r>
                <w:rPr>
                  <w:lang w:eastAsia="fr-FR"/>
                </w:rPr>
                <w:t>Custom operation URI</w:t>
              </w:r>
            </w:ins>
          </w:p>
        </w:tc>
        <w:tc>
          <w:tcPr>
            <w:tcW w:w="70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292B5E" w14:textId="77777777" w:rsidR="00E960C0" w:rsidRDefault="00E960C0">
            <w:pPr>
              <w:pStyle w:val="TAH"/>
              <w:rPr>
                <w:ins w:id="1104" w:author="Roozbeh Atarius-15" w:date="2024-04-16T01:29:00Z"/>
                <w:lang w:eastAsia="fr-FR"/>
              </w:rPr>
            </w:pPr>
            <w:ins w:id="1105" w:author="Roozbeh Atarius-15" w:date="2024-04-16T01:29:00Z">
              <w:r>
                <w:rPr>
                  <w:lang w:eastAsia="fr-FR"/>
                </w:rPr>
                <w:t>Mapped HTTP method</w:t>
              </w:r>
            </w:ins>
          </w:p>
        </w:tc>
        <w:tc>
          <w:tcPr>
            <w:tcW w:w="159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71BF9F" w14:textId="77777777" w:rsidR="00E960C0" w:rsidRDefault="00E960C0">
            <w:pPr>
              <w:pStyle w:val="TAH"/>
              <w:rPr>
                <w:ins w:id="1106" w:author="Roozbeh Atarius-15" w:date="2024-04-16T01:29:00Z"/>
                <w:lang w:eastAsia="fr-FR"/>
              </w:rPr>
            </w:pPr>
            <w:ins w:id="1107" w:author="Roozbeh Atarius-15" w:date="2024-04-16T01:29:00Z">
              <w:r>
                <w:rPr>
                  <w:lang w:eastAsia="fr-FR"/>
                </w:rPr>
                <w:t>Description</w:t>
              </w:r>
            </w:ins>
          </w:p>
        </w:tc>
      </w:tr>
      <w:tr w:rsidR="00E960C0" w14:paraId="63ED7049" w14:textId="77777777" w:rsidTr="00E960C0">
        <w:trPr>
          <w:jc w:val="center"/>
          <w:ins w:id="1108" w:author="Roozbeh Atarius-15" w:date="2024-04-16T01:29:00Z"/>
        </w:trPr>
        <w:tc>
          <w:tcPr>
            <w:tcW w:w="1352" w:type="pct"/>
            <w:tcBorders>
              <w:top w:val="single" w:sz="6" w:space="0" w:color="auto"/>
              <w:left w:val="single" w:sz="6" w:space="0" w:color="auto"/>
              <w:bottom w:val="single" w:sz="6" w:space="0" w:color="auto"/>
              <w:right w:val="single" w:sz="6" w:space="0" w:color="auto"/>
            </w:tcBorders>
            <w:vAlign w:val="center"/>
            <w:hideMark/>
          </w:tcPr>
          <w:p w14:paraId="7ED40D8E" w14:textId="23C483B8" w:rsidR="00E960C0" w:rsidRDefault="00E960C0">
            <w:pPr>
              <w:pStyle w:val="TAL"/>
              <w:rPr>
                <w:ins w:id="1109" w:author="Roozbeh Atarius-15" w:date="2024-04-16T01:29:00Z"/>
                <w:lang w:eastAsia="fr-FR"/>
              </w:rPr>
            </w:pPr>
            <w:ins w:id="1110" w:author="Roozbeh Atarius-15" w:date="2024-04-16T01:30:00Z">
              <w:r>
                <w:rPr>
                  <w:lang w:eastAsia="fr-FR"/>
                </w:rPr>
                <w:t xml:space="preserve">Slice API </w:t>
              </w:r>
            </w:ins>
            <w:ins w:id="1111" w:author="Roozbeh Atarius-15" w:date="2024-04-16T01:29:00Z">
              <w:r>
                <w:rPr>
                  <w:lang w:eastAsia="fr-FR"/>
                </w:rPr>
                <w:t>Invo</w:t>
              </w:r>
            </w:ins>
            <w:ins w:id="1112" w:author="Roozbeh Atarius-15" w:date="2024-04-16T01:30:00Z">
              <w:r>
                <w:rPr>
                  <w:lang w:eastAsia="fr-FR"/>
                </w:rPr>
                <w:t>cation</w:t>
              </w:r>
            </w:ins>
          </w:p>
        </w:tc>
        <w:tc>
          <w:tcPr>
            <w:tcW w:w="1352" w:type="pct"/>
            <w:tcBorders>
              <w:top w:val="single" w:sz="6" w:space="0" w:color="auto"/>
              <w:left w:val="single" w:sz="6" w:space="0" w:color="auto"/>
              <w:bottom w:val="single" w:sz="6" w:space="0" w:color="auto"/>
              <w:right w:val="single" w:sz="6" w:space="0" w:color="auto"/>
            </w:tcBorders>
            <w:vAlign w:val="center"/>
            <w:hideMark/>
          </w:tcPr>
          <w:p w14:paraId="28190DA3" w14:textId="77777777" w:rsidR="00E960C0" w:rsidRDefault="00E960C0">
            <w:pPr>
              <w:pStyle w:val="TAL"/>
              <w:rPr>
                <w:ins w:id="1113" w:author="Roozbeh Atarius-15" w:date="2024-04-16T01:29:00Z"/>
                <w:lang w:eastAsia="fr-FR"/>
              </w:rPr>
            </w:pPr>
            <w:ins w:id="1114" w:author="Roozbeh Atarius-15" w:date="2024-04-16T01:29:00Z">
              <w:r>
                <w:rPr>
                  <w:lang w:eastAsia="fr-FR"/>
                </w:rPr>
                <w:t>/</w:t>
              </w:r>
              <w:proofErr w:type="gramStart"/>
              <w:r>
                <w:rPr>
                  <w:lang w:eastAsia="fr-FR"/>
                </w:rPr>
                <w:t>invoke</w:t>
              </w:r>
              <w:proofErr w:type="gramEnd"/>
            </w:ins>
          </w:p>
        </w:tc>
        <w:tc>
          <w:tcPr>
            <w:tcW w:w="703" w:type="pct"/>
            <w:tcBorders>
              <w:top w:val="single" w:sz="6" w:space="0" w:color="auto"/>
              <w:left w:val="single" w:sz="6" w:space="0" w:color="auto"/>
              <w:bottom w:val="single" w:sz="6" w:space="0" w:color="auto"/>
              <w:right w:val="single" w:sz="6" w:space="0" w:color="auto"/>
            </w:tcBorders>
            <w:vAlign w:val="center"/>
            <w:hideMark/>
          </w:tcPr>
          <w:p w14:paraId="642CE2FB" w14:textId="77777777" w:rsidR="00E960C0" w:rsidRDefault="00E960C0">
            <w:pPr>
              <w:pStyle w:val="TAC"/>
              <w:rPr>
                <w:ins w:id="1115" w:author="Roozbeh Atarius-15" w:date="2024-04-16T01:29:00Z"/>
                <w:lang w:eastAsia="fr-FR"/>
              </w:rPr>
            </w:pPr>
            <w:ins w:id="1116" w:author="Roozbeh Atarius-15" w:date="2024-04-16T01:29:00Z">
              <w:r>
                <w:rPr>
                  <w:lang w:eastAsia="fr-FR"/>
                </w:rPr>
                <w:t>POST</w:t>
              </w:r>
            </w:ins>
          </w:p>
        </w:tc>
        <w:tc>
          <w:tcPr>
            <w:tcW w:w="1593" w:type="pct"/>
            <w:tcBorders>
              <w:top w:val="single" w:sz="6" w:space="0" w:color="auto"/>
              <w:left w:val="single" w:sz="6" w:space="0" w:color="auto"/>
              <w:bottom w:val="single" w:sz="6" w:space="0" w:color="auto"/>
              <w:right w:val="single" w:sz="6" w:space="0" w:color="auto"/>
            </w:tcBorders>
            <w:vAlign w:val="center"/>
            <w:hideMark/>
          </w:tcPr>
          <w:p w14:paraId="290C9CF0" w14:textId="5B1EC807" w:rsidR="00E960C0" w:rsidRDefault="00E960C0">
            <w:pPr>
              <w:pStyle w:val="TAL"/>
              <w:rPr>
                <w:ins w:id="1117" w:author="Roozbeh Atarius-15" w:date="2024-04-16T01:29:00Z"/>
                <w:lang w:eastAsia="fr-FR"/>
              </w:rPr>
            </w:pPr>
            <w:ins w:id="1118" w:author="Roozbeh Atarius-15" w:date="2024-04-16T01:29:00Z">
              <w:r>
                <w:rPr>
                  <w:lang w:eastAsia="fr-FR"/>
                </w:rPr>
                <w:t>Enables a service consumer to request</w:t>
              </w:r>
            </w:ins>
            <w:ins w:id="1119" w:author="Roozbeh Atarius-15" w:date="2024-04-16T01:31:00Z">
              <w:r>
                <w:rPr>
                  <w:lang w:eastAsia="fr-FR"/>
                </w:rPr>
                <w:t xml:space="preserve"> for</w:t>
              </w:r>
            </w:ins>
            <w:ins w:id="1120" w:author="Roozbeh Atarius-15" w:date="2024-04-16T01:29:00Z">
              <w:r>
                <w:rPr>
                  <w:lang w:eastAsia="fr-FR"/>
                </w:rPr>
                <w:t xml:space="preserve"> slice API invocation.</w:t>
              </w:r>
            </w:ins>
          </w:p>
        </w:tc>
      </w:tr>
    </w:tbl>
    <w:p w14:paraId="26F99D34" w14:textId="77777777" w:rsidR="00E960C0" w:rsidRDefault="00E960C0" w:rsidP="00E960C0">
      <w:pPr>
        <w:rPr>
          <w:ins w:id="1121" w:author="Roozbeh Atarius-15" w:date="2024-04-16T01:29:00Z"/>
        </w:rPr>
      </w:pPr>
    </w:p>
    <w:p w14:paraId="511090F5" w14:textId="77777777" w:rsidR="00E960C0" w:rsidRDefault="00E960C0" w:rsidP="00E960C0">
      <w:pPr>
        <w:rPr>
          <w:ins w:id="1122" w:author="Roozbeh Atarius-15" w:date="2024-04-16T01:29:00Z"/>
          <w:rFonts w:ascii="Arial" w:hAnsi="Arial" w:cs="Arial"/>
        </w:rPr>
      </w:pPr>
      <w:ins w:id="1123" w:author="Roozbeh Atarius-15" w:date="2024-04-16T01:29:00Z">
        <w:r>
          <w:t>The custom operations shall support the URI variables defined in table </w:t>
        </w:r>
        <w:r>
          <w:rPr>
            <w:noProof/>
            <w:lang w:eastAsia="zh-CN"/>
          </w:rPr>
          <w:t>6.1</w:t>
        </w:r>
        <w:r>
          <w:t>.4.1-2.</w:t>
        </w:r>
      </w:ins>
    </w:p>
    <w:p w14:paraId="0395E245" w14:textId="77777777" w:rsidR="00E960C0" w:rsidRDefault="00E960C0" w:rsidP="00E960C0">
      <w:pPr>
        <w:pStyle w:val="TH"/>
        <w:rPr>
          <w:ins w:id="1124" w:author="Roozbeh Atarius-15" w:date="2024-04-16T01:29:00Z"/>
          <w:rFonts w:cs="Arial"/>
        </w:rPr>
      </w:pPr>
      <w:ins w:id="1125" w:author="Roozbeh Atarius-15" w:date="2024-04-16T01:29:00Z">
        <w:r>
          <w:t>Table </w:t>
        </w:r>
        <w:r>
          <w:rPr>
            <w:noProof/>
            <w:lang w:eastAsia="zh-CN"/>
          </w:rPr>
          <w:t>6.1</w:t>
        </w:r>
        <w:r>
          <w:t>.4.1-2: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E960C0" w14:paraId="2017C321" w14:textId="77777777" w:rsidTr="00E960C0">
        <w:trPr>
          <w:jc w:val="center"/>
          <w:ins w:id="1126"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162DAF" w14:textId="77777777" w:rsidR="00E960C0" w:rsidRDefault="00E960C0">
            <w:pPr>
              <w:pStyle w:val="TAH"/>
              <w:rPr>
                <w:ins w:id="1127" w:author="Roozbeh Atarius-15" w:date="2024-04-16T01:29:00Z"/>
                <w:lang w:eastAsia="fr-FR"/>
              </w:rPr>
            </w:pPr>
            <w:ins w:id="1128" w:author="Roozbeh Atarius-15" w:date="2024-04-16T01:29:00Z">
              <w:r>
                <w:rPr>
                  <w:lang w:eastAsia="fr-FR"/>
                </w:rPr>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E36A63" w14:textId="77777777" w:rsidR="00E960C0" w:rsidRDefault="00E960C0">
            <w:pPr>
              <w:pStyle w:val="TAH"/>
              <w:rPr>
                <w:ins w:id="1129" w:author="Roozbeh Atarius-15" w:date="2024-04-16T01:29:00Z"/>
                <w:lang w:eastAsia="fr-FR"/>
              </w:rPr>
            </w:pPr>
            <w:ins w:id="1130" w:author="Roozbeh Atarius-15" w:date="2024-04-16T01:29:00Z">
              <w:r>
                <w:rPr>
                  <w:lang w:eastAsia="fr-FR"/>
                </w:rPr>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7553AC" w14:textId="77777777" w:rsidR="00E960C0" w:rsidRDefault="00E960C0">
            <w:pPr>
              <w:pStyle w:val="TAH"/>
              <w:rPr>
                <w:ins w:id="1131" w:author="Roozbeh Atarius-15" w:date="2024-04-16T01:29:00Z"/>
                <w:lang w:eastAsia="fr-FR"/>
              </w:rPr>
            </w:pPr>
            <w:ins w:id="1132" w:author="Roozbeh Atarius-15" w:date="2024-04-16T01:29:00Z">
              <w:r>
                <w:rPr>
                  <w:lang w:eastAsia="fr-FR"/>
                </w:rPr>
                <w:t>Definition</w:t>
              </w:r>
            </w:ins>
          </w:p>
        </w:tc>
      </w:tr>
      <w:tr w:rsidR="00E960C0" w14:paraId="4DA151CC" w14:textId="77777777" w:rsidTr="00E960C0">
        <w:trPr>
          <w:jc w:val="center"/>
          <w:ins w:id="1133"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4AA59411" w14:textId="77777777" w:rsidR="00E960C0" w:rsidRDefault="00E960C0">
            <w:pPr>
              <w:pStyle w:val="TAL"/>
              <w:rPr>
                <w:ins w:id="1134" w:author="Roozbeh Atarius-15" w:date="2024-04-16T01:29:00Z"/>
                <w:lang w:eastAsia="fr-FR"/>
              </w:rPr>
            </w:pPr>
            <w:proofErr w:type="spellStart"/>
            <w:ins w:id="1135" w:author="Roozbeh Atarius-15" w:date="2024-04-16T01:29:00Z">
              <w:r>
                <w:rPr>
                  <w:lang w:eastAsia="fr-FR"/>
                </w:rPr>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hideMark/>
          </w:tcPr>
          <w:p w14:paraId="4D2E2A2A" w14:textId="77777777" w:rsidR="00E960C0" w:rsidRDefault="00E960C0">
            <w:pPr>
              <w:pStyle w:val="TAL"/>
              <w:rPr>
                <w:ins w:id="1136" w:author="Roozbeh Atarius-15" w:date="2024-04-16T01:29:00Z"/>
                <w:lang w:eastAsia="fr-FR"/>
              </w:rPr>
            </w:pPr>
            <w:ins w:id="1137" w:author="Roozbeh Atarius-15" w:date="2024-04-16T01:29:00Z">
              <w:r>
                <w:rPr>
                  <w:lang w:eastAsia="fr-FR"/>
                </w:rPr>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7F146CDD" w14:textId="77777777" w:rsidR="00E960C0" w:rsidRDefault="00E960C0">
            <w:pPr>
              <w:pStyle w:val="TAL"/>
              <w:rPr>
                <w:ins w:id="1138" w:author="Roozbeh Atarius-15" w:date="2024-04-16T01:29:00Z"/>
                <w:lang w:eastAsia="fr-FR"/>
              </w:rPr>
            </w:pPr>
            <w:ins w:id="1139" w:author="Roozbeh Atarius-15" w:date="2024-04-16T01:29:00Z">
              <w:r>
                <w:rPr>
                  <w:lang w:eastAsia="fr-FR"/>
                </w:rPr>
                <w:t>See clause</w:t>
              </w:r>
              <w:r>
                <w:rPr>
                  <w:lang w:val="en-US" w:eastAsia="zh-CN"/>
                </w:rPr>
                <w:t> </w:t>
              </w:r>
              <w:r>
                <w:rPr>
                  <w:noProof/>
                  <w:lang w:eastAsia="zh-CN"/>
                </w:rPr>
                <w:t>6.1</w:t>
              </w:r>
              <w:r>
                <w:rPr>
                  <w:lang w:eastAsia="fr-FR"/>
                </w:rPr>
                <w:t>.1.</w:t>
              </w:r>
            </w:ins>
          </w:p>
        </w:tc>
      </w:tr>
    </w:tbl>
    <w:p w14:paraId="40CBCE29" w14:textId="77777777" w:rsidR="00E960C0" w:rsidRDefault="00E960C0" w:rsidP="00E960C0">
      <w:pPr>
        <w:rPr>
          <w:ins w:id="1140" w:author="Roozbeh Atarius-15" w:date="2024-04-16T01:29:00Z"/>
        </w:rPr>
      </w:pPr>
    </w:p>
    <w:p w14:paraId="65B0C692" w14:textId="653D87D8" w:rsidR="00E960C0" w:rsidRDefault="00E960C0" w:rsidP="00E960C0">
      <w:pPr>
        <w:pStyle w:val="Heading4"/>
        <w:rPr>
          <w:ins w:id="1141" w:author="Roozbeh Atarius-15" w:date="2024-04-16T01:29:00Z"/>
        </w:rPr>
      </w:pPr>
      <w:bookmarkStart w:id="1142" w:name="_Toc151379326"/>
      <w:bookmarkStart w:id="1143" w:name="_Toc151445507"/>
      <w:bookmarkStart w:id="1144" w:name="_Toc151536665"/>
      <w:bookmarkStart w:id="1145" w:name="_Toc157434849"/>
      <w:bookmarkStart w:id="1146" w:name="_Toc157436564"/>
      <w:bookmarkStart w:id="1147" w:name="_Toc157440404"/>
      <w:bookmarkStart w:id="1148" w:name="_Toc160650076"/>
      <w:bookmarkStart w:id="1149" w:name="_Toc161902783"/>
      <w:ins w:id="1150" w:author="Roozbeh Atarius-15" w:date="2024-04-16T01:29:00Z">
        <w:r>
          <w:rPr>
            <w:noProof/>
            <w:lang w:eastAsia="zh-CN"/>
          </w:rPr>
          <w:t>6.1</w:t>
        </w:r>
        <w:r>
          <w:t>.4.2</w:t>
        </w:r>
        <w:r>
          <w:tab/>
          <w:t xml:space="preserve">Operation: </w:t>
        </w:r>
      </w:ins>
      <w:bookmarkEnd w:id="1142"/>
      <w:bookmarkEnd w:id="1143"/>
      <w:bookmarkEnd w:id="1144"/>
      <w:bookmarkEnd w:id="1145"/>
      <w:bookmarkEnd w:id="1146"/>
      <w:bookmarkEnd w:id="1147"/>
      <w:bookmarkEnd w:id="1148"/>
      <w:bookmarkEnd w:id="1149"/>
      <w:ins w:id="1151" w:author="Roozbeh Atarius-15" w:date="2024-04-16T01:31:00Z">
        <w:r>
          <w:t>Slice API Invocation</w:t>
        </w:r>
      </w:ins>
    </w:p>
    <w:p w14:paraId="49BEBA69" w14:textId="77777777" w:rsidR="00E960C0" w:rsidRDefault="00E960C0" w:rsidP="00E960C0">
      <w:pPr>
        <w:pStyle w:val="Heading5"/>
        <w:rPr>
          <w:ins w:id="1152" w:author="Roozbeh Atarius-15" w:date="2024-04-16T01:29:00Z"/>
        </w:rPr>
      </w:pPr>
      <w:bookmarkStart w:id="1153" w:name="_Toc151379327"/>
      <w:bookmarkStart w:id="1154" w:name="_Toc151445508"/>
      <w:bookmarkStart w:id="1155" w:name="_Toc151536666"/>
      <w:bookmarkStart w:id="1156" w:name="_Toc157434850"/>
      <w:bookmarkStart w:id="1157" w:name="_Toc157436565"/>
      <w:bookmarkStart w:id="1158" w:name="_Toc157440405"/>
      <w:ins w:id="1159" w:author="Roozbeh Atarius-15" w:date="2024-04-16T01:29:00Z">
        <w:r>
          <w:rPr>
            <w:noProof/>
            <w:lang w:eastAsia="zh-CN"/>
          </w:rPr>
          <w:t>6.1</w:t>
        </w:r>
        <w:r>
          <w:t>.4.2.1</w:t>
        </w:r>
        <w:r>
          <w:tab/>
          <w:t>Description</w:t>
        </w:r>
        <w:bookmarkEnd w:id="1153"/>
        <w:bookmarkEnd w:id="1154"/>
        <w:bookmarkEnd w:id="1155"/>
        <w:bookmarkEnd w:id="1156"/>
        <w:bookmarkEnd w:id="1157"/>
        <w:bookmarkEnd w:id="1158"/>
      </w:ins>
    </w:p>
    <w:p w14:paraId="35023326" w14:textId="7CB4EEE9" w:rsidR="00E960C0" w:rsidRDefault="00E960C0" w:rsidP="00E960C0">
      <w:pPr>
        <w:rPr>
          <w:ins w:id="1160" w:author="Roozbeh Atarius-15" w:date="2024-04-16T01:29:00Z"/>
        </w:rPr>
      </w:pPr>
      <w:ins w:id="1161" w:author="Roozbeh Atarius-15" w:date="2024-04-16T01:29:00Z">
        <w:r>
          <w:t xml:space="preserve">The custom operation enables a service consumer to request </w:t>
        </w:r>
      </w:ins>
      <w:ins w:id="1162" w:author="Roozbeh Atarius-15" w:date="2024-04-16T01:32:00Z">
        <w:r>
          <w:t xml:space="preserve">the NSCE Server, </w:t>
        </w:r>
      </w:ins>
      <w:ins w:id="1163" w:author="Roozbeh Atarius-15" w:date="2024-04-16T01:29:00Z">
        <w:r>
          <w:t>slice API invocation.</w:t>
        </w:r>
      </w:ins>
    </w:p>
    <w:p w14:paraId="30710CF3" w14:textId="77777777" w:rsidR="00E960C0" w:rsidRDefault="00E960C0" w:rsidP="00E960C0">
      <w:pPr>
        <w:pStyle w:val="Heading5"/>
        <w:rPr>
          <w:ins w:id="1164" w:author="Roozbeh Atarius-15" w:date="2024-04-16T01:29:00Z"/>
        </w:rPr>
      </w:pPr>
      <w:bookmarkStart w:id="1165" w:name="_Toc151379328"/>
      <w:bookmarkStart w:id="1166" w:name="_Toc151445509"/>
      <w:bookmarkStart w:id="1167" w:name="_Toc151536667"/>
      <w:bookmarkStart w:id="1168" w:name="_Toc157434851"/>
      <w:bookmarkStart w:id="1169" w:name="_Toc157436566"/>
      <w:bookmarkStart w:id="1170" w:name="_Toc157440406"/>
      <w:ins w:id="1171" w:author="Roozbeh Atarius-15" w:date="2024-04-16T01:29:00Z">
        <w:r>
          <w:rPr>
            <w:noProof/>
            <w:lang w:eastAsia="zh-CN"/>
          </w:rPr>
          <w:t>6.1</w:t>
        </w:r>
        <w:r>
          <w:t>.4.2.2</w:t>
        </w:r>
        <w:r>
          <w:tab/>
          <w:t>Operation Definition</w:t>
        </w:r>
        <w:bookmarkEnd w:id="1165"/>
        <w:bookmarkEnd w:id="1166"/>
        <w:bookmarkEnd w:id="1167"/>
        <w:bookmarkEnd w:id="1168"/>
        <w:bookmarkEnd w:id="1169"/>
        <w:bookmarkEnd w:id="1170"/>
      </w:ins>
    </w:p>
    <w:p w14:paraId="7C0A9F70" w14:textId="77777777" w:rsidR="00E960C0" w:rsidRDefault="00E960C0" w:rsidP="00E960C0">
      <w:pPr>
        <w:rPr>
          <w:ins w:id="1172" w:author="Roozbeh Atarius-15" w:date="2024-04-16T01:29:00Z"/>
        </w:rPr>
      </w:pPr>
      <w:ins w:id="1173" w:author="Roozbeh Atarius-15" w:date="2024-04-16T01:29:00Z">
        <w:r>
          <w:t>This operation shall support the request data structures specified in table </w:t>
        </w:r>
        <w:r>
          <w:rPr>
            <w:noProof/>
            <w:lang w:eastAsia="zh-CN"/>
          </w:rPr>
          <w:t>6.1</w:t>
        </w:r>
        <w:r>
          <w:t>.4.2.2-1 and the response data structures and response codes specified in table </w:t>
        </w:r>
        <w:r>
          <w:rPr>
            <w:noProof/>
            <w:lang w:eastAsia="zh-CN"/>
          </w:rPr>
          <w:t>6.1</w:t>
        </w:r>
        <w:r>
          <w:t>.4.2.2-2.</w:t>
        </w:r>
      </w:ins>
    </w:p>
    <w:p w14:paraId="3E9391BC" w14:textId="77777777" w:rsidR="00E960C0" w:rsidRDefault="00E960C0" w:rsidP="00E960C0">
      <w:pPr>
        <w:pStyle w:val="TH"/>
        <w:rPr>
          <w:ins w:id="1174" w:author="Roozbeh Atarius-15" w:date="2024-04-16T01:29:00Z"/>
        </w:rPr>
      </w:pPr>
      <w:ins w:id="1175" w:author="Roozbeh Atarius-15" w:date="2024-04-16T01:29:00Z">
        <w:r>
          <w:t>Table </w:t>
        </w:r>
        <w:r>
          <w:rPr>
            <w:noProof/>
            <w:lang w:eastAsia="zh-CN"/>
          </w:rPr>
          <w:t>6.1</w:t>
        </w:r>
        <w:r>
          <w:t xml:space="preserve">.4.2.2-1: Data structures supported by the POST Request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960C0" w14:paraId="35712128" w14:textId="77777777" w:rsidTr="00E960C0">
        <w:trPr>
          <w:jc w:val="center"/>
          <w:ins w:id="1176" w:author="Roozbeh Atarius-15" w:date="2024-04-16T01:29:00Z"/>
        </w:trPr>
        <w:tc>
          <w:tcPr>
            <w:tcW w:w="162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4AB17D" w14:textId="77777777" w:rsidR="00E960C0" w:rsidRDefault="00E960C0">
            <w:pPr>
              <w:pStyle w:val="TAH"/>
              <w:rPr>
                <w:ins w:id="1177" w:author="Roozbeh Atarius-15" w:date="2024-04-16T01:29:00Z"/>
                <w:lang w:eastAsia="fr-FR"/>
              </w:rPr>
            </w:pPr>
            <w:ins w:id="1178" w:author="Roozbeh Atarius-15" w:date="2024-04-16T01:29: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87DA3B" w14:textId="77777777" w:rsidR="00E960C0" w:rsidRDefault="00E960C0">
            <w:pPr>
              <w:pStyle w:val="TAH"/>
              <w:rPr>
                <w:ins w:id="1179" w:author="Roozbeh Atarius-15" w:date="2024-04-16T01:29:00Z"/>
                <w:lang w:eastAsia="fr-FR"/>
              </w:rPr>
            </w:pPr>
            <w:ins w:id="1180" w:author="Roozbeh Atarius-15" w:date="2024-04-16T01:29:00Z">
              <w:r>
                <w:rPr>
                  <w:lang w:eastAsia="fr-FR"/>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CBF0C3" w14:textId="77777777" w:rsidR="00E960C0" w:rsidRDefault="00E960C0">
            <w:pPr>
              <w:pStyle w:val="TAH"/>
              <w:rPr>
                <w:ins w:id="1181" w:author="Roozbeh Atarius-15" w:date="2024-04-16T01:29:00Z"/>
                <w:lang w:eastAsia="fr-FR"/>
              </w:rPr>
            </w:pPr>
            <w:ins w:id="1182" w:author="Roozbeh Atarius-15" w:date="2024-04-16T01:29:00Z">
              <w:r>
                <w:rPr>
                  <w:lang w:eastAsia="fr-FR"/>
                </w:rPr>
                <w:t>Cardinality</w:t>
              </w:r>
            </w:ins>
          </w:p>
        </w:tc>
        <w:tc>
          <w:tcPr>
            <w:tcW w:w="644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E02ED2" w14:textId="77777777" w:rsidR="00E960C0" w:rsidRDefault="00E960C0">
            <w:pPr>
              <w:pStyle w:val="TAH"/>
              <w:rPr>
                <w:ins w:id="1183" w:author="Roozbeh Atarius-15" w:date="2024-04-16T01:29:00Z"/>
                <w:lang w:eastAsia="fr-FR"/>
              </w:rPr>
            </w:pPr>
            <w:ins w:id="1184" w:author="Roozbeh Atarius-15" w:date="2024-04-16T01:29:00Z">
              <w:r>
                <w:rPr>
                  <w:lang w:eastAsia="fr-FR"/>
                </w:rPr>
                <w:t>Description</w:t>
              </w:r>
            </w:ins>
          </w:p>
        </w:tc>
      </w:tr>
      <w:tr w:rsidR="00E960C0" w14:paraId="3C72D9AD" w14:textId="77777777" w:rsidTr="00E960C0">
        <w:trPr>
          <w:jc w:val="center"/>
          <w:ins w:id="1185" w:author="Roozbeh Atarius-15" w:date="2024-04-16T01:29:00Z"/>
        </w:trPr>
        <w:tc>
          <w:tcPr>
            <w:tcW w:w="1627" w:type="dxa"/>
            <w:tcBorders>
              <w:top w:val="single" w:sz="6" w:space="0" w:color="auto"/>
              <w:left w:val="single" w:sz="6" w:space="0" w:color="auto"/>
              <w:bottom w:val="single" w:sz="6" w:space="0" w:color="auto"/>
              <w:right w:val="single" w:sz="6" w:space="0" w:color="auto"/>
            </w:tcBorders>
            <w:vAlign w:val="center"/>
            <w:hideMark/>
          </w:tcPr>
          <w:p w14:paraId="5011C08A" w14:textId="77777777" w:rsidR="00E960C0" w:rsidRDefault="00E960C0">
            <w:pPr>
              <w:pStyle w:val="TAL"/>
              <w:rPr>
                <w:ins w:id="1186" w:author="Roozbeh Atarius-15" w:date="2024-04-16T01:29:00Z"/>
                <w:lang w:eastAsia="fr-FR"/>
              </w:rPr>
            </w:pPr>
            <w:bookmarkStart w:id="1187" w:name="_Hlk155727786"/>
            <w:proofErr w:type="spellStart"/>
            <w:ins w:id="1188" w:author="Roozbeh Atarius-15" w:date="2024-04-16T01:29:00Z">
              <w:r>
                <w:rPr>
                  <w:lang w:eastAsia="fr-FR"/>
                </w:rPr>
                <w:t>InvokeReq</w:t>
              </w:r>
              <w:bookmarkEnd w:id="1187"/>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54145323" w14:textId="77777777" w:rsidR="00E960C0" w:rsidRDefault="00E960C0">
            <w:pPr>
              <w:pStyle w:val="TAC"/>
              <w:rPr>
                <w:ins w:id="1189" w:author="Roozbeh Atarius-15" w:date="2024-04-16T01:29:00Z"/>
                <w:lang w:eastAsia="fr-FR"/>
              </w:rPr>
            </w:pPr>
            <w:ins w:id="1190" w:author="Roozbeh Atarius-15" w:date="2024-04-16T01:29:00Z">
              <w:r>
                <w:rPr>
                  <w:lang w:eastAsia="fr-FR"/>
                </w:rP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2AC639DC" w14:textId="77777777" w:rsidR="00E960C0" w:rsidRDefault="00E960C0">
            <w:pPr>
              <w:pStyle w:val="TAC"/>
              <w:rPr>
                <w:ins w:id="1191" w:author="Roozbeh Atarius-15" w:date="2024-04-16T01:29:00Z"/>
                <w:lang w:eastAsia="fr-FR"/>
              </w:rPr>
            </w:pPr>
            <w:ins w:id="1192" w:author="Roozbeh Atarius-15" w:date="2024-04-16T01:29:00Z">
              <w:r>
                <w:rPr>
                  <w:lang w:eastAsia="fr-FR"/>
                </w:rPr>
                <w:t>1</w:t>
              </w:r>
            </w:ins>
          </w:p>
        </w:tc>
        <w:tc>
          <w:tcPr>
            <w:tcW w:w="6447" w:type="dxa"/>
            <w:tcBorders>
              <w:top w:val="single" w:sz="6" w:space="0" w:color="auto"/>
              <w:left w:val="single" w:sz="6" w:space="0" w:color="auto"/>
              <w:bottom w:val="single" w:sz="6" w:space="0" w:color="auto"/>
              <w:right w:val="single" w:sz="6" w:space="0" w:color="auto"/>
            </w:tcBorders>
            <w:vAlign w:val="center"/>
            <w:hideMark/>
          </w:tcPr>
          <w:p w14:paraId="11A68617" w14:textId="77777777" w:rsidR="00E960C0" w:rsidRDefault="00E960C0">
            <w:pPr>
              <w:pStyle w:val="TAL"/>
              <w:rPr>
                <w:ins w:id="1193" w:author="Roozbeh Atarius-15" w:date="2024-04-16T01:29:00Z"/>
                <w:lang w:eastAsia="fr-FR"/>
              </w:rPr>
            </w:pPr>
            <w:ins w:id="1194" w:author="Roozbeh Atarius-15" w:date="2024-04-16T01:29:00Z">
              <w:r>
                <w:rPr>
                  <w:rFonts w:cs="Arial"/>
                  <w:szCs w:val="18"/>
                  <w:lang w:eastAsia="zh-CN"/>
                </w:rPr>
                <w:t xml:space="preserve">Contains the parameters to request </w:t>
              </w:r>
              <w:r>
                <w:rPr>
                  <w:lang w:eastAsia="fr-FR"/>
                </w:rPr>
                <w:t>slice API invocation</w:t>
              </w:r>
              <w:r>
                <w:rPr>
                  <w:rFonts w:cs="Arial"/>
                  <w:szCs w:val="18"/>
                  <w:lang w:eastAsia="zh-CN"/>
                </w:rPr>
                <w:t>.</w:t>
              </w:r>
            </w:ins>
          </w:p>
        </w:tc>
      </w:tr>
    </w:tbl>
    <w:p w14:paraId="1D1599F7" w14:textId="77777777" w:rsidR="00E960C0" w:rsidRDefault="00E960C0" w:rsidP="00E960C0">
      <w:pPr>
        <w:rPr>
          <w:ins w:id="1195" w:author="Roozbeh Atarius-15" w:date="2024-04-16T01:29:00Z"/>
        </w:rPr>
      </w:pPr>
    </w:p>
    <w:p w14:paraId="60C06395" w14:textId="77777777" w:rsidR="00E960C0" w:rsidRDefault="00E960C0" w:rsidP="00E960C0">
      <w:pPr>
        <w:pStyle w:val="TH"/>
        <w:rPr>
          <w:ins w:id="1196" w:author="Roozbeh Atarius-15" w:date="2024-04-16T01:29:00Z"/>
        </w:rPr>
      </w:pPr>
      <w:ins w:id="1197" w:author="Roozbeh Atarius-15" w:date="2024-04-16T01:29:00Z">
        <w:r>
          <w:lastRenderedPageBreak/>
          <w:t>Table </w:t>
        </w:r>
        <w:r>
          <w:rPr>
            <w:noProof/>
            <w:lang w:eastAsia="zh-CN"/>
          </w:rPr>
          <w:t>6.1</w:t>
        </w:r>
        <w:r>
          <w:t xml:space="preserve">.4.2.2-2: Data structures supported by the POST Response Body on this </w:t>
        </w:r>
        <w:proofErr w:type="gramStart"/>
        <w:r>
          <w:t>resource</w:t>
        </w:r>
        <w:proofErr w:type="gramEnd"/>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1"/>
        <w:gridCol w:w="429"/>
        <w:gridCol w:w="1237"/>
        <w:gridCol w:w="1387"/>
        <w:gridCol w:w="4903"/>
      </w:tblGrid>
      <w:tr w:rsidR="00E960C0" w14:paraId="33D588C3" w14:textId="77777777" w:rsidTr="00E960C0">
        <w:trPr>
          <w:jc w:val="center"/>
          <w:ins w:id="1198"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FB93693" w14:textId="77777777" w:rsidR="00E960C0" w:rsidRDefault="00E960C0">
            <w:pPr>
              <w:pStyle w:val="TAH"/>
              <w:rPr>
                <w:ins w:id="1199" w:author="Roozbeh Atarius-15" w:date="2024-04-16T01:29:00Z"/>
                <w:lang w:eastAsia="fr-FR"/>
              </w:rPr>
            </w:pPr>
            <w:ins w:id="1200" w:author="Roozbeh Atarius-15" w:date="2024-04-16T01:29:00Z">
              <w:r>
                <w:rPr>
                  <w:lang w:eastAsia="fr-FR"/>
                </w:rPr>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F6F9161" w14:textId="77777777" w:rsidR="00E960C0" w:rsidRDefault="00E960C0">
            <w:pPr>
              <w:pStyle w:val="TAH"/>
              <w:rPr>
                <w:ins w:id="1201" w:author="Roozbeh Atarius-15" w:date="2024-04-16T01:29:00Z"/>
                <w:lang w:eastAsia="fr-FR"/>
              </w:rPr>
            </w:pPr>
            <w:ins w:id="1202" w:author="Roozbeh Atarius-15" w:date="2024-04-16T01:29:00Z">
              <w:r>
                <w:rPr>
                  <w:lang w:eastAsia="fr-FR"/>
                </w:rPr>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28DFE6" w14:textId="77777777" w:rsidR="00E960C0" w:rsidRDefault="00E960C0">
            <w:pPr>
              <w:pStyle w:val="TAH"/>
              <w:rPr>
                <w:ins w:id="1203" w:author="Roozbeh Atarius-15" w:date="2024-04-16T01:29:00Z"/>
                <w:lang w:eastAsia="fr-FR"/>
              </w:rPr>
            </w:pPr>
            <w:ins w:id="1204" w:author="Roozbeh Atarius-15" w:date="2024-04-16T01:29:00Z">
              <w:r>
                <w:rPr>
                  <w:lang w:eastAsia="fr-FR"/>
                </w:rP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9225419" w14:textId="77777777" w:rsidR="00E960C0" w:rsidRDefault="00E960C0">
            <w:pPr>
              <w:pStyle w:val="TAH"/>
              <w:rPr>
                <w:ins w:id="1205" w:author="Roozbeh Atarius-15" w:date="2024-04-16T01:29:00Z"/>
                <w:lang w:eastAsia="fr-FR"/>
              </w:rPr>
            </w:pPr>
            <w:ins w:id="1206" w:author="Roozbeh Atarius-15" w:date="2024-04-16T01:29:00Z">
              <w:r>
                <w:rPr>
                  <w:lang w:eastAsia="fr-FR"/>
                </w:rPr>
                <w:t>Response</w:t>
              </w:r>
            </w:ins>
          </w:p>
          <w:p w14:paraId="2500F8E2" w14:textId="77777777" w:rsidR="00E960C0" w:rsidRDefault="00E960C0">
            <w:pPr>
              <w:pStyle w:val="TAH"/>
              <w:rPr>
                <w:ins w:id="1207" w:author="Roozbeh Atarius-15" w:date="2024-04-16T01:29:00Z"/>
                <w:lang w:eastAsia="fr-FR"/>
              </w:rPr>
            </w:pPr>
            <w:ins w:id="1208" w:author="Roozbeh Atarius-15" w:date="2024-04-16T01:29:00Z">
              <w:r>
                <w:rPr>
                  <w:lang w:eastAsia="fr-FR"/>
                </w:rP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158B99D" w14:textId="77777777" w:rsidR="00E960C0" w:rsidRDefault="00E960C0">
            <w:pPr>
              <w:pStyle w:val="TAH"/>
              <w:rPr>
                <w:ins w:id="1209" w:author="Roozbeh Atarius-15" w:date="2024-04-16T01:29:00Z"/>
                <w:lang w:eastAsia="fr-FR"/>
              </w:rPr>
            </w:pPr>
            <w:ins w:id="1210" w:author="Roozbeh Atarius-15" w:date="2024-04-16T01:29:00Z">
              <w:r>
                <w:rPr>
                  <w:lang w:eastAsia="fr-FR"/>
                </w:rPr>
                <w:t>Description</w:t>
              </w:r>
            </w:ins>
          </w:p>
        </w:tc>
      </w:tr>
      <w:tr w:rsidR="00E960C0" w14:paraId="7FA55016" w14:textId="77777777" w:rsidTr="00E960C0">
        <w:trPr>
          <w:jc w:val="center"/>
          <w:ins w:id="1211"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21EC7AAE" w14:textId="77777777" w:rsidR="00E960C0" w:rsidRDefault="00E960C0">
            <w:pPr>
              <w:pStyle w:val="TAL"/>
              <w:rPr>
                <w:ins w:id="1212" w:author="Roozbeh Atarius-15" w:date="2024-04-16T01:29:00Z"/>
                <w:lang w:eastAsia="fr-FR"/>
              </w:rPr>
            </w:pPr>
            <w:ins w:id="1213"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82B36E3" w14:textId="77777777" w:rsidR="00E960C0" w:rsidRDefault="00E960C0">
            <w:pPr>
              <w:pStyle w:val="TAC"/>
              <w:rPr>
                <w:ins w:id="1214"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7CE5557D" w14:textId="77777777" w:rsidR="00E960C0" w:rsidRDefault="00E960C0">
            <w:pPr>
              <w:pStyle w:val="TAC"/>
              <w:rPr>
                <w:ins w:id="1215"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050D9101" w14:textId="77777777" w:rsidR="00E960C0" w:rsidRDefault="00E960C0">
            <w:pPr>
              <w:pStyle w:val="TAL"/>
              <w:rPr>
                <w:ins w:id="1216" w:author="Roozbeh Atarius-15" w:date="2024-04-16T01:29:00Z"/>
                <w:lang w:eastAsia="fr-FR"/>
              </w:rPr>
            </w:pPr>
            <w:ins w:id="1217" w:author="Roozbeh Atarius-15" w:date="2024-04-16T01:29:00Z">
              <w:r>
                <w:rPr>
                  <w:lang w:eastAsia="fr-FR"/>
                </w:rP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748078C0" w14:textId="26405607" w:rsidR="00E960C0" w:rsidRDefault="00E960C0">
            <w:pPr>
              <w:pStyle w:val="TAL"/>
              <w:rPr>
                <w:ins w:id="1218" w:author="Roozbeh Atarius-15" w:date="2024-04-16T01:29:00Z"/>
                <w:lang w:eastAsia="fr-FR"/>
              </w:rPr>
            </w:pPr>
            <w:ins w:id="1219" w:author="Roozbeh Atarius-15" w:date="2024-04-16T01:29:00Z">
              <w:r>
                <w:rPr>
                  <w:lang w:eastAsia="fr-FR"/>
                </w:rPr>
                <w:t xml:space="preserve">Successful case. The </w:t>
              </w:r>
            </w:ins>
            <w:ins w:id="1220" w:author="Roozbeh Atarius-15" w:date="2024-04-16T01:33:00Z">
              <w:r>
                <w:rPr>
                  <w:lang w:eastAsia="fr-FR"/>
                </w:rPr>
                <w:t>s</w:t>
              </w:r>
            </w:ins>
            <w:ins w:id="1221" w:author="Roozbeh Atarius-15" w:date="2024-04-16T01:29:00Z">
              <w:r>
                <w:rPr>
                  <w:lang w:eastAsia="fr-FR"/>
                </w:rPr>
                <w:t>lice API invocation request is successfully received and processed.</w:t>
              </w:r>
            </w:ins>
          </w:p>
        </w:tc>
      </w:tr>
      <w:tr w:rsidR="00E960C0" w14:paraId="707E9C86" w14:textId="77777777" w:rsidTr="00E960C0">
        <w:trPr>
          <w:jc w:val="center"/>
          <w:ins w:id="1222"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03FE6364" w14:textId="77777777" w:rsidR="00E960C0" w:rsidRDefault="00E960C0">
            <w:pPr>
              <w:pStyle w:val="TAL"/>
              <w:rPr>
                <w:ins w:id="1223" w:author="Roozbeh Atarius-15" w:date="2024-04-16T01:29:00Z"/>
                <w:lang w:eastAsia="fr-FR"/>
              </w:rPr>
            </w:pPr>
            <w:ins w:id="1224"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5137AF7F" w14:textId="77777777" w:rsidR="00E960C0" w:rsidRDefault="00E960C0">
            <w:pPr>
              <w:pStyle w:val="TAC"/>
              <w:rPr>
                <w:ins w:id="1225"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60546F81" w14:textId="77777777" w:rsidR="00E960C0" w:rsidRDefault="00E960C0" w:rsidP="00E960C0">
            <w:pPr>
              <w:pStyle w:val="TAL"/>
              <w:jc w:val="center"/>
              <w:rPr>
                <w:ins w:id="1226"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24695EF" w14:textId="77777777" w:rsidR="00E960C0" w:rsidRDefault="00E960C0">
            <w:pPr>
              <w:pStyle w:val="TAL"/>
              <w:rPr>
                <w:ins w:id="1227" w:author="Roozbeh Atarius-15" w:date="2024-04-16T01:29:00Z"/>
                <w:lang w:eastAsia="fr-FR"/>
              </w:rPr>
            </w:pPr>
            <w:ins w:id="1228" w:author="Roozbeh Atarius-15" w:date="2024-04-16T01:29:00Z">
              <w:r>
                <w:rPr>
                  <w:lang w:eastAsia="fr-FR"/>
                </w:rP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08F2C526" w14:textId="77777777" w:rsidR="00E960C0" w:rsidRDefault="00E960C0">
            <w:pPr>
              <w:pStyle w:val="TAL"/>
              <w:rPr>
                <w:ins w:id="1229" w:author="Roozbeh Atarius-15" w:date="2024-04-16T01:29:00Z"/>
                <w:lang w:eastAsia="fr-FR"/>
              </w:rPr>
            </w:pPr>
            <w:ins w:id="1230" w:author="Roozbeh Atarius-15" w:date="2024-04-16T01:29:00Z">
              <w:r>
                <w:rPr>
                  <w:lang w:eastAsia="fr-FR"/>
                </w:rPr>
                <w:t>Temporary redirection.</w:t>
              </w:r>
            </w:ins>
          </w:p>
          <w:p w14:paraId="6481F5AE" w14:textId="77777777" w:rsidR="00E960C0" w:rsidRDefault="00E960C0">
            <w:pPr>
              <w:pStyle w:val="TAL"/>
              <w:rPr>
                <w:ins w:id="1231" w:author="Roozbeh Atarius-15" w:date="2024-04-16T01:29:00Z"/>
                <w:lang w:eastAsia="fr-FR"/>
              </w:rPr>
            </w:pPr>
          </w:p>
          <w:p w14:paraId="68BAFADC" w14:textId="77777777" w:rsidR="00E960C0" w:rsidRDefault="00E960C0">
            <w:pPr>
              <w:pStyle w:val="TAL"/>
              <w:rPr>
                <w:ins w:id="1232" w:author="Roozbeh Atarius-15" w:date="2024-04-16T01:29:00Z"/>
                <w:lang w:eastAsia="fr-FR"/>
              </w:rPr>
            </w:pPr>
            <w:ins w:id="1233" w:author="Roozbeh Atarius-15" w:date="2024-04-16T01:29:00Z">
              <w:r>
                <w:rPr>
                  <w:lang w:eastAsia="fr-FR"/>
                </w:rPr>
                <w:t>The response shall include a Location header field containing an alternative target URI located in an alternative NSCE Server.</w:t>
              </w:r>
            </w:ins>
          </w:p>
          <w:p w14:paraId="6836C447" w14:textId="77777777" w:rsidR="00E960C0" w:rsidRDefault="00E960C0">
            <w:pPr>
              <w:pStyle w:val="TAL"/>
              <w:rPr>
                <w:ins w:id="1234" w:author="Roozbeh Atarius-15" w:date="2024-04-16T01:29:00Z"/>
                <w:lang w:eastAsia="fr-FR"/>
              </w:rPr>
            </w:pPr>
          </w:p>
          <w:p w14:paraId="1814C963" w14:textId="77777777" w:rsidR="00E960C0" w:rsidRDefault="00E960C0">
            <w:pPr>
              <w:pStyle w:val="TAL"/>
              <w:rPr>
                <w:ins w:id="1235" w:author="Roozbeh Atarius-15" w:date="2024-04-16T01:29:00Z"/>
                <w:lang w:eastAsia="fr-FR"/>
              </w:rPr>
            </w:pPr>
            <w:ins w:id="1236" w:author="Roozbeh Atarius-15" w:date="2024-04-16T01:29:00Z">
              <w:r>
                <w:rPr>
                  <w:lang w:eastAsia="fr-FR"/>
                </w:rPr>
                <w:t>Redirection handling is described in clause 5.2.10 of 3GPP TS 29.122 [2].</w:t>
              </w:r>
            </w:ins>
          </w:p>
        </w:tc>
      </w:tr>
      <w:tr w:rsidR="00E960C0" w14:paraId="52D4F6B7" w14:textId="77777777" w:rsidTr="00E960C0">
        <w:trPr>
          <w:jc w:val="center"/>
          <w:ins w:id="1237"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447BE69" w14:textId="77777777" w:rsidR="00E960C0" w:rsidRDefault="00E960C0">
            <w:pPr>
              <w:pStyle w:val="TAL"/>
              <w:rPr>
                <w:ins w:id="1238" w:author="Roozbeh Atarius-15" w:date="2024-04-16T01:29:00Z"/>
                <w:lang w:eastAsia="fr-FR"/>
              </w:rPr>
            </w:pPr>
            <w:ins w:id="1239"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F609432" w14:textId="77777777" w:rsidR="00E960C0" w:rsidRDefault="00E960C0">
            <w:pPr>
              <w:pStyle w:val="TAC"/>
              <w:rPr>
                <w:ins w:id="1240"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0721F1AC" w14:textId="77777777" w:rsidR="00E960C0" w:rsidRDefault="00E960C0" w:rsidP="00E960C0">
            <w:pPr>
              <w:pStyle w:val="TAL"/>
              <w:jc w:val="center"/>
              <w:rPr>
                <w:ins w:id="1241"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3C410D1B" w14:textId="77777777" w:rsidR="00E960C0" w:rsidRDefault="00E960C0">
            <w:pPr>
              <w:pStyle w:val="TAL"/>
              <w:rPr>
                <w:ins w:id="1242" w:author="Roozbeh Atarius-15" w:date="2024-04-16T01:29:00Z"/>
                <w:lang w:eastAsia="fr-FR"/>
              </w:rPr>
            </w:pPr>
            <w:ins w:id="1243" w:author="Roozbeh Atarius-15" w:date="2024-04-16T01:29:00Z">
              <w:r>
                <w:rPr>
                  <w:lang w:eastAsia="fr-FR"/>
                </w:rP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26A09270" w14:textId="77777777" w:rsidR="00E960C0" w:rsidRDefault="00E960C0">
            <w:pPr>
              <w:pStyle w:val="TAL"/>
              <w:rPr>
                <w:ins w:id="1244" w:author="Roozbeh Atarius-15" w:date="2024-04-16T01:29:00Z"/>
                <w:lang w:eastAsia="fr-FR"/>
              </w:rPr>
            </w:pPr>
            <w:ins w:id="1245" w:author="Roozbeh Atarius-15" w:date="2024-04-16T01:29:00Z">
              <w:r>
                <w:rPr>
                  <w:lang w:eastAsia="fr-FR"/>
                </w:rPr>
                <w:t>Permanent redirection.</w:t>
              </w:r>
            </w:ins>
          </w:p>
          <w:p w14:paraId="791E8D0E" w14:textId="77777777" w:rsidR="00E960C0" w:rsidRDefault="00E960C0">
            <w:pPr>
              <w:pStyle w:val="TAL"/>
              <w:rPr>
                <w:ins w:id="1246" w:author="Roozbeh Atarius-15" w:date="2024-04-16T01:29:00Z"/>
                <w:lang w:eastAsia="fr-FR"/>
              </w:rPr>
            </w:pPr>
          </w:p>
          <w:p w14:paraId="24163F09" w14:textId="77777777" w:rsidR="00E960C0" w:rsidRDefault="00E960C0">
            <w:pPr>
              <w:pStyle w:val="TAL"/>
              <w:rPr>
                <w:ins w:id="1247" w:author="Roozbeh Atarius-15" w:date="2024-04-16T01:29:00Z"/>
                <w:lang w:eastAsia="fr-FR"/>
              </w:rPr>
            </w:pPr>
            <w:ins w:id="1248" w:author="Roozbeh Atarius-15" w:date="2024-04-16T01:29:00Z">
              <w:r>
                <w:rPr>
                  <w:lang w:eastAsia="fr-FR"/>
                </w:rPr>
                <w:t>The response shall include a Location header field containing an alternative target URI located in an alternative NSCE Server.</w:t>
              </w:r>
            </w:ins>
          </w:p>
          <w:p w14:paraId="047CF3F2" w14:textId="77777777" w:rsidR="00E960C0" w:rsidRDefault="00E960C0">
            <w:pPr>
              <w:pStyle w:val="TAL"/>
              <w:rPr>
                <w:ins w:id="1249" w:author="Roozbeh Atarius-15" w:date="2024-04-16T01:29:00Z"/>
                <w:lang w:eastAsia="fr-FR"/>
              </w:rPr>
            </w:pPr>
          </w:p>
          <w:p w14:paraId="48A73CD1" w14:textId="77777777" w:rsidR="00E960C0" w:rsidRDefault="00E960C0">
            <w:pPr>
              <w:pStyle w:val="TAL"/>
              <w:rPr>
                <w:ins w:id="1250" w:author="Roozbeh Atarius-15" w:date="2024-04-16T01:29:00Z"/>
                <w:lang w:eastAsia="fr-FR"/>
              </w:rPr>
            </w:pPr>
            <w:ins w:id="1251" w:author="Roozbeh Atarius-15" w:date="2024-04-16T01:29:00Z">
              <w:r>
                <w:rPr>
                  <w:lang w:eastAsia="fr-FR"/>
                </w:rPr>
                <w:t>Redirection handling is described in clause 5.2.10 of 3GPP TS 29.122 [2]</w:t>
              </w:r>
            </w:ins>
          </w:p>
        </w:tc>
      </w:tr>
      <w:tr w:rsidR="00E960C0" w14:paraId="4158FF4C" w14:textId="77777777" w:rsidTr="00E960C0">
        <w:trPr>
          <w:jc w:val="center"/>
          <w:ins w:id="1252" w:author="Roozbeh Atarius-15" w:date="2024-04-16T01:29:00Z"/>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F09ADAF" w14:textId="77777777" w:rsidR="00E960C0" w:rsidRDefault="00E960C0">
            <w:pPr>
              <w:pStyle w:val="TAN"/>
              <w:rPr>
                <w:ins w:id="1253" w:author="Roozbeh Atarius-15" w:date="2024-04-16T01:29:00Z"/>
                <w:lang w:eastAsia="fr-FR"/>
              </w:rPr>
            </w:pPr>
            <w:ins w:id="1254" w:author="Roozbeh Atarius-15" w:date="2024-04-16T01:29:00Z">
              <w:r>
                <w:rPr>
                  <w:lang w:eastAsia="fr-FR"/>
                </w:rPr>
                <w:t>NOTE:</w:t>
              </w:r>
              <w:r>
                <w:rPr>
                  <w:noProof/>
                  <w:lang w:eastAsia="fr-FR"/>
                </w:rPr>
                <w:tab/>
                <w:t xml:space="preserve">The manadatory </w:t>
              </w:r>
              <w:r>
                <w:rPr>
                  <w:lang w:eastAsia="fr-FR"/>
                </w:rPr>
                <w:t>HTTP error status codes for the HTTP POST method listed in table 5.2.6-1 of 3GPP TS 29.122 [2] shall also apply.</w:t>
              </w:r>
            </w:ins>
          </w:p>
        </w:tc>
      </w:tr>
    </w:tbl>
    <w:p w14:paraId="0E46CF98" w14:textId="77777777" w:rsidR="00E960C0" w:rsidRDefault="00E960C0" w:rsidP="00E960C0">
      <w:pPr>
        <w:rPr>
          <w:ins w:id="1255" w:author="Roozbeh Atarius-15" w:date="2024-04-16T01:29:00Z"/>
        </w:rPr>
      </w:pPr>
    </w:p>
    <w:p w14:paraId="4D96AA8C" w14:textId="77777777" w:rsidR="00E960C0" w:rsidRDefault="00E960C0" w:rsidP="00E960C0">
      <w:pPr>
        <w:pStyle w:val="TH"/>
        <w:rPr>
          <w:ins w:id="1256" w:author="Roozbeh Atarius-15" w:date="2024-04-16T01:29:00Z"/>
        </w:rPr>
      </w:pPr>
      <w:ins w:id="1257" w:author="Roozbeh Atarius-15" w:date="2024-04-16T01:29:00Z">
        <w:r>
          <w:t>Table </w:t>
        </w:r>
        <w:r>
          <w:rPr>
            <w:noProof/>
            <w:lang w:eastAsia="zh-CN"/>
          </w:rPr>
          <w:t>6.1</w:t>
        </w:r>
        <w:r>
          <w:t xml:space="preserve">.4.2.2-3: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960C0" w14:paraId="6D49EBEC" w14:textId="77777777" w:rsidTr="00E960C0">
        <w:trPr>
          <w:jc w:val="center"/>
          <w:ins w:id="1258"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199CC5" w14:textId="77777777" w:rsidR="00E960C0" w:rsidRDefault="00E960C0">
            <w:pPr>
              <w:pStyle w:val="TAH"/>
              <w:rPr>
                <w:ins w:id="1259" w:author="Roozbeh Atarius-15" w:date="2024-04-16T01:29:00Z"/>
                <w:lang w:eastAsia="fr-FR"/>
              </w:rPr>
            </w:pPr>
            <w:ins w:id="1260"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99FF838" w14:textId="77777777" w:rsidR="00E960C0" w:rsidRDefault="00E960C0">
            <w:pPr>
              <w:pStyle w:val="TAH"/>
              <w:rPr>
                <w:ins w:id="1261" w:author="Roozbeh Atarius-15" w:date="2024-04-16T01:29:00Z"/>
                <w:lang w:eastAsia="fr-FR"/>
              </w:rPr>
            </w:pPr>
            <w:ins w:id="1262"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028790" w14:textId="77777777" w:rsidR="00E960C0" w:rsidRDefault="00E960C0">
            <w:pPr>
              <w:pStyle w:val="TAH"/>
              <w:rPr>
                <w:ins w:id="1263" w:author="Roozbeh Atarius-15" w:date="2024-04-16T01:29:00Z"/>
                <w:lang w:eastAsia="fr-FR"/>
              </w:rPr>
            </w:pPr>
            <w:ins w:id="1264"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1765AC" w14:textId="77777777" w:rsidR="00E960C0" w:rsidRDefault="00E960C0">
            <w:pPr>
              <w:pStyle w:val="TAH"/>
              <w:rPr>
                <w:ins w:id="1265" w:author="Roozbeh Atarius-15" w:date="2024-04-16T01:29:00Z"/>
                <w:lang w:eastAsia="fr-FR"/>
              </w:rPr>
            </w:pPr>
            <w:ins w:id="1266"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A44077" w14:textId="77777777" w:rsidR="00E960C0" w:rsidRDefault="00E960C0">
            <w:pPr>
              <w:pStyle w:val="TAH"/>
              <w:rPr>
                <w:ins w:id="1267" w:author="Roozbeh Atarius-15" w:date="2024-04-16T01:29:00Z"/>
                <w:lang w:eastAsia="fr-FR"/>
              </w:rPr>
            </w:pPr>
            <w:ins w:id="1268" w:author="Roozbeh Atarius-15" w:date="2024-04-16T01:29:00Z">
              <w:r>
                <w:rPr>
                  <w:lang w:eastAsia="fr-FR"/>
                </w:rPr>
                <w:t>Description</w:t>
              </w:r>
            </w:ins>
          </w:p>
        </w:tc>
      </w:tr>
      <w:tr w:rsidR="00E960C0" w14:paraId="453C7A84" w14:textId="77777777" w:rsidTr="00E960C0">
        <w:trPr>
          <w:jc w:val="center"/>
          <w:ins w:id="1269"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7EC9CA4" w14:textId="77777777" w:rsidR="00E960C0" w:rsidRDefault="00E960C0">
            <w:pPr>
              <w:pStyle w:val="TAL"/>
              <w:rPr>
                <w:ins w:id="1270" w:author="Roozbeh Atarius-15" w:date="2024-04-16T01:29:00Z"/>
                <w:lang w:eastAsia="fr-FR"/>
              </w:rPr>
            </w:pPr>
            <w:ins w:id="1271"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5B422C99" w14:textId="77777777" w:rsidR="00E960C0" w:rsidRDefault="00E960C0">
            <w:pPr>
              <w:pStyle w:val="TAL"/>
              <w:rPr>
                <w:ins w:id="1272" w:author="Roozbeh Atarius-15" w:date="2024-04-16T01:29:00Z"/>
                <w:lang w:eastAsia="fr-FR"/>
              </w:rPr>
            </w:pPr>
            <w:ins w:id="1273"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14B5CE70" w14:textId="77777777" w:rsidR="00E960C0" w:rsidRDefault="00E960C0">
            <w:pPr>
              <w:pStyle w:val="TAC"/>
              <w:rPr>
                <w:ins w:id="1274" w:author="Roozbeh Atarius-15" w:date="2024-04-16T01:29:00Z"/>
                <w:lang w:eastAsia="fr-FR"/>
              </w:rPr>
            </w:pPr>
            <w:ins w:id="1275"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1DBD64E6" w14:textId="77777777" w:rsidR="00E960C0" w:rsidRDefault="00E960C0">
            <w:pPr>
              <w:pStyle w:val="TAC"/>
              <w:rPr>
                <w:ins w:id="1276" w:author="Roozbeh Atarius-15" w:date="2024-04-16T01:29:00Z"/>
                <w:lang w:eastAsia="fr-FR"/>
              </w:rPr>
            </w:pPr>
            <w:ins w:id="1277"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5D4869A" w14:textId="77777777" w:rsidR="00E960C0" w:rsidRDefault="00E960C0">
            <w:pPr>
              <w:pStyle w:val="TAL"/>
              <w:rPr>
                <w:ins w:id="1278" w:author="Roozbeh Atarius-15" w:date="2024-04-16T01:29:00Z"/>
                <w:lang w:eastAsia="fr-FR"/>
              </w:rPr>
            </w:pPr>
            <w:ins w:id="1279" w:author="Roozbeh Atarius-15" w:date="2024-04-16T01:29:00Z">
              <w:r>
                <w:rPr>
                  <w:lang w:eastAsia="fr-FR"/>
                </w:rPr>
                <w:t>Contains an alternative target URI located in an alternative NSCE Server.</w:t>
              </w:r>
            </w:ins>
          </w:p>
        </w:tc>
      </w:tr>
    </w:tbl>
    <w:p w14:paraId="3C34F91D" w14:textId="77777777" w:rsidR="00E960C0" w:rsidRDefault="00E960C0" w:rsidP="00E960C0">
      <w:pPr>
        <w:rPr>
          <w:ins w:id="1280" w:author="Roozbeh Atarius-15" w:date="2024-04-16T01:29:00Z"/>
        </w:rPr>
      </w:pPr>
    </w:p>
    <w:p w14:paraId="57459B3C" w14:textId="77777777" w:rsidR="00E960C0" w:rsidRDefault="00E960C0" w:rsidP="00E960C0">
      <w:pPr>
        <w:pStyle w:val="TH"/>
        <w:rPr>
          <w:ins w:id="1281" w:author="Roozbeh Atarius-15" w:date="2024-04-16T01:29:00Z"/>
        </w:rPr>
      </w:pPr>
      <w:ins w:id="1282" w:author="Roozbeh Atarius-15" w:date="2024-04-16T01:29:00Z">
        <w:r>
          <w:t>Table </w:t>
        </w:r>
        <w:r>
          <w:rPr>
            <w:noProof/>
            <w:lang w:eastAsia="zh-CN"/>
          </w:rPr>
          <w:t>6.1</w:t>
        </w:r>
        <w:r>
          <w:t xml:space="preserve">.4.2.2-4: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E960C0" w14:paraId="5B5CC799" w14:textId="77777777" w:rsidTr="00E960C0">
        <w:trPr>
          <w:jc w:val="center"/>
          <w:ins w:id="1283" w:author="Roozbeh Atarius-15" w:date="2024-04-16T01: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613480" w14:textId="77777777" w:rsidR="00E960C0" w:rsidRDefault="00E960C0">
            <w:pPr>
              <w:pStyle w:val="TAH"/>
              <w:rPr>
                <w:ins w:id="1284" w:author="Roozbeh Atarius-15" w:date="2024-04-16T01:29:00Z"/>
                <w:lang w:eastAsia="fr-FR"/>
              </w:rPr>
            </w:pPr>
            <w:ins w:id="1285"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027D4F6" w14:textId="77777777" w:rsidR="00E960C0" w:rsidRDefault="00E960C0">
            <w:pPr>
              <w:pStyle w:val="TAH"/>
              <w:rPr>
                <w:ins w:id="1286" w:author="Roozbeh Atarius-15" w:date="2024-04-16T01:29:00Z"/>
                <w:lang w:eastAsia="fr-FR"/>
              </w:rPr>
            </w:pPr>
            <w:ins w:id="1287"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321BFA0" w14:textId="77777777" w:rsidR="00E960C0" w:rsidRDefault="00E960C0">
            <w:pPr>
              <w:pStyle w:val="TAH"/>
              <w:rPr>
                <w:ins w:id="1288" w:author="Roozbeh Atarius-15" w:date="2024-04-16T01:29:00Z"/>
                <w:lang w:eastAsia="fr-FR"/>
              </w:rPr>
            </w:pPr>
            <w:ins w:id="1289"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0C14A4B" w14:textId="77777777" w:rsidR="00E960C0" w:rsidRDefault="00E960C0">
            <w:pPr>
              <w:pStyle w:val="TAH"/>
              <w:rPr>
                <w:ins w:id="1290" w:author="Roozbeh Atarius-15" w:date="2024-04-16T01:29:00Z"/>
                <w:lang w:eastAsia="fr-FR"/>
              </w:rPr>
            </w:pPr>
            <w:ins w:id="1291"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4C120A" w14:textId="77777777" w:rsidR="00E960C0" w:rsidRDefault="00E960C0">
            <w:pPr>
              <w:pStyle w:val="TAH"/>
              <w:rPr>
                <w:ins w:id="1292" w:author="Roozbeh Atarius-15" w:date="2024-04-16T01:29:00Z"/>
                <w:lang w:eastAsia="fr-FR"/>
              </w:rPr>
            </w:pPr>
            <w:ins w:id="1293" w:author="Roozbeh Atarius-15" w:date="2024-04-16T01:29:00Z">
              <w:r>
                <w:rPr>
                  <w:lang w:eastAsia="fr-FR"/>
                </w:rPr>
                <w:t>Description</w:t>
              </w:r>
            </w:ins>
          </w:p>
        </w:tc>
      </w:tr>
      <w:tr w:rsidR="00E960C0" w14:paraId="506D55C1" w14:textId="77777777" w:rsidTr="00E960C0">
        <w:trPr>
          <w:jc w:val="center"/>
          <w:ins w:id="1294" w:author="Roozbeh Atarius-15" w:date="2024-04-16T01:29:00Z"/>
        </w:trPr>
        <w:tc>
          <w:tcPr>
            <w:tcW w:w="824" w:type="pct"/>
            <w:tcBorders>
              <w:top w:val="single" w:sz="6" w:space="0" w:color="auto"/>
              <w:left w:val="single" w:sz="6" w:space="0" w:color="auto"/>
              <w:bottom w:val="single" w:sz="6" w:space="0" w:color="auto"/>
              <w:right w:val="single" w:sz="6" w:space="0" w:color="auto"/>
            </w:tcBorders>
            <w:vAlign w:val="center"/>
            <w:hideMark/>
          </w:tcPr>
          <w:p w14:paraId="11621ABE" w14:textId="77777777" w:rsidR="00E960C0" w:rsidRDefault="00E960C0">
            <w:pPr>
              <w:pStyle w:val="TAL"/>
              <w:rPr>
                <w:ins w:id="1295" w:author="Roozbeh Atarius-15" w:date="2024-04-16T01:29:00Z"/>
                <w:lang w:eastAsia="fr-FR"/>
              </w:rPr>
            </w:pPr>
            <w:ins w:id="1296"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7BA89C8C" w14:textId="77777777" w:rsidR="00E960C0" w:rsidRDefault="00E960C0">
            <w:pPr>
              <w:pStyle w:val="TAL"/>
              <w:rPr>
                <w:ins w:id="1297" w:author="Roozbeh Atarius-15" w:date="2024-04-16T01:29:00Z"/>
                <w:lang w:eastAsia="fr-FR"/>
              </w:rPr>
            </w:pPr>
            <w:ins w:id="1298"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E8AA98A" w14:textId="77777777" w:rsidR="00E960C0" w:rsidRDefault="00E960C0">
            <w:pPr>
              <w:pStyle w:val="TAC"/>
              <w:rPr>
                <w:ins w:id="1299" w:author="Roozbeh Atarius-15" w:date="2024-04-16T01:29:00Z"/>
                <w:lang w:eastAsia="fr-FR"/>
              </w:rPr>
            </w:pPr>
            <w:ins w:id="1300"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896BE37" w14:textId="77777777" w:rsidR="00E960C0" w:rsidRDefault="00E960C0">
            <w:pPr>
              <w:pStyle w:val="TAC"/>
              <w:rPr>
                <w:ins w:id="1301" w:author="Roozbeh Atarius-15" w:date="2024-04-16T01:29:00Z"/>
                <w:lang w:eastAsia="fr-FR"/>
              </w:rPr>
            </w:pPr>
            <w:ins w:id="1302"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4A0C2ED4" w14:textId="77777777" w:rsidR="00E960C0" w:rsidRDefault="00E960C0">
            <w:pPr>
              <w:pStyle w:val="TAL"/>
              <w:rPr>
                <w:ins w:id="1303" w:author="Roozbeh Atarius-15" w:date="2024-04-16T01:29:00Z"/>
                <w:lang w:eastAsia="fr-FR"/>
              </w:rPr>
            </w:pPr>
            <w:ins w:id="1304" w:author="Roozbeh Atarius-15" w:date="2024-04-16T01:29:00Z">
              <w:r>
                <w:rPr>
                  <w:lang w:eastAsia="fr-FR"/>
                </w:rPr>
                <w:t>Contains an alternative target URI located in an alternative NSCE Server.</w:t>
              </w:r>
            </w:ins>
          </w:p>
        </w:tc>
      </w:tr>
    </w:tbl>
    <w:p w14:paraId="0D7FA5AF" w14:textId="77777777" w:rsidR="00E960C0" w:rsidRDefault="00E960C0" w:rsidP="00E960C0">
      <w:pPr>
        <w:rPr>
          <w:ins w:id="1305" w:author="Roozbeh Atarius-15" w:date="2024-04-16T01:29:00Z"/>
        </w:rPr>
      </w:pPr>
    </w:p>
    <w:p w14:paraId="1A73E93B" w14:textId="77777777" w:rsidR="00BF6FBA" w:rsidRDefault="00BF6FBA" w:rsidP="00BF6FBA">
      <w:pPr>
        <w:pStyle w:val="Heading3"/>
        <w:rPr>
          <w:ins w:id="1306" w:author="Roozbeh Atarius-14" w:date="2024-04-01T10:46:00Z"/>
        </w:rPr>
      </w:pPr>
      <w:ins w:id="1307" w:author="Roozbeh Atarius-14" w:date="2024-04-01T10:46:00Z">
        <w:r>
          <w:rPr>
            <w:noProof/>
            <w:lang w:eastAsia="zh-CN"/>
          </w:rPr>
          <w:t>6.1</w:t>
        </w:r>
        <w:r>
          <w:t>.5</w:t>
        </w:r>
        <w:r>
          <w:tab/>
          <w:t>Notifications</w:t>
        </w:r>
        <w:bookmarkEnd w:id="1091"/>
        <w:bookmarkEnd w:id="1092"/>
        <w:bookmarkEnd w:id="1093"/>
      </w:ins>
    </w:p>
    <w:p w14:paraId="3F089357" w14:textId="56EF0DAD" w:rsidR="00A83237" w:rsidRDefault="00A83237" w:rsidP="00A83237">
      <w:pPr>
        <w:pStyle w:val="Heading4"/>
        <w:rPr>
          <w:ins w:id="1308" w:author="Roozbeh Atarius-14" w:date="2024-04-01T17:09:00Z"/>
        </w:rPr>
      </w:pPr>
      <w:bookmarkStart w:id="1309" w:name="_Toc157434789"/>
      <w:bookmarkStart w:id="1310" w:name="_Toc157436504"/>
      <w:bookmarkStart w:id="1311" w:name="_Toc157440344"/>
      <w:bookmarkStart w:id="1312" w:name="_Toc160650016"/>
      <w:bookmarkStart w:id="1313" w:name="_Toc161902723"/>
      <w:bookmarkStart w:id="1314" w:name="_Toc35971427"/>
      <w:bookmarkStart w:id="1315" w:name="_Toc157434618"/>
      <w:bookmarkStart w:id="1316" w:name="_Toc157436333"/>
      <w:bookmarkStart w:id="1317" w:name="_Toc157440173"/>
      <w:ins w:id="1318" w:author="Roozbeh Atarius-14" w:date="2024-04-01T17:09:00Z">
        <w:r>
          <w:rPr>
            <w:noProof/>
            <w:lang w:eastAsia="zh-CN"/>
          </w:rPr>
          <w:t>6.1</w:t>
        </w:r>
        <w:r>
          <w:t>.5.1</w:t>
        </w:r>
        <w:r>
          <w:tab/>
          <w:t>General</w:t>
        </w:r>
        <w:bookmarkEnd w:id="1309"/>
        <w:bookmarkEnd w:id="1310"/>
        <w:bookmarkEnd w:id="1311"/>
        <w:bookmarkEnd w:id="1312"/>
        <w:bookmarkEnd w:id="1313"/>
      </w:ins>
    </w:p>
    <w:p w14:paraId="47094E57" w14:textId="77777777" w:rsidR="00A83237" w:rsidRDefault="00A83237" w:rsidP="00A83237">
      <w:pPr>
        <w:rPr>
          <w:ins w:id="1319" w:author="Roozbeh Atarius-14" w:date="2024-04-01T17:09:00Z"/>
          <w:noProof/>
        </w:rPr>
      </w:pPr>
      <w:ins w:id="1320" w:author="Roozbeh Atarius-14" w:date="2024-04-01T17:09:00Z">
        <w:r>
          <w:rPr>
            <w:noProof/>
          </w:rPr>
          <w:t>Notifications shall comply to clause 6.6 of 3GPP TS 29.549 </w:t>
        </w:r>
        <w:r>
          <w:t>[15]</w:t>
        </w:r>
        <w:r>
          <w:rPr>
            <w:noProof/>
          </w:rPr>
          <w:t>.</w:t>
        </w:r>
      </w:ins>
    </w:p>
    <w:p w14:paraId="4B0F425C" w14:textId="1F1D79DE" w:rsidR="00A83237" w:rsidRDefault="00A83237" w:rsidP="00A83237">
      <w:pPr>
        <w:pStyle w:val="TH"/>
        <w:rPr>
          <w:ins w:id="1321" w:author="Roozbeh Atarius-14" w:date="2024-04-01T17:09:00Z"/>
        </w:rPr>
      </w:pPr>
      <w:ins w:id="1322" w:author="Roozbeh Atarius-14" w:date="2024-04-01T17:09:00Z">
        <w:r>
          <w:t>Table </w:t>
        </w:r>
        <w:r>
          <w:rPr>
            <w:noProof/>
            <w:lang w:eastAsia="zh-CN"/>
          </w:rPr>
          <w:t>6.1</w:t>
        </w:r>
        <w:r>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885"/>
        <w:gridCol w:w="2073"/>
        <w:gridCol w:w="1417"/>
        <w:gridCol w:w="4248"/>
      </w:tblGrid>
      <w:tr w:rsidR="00A83237" w14:paraId="45E15680" w14:textId="77777777" w:rsidTr="00A83237">
        <w:trPr>
          <w:jc w:val="center"/>
          <w:ins w:id="1323" w:author="Roozbeh Atarius-14" w:date="2024-04-01T17:09:00Z"/>
        </w:trPr>
        <w:tc>
          <w:tcPr>
            <w:tcW w:w="97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71ACB3" w14:textId="77777777" w:rsidR="00A83237" w:rsidRDefault="00A83237">
            <w:pPr>
              <w:pStyle w:val="TAH"/>
              <w:rPr>
                <w:ins w:id="1324" w:author="Roozbeh Atarius-14" w:date="2024-04-01T17:09:00Z"/>
              </w:rPr>
            </w:pPr>
            <w:ins w:id="1325" w:author="Roozbeh Atarius-14" w:date="2024-04-01T17:09:00Z">
              <w:r>
                <w:t>Notification</w:t>
              </w:r>
            </w:ins>
          </w:p>
        </w:tc>
        <w:tc>
          <w:tcPr>
            <w:tcW w:w="107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FB0A5F" w14:textId="77777777" w:rsidR="00A83237" w:rsidRDefault="00A83237">
            <w:pPr>
              <w:pStyle w:val="TAH"/>
              <w:rPr>
                <w:ins w:id="1326" w:author="Roozbeh Atarius-14" w:date="2024-04-01T17:09:00Z"/>
              </w:rPr>
            </w:pPr>
            <w:ins w:id="1327" w:author="Roozbeh Atarius-14" w:date="2024-04-01T17:09:00Z">
              <w:r>
                <w:t>Callback URI</w:t>
              </w:r>
            </w:ins>
          </w:p>
        </w:tc>
        <w:tc>
          <w:tcPr>
            <w:tcW w:w="73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BC9B2F4" w14:textId="77777777" w:rsidR="00A83237" w:rsidRDefault="00A83237">
            <w:pPr>
              <w:pStyle w:val="TAH"/>
              <w:rPr>
                <w:ins w:id="1328" w:author="Roozbeh Atarius-14" w:date="2024-04-01T17:09:00Z"/>
              </w:rPr>
            </w:pPr>
            <w:ins w:id="1329" w:author="Roozbeh Atarius-14" w:date="2024-04-01T17:09:00Z">
              <w:r>
                <w:t>HTTP method or custom operation</w:t>
              </w:r>
            </w:ins>
          </w:p>
        </w:tc>
        <w:tc>
          <w:tcPr>
            <w:tcW w:w="220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E32FAE" w14:textId="77777777" w:rsidR="00A83237" w:rsidRDefault="00A83237">
            <w:pPr>
              <w:pStyle w:val="TAH"/>
              <w:rPr>
                <w:ins w:id="1330" w:author="Roozbeh Atarius-14" w:date="2024-04-01T17:09:00Z"/>
              </w:rPr>
            </w:pPr>
            <w:ins w:id="1331" w:author="Roozbeh Atarius-14" w:date="2024-04-01T17:09:00Z">
              <w:r>
                <w:t>Description</w:t>
              </w:r>
            </w:ins>
          </w:p>
          <w:p w14:paraId="2DA8F590" w14:textId="77777777" w:rsidR="00A83237" w:rsidRDefault="00A83237">
            <w:pPr>
              <w:pStyle w:val="TAH"/>
              <w:rPr>
                <w:ins w:id="1332" w:author="Roozbeh Atarius-14" w:date="2024-04-01T17:09:00Z"/>
              </w:rPr>
            </w:pPr>
            <w:ins w:id="1333" w:author="Roozbeh Atarius-14" w:date="2024-04-01T17:09:00Z">
              <w:r>
                <w:t>(</w:t>
              </w:r>
              <w:proofErr w:type="gramStart"/>
              <w:r>
                <w:t>service</w:t>
              </w:r>
              <w:proofErr w:type="gramEnd"/>
              <w:r>
                <w:t xml:space="preserve"> operation)</w:t>
              </w:r>
            </w:ins>
          </w:p>
        </w:tc>
      </w:tr>
      <w:tr w:rsidR="00A83237" w14:paraId="04C683E5" w14:textId="77777777" w:rsidTr="00A83237">
        <w:trPr>
          <w:jc w:val="center"/>
          <w:ins w:id="1334" w:author="Roozbeh Atarius-14" w:date="2024-04-01T17:09:00Z"/>
        </w:trPr>
        <w:tc>
          <w:tcPr>
            <w:tcW w:w="979" w:type="pct"/>
            <w:tcBorders>
              <w:top w:val="single" w:sz="6" w:space="0" w:color="auto"/>
              <w:left w:val="single" w:sz="6" w:space="0" w:color="auto"/>
              <w:bottom w:val="single" w:sz="6" w:space="0" w:color="auto"/>
              <w:right w:val="single" w:sz="6" w:space="0" w:color="auto"/>
            </w:tcBorders>
            <w:vAlign w:val="center"/>
            <w:hideMark/>
          </w:tcPr>
          <w:p w14:paraId="70C04763" w14:textId="1A4A3637" w:rsidR="00A83237" w:rsidRDefault="00A83237">
            <w:pPr>
              <w:pStyle w:val="TAL"/>
              <w:rPr>
                <w:ins w:id="1335" w:author="Roozbeh Atarius-14" w:date="2024-04-01T17:09:00Z"/>
                <w:lang w:val="en-US"/>
              </w:rPr>
            </w:pPr>
            <w:ins w:id="1336" w:author="Roozbeh Atarius-14" w:date="2024-04-01T17:11:00Z">
              <w:r>
                <w:t xml:space="preserve">Slice API </w:t>
              </w:r>
            </w:ins>
            <w:ins w:id="1337" w:author="Roozbeh Atarius-15" w:date="2024-04-16T01:34:00Z">
              <w:r w:rsidR="00E960C0">
                <w:t>Configuration N</w:t>
              </w:r>
            </w:ins>
            <w:ins w:id="1338" w:author="Roozbeh Atarius-14" w:date="2024-04-01T17:09:00Z">
              <w:r>
                <w:t>otification</w:t>
              </w:r>
            </w:ins>
          </w:p>
        </w:tc>
        <w:tc>
          <w:tcPr>
            <w:tcW w:w="1077" w:type="pct"/>
            <w:tcBorders>
              <w:top w:val="single" w:sz="6" w:space="0" w:color="auto"/>
              <w:left w:val="single" w:sz="6" w:space="0" w:color="auto"/>
              <w:bottom w:val="single" w:sz="6" w:space="0" w:color="auto"/>
              <w:right w:val="single" w:sz="6" w:space="0" w:color="auto"/>
            </w:tcBorders>
            <w:vAlign w:val="center"/>
            <w:hideMark/>
          </w:tcPr>
          <w:p w14:paraId="1B7F8778" w14:textId="77777777" w:rsidR="00A83237" w:rsidRDefault="00A83237">
            <w:pPr>
              <w:pStyle w:val="TAL"/>
              <w:rPr>
                <w:ins w:id="1339" w:author="Roozbeh Atarius-14" w:date="2024-04-01T17:09:00Z"/>
                <w:lang w:val="en-US"/>
              </w:rPr>
            </w:pPr>
            <w:ins w:id="1340" w:author="Roozbeh Atarius-14" w:date="2024-04-01T17:09:00Z">
              <w:r>
                <w:t>{</w:t>
              </w:r>
              <w:proofErr w:type="spellStart"/>
              <w:r>
                <w:t>notifUri</w:t>
              </w:r>
              <w:proofErr w:type="spellEnd"/>
              <w:r>
                <w:t>}</w:t>
              </w:r>
            </w:ins>
          </w:p>
        </w:tc>
        <w:tc>
          <w:tcPr>
            <w:tcW w:w="736" w:type="pct"/>
            <w:tcBorders>
              <w:top w:val="single" w:sz="6" w:space="0" w:color="auto"/>
              <w:left w:val="single" w:sz="6" w:space="0" w:color="auto"/>
              <w:bottom w:val="single" w:sz="6" w:space="0" w:color="auto"/>
              <w:right w:val="single" w:sz="6" w:space="0" w:color="auto"/>
            </w:tcBorders>
            <w:vAlign w:val="center"/>
            <w:hideMark/>
          </w:tcPr>
          <w:p w14:paraId="067CCCA8" w14:textId="77777777" w:rsidR="00A83237" w:rsidRDefault="00A83237">
            <w:pPr>
              <w:pStyle w:val="TAC"/>
              <w:rPr>
                <w:ins w:id="1341" w:author="Roozbeh Atarius-14" w:date="2024-04-01T17:09:00Z"/>
                <w:lang w:val="fr-FR"/>
              </w:rPr>
            </w:pPr>
            <w:ins w:id="1342" w:author="Roozbeh Atarius-14" w:date="2024-04-01T17:09:00Z">
              <w:r>
                <w:rPr>
                  <w:lang w:val="fr-FR"/>
                </w:rPr>
                <w:t>POST</w:t>
              </w:r>
            </w:ins>
          </w:p>
        </w:tc>
        <w:tc>
          <w:tcPr>
            <w:tcW w:w="2207" w:type="pct"/>
            <w:tcBorders>
              <w:top w:val="single" w:sz="6" w:space="0" w:color="auto"/>
              <w:left w:val="single" w:sz="6" w:space="0" w:color="auto"/>
              <w:bottom w:val="single" w:sz="6" w:space="0" w:color="auto"/>
              <w:right w:val="single" w:sz="6" w:space="0" w:color="auto"/>
            </w:tcBorders>
            <w:vAlign w:val="center"/>
            <w:hideMark/>
          </w:tcPr>
          <w:p w14:paraId="7CC3F622" w14:textId="7065EBA5" w:rsidR="00A83237" w:rsidRDefault="00A83237">
            <w:pPr>
              <w:pStyle w:val="TAL"/>
              <w:rPr>
                <w:ins w:id="1343" w:author="Roozbeh Atarius-14" w:date="2024-04-01T17:09:00Z"/>
                <w:lang w:val="en-US"/>
              </w:rPr>
            </w:pPr>
            <w:ins w:id="1344" w:author="Roozbeh Atarius-14" w:date="2024-04-01T17:09:00Z">
              <w:r>
                <w:rPr>
                  <w:lang w:val="en-US"/>
                </w:rPr>
                <w:t>This service operation e</w:t>
              </w:r>
              <w:proofErr w:type="spellStart"/>
              <w:r>
                <w:t>nables</w:t>
              </w:r>
              <w:proofErr w:type="spellEnd"/>
              <w:r>
                <w:t xml:space="preserve"> a NSCE Server to </w:t>
              </w:r>
            </w:ins>
            <w:ins w:id="1345" w:author="Roozbeh Atarius-15" w:date="2024-04-16T01:37:00Z">
              <w:r w:rsidR="00C77D57">
                <w:t xml:space="preserve">notify </w:t>
              </w:r>
            </w:ins>
            <w:ins w:id="1346" w:author="Roozbeh Atarius-15" w:date="2024-04-16T01:36:00Z">
              <w:r w:rsidR="00C77D57">
                <w:t xml:space="preserve">a service consumer </w:t>
              </w:r>
            </w:ins>
            <w:ins w:id="1347" w:author="Roozbeh Atarius-15" w:date="2024-04-16T01:38:00Z">
              <w:r w:rsidR="00C77D57">
                <w:t xml:space="preserve">about a </w:t>
              </w:r>
            </w:ins>
            <w:ins w:id="1348" w:author="Roozbeh Atarius-14" w:date="2024-04-01T17:12:00Z">
              <w:r>
                <w:t xml:space="preserve">slice API </w:t>
              </w:r>
            </w:ins>
            <w:ins w:id="1349" w:author="Roozbeh Atarius-15" w:date="2024-04-16T01:38:00Z">
              <w:r w:rsidR="00C77D57">
                <w:t>configurati</w:t>
              </w:r>
            </w:ins>
            <w:ins w:id="1350" w:author="Roozbeh Atarius-15" w:date="2024-04-16T01:39:00Z">
              <w:r w:rsidR="00C77D57">
                <w:t>on</w:t>
              </w:r>
            </w:ins>
            <w:ins w:id="1351" w:author="Roozbeh Atarius-14" w:date="2024-04-01T17:12:00Z">
              <w:r>
                <w:t>.</w:t>
              </w:r>
            </w:ins>
          </w:p>
        </w:tc>
      </w:tr>
    </w:tbl>
    <w:p w14:paraId="4EBEA050" w14:textId="77777777" w:rsidR="00A83237" w:rsidRDefault="00A83237" w:rsidP="00A83237">
      <w:pPr>
        <w:rPr>
          <w:ins w:id="1352" w:author="Roozbeh Atarius-14" w:date="2024-04-01T17:10:00Z"/>
          <w:noProof/>
          <w:lang w:eastAsia="en-GB"/>
        </w:rPr>
      </w:pPr>
    </w:p>
    <w:p w14:paraId="72A8D229" w14:textId="7C6FB723" w:rsidR="00A83237" w:rsidRDefault="00A83237" w:rsidP="00A83237">
      <w:pPr>
        <w:pStyle w:val="Heading4"/>
        <w:rPr>
          <w:ins w:id="1353" w:author="Roozbeh Atarius-14" w:date="2024-04-01T17:13:00Z"/>
        </w:rPr>
      </w:pPr>
      <w:bookmarkStart w:id="1354" w:name="_Toc157434790"/>
      <w:bookmarkStart w:id="1355" w:name="_Toc157436505"/>
      <w:bookmarkStart w:id="1356" w:name="_Toc157440345"/>
      <w:bookmarkStart w:id="1357" w:name="_Toc160650017"/>
      <w:bookmarkStart w:id="1358" w:name="_Toc161902724"/>
      <w:ins w:id="1359" w:author="Roozbeh Atarius-14" w:date="2024-04-01T17:13:00Z">
        <w:r>
          <w:rPr>
            <w:noProof/>
            <w:lang w:eastAsia="zh-CN"/>
          </w:rPr>
          <w:t>6.1</w:t>
        </w:r>
        <w:r>
          <w:t>.5.2</w:t>
        </w:r>
        <w:r>
          <w:tab/>
          <w:t>Slice AP</w:t>
        </w:r>
      </w:ins>
      <w:ins w:id="1360" w:author="Roozbeh Atarius-14" w:date="2024-04-01T17:14:00Z">
        <w:r>
          <w:t xml:space="preserve">I </w:t>
        </w:r>
      </w:ins>
      <w:ins w:id="1361" w:author="Roozbeh Atarius-15" w:date="2024-04-16T01:39:00Z">
        <w:r w:rsidR="00C77D57">
          <w:t>Configuration N</w:t>
        </w:r>
      </w:ins>
      <w:ins w:id="1362" w:author="Roozbeh Atarius-14" w:date="2024-04-01T17:13:00Z">
        <w:r>
          <w:t>otification</w:t>
        </w:r>
        <w:bookmarkEnd w:id="1354"/>
        <w:bookmarkEnd w:id="1355"/>
        <w:bookmarkEnd w:id="1356"/>
        <w:bookmarkEnd w:id="1357"/>
        <w:bookmarkEnd w:id="1358"/>
      </w:ins>
    </w:p>
    <w:p w14:paraId="519362E2" w14:textId="4E8A885F" w:rsidR="00A83237" w:rsidRDefault="00A83237" w:rsidP="00A83237">
      <w:pPr>
        <w:pStyle w:val="Heading5"/>
        <w:rPr>
          <w:ins w:id="1363" w:author="Roozbeh Atarius-14" w:date="2024-04-01T17:13:00Z"/>
          <w:noProof/>
        </w:rPr>
      </w:pPr>
      <w:bookmarkStart w:id="1364" w:name="_Toc157434791"/>
      <w:bookmarkStart w:id="1365" w:name="_Toc157436506"/>
      <w:bookmarkStart w:id="1366" w:name="_Toc157440346"/>
      <w:bookmarkStart w:id="1367" w:name="_Toc160650018"/>
      <w:bookmarkStart w:id="1368" w:name="_Toc161902725"/>
      <w:ins w:id="1369" w:author="Roozbeh Atarius-14" w:date="2024-04-01T17:13:00Z">
        <w:r>
          <w:rPr>
            <w:noProof/>
            <w:lang w:eastAsia="zh-CN"/>
          </w:rPr>
          <w:t>6.</w:t>
        </w:r>
      </w:ins>
      <w:ins w:id="1370" w:author="Roozbeh Atarius-14" w:date="2024-04-01T17:14:00Z">
        <w:r>
          <w:rPr>
            <w:noProof/>
            <w:lang w:eastAsia="zh-CN"/>
          </w:rPr>
          <w:t>1</w:t>
        </w:r>
      </w:ins>
      <w:ins w:id="1371" w:author="Roozbeh Atarius-14" w:date="2024-04-01T17:13:00Z">
        <w:r>
          <w:t>.5.2</w:t>
        </w:r>
        <w:r>
          <w:rPr>
            <w:noProof/>
          </w:rPr>
          <w:t>.1</w:t>
        </w:r>
        <w:r>
          <w:rPr>
            <w:noProof/>
          </w:rPr>
          <w:tab/>
          <w:t>Description</w:t>
        </w:r>
        <w:bookmarkEnd w:id="1364"/>
        <w:bookmarkEnd w:id="1365"/>
        <w:bookmarkEnd w:id="1366"/>
        <w:bookmarkEnd w:id="1367"/>
        <w:bookmarkEnd w:id="1368"/>
      </w:ins>
    </w:p>
    <w:p w14:paraId="1E4558D6" w14:textId="6EB96317" w:rsidR="00A83237" w:rsidRDefault="00C77D57" w:rsidP="00A83237">
      <w:pPr>
        <w:rPr>
          <w:ins w:id="1372" w:author="Roozbeh Atarius-14" w:date="2024-04-01T17:13:00Z"/>
          <w:noProof/>
        </w:rPr>
      </w:pPr>
      <w:ins w:id="1373" w:author="Roozbeh Atarius-15" w:date="2024-04-16T01:40:00Z">
        <w:r>
          <w:t>S</w:t>
        </w:r>
      </w:ins>
      <w:ins w:id="1374" w:author="Roozbeh Atarius-14" w:date="2024-04-01T17:14:00Z">
        <w:r w:rsidR="00A83237">
          <w:t xml:space="preserve">lice API </w:t>
        </w:r>
      </w:ins>
      <w:ins w:id="1375" w:author="Roozbeh Atarius-15" w:date="2024-04-16T01:39:00Z">
        <w:r>
          <w:t>Configuration N</w:t>
        </w:r>
      </w:ins>
      <w:ins w:id="1376" w:author="Roozbeh Atarius-14" w:date="2024-04-01T17:13:00Z">
        <w:r w:rsidR="00A83237">
          <w:t>otification</w:t>
        </w:r>
        <w:r w:rsidR="00A83237">
          <w:rPr>
            <w:noProof/>
          </w:rPr>
          <w:t xml:space="preserve"> is used by the </w:t>
        </w:r>
        <w:r w:rsidR="00A83237">
          <w:t>NSCE</w:t>
        </w:r>
        <w:r w:rsidR="00A83237">
          <w:rPr>
            <w:noProof/>
          </w:rPr>
          <w:t xml:space="preserve"> Server to notify </w:t>
        </w:r>
      </w:ins>
      <w:ins w:id="1377" w:author="Roozbeh Atarius-15" w:date="2024-04-16T01:40:00Z">
        <w:r>
          <w:rPr>
            <w:noProof/>
          </w:rPr>
          <w:t xml:space="preserve">a </w:t>
        </w:r>
      </w:ins>
      <w:ins w:id="1378" w:author="Roozbeh Atarius-15" w:date="2024-04-16T01:41:00Z">
        <w:r>
          <w:rPr>
            <w:noProof/>
          </w:rPr>
          <w:t xml:space="preserve">subscribed </w:t>
        </w:r>
      </w:ins>
      <w:ins w:id="1379" w:author="Roozbeh Atarius-15" w:date="2024-04-16T01:40:00Z">
        <w:r>
          <w:rPr>
            <w:noProof/>
          </w:rPr>
          <w:t xml:space="preserve">service consumer about </w:t>
        </w:r>
      </w:ins>
      <w:ins w:id="1380" w:author="Roozbeh Atarius-14" w:date="2024-04-01T17:14:00Z">
        <w:r w:rsidR="00A83237">
          <w:rPr>
            <w:noProof/>
          </w:rPr>
          <w:t xml:space="preserve">the slice API </w:t>
        </w:r>
      </w:ins>
      <w:ins w:id="1381" w:author="Roozbeh Atarius-15" w:date="2024-04-16T01:41:00Z">
        <w:r>
          <w:rPr>
            <w:noProof/>
          </w:rPr>
          <w:t xml:space="preserve">configuration </w:t>
        </w:r>
      </w:ins>
      <w:ins w:id="1382" w:author="Roozbeh Atarius-15" w:date="2024-04-16T01:42:00Z">
        <w:r>
          <w:rPr>
            <w:noProof/>
          </w:rPr>
          <w:t>event</w:t>
        </w:r>
      </w:ins>
      <w:ins w:id="1383" w:author="Roozbeh Atarius-14" w:date="2024-04-01T17:13:00Z">
        <w:r w:rsidR="00A83237">
          <w:rPr>
            <w:noProof/>
          </w:rPr>
          <w:t>.</w:t>
        </w:r>
      </w:ins>
    </w:p>
    <w:p w14:paraId="656DD053" w14:textId="3345F5B3" w:rsidR="00A83237" w:rsidRDefault="00A83237" w:rsidP="00A83237">
      <w:pPr>
        <w:pStyle w:val="Heading5"/>
        <w:rPr>
          <w:ins w:id="1384" w:author="Roozbeh Atarius-14" w:date="2024-04-01T17:13:00Z"/>
          <w:noProof/>
        </w:rPr>
      </w:pPr>
      <w:bookmarkStart w:id="1385" w:name="_Toc157434792"/>
      <w:bookmarkStart w:id="1386" w:name="_Toc157436507"/>
      <w:bookmarkStart w:id="1387" w:name="_Toc157440347"/>
      <w:bookmarkStart w:id="1388" w:name="_Toc160650019"/>
      <w:bookmarkStart w:id="1389" w:name="_Toc161902726"/>
      <w:ins w:id="1390" w:author="Roozbeh Atarius-14" w:date="2024-04-01T17:13:00Z">
        <w:r>
          <w:rPr>
            <w:noProof/>
            <w:lang w:eastAsia="zh-CN"/>
          </w:rPr>
          <w:t>6.</w:t>
        </w:r>
      </w:ins>
      <w:ins w:id="1391" w:author="Roozbeh Atarius-14" w:date="2024-04-01T17:15:00Z">
        <w:r>
          <w:rPr>
            <w:noProof/>
            <w:lang w:eastAsia="zh-CN"/>
          </w:rPr>
          <w:t>1</w:t>
        </w:r>
      </w:ins>
      <w:ins w:id="1392" w:author="Roozbeh Atarius-14" w:date="2024-04-01T17:13:00Z">
        <w:r>
          <w:t>.5.2</w:t>
        </w:r>
        <w:r>
          <w:rPr>
            <w:noProof/>
          </w:rPr>
          <w:t>.2</w:t>
        </w:r>
        <w:r>
          <w:rPr>
            <w:noProof/>
          </w:rPr>
          <w:tab/>
          <w:t>Target URI</w:t>
        </w:r>
        <w:bookmarkEnd w:id="1385"/>
        <w:bookmarkEnd w:id="1386"/>
        <w:bookmarkEnd w:id="1387"/>
        <w:bookmarkEnd w:id="1388"/>
        <w:bookmarkEnd w:id="1389"/>
      </w:ins>
    </w:p>
    <w:p w14:paraId="40DDDE0A" w14:textId="3A5A82DB" w:rsidR="00A83237" w:rsidRDefault="00A83237" w:rsidP="00A83237">
      <w:pPr>
        <w:rPr>
          <w:ins w:id="1393" w:author="Roozbeh Atarius-14" w:date="2024-04-01T17:13:00Z"/>
          <w:rFonts w:ascii="Arial" w:hAnsi="Arial" w:cs="Arial"/>
          <w:noProof/>
        </w:rPr>
      </w:pPr>
      <w:ins w:id="1394" w:author="Roozbeh Atarius-14" w:date="2024-04-01T17:13:00Z">
        <w:r>
          <w:t xml:space="preserve">The Callback URI </w:t>
        </w:r>
        <w:r>
          <w:rPr>
            <w:b/>
          </w:rPr>
          <w:t>"{</w:t>
        </w:r>
        <w:proofErr w:type="spellStart"/>
        <w:r>
          <w:rPr>
            <w:b/>
          </w:rPr>
          <w:t>notifUri</w:t>
        </w:r>
        <w:proofErr w:type="spellEnd"/>
        <w:r>
          <w:rPr>
            <w:b/>
          </w:rPr>
          <w:t>}"</w:t>
        </w:r>
        <w:r>
          <w:t xml:space="preserve"> shall be used with the callback URI variables defined in table </w:t>
        </w:r>
        <w:r>
          <w:rPr>
            <w:noProof/>
            <w:lang w:eastAsia="zh-CN"/>
          </w:rPr>
          <w:t>6.</w:t>
        </w:r>
      </w:ins>
      <w:ins w:id="1395" w:author="Roozbeh Atarius-14" w:date="2024-04-01T17:15:00Z">
        <w:r>
          <w:rPr>
            <w:noProof/>
            <w:lang w:eastAsia="zh-CN"/>
          </w:rPr>
          <w:t>1</w:t>
        </w:r>
      </w:ins>
      <w:ins w:id="1396" w:author="Roozbeh Atarius-14" w:date="2024-04-01T17:13:00Z">
        <w:r>
          <w:t>.5.2.2-1.</w:t>
        </w:r>
      </w:ins>
    </w:p>
    <w:p w14:paraId="1A9BEFF7" w14:textId="637A3CBA" w:rsidR="00A83237" w:rsidRDefault="00A83237" w:rsidP="00A83237">
      <w:pPr>
        <w:pStyle w:val="TH"/>
        <w:rPr>
          <w:ins w:id="1397" w:author="Roozbeh Atarius-14" w:date="2024-04-01T17:13:00Z"/>
          <w:rFonts w:cs="Arial"/>
          <w:noProof/>
        </w:rPr>
      </w:pPr>
      <w:ins w:id="1398" w:author="Roozbeh Atarius-14" w:date="2024-04-01T17:13:00Z">
        <w:r>
          <w:rPr>
            <w:noProof/>
          </w:rPr>
          <w:lastRenderedPageBreak/>
          <w:t>Table </w:t>
        </w:r>
        <w:r>
          <w:rPr>
            <w:noProof/>
            <w:lang w:eastAsia="zh-CN"/>
          </w:rPr>
          <w:t>6.</w:t>
        </w:r>
      </w:ins>
      <w:ins w:id="1399" w:author="Roozbeh Atarius-14" w:date="2024-04-01T17:15:00Z">
        <w:r>
          <w:rPr>
            <w:noProof/>
            <w:lang w:eastAsia="zh-CN"/>
          </w:rPr>
          <w:t>1</w:t>
        </w:r>
      </w:ins>
      <w:ins w:id="1400" w:author="Roozbeh Atarius-14" w:date="2024-04-01T17:13:00Z">
        <w:r>
          <w:t>.5.2</w:t>
        </w:r>
        <w:r>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A83237" w14:paraId="4CD5E724" w14:textId="77777777" w:rsidTr="00A83237">
        <w:trPr>
          <w:jc w:val="center"/>
          <w:ins w:id="1401" w:author="Roozbeh Atarius-14" w:date="2024-04-01T17:13:00Z"/>
        </w:trPr>
        <w:tc>
          <w:tcPr>
            <w:tcW w:w="192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519166" w14:textId="77777777" w:rsidR="00A83237" w:rsidRDefault="00A83237">
            <w:pPr>
              <w:pStyle w:val="TAH"/>
              <w:rPr>
                <w:ins w:id="1402" w:author="Roozbeh Atarius-14" w:date="2024-04-01T17:13:00Z"/>
                <w:noProof/>
              </w:rPr>
            </w:pPr>
            <w:ins w:id="1403" w:author="Roozbeh Atarius-14" w:date="2024-04-01T17:13:00Z">
              <w:r>
                <w:rPr>
                  <w:noProof/>
                </w:rPr>
                <w:t>Name</w:t>
              </w:r>
            </w:ins>
          </w:p>
        </w:tc>
        <w:tc>
          <w:tcPr>
            <w:tcW w:w="781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43D883" w14:textId="77777777" w:rsidR="00A83237" w:rsidRDefault="00A83237">
            <w:pPr>
              <w:pStyle w:val="TAH"/>
              <w:rPr>
                <w:ins w:id="1404" w:author="Roozbeh Atarius-14" w:date="2024-04-01T17:13:00Z"/>
                <w:noProof/>
              </w:rPr>
            </w:pPr>
            <w:ins w:id="1405" w:author="Roozbeh Atarius-14" w:date="2024-04-01T17:13:00Z">
              <w:r>
                <w:rPr>
                  <w:noProof/>
                </w:rPr>
                <w:t>Definition</w:t>
              </w:r>
            </w:ins>
          </w:p>
        </w:tc>
      </w:tr>
      <w:tr w:rsidR="00A83237" w14:paraId="2B4F8B7F" w14:textId="77777777" w:rsidTr="00A83237">
        <w:trPr>
          <w:jc w:val="center"/>
          <w:ins w:id="1406" w:author="Roozbeh Atarius-14" w:date="2024-04-01T17:13:00Z"/>
        </w:trPr>
        <w:tc>
          <w:tcPr>
            <w:tcW w:w="1924" w:type="dxa"/>
            <w:tcBorders>
              <w:top w:val="single" w:sz="6" w:space="0" w:color="auto"/>
              <w:left w:val="single" w:sz="6" w:space="0" w:color="auto"/>
              <w:bottom w:val="single" w:sz="6" w:space="0" w:color="auto"/>
              <w:right w:val="single" w:sz="6" w:space="0" w:color="auto"/>
            </w:tcBorders>
            <w:hideMark/>
          </w:tcPr>
          <w:p w14:paraId="451129D8" w14:textId="77777777" w:rsidR="00A83237" w:rsidRDefault="00A83237">
            <w:pPr>
              <w:pStyle w:val="TAL"/>
              <w:rPr>
                <w:ins w:id="1407" w:author="Roozbeh Atarius-14" w:date="2024-04-01T17:13:00Z"/>
                <w:noProof/>
              </w:rPr>
            </w:pPr>
            <w:ins w:id="1408" w:author="Roozbeh Atarius-14" w:date="2024-04-01T17:13:00Z">
              <w:r>
                <w:rPr>
                  <w:noProof/>
                </w:rPr>
                <w:t>notifUri</w:t>
              </w:r>
            </w:ins>
          </w:p>
        </w:tc>
        <w:tc>
          <w:tcPr>
            <w:tcW w:w="7814" w:type="dxa"/>
            <w:tcBorders>
              <w:top w:val="single" w:sz="6" w:space="0" w:color="auto"/>
              <w:left w:val="single" w:sz="6" w:space="0" w:color="auto"/>
              <w:bottom w:val="single" w:sz="6" w:space="0" w:color="auto"/>
              <w:right w:val="single" w:sz="6" w:space="0" w:color="auto"/>
            </w:tcBorders>
            <w:vAlign w:val="center"/>
            <w:hideMark/>
          </w:tcPr>
          <w:p w14:paraId="3E7F0E2C" w14:textId="77777777" w:rsidR="00A83237" w:rsidRDefault="00A83237">
            <w:pPr>
              <w:pStyle w:val="TAL"/>
              <w:rPr>
                <w:ins w:id="1409" w:author="Roozbeh Atarius-14" w:date="2024-04-01T17:13:00Z"/>
                <w:noProof/>
              </w:rPr>
            </w:pPr>
            <w:ins w:id="1410" w:author="Roozbeh Atarius-14" w:date="2024-04-01T17:13:00Z">
              <w:r>
                <w:rPr>
                  <w:noProof/>
                </w:rPr>
                <w:t>Represents the callback URI encoded as a string formatted as a URI.</w:t>
              </w:r>
            </w:ins>
          </w:p>
        </w:tc>
      </w:tr>
    </w:tbl>
    <w:p w14:paraId="25A754FD" w14:textId="77777777" w:rsidR="00A83237" w:rsidRDefault="00A83237" w:rsidP="00A83237">
      <w:pPr>
        <w:rPr>
          <w:ins w:id="1411" w:author="Roozbeh Atarius-14" w:date="2024-04-01T17:13:00Z"/>
          <w:noProof/>
          <w:lang w:eastAsia="en-GB"/>
        </w:rPr>
      </w:pPr>
    </w:p>
    <w:p w14:paraId="1F743D30" w14:textId="57F8B816" w:rsidR="00A83237" w:rsidRDefault="00A83237" w:rsidP="00A83237">
      <w:pPr>
        <w:pStyle w:val="Heading5"/>
        <w:rPr>
          <w:ins w:id="1412" w:author="Roozbeh Atarius-14" w:date="2024-04-01T17:13:00Z"/>
          <w:noProof/>
        </w:rPr>
      </w:pPr>
      <w:bookmarkStart w:id="1413" w:name="_Toc157434793"/>
      <w:bookmarkStart w:id="1414" w:name="_Toc157436508"/>
      <w:bookmarkStart w:id="1415" w:name="_Toc157440348"/>
      <w:bookmarkStart w:id="1416" w:name="_Toc160650020"/>
      <w:bookmarkStart w:id="1417" w:name="_Toc161902727"/>
      <w:ins w:id="1418" w:author="Roozbeh Atarius-14" w:date="2024-04-01T17:13:00Z">
        <w:r>
          <w:rPr>
            <w:noProof/>
            <w:lang w:eastAsia="zh-CN"/>
          </w:rPr>
          <w:t>6.</w:t>
        </w:r>
      </w:ins>
      <w:ins w:id="1419" w:author="Roozbeh Atarius-14" w:date="2024-04-01T17:15:00Z">
        <w:r>
          <w:rPr>
            <w:noProof/>
            <w:lang w:eastAsia="zh-CN"/>
          </w:rPr>
          <w:t>1</w:t>
        </w:r>
      </w:ins>
      <w:ins w:id="1420" w:author="Roozbeh Atarius-14" w:date="2024-04-01T17:13:00Z">
        <w:r>
          <w:t>.5.2</w:t>
        </w:r>
        <w:r>
          <w:rPr>
            <w:noProof/>
          </w:rPr>
          <w:t>.3</w:t>
        </w:r>
        <w:r>
          <w:rPr>
            <w:noProof/>
          </w:rPr>
          <w:tab/>
          <w:t>Standard Methods</w:t>
        </w:r>
        <w:bookmarkEnd w:id="1413"/>
        <w:bookmarkEnd w:id="1414"/>
        <w:bookmarkEnd w:id="1415"/>
        <w:bookmarkEnd w:id="1416"/>
        <w:bookmarkEnd w:id="1417"/>
      </w:ins>
    </w:p>
    <w:p w14:paraId="12498066" w14:textId="469944EF" w:rsidR="00A83237" w:rsidRDefault="00A83237" w:rsidP="00A83237">
      <w:pPr>
        <w:pStyle w:val="H6"/>
        <w:rPr>
          <w:ins w:id="1421" w:author="Roozbeh Atarius-14" w:date="2024-04-01T17:16:00Z"/>
        </w:rPr>
      </w:pPr>
      <w:ins w:id="1422" w:author="Roozbeh Atarius-14" w:date="2024-04-01T17:16:00Z">
        <w:r>
          <w:t>6.1.5.2.3.1</w:t>
        </w:r>
        <w:r>
          <w:tab/>
          <w:t>POST</w:t>
        </w:r>
      </w:ins>
    </w:p>
    <w:p w14:paraId="28CF7111" w14:textId="6DC5E863" w:rsidR="00A83237" w:rsidRDefault="00A83237" w:rsidP="00A83237">
      <w:pPr>
        <w:rPr>
          <w:ins w:id="1423" w:author="Roozbeh Atarius-14" w:date="2024-04-01T17:16:00Z"/>
          <w:noProof/>
        </w:rPr>
      </w:pPr>
      <w:ins w:id="1424" w:author="Roozbeh Atarius-14" w:date="2024-04-01T17:16:00Z">
        <w:r>
          <w:rPr>
            <w:noProof/>
          </w:rPr>
          <w:t>This method shall support the request data structures specified in table </w:t>
        </w:r>
        <w:r>
          <w:rPr>
            <w:noProof/>
            <w:lang w:eastAsia="zh-CN"/>
          </w:rPr>
          <w:t>6.1</w:t>
        </w:r>
        <w:r>
          <w:t>.5.2</w:t>
        </w:r>
        <w:r>
          <w:rPr>
            <w:noProof/>
          </w:rPr>
          <w:t>.3.1-1 and the response data structures and response codes specified in table </w:t>
        </w:r>
        <w:r>
          <w:rPr>
            <w:noProof/>
            <w:lang w:eastAsia="zh-CN"/>
          </w:rPr>
          <w:t>6.1</w:t>
        </w:r>
        <w:r>
          <w:t>.5.2</w:t>
        </w:r>
        <w:r>
          <w:rPr>
            <w:noProof/>
          </w:rPr>
          <w:t>.3.1-2.</w:t>
        </w:r>
      </w:ins>
    </w:p>
    <w:p w14:paraId="393172DE" w14:textId="378BDAFF" w:rsidR="00A83237" w:rsidRDefault="00A83237" w:rsidP="00A83237">
      <w:pPr>
        <w:pStyle w:val="TH"/>
        <w:rPr>
          <w:ins w:id="1425" w:author="Roozbeh Atarius-14" w:date="2024-04-01T17:16:00Z"/>
          <w:noProof/>
        </w:rPr>
      </w:pPr>
      <w:ins w:id="1426" w:author="Roozbeh Atarius-14" w:date="2024-04-01T17:16:00Z">
        <w:r>
          <w:rPr>
            <w:noProof/>
          </w:rPr>
          <w:t>Table </w:t>
        </w:r>
        <w:r>
          <w:rPr>
            <w:noProof/>
            <w:lang w:eastAsia="zh-CN"/>
          </w:rPr>
          <w:t>6.</w:t>
        </w:r>
      </w:ins>
      <w:ins w:id="1427" w:author="Roozbeh Atarius-14" w:date="2024-04-01T17:18:00Z">
        <w:r w:rsidR="00414421">
          <w:rPr>
            <w:noProof/>
            <w:lang w:eastAsia="zh-CN"/>
          </w:rPr>
          <w:t>1</w:t>
        </w:r>
      </w:ins>
      <w:ins w:id="1428" w:author="Roozbeh Atarius-14" w:date="2024-04-01T17:16:00Z">
        <w:r>
          <w:t>.5.2</w:t>
        </w:r>
        <w:r>
          <w:rPr>
            <w:noProof/>
          </w:rPr>
          <w:t>.3.1-1: Data structures supported by the POST Request Body</w:t>
        </w:r>
      </w:ins>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4"/>
        <w:gridCol w:w="425"/>
        <w:gridCol w:w="1276"/>
        <w:gridCol w:w="6140"/>
      </w:tblGrid>
      <w:tr w:rsidR="00A83237" w14:paraId="4085D9E5" w14:textId="77777777" w:rsidTr="00A83237">
        <w:trPr>
          <w:jc w:val="center"/>
          <w:ins w:id="1429" w:author="Roozbeh Atarius-14" w:date="2024-04-01T17:16:00Z"/>
        </w:trPr>
        <w:tc>
          <w:tcPr>
            <w:tcW w:w="183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107262" w14:textId="77777777" w:rsidR="00A83237" w:rsidRDefault="00A83237">
            <w:pPr>
              <w:pStyle w:val="TAH"/>
              <w:rPr>
                <w:ins w:id="1430" w:author="Roozbeh Atarius-14" w:date="2024-04-01T17:16:00Z"/>
                <w:noProof/>
              </w:rPr>
            </w:pPr>
            <w:ins w:id="1431" w:author="Roozbeh Atarius-14" w:date="2024-04-01T17:16: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00FB3C" w14:textId="77777777" w:rsidR="00A83237" w:rsidRDefault="00A83237">
            <w:pPr>
              <w:pStyle w:val="TAH"/>
              <w:rPr>
                <w:ins w:id="1432" w:author="Roozbeh Atarius-14" w:date="2024-04-01T17:16:00Z"/>
                <w:noProof/>
              </w:rPr>
            </w:pPr>
            <w:ins w:id="1433" w:author="Roozbeh Atarius-14" w:date="2024-04-01T17:16: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B2FA47" w14:textId="77777777" w:rsidR="00A83237" w:rsidRDefault="00A83237">
            <w:pPr>
              <w:pStyle w:val="TAH"/>
              <w:rPr>
                <w:ins w:id="1434" w:author="Roozbeh Atarius-14" w:date="2024-04-01T17:16:00Z"/>
                <w:noProof/>
              </w:rPr>
            </w:pPr>
            <w:ins w:id="1435" w:author="Roozbeh Atarius-14" w:date="2024-04-01T17:16:00Z">
              <w:r>
                <w:rPr>
                  <w:noProof/>
                </w:rPr>
                <w:t>Cardinality</w:t>
              </w:r>
            </w:ins>
          </w:p>
        </w:tc>
        <w:tc>
          <w:tcPr>
            <w:tcW w:w="614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C382239" w14:textId="77777777" w:rsidR="00A83237" w:rsidRDefault="00A83237">
            <w:pPr>
              <w:pStyle w:val="TAH"/>
              <w:rPr>
                <w:ins w:id="1436" w:author="Roozbeh Atarius-14" w:date="2024-04-01T17:16:00Z"/>
                <w:noProof/>
              </w:rPr>
            </w:pPr>
            <w:ins w:id="1437" w:author="Roozbeh Atarius-14" w:date="2024-04-01T17:16:00Z">
              <w:r>
                <w:rPr>
                  <w:noProof/>
                </w:rPr>
                <w:t>Description</w:t>
              </w:r>
            </w:ins>
          </w:p>
        </w:tc>
      </w:tr>
      <w:tr w:rsidR="00A83237" w14:paraId="1A119178" w14:textId="77777777" w:rsidTr="0018165F">
        <w:trPr>
          <w:trHeight w:val="196"/>
          <w:jc w:val="center"/>
          <w:ins w:id="1438" w:author="Roozbeh Atarius-14" w:date="2024-04-01T17:16:00Z"/>
        </w:trPr>
        <w:tc>
          <w:tcPr>
            <w:tcW w:w="1835" w:type="dxa"/>
            <w:tcBorders>
              <w:top w:val="single" w:sz="6" w:space="0" w:color="auto"/>
              <w:left w:val="single" w:sz="6" w:space="0" w:color="auto"/>
              <w:bottom w:val="single" w:sz="6" w:space="0" w:color="auto"/>
              <w:right w:val="single" w:sz="6" w:space="0" w:color="auto"/>
            </w:tcBorders>
            <w:vAlign w:val="center"/>
            <w:hideMark/>
          </w:tcPr>
          <w:p w14:paraId="6A050353" w14:textId="061C8617" w:rsidR="00A83237" w:rsidRDefault="00C77D57">
            <w:pPr>
              <w:pStyle w:val="TAL"/>
              <w:rPr>
                <w:ins w:id="1439" w:author="Roozbeh Atarius-14" w:date="2024-04-01T17:16:00Z"/>
                <w:noProof/>
              </w:rPr>
            </w:pPr>
            <w:proofErr w:type="spellStart"/>
            <w:ins w:id="1440" w:author="Roozbeh Atarius-15" w:date="2024-04-16T01:45:00Z">
              <w:r>
                <w:t>Sl</w:t>
              </w:r>
            </w:ins>
            <w:ins w:id="1441" w:author="Roozbeh Atarius-14" w:date="2024-04-01T17:16:00Z">
              <w:r w:rsidR="00A83237">
                <w:t>Api</w:t>
              </w:r>
            </w:ins>
            <w:ins w:id="1442" w:author="Roozbeh Atarius-15" w:date="2024-04-16T01:45:00Z">
              <w:r>
                <w:t>Cnf</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14:paraId="5D5D7EE3" w14:textId="77777777" w:rsidR="00A83237" w:rsidRDefault="00A83237">
            <w:pPr>
              <w:pStyle w:val="TAC"/>
              <w:rPr>
                <w:ins w:id="1443" w:author="Roozbeh Atarius-14" w:date="2024-04-01T17:16:00Z"/>
                <w:noProof/>
              </w:rPr>
            </w:pPr>
            <w:ins w:id="1444" w:author="Roozbeh Atarius-14" w:date="2024-04-01T17:16:00Z">
              <w: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66D9AE58" w14:textId="77777777" w:rsidR="00A83237" w:rsidRDefault="00A83237">
            <w:pPr>
              <w:pStyle w:val="TAC"/>
              <w:rPr>
                <w:ins w:id="1445" w:author="Roozbeh Atarius-14" w:date="2024-04-01T17:16:00Z"/>
                <w:noProof/>
              </w:rPr>
            </w:pPr>
            <w:ins w:id="1446" w:author="Roozbeh Atarius-14" w:date="2024-04-01T17:16:00Z">
              <w:r>
                <w:t>1</w:t>
              </w:r>
            </w:ins>
          </w:p>
        </w:tc>
        <w:tc>
          <w:tcPr>
            <w:tcW w:w="6143" w:type="dxa"/>
            <w:tcBorders>
              <w:top w:val="single" w:sz="6" w:space="0" w:color="auto"/>
              <w:left w:val="single" w:sz="6" w:space="0" w:color="auto"/>
              <w:bottom w:val="single" w:sz="6" w:space="0" w:color="auto"/>
              <w:right w:val="single" w:sz="6" w:space="0" w:color="auto"/>
            </w:tcBorders>
            <w:vAlign w:val="center"/>
            <w:hideMark/>
          </w:tcPr>
          <w:p w14:paraId="480244AE" w14:textId="5088FE52" w:rsidR="00A83237" w:rsidRDefault="0018165F" w:rsidP="0018165F">
            <w:pPr>
              <w:pStyle w:val="TAL"/>
              <w:rPr>
                <w:ins w:id="1447" w:author="Roozbeh Atarius-14" w:date="2024-04-01T17:16:00Z"/>
                <w:noProof/>
              </w:rPr>
            </w:pPr>
            <w:ins w:id="1448" w:author="Roozbeh Atarius-15" w:date="2024-04-16T01:47:00Z">
              <w:r>
                <w:t xml:space="preserve">Represents </w:t>
              </w:r>
            </w:ins>
            <w:ins w:id="1449" w:author="Roozbeh Atarius-15" w:date="2024-04-16T01:48:00Z">
              <w:r>
                <w:t>S</w:t>
              </w:r>
            </w:ins>
            <w:ins w:id="1450" w:author="Roozbeh Atarius-14" w:date="2024-04-01T17:17:00Z">
              <w:r w:rsidR="00A83237">
                <w:t xml:space="preserve">lice API </w:t>
              </w:r>
            </w:ins>
            <w:ins w:id="1451" w:author="Roozbeh Atarius-15" w:date="2024-04-16T01:48:00Z">
              <w:r>
                <w:t>C</w:t>
              </w:r>
            </w:ins>
            <w:ins w:id="1452" w:author="Roozbeh Atarius-15" w:date="2024-04-16T01:46:00Z">
              <w:r>
                <w:t>onfiguration</w:t>
              </w:r>
            </w:ins>
            <w:ins w:id="1453" w:author="Roozbeh Atarius-15" w:date="2024-04-16T01:48:00Z">
              <w:r>
                <w:t xml:space="preserve"> Notification</w:t>
              </w:r>
            </w:ins>
            <w:ins w:id="1454" w:author="Roozbeh Atarius-14" w:date="2024-04-01T17:17:00Z">
              <w:r w:rsidR="00A83237">
                <w:t>.</w:t>
              </w:r>
            </w:ins>
          </w:p>
        </w:tc>
      </w:tr>
    </w:tbl>
    <w:p w14:paraId="2F065C4C" w14:textId="77777777" w:rsidR="00A83237" w:rsidRDefault="00A83237" w:rsidP="00A83237">
      <w:pPr>
        <w:rPr>
          <w:ins w:id="1455" w:author="Roozbeh Atarius-14" w:date="2024-04-01T17:16:00Z"/>
          <w:noProof/>
          <w:lang w:eastAsia="en-GB"/>
        </w:rPr>
      </w:pPr>
    </w:p>
    <w:p w14:paraId="5A6B8B43" w14:textId="4C4ED439" w:rsidR="00414421" w:rsidRDefault="00414421" w:rsidP="00414421">
      <w:pPr>
        <w:pStyle w:val="TH"/>
        <w:rPr>
          <w:ins w:id="1456" w:author="Roozbeh Atarius-14" w:date="2024-04-01T17:20:00Z"/>
          <w:noProof/>
        </w:rPr>
      </w:pPr>
      <w:ins w:id="1457" w:author="Roozbeh Atarius-14" w:date="2024-04-01T17:20:00Z">
        <w:r>
          <w:rPr>
            <w:noProof/>
          </w:rPr>
          <w:t>Table </w:t>
        </w:r>
        <w:r>
          <w:rPr>
            <w:noProof/>
            <w:lang w:eastAsia="zh-CN"/>
          </w:rPr>
          <w:t>6.1</w:t>
        </w:r>
        <w:r>
          <w:t>.5.2</w:t>
        </w:r>
        <w:r>
          <w:rPr>
            <w:noProof/>
          </w:rPr>
          <w:t>.3.1-2: Data structures supported by the POST Response Body</w:t>
        </w:r>
      </w:ins>
    </w:p>
    <w:tbl>
      <w:tblPr>
        <w:tblW w:w="969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3"/>
        <w:gridCol w:w="425"/>
        <w:gridCol w:w="1276"/>
        <w:gridCol w:w="1843"/>
        <w:gridCol w:w="4593"/>
      </w:tblGrid>
      <w:tr w:rsidR="00414421" w14:paraId="39688ACF" w14:textId="77777777" w:rsidTr="00414421">
        <w:trPr>
          <w:jc w:val="center"/>
          <w:ins w:id="1458" w:author="Roozbeh Atarius-14" w:date="2024-04-01T17:20: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CA7DA0" w14:textId="77777777" w:rsidR="00414421" w:rsidRDefault="00414421">
            <w:pPr>
              <w:pStyle w:val="TAH"/>
              <w:rPr>
                <w:ins w:id="1459" w:author="Roozbeh Atarius-14" w:date="2024-04-01T17:20:00Z"/>
                <w:noProof/>
              </w:rPr>
            </w:pPr>
            <w:ins w:id="1460" w:author="Roozbeh Atarius-14" w:date="2024-04-01T17:20: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425FBA" w14:textId="77777777" w:rsidR="00414421" w:rsidRDefault="00414421">
            <w:pPr>
              <w:pStyle w:val="TAH"/>
              <w:rPr>
                <w:ins w:id="1461" w:author="Roozbeh Atarius-14" w:date="2024-04-01T17:20:00Z"/>
                <w:noProof/>
              </w:rPr>
            </w:pPr>
            <w:ins w:id="1462" w:author="Roozbeh Atarius-14" w:date="2024-04-01T17:20: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E5F6579" w14:textId="77777777" w:rsidR="00414421" w:rsidRDefault="00414421">
            <w:pPr>
              <w:pStyle w:val="TAH"/>
              <w:rPr>
                <w:ins w:id="1463" w:author="Roozbeh Atarius-14" w:date="2024-04-01T17:20:00Z"/>
                <w:noProof/>
              </w:rPr>
            </w:pPr>
            <w:ins w:id="1464" w:author="Roozbeh Atarius-14" w:date="2024-04-01T17:20:00Z">
              <w:r>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CC49304" w14:textId="77777777" w:rsidR="00414421" w:rsidRDefault="00414421">
            <w:pPr>
              <w:pStyle w:val="TAH"/>
              <w:rPr>
                <w:ins w:id="1465" w:author="Roozbeh Atarius-14" w:date="2024-04-01T17:20:00Z"/>
                <w:noProof/>
              </w:rPr>
            </w:pPr>
            <w:ins w:id="1466" w:author="Roozbeh Atarius-14" w:date="2024-04-01T17:20:00Z">
              <w:r>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490C46" w14:textId="77777777" w:rsidR="00414421" w:rsidRDefault="00414421">
            <w:pPr>
              <w:pStyle w:val="TAH"/>
              <w:rPr>
                <w:ins w:id="1467" w:author="Roozbeh Atarius-14" w:date="2024-04-01T17:20:00Z"/>
                <w:noProof/>
              </w:rPr>
            </w:pPr>
            <w:ins w:id="1468" w:author="Roozbeh Atarius-14" w:date="2024-04-01T17:20:00Z">
              <w:r>
                <w:rPr>
                  <w:noProof/>
                </w:rPr>
                <w:t>Description</w:t>
              </w:r>
            </w:ins>
          </w:p>
        </w:tc>
      </w:tr>
      <w:tr w:rsidR="00414421" w14:paraId="5B1496C7" w14:textId="77777777" w:rsidTr="00414421">
        <w:trPr>
          <w:jc w:val="center"/>
          <w:ins w:id="1469" w:author="Roozbeh Atarius-14" w:date="2024-04-01T17:20:00Z"/>
        </w:trPr>
        <w:tc>
          <w:tcPr>
            <w:tcW w:w="1552" w:type="dxa"/>
            <w:tcBorders>
              <w:top w:val="single" w:sz="6" w:space="0" w:color="auto"/>
              <w:left w:val="single" w:sz="6" w:space="0" w:color="auto"/>
              <w:bottom w:val="single" w:sz="6" w:space="0" w:color="auto"/>
              <w:right w:val="single" w:sz="6" w:space="0" w:color="auto"/>
            </w:tcBorders>
            <w:vAlign w:val="center"/>
            <w:hideMark/>
          </w:tcPr>
          <w:p w14:paraId="7AA1F592" w14:textId="77777777" w:rsidR="00414421" w:rsidRDefault="00414421">
            <w:pPr>
              <w:pStyle w:val="TAL"/>
              <w:rPr>
                <w:ins w:id="1470" w:author="Roozbeh Atarius-14" w:date="2024-04-01T17:20:00Z"/>
                <w:noProof/>
              </w:rPr>
            </w:pPr>
            <w:ins w:id="1471"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vAlign w:val="center"/>
          </w:tcPr>
          <w:p w14:paraId="3256E218" w14:textId="77777777" w:rsidR="00414421" w:rsidRDefault="00414421">
            <w:pPr>
              <w:pStyle w:val="TAC"/>
              <w:rPr>
                <w:ins w:id="1472" w:author="Roozbeh Atarius-14" w:date="2024-04-01T17:20: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4A2C7687" w14:textId="77777777" w:rsidR="00414421" w:rsidRDefault="00414421">
            <w:pPr>
              <w:pStyle w:val="TAC"/>
              <w:rPr>
                <w:ins w:id="1473" w:author="Roozbeh Atarius-14" w:date="2024-04-01T17:20: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26CC01A5" w14:textId="77777777" w:rsidR="00414421" w:rsidRDefault="00414421">
            <w:pPr>
              <w:pStyle w:val="TAL"/>
              <w:rPr>
                <w:ins w:id="1474" w:author="Roozbeh Atarius-14" w:date="2024-04-01T17:20:00Z"/>
                <w:noProof/>
              </w:rPr>
            </w:pPr>
            <w:ins w:id="1475" w:author="Roozbeh Atarius-14" w:date="2024-04-01T17:20:00Z">
              <w:r>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7B67E04B" w14:textId="63BC1A70" w:rsidR="00414421" w:rsidRDefault="0018165F">
            <w:pPr>
              <w:pStyle w:val="TAL"/>
              <w:rPr>
                <w:ins w:id="1476" w:author="Roozbeh Atarius-14" w:date="2024-04-01T17:20:00Z"/>
                <w:noProof/>
              </w:rPr>
            </w:pPr>
            <w:bookmarkStart w:id="1477" w:name="_Hlk162943523"/>
            <w:ins w:id="1478" w:author="Roozbeh Atarius-15" w:date="2024-04-16T01:48:00Z">
              <w:r>
                <w:t xml:space="preserve">Successful case. </w:t>
              </w:r>
            </w:ins>
            <w:ins w:id="1479" w:author="Roozbeh Atarius-15" w:date="2024-04-16T01:49:00Z">
              <w:r>
                <w:t>Slice API Configuration Notification is successfully received and processed</w:t>
              </w:r>
              <w:bookmarkEnd w:id="1477"/>
              <w:r>
                <w:t>.</w:t>
              </w:r>
            </w:ins>
          </w:p>
        </w:tc>
      </w:tr>
      <w:tr w:rsidR="00414421" w14:paraId="0E5929A9" w14:textId="77777777" w:rsidTr="00414421">
        <w:trPr>
          <w:jc w:val="center"/>
          <w:ins w:id="1480"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FE9421C" w14:textId="77777777" w:rsidR="00414421" w:rsidRDefault="00414421">
            <w:pPr>
              <w:pStyle w:val="TAL"/>
              <w:rPr>
                <w:ins w:id="1481" w:author="Roozbeh Atarius-14" w:date="2024-04-01T17:20:00Z"/>
              </w:rPr>
            </w:pPr>
            <w:ins w:id="1482"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729A02A3" w14:textId="77777777" w:rsidR="00414421" w:rsidRDefault="00414421">
            <w:pPr>
              <w:pStyle w:val="TAC"/>
              <w:rPr>
                <w:ins w:id="1483"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9641896" w14:textId="77777777" w:rsidR="00414421" w:rsidRDefault="00414421">
            <w:pPr>
              <w:pStyle w:val="TAC"/>
              <w:rPr>
                <w:ins w:id="1484"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00FDF3A" w14:textId="77777777" w:rsidR="00414421" w:rsidRDefault="00414421">
            <w:pPr>
              <w:pStyle w:val="TAL"/>
              <w:rPr>
                <w:ins w:id="1485" w:author="Roozbeh Atarius-14" w:date="2024-04-01T17:20:00Z"/>
              </w:rPr>
            </w:pPr>
            <w:ins w:id="1486" w:author="Roozbeh Atarius-14" w:date="2024-04-01T17:20:00Z">
              <w:r>
                <w:t>307 Temporary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6BF37867" w14:textId="77777777" w:rsidR="00414421" w:rsidRDefault="00414421">
            <w:pPr>
              <w:pStyle w:val="TAL"/>
              <w:rPr>
                <w:ins w:id="1487" w:author="Roozbeh Atarius-14" w:date="2024-04-01T17:20:00Z"/>
              </w:rPr>
            </w:pPr>
            <w:ins w:id="1488" w:author="Roozbeh Atarius-14" w:date="2024-04-01T17:20:00Z">
              <w:r>
                <w:t>Temporary redirection.</w:t>
              </w:r>
            </w:ins>
          </w:p>
          <w:p w14:paraId="765EFA6E" w14:textId="77777777" w:rsidR="00414421" w:rsidRDefault="00414421">
            <w:pPr>
              <w:pStyle w:val="TAL"/>
              <w:rPr>
                <w:ins w:id="1489" w:author="Roozbeh Atarius-14" w:date="2024-04-01T17:20:00Z"/>
              </w:rPr>
            </w:pPr>
          </w:p>
          <w:p w14:paraId="34BA4745" w14:textId="77777777" w:rsidR="00414421" w:rsidRDefault="00414421">
            <w:pPr>
              <w:pStyle w:val="TAL"/>
              <w:rPr>
                <w:ins w:id="1490" w:author="Roozbeh Atarius-14" w:date="2024-04-01T17:20:00Z"/>
              </w:rPr>
            </w:pPr>
            <w:ins w:id="1491" w:author="Roozbeh Atarius-14" w:date="2024-04-01T17:20:00Z">
              <w:r>
                <w:t>The response shall include a Location header field containing an alternative URI representing the end point of an alternative service consumer where the notification should be sent.</w:t>
              </w:r>
            </w:ins>
          </w:p>
          <w:p w14:paraId="694CFEE6" w14:textId="77777777" w:rsidR="00414421" w:rsidRDefault="00414421">
            <w:pPr>
              <w:pStyle w:val="TAL"/>
              <w:rPr>
                <w:ins w:id="1492" w:author="Roozbeh Atarius-14" w:date="2024-04-01T17:20:00Z"/>
              </w:rPr>
            </w:pPr>
          </w:p>
          <w:p w14:paraId="49DBBFC8" w14:textId="77777777" w:rsidR="00414421" w:rsidRDefault="00414421">
            <w:pPr>
              <w:pStyle w:val="TAL"/>
              <w:rPr>
                <w:ins w:id="1493" w:author="Roozbeh Atarius-14" w:date="2024-04-01T17:20:00Z"/>
              </w:rPr>
            </w:pPr>
            <w:ins w:id="1494" w:author="Roozbeh Atarius-14" w:date="2024-04-01T17:20:00Z">
              <w:r>
                <w:t>Redirection handling is described in clause 5.2.10 of 3GPP TS 29.122 [2].</w:t>
              </w:r>
            </w:ins>
          </w:p>
        </w:tc>
      </w:tr>
      <w:tr w:rsidR="00414421" w14:paraId="47B8D9F5" w14:textId="77777777" w:rsidTr="00414421">
        <w:trPr>
          <w:jc w:val="center"/>
          <w:ins w:id="1495"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0D9FEF3F" w14:textId="77777777" w:rsidR="00414421" w:rsidRDefault="00414421">
            <w:pPr>
              <w:pStyle w:val="TAL"/>
              <w:rPr>
                <w:ins w:id="1496" w:author="Roozbeh Atarius-14" w:date="2024-04-01T17:20:00Z"/>
              </w:rPr>
            </w:pPr>
            <w:ins w:id="1497"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4BA9F5DD" w14:textId="77777777" w:rsidR="00414421" w:rsidRDefault="00414421">
            <w:pPr>
              <w:pStyle w:val="TAC"/>
              <w:rPr>
                <w:ins w:id="1498"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5249FF0B" w14:textId="77777777" w:rsidR="00414421" w:rsidRDefault="00414421">
            <w:pPr>
              <w:pStyle w:val="TAC"/>
              <w:rPr>
                <w:ins w:id="1499"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7BCA2814" w14:textId="77777777" w:rsidR="00414421" w:rsidRDefault="00414421">
            <w:pPr>
              <w:pStyle w:val="TAL"/>
              <w:rPr>
                <w:ins w:id="1500" w:author="Roozbeh Atarius-14" w:date="2024-04-01T17:20:00Z"/>
              </w:rPr>
            </w:pPr>
            <w:ins w:id="1501" w:author="Roozbeh Atarius-14" w:date="2024-04-01T17:20:00Z">
              <w:r>
                <w:t>308 Permanent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570745D" w14:textId="77777777" w:rsidR="00414421" w:rsidRDefault="00414421">
            <w:pPr>
              <w:pStyle w:val="TAL"/>
              <w:rPr>
                <w:ins w:id="1502" w:author="Roozbeh Atarius-14" w:date="2024-04-01T17:20:00Z"/>
              </w:rPr>
            </w:pPr>
            <w:ins w:id="1503" w:author="Roozbeh Atarius-14" w:date="2024-04-01T17:20:00Z">
              <w:r>
                <w:t>Permanent redirection.</w:t>
              </w:r>
            </w:ins>
          </w:p>
          <w:p w14:paraId="162CD93F" w14:textId="77777777" w:rsidR="00414421" w:rsidRDefault="00414421">
            <w:pPr>
              <w:pStyle w:val="TAL"/>
              <w:rPr>
                <w:ins w:id="1504" w:author="Roozbeh Atarius-14" w:date="2024-04-01T17:20:00Z"/>
              </w:rPr>
            </w:pPr>
          </w:p>
          <w:p w14:paraId="519707F9" w14:textId="77777777" w:rsidR="00414421" w:rsidRDefault="00414421">
            <w:pPr>
              <w:pStyle w:val="TAL"/>
              <w:rPr>
                <w:ins w:id="1505" w:author="Roozbeh Atarius-14" w:date="2024-04-01T17:20:00Z"/>
              </w:rPr>
            </w:pPr>
            <w:ins w:id="1506" w:author="Roozbeh Atarius-14" w:date="2024-04-01T17:20:00Z">
              <w:r>
                <w:t>The response shall include a Location header field containing an alternative URI representing the end point of an alternative service consumer where the notification should be sent.</w:t>
              </w:r>
            </w:ins>
          </w:p>
          <w:p w14:paraId="2A19BD3D" w14:textId="77777777" w:rsidR="00414421" w:rsidRDefault="00414421">
            <w:pPr>
              <w:pStyle w:val="TAL"/>
              <w:rPr>
                <w:ins w:id="1507" w:author="Roozbeh Atarius-14" w:date="2024-04-01T17:20:00Z"/>
              </w:rPr>
            </w:pPr>
          </w:p>
          <w:p w14:paraId="387DA893" w14:textId="77777777" w:rsidR="00414421" w:rsidRDefault="00414421">
            <w:pPr>
              <w:pStyle w:val="TAL"/>
              <w:rPr>
                <w:ins w:id="1508" w:author="Roozbeh Atarius-14" w:date="2024-04-01T17:20:00Z"/>
              </w:rPr>
            </w:pPr>
            <w:ins w:id="1509" w:author="Roozbeh Atarius-14" w:date="2024-04-01T17:20:00Z">
              <w:r>
                <w:t>Redirection handling is described in clause 5.2.10 of 3GPP TS 29.122 [2].</w:t>
              </w:r>
            </w:ins>
          </w:p>
        </w:tc>
      </w:tr>
      <w:tr w:rsidR="00414421" w14:paraId="055C12DD" w14:textId="77777777" w:rsidTr="00414421">
        <w:trPr>
          <w:jc w:val="center"/>
          <w:ins w:id="1510" w:author="Roozbeh Atarius-14" w:date="2024-04-01T17:20:00Z"/>
        </w:trPr>
        <w:tc>
          <w:tcPr>
            <w:tcW w:w="9684" w:type="dxa"/>
            <w:gridSpan w:val="5"/>
            <w:tcBorders>
              <w:top w:val="single" w:sz="6" w:space="0" w:color="auto"/>
              <w:left w:val="single" w:sz="6" w:space="0" w:color="auto"/>
              <w:bottom w:val="single" w:sz="6" w:space="0" w:color="auto"/>
              <w:right w:val="single" w:sz="6" w:space="0" w:color="auto"/>
            </w:tcBorders>
            <w:hideMark/>
          </w:tcPr>
          <w:p w14:paraId="198E5B95" w14:textId="1CED1896" w:rsidR="00414421" w:rsidRDefault="00414421">
            <w:pPr>
              <w:pStyle w:val="TAN"/>
              <w:rPr>
                <w:ins w:id="1511" w:author="Roozbeh Atarius-14" w:date="2024-04-01T17:20:00Z"/>
                <w:noProof/>
              </w:rPr>
            </w:pPr>
            <w:ins w:id="1512" w:author="Roozbeh Atarius-14" w:date="2024-04-01T17:20:00Z">
              <w:r>
                <w:t>NOTE:</w:t>
              </w:r>
              <w:r>
                <w:rPr>
                  <w:noProof/>
                </w:rPr>
                <w:tab/>
                <w:t xml:space="preserve">The mandatory </w:t>
              </w:r>
              <w:r>
                <w:t xml:space="preserve">HTTP error status codes for the HTTP POST method listed in table 5.2.6-1 of 3GPP TS 29.122 [2] </w:t>
              </w:r>
            </w:ins>
            <w:ins w:id="1513" w:author="Roozbeh Atarius-15" w:date="2024-04-16T01:50:00Z">
              <w:r w:rsidR="0018165F">
                <w:t xml:space="preserve">shall </w:t>
              </w:r>
            </w:ins>
            <w:ins w:id="1514" w:author="Roozbeh Atarius-14" w:date="2024-04-01T17:20:00Z">
              <w:r>
                <w:t>also apply.</w:t>
              </w:r>
            </w:ins>
          </w:p>
        </w:tc>
      </w:tr>
    </w:tbl>
    <w:p w14:paraId="384C5073" w14:textId="77777777" w:rsidR="00414421" w:rsidRDefault="00414421" w:rsidP="00414421">
      <w:pPr>
        <w:rPr>
          <w:ins w:id="1515" w:author="Roozbeh Atarius-14" w:date="2024-04-01T17:20:00Z"/>
          <w:noProof/>
          <w:lang w:eastAsia="en-GB"/>
        </w:rPr>
      </w:pPr>
    </w:p>
    <w:p w14:paraId="62B70D0A" w14:textId="3FA6CBAC" w:rsidR="00414421" w:rsidRDefault="00414421" w:rsidP="00414421">
      <w:pPr>
        <w:pStyle w:val="TH"/>
        <w:rPr>
          <w:ins w:id="1516" w:author="Roozbeh Atarius-14" w:date="2024-04-01T17:20:00Z"/>
        </w:rPr>
      </w:pPr>
      <w:ins w:id="1517" w:author="Roozbeh Atarius-14" w:date="2024-04-01T17:20:00Z">
        <w:r>
          <w:t>Table </w:t>
        </w:r>
        <w:r>
          <w:rPr>
            <w:noProof/>
            <w:lang w:eastAsia="zh-CN"/>
          </w:rPr>
          <w:t>6.</w:t>
        </w:r>
      </w:ins>
      <w:ins w:id="1518" w:author="Roozbeh Atarius-14" w:date="2024-04-01T17:21:00Z">
        <w:r>
          <w:rPr>
            <w:noProof/>
            <w:lang w:eastAsia="zh-CN"/>
          </w:rPr>
          <w:t>1</w:t>
        </w:r>
      </w:ins>
      <w:ins w:id="1519" w:author="Roozbeh Atarius-14" w:date="2024-04-01T17:20:00Z">
        <w:r>
          <w:t xml:space="preserve">.5.2.3.1-3: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5EC5E203" w14:textId="77777777" w:rsidTr="00414421">
        <w:trPr>
          <w:jc w:val="center"/>
          <w:ins w:id="1520"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37C1A7E" w14:textId="77777777" w:rsidR="00414421" w:rsidRDefault="00414421">
            <w:pPr>
              <w:pStyle w:val="TAH"/>
              <w:rPr>
                <w:ins w:id="1521" w:author="Roozbeh Atarius-14" w:date="2024-04-01T17:20:00Z"/>
              </w:rPr>
            </w:pPr>
            <w:ins w:id="1522"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B110FCA" w14:textId="77777777" w:rsidR="00414421" w:rsidRDefault="00414421">
            <w:pPr>
              <w:pStyle w:val="TAH"/>
              <w:rPr>
                <w:ins w:id="1523" w:author="Roozbeh Atarius-14" w:date="2024-04-01T17:20:00Z"/>
              </w:rPr>
            </w:pPr>
            <w:ins w:id="1524"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0897A52F" w14:textId="77777777" w:rsidR="00414421" w:rsidRDefault="00414421">
            <w:pPr>
              <w:pStyle w:val="TAH"/>
              <w:rPr>
                <w:ins w:id="1525" w:author="Roozbeh Atarius-14" w:date="2024-04-01T17:20:00Z"/>
              </w:rPr>
            </w:pPr>
            <w:ins w:id="1526"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A8A5A9" w14:textId="77777777" w:rsidR="00414421" w:rsidRDefault="00414421">
            <w:pPr>
              <w:pStyle w:val="TAH"/>
              <w:rPr>
                <w:ins w:id="1527" w:author="Roozbeh Atarius-14" w:date="2024-04-01T17:20:00Z"/>
              </w:rPr>
            </w:pPr>
            <w:ins w:id="1528"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E816F8" w14:textId="77777777" w:rsidR="00414421" w:rsidRDefault="00414421">
            <w:pPr>
              <w:pStyle w:val="TAH"/>
              <w:rPr>
                <w:ins w:id="1529" w:author="Roozbeh Atarius-14" w:date="2024-04-01T17:20:00Z"/>
              </w:rPr>
            </w:pPr>
            <w:ins w:id="1530" w:author="Roozbeh Atarius-14" w:date="2024-04-01T17:20:00Z">
              <w:r>
                <w:t>Description</w:t>
              </w:r>
            </w:ins>
          </w:p>
        </w:tc>
      </w:tr>
      <w:tr w:rsidR="00414421" w14:paraId="735EA6C9" w14:textId="77777777" w:rsidTr="00414421">
        <w:trPr>
          <w:jc w:val="center"/>
          <w:ins w:id="1531"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687C7696" w14:textId="77777777" w:rsidR="00414421" w:rsidRDefault="00414421">
            <w:pPr>
              <w:pStyle w:val="TAL"/>
              <w:rPr>
                <w:ins w:id="1532" w:author="Roozbeh Atarius-14" w:date="2024-04-01T17:20:00Z"/>
              </w:rPr>
            </w:pPr>
            <w:ins w:id="1533"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09DE4F1B" w14:textId="77777777" w:rsidR="00414421" w:rsidRDefault="00414421">
            <w:pPr>
              <w:pStyle w:val="TAL"/>
              <w:rPr>
                <w:ins w:id="1534" w:author="Roozbeh Atarius-14" w:date="2024-04-01T17:20:00Z"/>
              </w:rPr>
            </w:pPr>
            <w:ins w:id="1535"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308D86E4" w14:textId="77777777" w:rsidR="00414421" w:rsidRDefault="00414421">
            <w:pPr>
              <w:pStyle w:val="TAC"/>
              <w:rPr>
                <w:ins w:id="1536" w:author="Roozbeh Atarius-14" w:date="2024-04-01T17:20:00Z"/>
              </w:rPr>
            </w:pPr>
            <w:ins w:id="1537"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407CA8A1" w14:textId="77777777" w:rsidR="00414421" w:rsidRDefault="00414421">
            <w:pPr>
              <w:pStyle w:val="TAC"/>
              <w:rPr>
                <w:ins w:id="1538" w:author="Roozbeh Atarius-14" w:date="2024-04-01T17:20:00Z"/>
              </w:rPr>
            </w:pPr>
            <w:ins w:id="1539"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95DED20" w14:textId="77777777" w:rsidR="00414421" w:rsidRDefault="00414421">
            <w:pPr>
              <w:pStyle w:val="TAL"/>
              <w:rPr>
                <w:ins w:id="1540" w:author="Roozbeh Atarius-14" w:date="2024-04-01T17:20:00Z"/>
              </w:rPr>
            </w:pPr>
            <w:ins w:id="1541" w:author="Roozbeh Atarius-14" w:date="2024-04-01T17:20:00Z">
              <w:r>
                <w:t>Contains an alternative URI representing the end point of an alternative service consumer towards which the notification should be redirected.</w:t>
              </w:r>
            </w:ins>
          </w:p>
        </w:tc>
      </w:tr>
    </w:tbl>
    <w:p w14:paraId="113155C6" w14:textId="77777777" w:rsidR="00414421" w:rsidRDefault="00414421" w:rsidP="00414421">
      <w:pPr>
        <w:rPr>
          <w:ins w:id="1542" w:author="Roozbeh Atarius-14" w:date="2024-04-01T17:20:00Z"/>
          <w:lang w:eastAsia="en-GB"/>
        </w:rPr>
      </w:pPr>
    </w:p>
    <w:p w14:paraId="2CB43E02" w14:textId="365B9D45" w:rsidR="00414421" w:rsidRDefault="00414421" w:rsidP="00414421">
      <w:pPr>
        <w:pStyle w:val="TH"/>
        <w:rPr>
          <w:ins w:id="1543" w:author="Roozbeh Atarius-14" w:date="2024-04-01T17:20:00Z"/>
        </w:rPr>
      </w:pPr>
      <w:ins w:id="1544" w:author="Roozbeh Atarius-14" w:date="2024-04-01T17:20:00Z">
        <w:r>
          <w:t>Table </w:t>
        </w:r>
        <w:r>
          <w:rPr>
            <w:noProof/>
            <w:lang w:eastAsia="zh-CN"/>
          </w:rPr>
          <w:t>6.</w:t>
        </w:r>
      </w:ins>
      <w:ins w:id="1545" w:author="Roozbeh Atarius-14" w:date="2024-04-01T17:21:00Z">
        <w:r>
          <w:rPr>
            <w:noProof/>
            <w:lang w:eastAsia="zh-CN"/>
          </w:rPr>
          <w:t>1</w:t>
        </w:r>
      </w:ins>
      <w:ins w:id="1546" w:author="Roozbeh Atarius-14" w:date="2024-04-01T17:20:00Z">
        <w:r>
          <w:t xml:space="preserve">.5.2.3.1-4: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7131CD75" w14:textId="77777777" w:rsidTr="00414421">
        <w:trPr>
          <w:jc w:val="center"/>
          <w:ins w:id="1547"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9BBAB98" w14:textId="77777777" w:rsidR="00414421" w:rsidRDefault="00414421">
            <w:pPr>
              <w:pStyle w:val="TAH"/>
              <w:rPr>
                <w:ins w:id="1548" w:author="Roozbeh Atarius-14" w:date="2024-04-01T17:20:00Z"/>
              </w:rPr>
            </w:pPr>
            <w:ins w:id="1549"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FB2AA07" w14:textId="77777777" w:rsidR="00414421" w:rsidRDefault="00414421">
            <w:pPr>
              <w:pStyle w:val="TAH"/>
              <w:rPr>
                <w:ins w:id="1550" w:author="Roozbeh Atarius-14" w:date="2024-04-01T17:20:00Z"/>
              </w:rPr>
            </w:pPr>
            <w:ins w:id="1551"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431B725" w14:textId="77777777" w:rsidR="00414421" w:rsidRDefault="00414421">
            <w:pPr>
              <w:pStyle w:val="TAH"/>
              <w:rPr>
                <w:ins w:id="1552" w:author="Roozbeh Atarius-14" w:date="2024-04-01T17:20:00Z"/>
              </w:rPr>
            </w:pPr>
            <w:ins w:id="1553"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24BCFCC" w14:textId="77777777" w:rsidR="00414421" w:rsidRDefault="00414421">
            <w:pPr>
              <w:pStyle w:val="TAH"/>
              <w:rPr>
                <w:ins w:id="1554" w:author="Roozbeh Atarius-14" w:date="2024-04-01T17:20:00Z"/>
              </w:rPr>
            </w:pPr>
            <w:ins w:id="1555"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6F9848" w14:textId="77777777" w:rsidR="00414421" w:rsidRDefault="00414421">
            <w:pPr>
              <w:pStyle w:val="TAH"/>
              <w:rPr>
                <w:ins w:id="1556" w:author="Roozbeh Atarius-14" w:date="2024-04-01T17:20:00Z"/>
              </w:rPr>
            </w:pPr>
            <w:ins w:id="1557" w:author="Roozbeh Atarius-14" w:date="2024-04-01T17:20:00Z">
              <w:r>
                <w:t>Description</w:t>
              </w:r>
            </w:ins>
          </w:p>
        </w:tc>
      </w:tr>
      <w:tr w:rsidR="00414421" w14:paraId="7632162E" w14:textId="77777777" w:rsidTr="00414421">
        <w:trPr>
          <w:jc w:val="center"/>
          <w:ins w:id="1558"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1EA3F066" w14:textId="77777777" w:rsidR="00414421" w:rsidRDefault="00414421">
            <w:pPr>
              <w:pStyle w:val="TAL"/>
              <w:rPr>
                <w:ins w:id="1559" w:author="Roozbeh Atarius-14" w:date="2024-04-01T17:20:00Z"/>
              </w:rPr>
            </w:pPr>
            <w:ins w:id="1560"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124A4C4E" w14:textId="77777777" w:rsidR="00414421" w:rsidRDefault="00414421">
            <w:pPr>
              <w:pStyle w:val="TAL"/>
              <w:rPr>
                <w:ins w:id="1561" w:author="Roozbeh Atarius-14" w:date="2024-04-01T17:20:00Z"/>
              </w:rPr>
            </w:pPr>
            <w:ins w:id="1562"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75DF83E" w14:textId="77777777" w:rsidR="00414421" w:rsidRDefault="00414421">
            <w:pPr>
              <w:pStyle w:val="TAC"/>
              <w:rPr>
                <w:ins w:id="1563" w:author="Roozbeh Atarius-14" w:date="2024-04-01T17:20:00Z"/>
              </w:rPr>
            </w:pPr>
            <w:ins w:id="1564"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B094D4B" w14:textId="77777777" w:rsidR="00414421" w:rsidRDefault="00414421">
            <w:pPr>
              <w:pStyle w:val="TAC"/>
              <w:rPr>
                <w:ins w:id="1565" w:author="Roozbeh Atarius-14" w:date="2024-04-01T17:20:00Z"/>
              </w:rPr>
            </w:pPr>
            <w:ins w:id="1566"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2EE7303B" w14:textId="77777777" w:rsidR="00414421" w:rsidRDefault="00414421">
            <w:pPr>
              <w:pStyle w:val="TAL"/>
              <w:rPr>
                <w:ins w:id="1567" w:author="Roozbeh Atarius-14" w:date="2024-04-01T17:20:00Z"/>
              </w:rPr>
            </w:pPr>
            <w:ins w:id="1568" w:author="Roozbeh Atarius-14" w:date="2024-04-01T17:20:00Z">
              <w:r>
                <w:t>Contains an alternative URI representing the end point of an alternative service consumer towards which the notification should be redirected.</w:t>
              </w:r>
            </w:ins>
          </w:p>
        </w:tc>
      </w:tr>
    </w:tbl>
    <w:p w14:paraId="7A89DF3D" w14:textId="77777777" w:rsidR="00414421" w:rsidRDefault="00414421" w:rsidP="00414421">
      <w:pPr>
        <w:rPr>
          <w:ins w:id="1569" w:author="Roozbeh Atarius-14" w:date="2024-04-01T17:20:00Z"/>
          <w:lang w:eastAsia="zh-CN"/>
        </w:rPr>
      </w:pPr>
    </w:p>
    <w:p w14:paraId="52B118E3" w14:textId="77777777" w:rsidR="00BF6FBA" w:rsidRDefault="00BF6FBA" w:rsidP="00BF6FBA">
      <w:pPr>
        <w:pStyle w:val="Heading3"/>
        <w:rPr>
          <w:ins w:id="1570" w:author="Roozbeh Atarius-14" w:date="2024-04-01T10:46:00Z"/>
        </w:rPr>
      </w:pPr>
      <w:ins w:id="1571" w:author="Roozbeh Atarius-14" w:date="2024-04-01T10:46:00Z">
        <w:r>
          <w:t>6.1.6</w:t>
        </w:r>
        <w:r>
          <w:tab/>
          <w:t>Data Model</w:t>
        </w:r>
        <w:bookmarkEnd w:id="1314"/>
        <w:bookmarkEnd w:id="1315"/>
        <w:bookmarkEnd w:id="1316"/>
        <w:bookmarkEnd w:id="1317"/>
      </w:ins>
    </w:p>
    <w:p w14:paraId="6F1493E7" w14:textId="77777777" w:rsidR="00BF6FBA" w:rsidRDefault="00BF6FBA" w:rsidP="00BF6FBA">
      <w:pPr>
        <w:pStyle w:val="Heading4"/>
        <w:rPr>
          <w:ins w:id="1572" w:author="Roozbeh Atarius-14" w:date="2024-04-01T10:46:00Z"/>
        </w:rPr>
      </w:pPr>
      <w:bookmarkStart w:id="1573" w:name="_Toc510696633"/>
      <w:bookmarkStart w:id="1574" w:name="_Toc35971428"/>
      <w:bookmarkStart w:id="1575" w:name="_Toc157434619"/>
      <w:bookmarkStart w:id="1576" w:name="_Toc157436334"/>
      <w:bookmarkStart w:id="1577" w:name="_Toc157440174"/>
      <w:ins w:id="1578" w:author="Roozbeh Atarius-14" w:date="2024-04-01T10:46:00Z">
        <w:r>
          <w:t>6.1.6.1</w:t>
        </w:r>
        <w:r>
          <w:tab/>
          <w:t>General</w:t>
        </w:r>
        <w:bookmarkEnd w:id="1573"/>
        <w:bookmarkEnd w:id="1574"/>
        <w:bookmarkEnd w:id="1575"/>
        <w:bookmarkEnd w:id="1576"/>
        <w:bookmarkEnd w:id="1577"/>
      </w:ins>
    </w:p>
    <w:p w14:paraId="037B0426" w14:textId="77777777" w:rsidR="00BF6FBA" w:rsidRDefault="00BF6FBA" w:rsidP="00BF6FBA">
      <w:pPr>
        <w:rPr>
          <w:ins w:id="1579" w:author="Roozbeh Atarius-14" w:date="2024-04-01T10:46:00Z"/>
        </w:rPr>
      </w:pPr>
      <w:ins w:id="1580" w:author="Roozbeh Atarius-14" w:date="2024-04-01T10:46:00Z">
        <w:r>
          <w:t>This clause specifies the application data model supported by the API.</w:t>
        </w:r>
      </w:ins>
    </w:p>
    <w:p w14:paraId="215AE9C4" w14:textId="77777777" w:rsidR="00BF6FBA" w:rsidRDefault="00BF6FBA" w:rsidP="00BF6FBA">
      <w:pPr>
        <w:rPr>
          <w:ins w:id="1581" w:author="Roozbeh Atarius-14" w:date="2024-04-01T10:46:00Z"/>
        </w:rPr>
      </w:pPr>
      <w:ins w:id="1582" w:author="Roozbeh Atarius-14" w:date="2024-04-01T10:46:00Z">
        <w:r>
          <w:lastRenderedPageBreak/>
          <w:t xml:space="preserve">Table 6.1.6.1-1 specifies the data types defined for the </w:t>
        </w:r>
        <w:proofErr w:type="spellStart"/>
        <w:r>
          <w:t>NSCE_SliceApiManagement</w:t>
        </w:r>
        <w:proofErr w:type="spellEnd"/>
        <w:r>
          <w:t xml:space="preserve"> API.</w:t>
        </w:r>
      </w:ins>
    </w:p>
    <w:p w14:paraId="37C6D461" w14:textId="77777777" w:rsidR="00BF6FBA" w:rsidRDefault="00BF6FBA" w:rsidP="00BF6FBA">
      <w:pPr>
        <w:pStyle w:val="TH"/>
        <w:rPr>
          <w:ins w:id="1583" w:author="Roozbeh Atarius-14" w:date="2024-04-01T10:46:00Z"/>
        </w:rPr>
      </w:pPr>
      <w:ins w:id="1584" w:author="Roozbeh Atarius-14" w:date="2024-04-01T10:46: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BF6FBA" w14:paraId="4679E242" w14:textId="77777777" w:rsidTr="00021A76">
        <w:trPr>
          <w:jc w:val="center"/>
          <w:ins w:id="1585" w:author="Roozbeh Atarius-14" w:date="2024-04-01T10:46: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E4E59" w14:textId="77777777" w:rsidR="00BF6FBA" w:rsidRPr="00C6430B" w:rsidRDefault="00BF6FBA" w:rsidP="00021A76">
            <w:pPr>
              <w:pStyle w:val="TAH"/>
              <w:rPr>
                <w:ins w:id="1586" w:author="Roozbeh Atarius-14" w:date="2024-04-01T10:46:00Z"/>
              </w:rPr>
            </w:pPr>
            <w:ins w:id="1587" w:author="Roozbeh Atarius-14" w:date="2024-04-01T10:46: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A0A69D" w14:textId="77777777" w:rsidR="00BF6FBA" w:rsidRPr="00C6430B" w:rsidRDefault="00BF6FBA" w:rsidP="00021A76">
            <w:pPr>
              <w:pStyle w:val="TAH"/>
              <w:rPr>
                <w:ins w:id="1588" w:author="Roozbeh Atarius-14" w:date="2024-04-01T10:46:00Z"/>
              </w:rPr>
            </w:pPr>
            <w:ins w:id="1589" w:author="Roozbeh Atarius-14" w:date="2024-04-01T10:46: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24BFA9" w14:textId="77777777" w:rsidR="00BF6FBA" w:rsidRPr="00C6430B" w:rsidRDefault="00BF6FBA" w:rsidP="00021A76">
            <w:pPr>
              <w:pStyle w:val="TAH"/>
              <w:rPr>
                <w:ins w:id="1590" w:author="Roozbeh Atarius-14" w:date="2024-04-01T10:46:00Z"/>
              </w:rPr>
            </w:pPr>
            <w:ins w:id="1591" w:author="Roozbeh Atarius-14" w:date="2024-04-01T10:46: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D97C14" w14:textId="77777777" w:rsidR="00BF6FBA" w:rsidRPr="00C6430B" w:rsidRDefault="00BF6FBA" w:rsidP="00021A76">
            <w:pPr>
              <w:pStyle w:val="TAH"/>
              <w:rPr>
                <w:ins w:id="1592" w:author="Roozbeh Atarius-14" w:date="2024-04-01T10:46:00Z"/>
              </w:rPr>
            </w:pPr>
            <w:ins w:id="1593" w:author="Roozbeh Atarius-14" w:date="2024-04-01T10:46:00Z">
              <w:r w:rsidRPr="00C6430B">
                <w:t>Applicability</w:t>
              </w:r>
            </w:ins>
          </w:p>
        </w:tc>
      </w:tr>
      <w:tr w:rsidR="00A046D6" w14:paraId="082BF05A" w14:textId="77777777" w:rsidTr="00021A76">
        <w:trPr>
          <w:jc w:val="center"/>
          <w:ins w:id="1594" w:author="Roozbeh Atarius-14" w:date="2024-04-01T18:24:00Z"/>
        </w:trPr>
        <w:tc>
          <w:tcPr>
            <w:tcW w:w="1980" w:type="dxa"/>
            <w:tcBorders>
              <w:top w:val="single" w:sz="4" w:space="0" w:color="auto"/>
              <w:left w:val="single" w:sz="4" w:space="0" w:color="auto"/>
              <w:bottom w:val="single" w:sz="4" w:space="0" w:color="auto"/>
              <w:right w:val="single" w:sz="4" w:space="0" w:color="auto"/>
            </w:tcBorders>
            <w:vAlign w:val="center"/>
          </w:tcPr>
          <w:p w14:paraId="2CBDB1E7" w14:textId="2033E513" w:rsidR="00A046D6" w:rsidRDefault="00CC349F" w:rsidP="00A046D6">
            <w:pPr>
              <w:pStyle w:val="TAL"/>
              <w:rPr>
                <w:ins w:id="1595" w:author="Roozbeh Atarius-14" w:date="2024-04-01T18:24:00Z"/>
              </w:rPr>
            </w:pPr>
            <w:proofErr w:type="spellStart"/>
            <w:ins w:id="1596" w:author="Roozbeh Atarius-15" w:date="2024-04-16T02:42:00Z">
              <w:r w:rsidRPr="006502B2">
                <w:t>Invo</w:t>
              </w:r>
              <w:r>
                <w:t>ke</w:t>
              </w:r>
              <w:r w:rsidRPr="006502B2">
                <w:t>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45EC3A3" w14:textId="6C7D1B52" w:rsidR="00A046D6" w:rsidRPr="00AD4AA8" w:rsidRDefault="00CC349F" w:rsidP="00A046D6">
            <w:pPr>
              <w:pStyle w:val="TAC"/>
              <w:rPr>
                <w:ins w:id="1597" w:author="Roozbeh Atarius-14" w:date="2024-04-01T18:24:00Z"/>
              </w:rPr>
            </w:pPr>
            <w:ins w:id="1598" w:author="Roozbeh Atarius-15" w:date="2024-04-16T02:44:00Z">
              <w:r w:rsidRPr="006502B2">
                <w:t>6.1.6.2.</w:t>
              </w:r>
              <w:r>
                <w:t>5</w:t>
              </w:r>
            </w:ins>
          </w:p>
        </w:tc>
        <w:tc>
          <w:tcPr>
            <w:tcW w:w="4678" w:type="dxa"/>
            <w:tcBorders>
              <w:top w:val="single" w:sz="4" w:space="0" w:color="auto"/>
              <w:left w:val="single" w:sz="4" w:space="0" w:color="auto"/>
              <w:bottom w:val="single" w:sz="4" w:space="0" w:color="auto"/>
              <w:right w:val="single" w:sz="4" w:space="0" w:color="auto"/>
            </w:tcBorders>
            <w:vAlign w:val="center"/>
          </w:tcPr>
          <w:p w14:paraId="4283FA17" w14:textId="07A20C25" w:rsidR="00A046D6" w:rsidRDefault="00CC349F" w:rsidP="00A046D6">
            <w:pPr>
              <w:pStyle w:val="TAL"/>
              <w:rPr>
                <w:ins w:id="1599" w:author="Roozbeh Atarius-14" w:date="2024-04-01T18:24:00Z"/>
                <w:rFonts w:cs="Arial"/>
                <w:szCs w:val="18"/>
              </w:rPr>
            </w:pPr>
            <w:ins w:id="1600" w:author="Roozbeh Atarius-15" w:date="2024-04-16T02:45: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
          <w:p w14:paraId="5C1E0ED5" w14:textId="77777777" w:rsidR="00A046D6" w:rsidRDefault="00A046D6" w:rsidP="00A046D6">
            <w:pPr>
              <w:pStyle w:val="TAL"/>
              <w:rPr>
                <w:ins w:id="1601" w:author="Roozbeh Atarius-14" w:date="2024-04-01T18:24:00Z"/>
                <w:rFonts w:cs="Arial"/>
                <w:szCs w:val="18"/>
              </w:rPr>
            </w:pPr>
          </w:p>
        </w:tc>
      </w:tr>
      <w:tr w:rsidR="00CC349F" w14:paraId="37D9625B" w14:textId="77777777" w:rsidTr="00021A76">
        <w:trPr>
          <w:jc w:val="center"/>
          <w:ins w:id="1602" w:author="Roozbeh Atarius-15" w:date="2024-04-16T02:43:00Z"/>
        </w:trPr>
        <w:tc>
          <w:tcPr>
            <w:tcW w:w="1980" w:type="dxa"/>
            <w:tcBorders>
              <w:top w:val="single" w:sz="4" w:space="0" w:color="auto"/>
              <w:left w:val="single" w:sz="4" w:space="0" w:color="auto"/>
              <w:bottom w:val="single" w:sz="4" w:space="0" w:color="auto"/>
              <w:right w:val="single" w:sz="4" w:space="0" w:color="auto"/>
            </w:tcBorders>
            <w:vAlign w:val="center"/>
          </w:tcPr>
          <w:p w14:paraId="1F09CD03" w14:textId="1D311A89" w:rsidR="00CC349F" w:rsidRPr="006502B2" w:rsidRDefault="00CC349F" w:rsidP="00A046D6">
            <w:pPr>
              <w:pStyle w:val="TAL"/>
              <w:rPr>
                <w:ins w:id="1603" w:author="Roozbeh Atarius-15" w:date="2024-04-16T02:43:00Z"/>
              </w:rPr>
            </w:pPr>
            <w:ins w:id="1604" w:author="Roozbeh Atarius-15" w:date="2024-04-16T02:43:00Z">
              <w:r>
                <w:rPr>
                  <w:noProof/>
                </w:rPr>
                <w:t>Sl</w:t>
              </w:r>
              <w:proofErr w:type="spellStart"/>
              <w:r>
                <w:t>ApiICnf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560AABB4" w14:textId="7EDF244B" w:rsidR="00CC349F" w:rsidRPr="00AD4AA8" w:rsidRDefault="00CC349F" w:rsidP="00A046D6">
            <w:pPr>
              <w:pStyle w:val="TAC"/>
              <w:rPr>
                <w:ins w:id="1605" w:author="Roozbeh Atarius-15" w:date="2024-04-16T02:43:00Z"/>
              </w:rPr>
            </w:pPr>
            <w:ins w:id="1606" w:author="Roozbeh Atarius-15" w:date="2024-04-16T02:45:00Z">
              <w:r>
                <w:t>6.1.6.2.6</w:t>
              </w:r>
            </w:ins>
          </w:p>
        </w:tc>
        <w:tc>
          <w:tcPr>
            <w:tcW w:w="4678" w:type="dxa"/>
            <w:tcBorders>
              <w:top w:val="single" w:sz="4" w:space="0" w:color="auto"/>
              <w:left w:val="single" w:sz="4" w:space="0" w:color="auto"/>
              <w:bottom w:val="single" w:sz="4" w:space="0" w:color="auto"/>
              <w:right w:val="single" w:sz="4" w:space="0" w:color="auto"/>
            </w:tcBorders>
            <w:vAlign w:val="center"/>
          </w:tcPr>
          <w:p w14:paraId="7269FA65" w14:textId="1A440955" w:rsidR="00CC349F" w:rsidRDefault="00CC349F" w:rsidP="00A046D6">
            <w:pPr>
              <w:pStyle w:val="TAL"/>
              <w:rPr>
                <w:ins w:id="1607" w:author="Roozbeh Atarius-15" w:date="2024-04-16T02:43:00Z"/>
                <w:rFonts w:cs="Arial"/>
                <w:szCs w:val="18"/>
              </w:rPr>
            </w:pPr>
            <w:ins w:id="1608" w:author="Roozbeh Atarius-15" w:date="2024-04-16T02:45:00Z">
              <w:r>
                <w:t xml:space="preserve">Represents a </w:t>
              </w:r>
            </w:ins>
            <w:ins w:id="1609" w:author="Roozbeh Atarius-15" w:date="2024-04-16T02:46:00Z">
              <w:r>
                <w:t>s</w:t>
              </w:r>
            </w:ins>
            <w:ins w:id="1610" w:author="Roozbeh Atarius-15" w:date="2024-04-16T02:45:00Z">
              <w:r>
                <w:t xml:space="preserve">lice API </w:t>
              </w:r>
            </w:ins>
            <w:ins w:id="1611" w:author="Roozbeh Atarius-15" w:date="2024-04-16T02:46:00Z">
              <w:r>
                <w:t>c</w:t>
              </w:r>
            </w:ins>
            <w:ins w:id="1612" w:author="Roozbeh Atarius-15" w:date="2024-04-16T02:45:00Z">
              <w:r>
                <w:t xml:space="preserve">onfiguration </w:t>
              </w:r>
            </w:ins>
            <w:ins w:id="1613" w:author="Roozbeh Atarius-15" w:date="2024-04-16T02:46:00Z">
              <w:r>
                <w:t>information</w:t>
              </w:r>
            </w:ins>
            <w:ins w:id="1614" w:author="Roozbeh Atarius-15" w:date="2024-04-16T02:45: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66B7E502" w14:textId="77777777" w:rsidR="00CC349F" w:rsidRDefault="00CC349F" w:rsidP="00A046D6">
            <w:pPr>
              <w:pStyle w:val="TAL"/>
              <w:rPr>
                <w:ins w:id="1615" w:author="Roozbeh Atarius-15" w:date="2024-04-16T02:43:00Z"/>
                <w:rFonts w:cs="Arial"/>
                <w:szCs w:val="18"/>
              </w:rPr>
            </w:pPr>
          </w:p>
        </w:tc>
      </w:tr>
      <w:tr w:rsidR="00F330B8" w14:paraId="5578D2A8" w14:textId="77777777" w:rsidTr="00021A76">
        <w:trPr>
          <w:jc w:val="center"/>
          <w:ins w:id="1616" w:author="Roozbeh Atarius-14" w:date="2024-04-01T17:38:00Z"/>
        </w:trPr>
        <w:tc>
          <w:tcPr>
            <w:tcW w:w="1980" w:type="dxa"/>
            <w:tcBorders>
              <w:top w:val="single" w:sz="4" w:space="0" w:color="auto"/>
              <w:left w:val="single" w:sz="4" w:space="0" w:color="auto"/>
              <w:bottom w:val="single" w:sz="4" w:space="0" w:color="auto"/>
              <w:right w:val="single" w:sz="4" w:space="0" w:color="auto"/>
            </w:tcBorders>
            <w:vAlign w:val="center"/>
          </w:tcPr>
          <w:p w14:paraId="67B054DA" w14:textId="30D22FEC" w:rsidR="00F330B8" w:rsidRDefault="00CC349F" w:rsidP="00F330B8">
            <w:pPr>
              <w:pStyle w:val="TAL"/>
              <w:rPr>
                <w:ins w:id="1617" w:author="Roozbeh Atarius-14" w:date="2024-04-01T17:38:00Z"/>
              </w:rPr>
            </w:pPr>
            <w:proofErr w:type="spellStart"/>
            <w:ins w:id="1618" w:author="Roozbeh Atarius-15" w:date="2024-04-16T02:41:00Z">
              <w:r>
                <w:t>SlApiMgm</w:t>
              </w:r>
            </w:ins>
            <w:ins w:id="1619" w:author="Roozbeh Atarius-15" w:date="2024-04-16T04:23:00Z">
              <w:r w:rsidR="00CF6358">
                <w:t>t</w:t>
              </w:r>
            </w:ins>
            <w:ins w:id="1620" w:author="Roozbeh Atarius-15" w:date="2024-04-16T02:41:00Z">
              <w:r>
                <w:t>Sub</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2B42D4C" w14:textId="3FD83F56" w:rsidR="00F330B8" w:rsidRPr="00AD4AA8" w:rsidRDefault="00CC349F" w:rsidP="00F330B8">
            <w:pPr>
              <w:pStyle w:val="TAC"/>
              <w:rPr>
                <w:ins w:id="1621" w:author="Roozbeh Atarius-14" w:date="2024-04-01T17:38:00Z"/>
              </w:rPr>
            </w:pPr>
            <w:ins w:id="1622" w:author="Roozbeh Atarius-15" w:date="2024-04-16T02:43:00Z">
              <w:r>
                <w:t>6.1.6.2.2</w:t>
              </w:r>
            </w:ins>
          </w:p>
        </w:tc>
        <w:tc>
          <w:tcPr>
            <w:tcW w:w="4678" w:type="dxa"/>
            <w:tcBorders>
              <w:top w:val="single" w:sz="4" w:space="0" w:color="auto"/>
              <w:left w:val="single" w:sz="4" w:space="0" w:color="auto"/>
              <w:bottom w:val="single" w:sz="4" w:space="0" w:color="auto"/>
              <w:right w:val="single" w:sz="4" w:space="0" w:color="auto"/>
            </w:tcBorders>
            <w:vAlign w:val="center"/>
          </w:tcPr>
          <w:p w14:paraId="053AB15A" w14:textId="23170D7C" w:rsidR="00F330B8" w:rsidRDefault="00CC349F" w:rsidP="00F330B8">
            <w:pPr>
              <w:pStyle w:val="TAL"/>
              <w:rPr>
                <w:ins w:id="1623" w:author="Roozbeh Atarius-14" w:date="2024-04-01T17:38:00Z"/>
                <w:rFonts w:cs="Arial"/>
                <w:szCs w:val="18"/>
              </w:rPr>
            </w:pPr>
            <w:ins w:id="1624" w:author="Roozbeh Atarius-15" w:date="2024-04-16T02:47:00Z">
              <w:r>
                <w:t>Represents Slice API Management Subscription.</w:t>
              </w:r>
            </w:ins>
          </w:p>
        </w:tc>
        <w:tc>
          <w:tcPr>
            <w:tcW w:w="1207" w:type="dxa"/>
            <w:tcBorders>
              <w:top w:val="single" w:sz="4" w:space="0" w:color="auto"/>
              <w:left w:val="single" w:sz="4" w:space="0" w:color="auto"/>
              <w:bottom w:val="single" w:sz="4" w:space="0" w:color="auto"/>
              <w:right w:val="single" w:sz="4" w:space="0" w:color="auto"/>
            </w:tcBorders>
            <w:vAlign w:val="center"/>
          </w:tcPr>
          <w:p w14:paraId="37B27D2C" w14:textId="77777777" w:rsidR="00F330B8" w:rsidRDefault="00F330B8" w:rsidP="00F330B8">
            <w:pPr>
              <w:pStyle w:val="TAL"/>
              <w:rPr>
                <w:ins w:id="1625" w:author="Roozbeh Atarius-14" w:date="2024-04-01T17:38:00Z"/>
                <w:rFonts w:cs="Arial"/>
                <w:szCs w:val="18"/>
              </w:rPr>
            </w:pPr>
          </w:p>
        </w:tc>
      </w:tr>
      <w:tr w:rsidR="007D0CC9" w14:paraId="6011FB4F" w14:textId="77777777" w:rsidTr="00021A76">
        <w:trPr>
          <w:jc w:val="center"/>
          <w:ins w:id="1626" w:author="Roozbeh Atarius-15" w:date="2024-04-16T03:08:00Z"/>
        </w:trPr>
        <w:tc>
          <w:tcPr>
            <w:tcW w:w="1980" w:type="dxa"/>
            <w:tcBorders>
              <w:top w:val="single" w:sz="4" w:space="0" w:color="auto"/>
              <w:left w:val="single" w:sz="4" w:space="0" w:color="auto"/>
              <w:bottom w:val="single" w:sz="4" w:space="0" w:color="auto"/>
              <w:right w:val="single" w:sz="4" w:space="0" w:color="auto"/>
            </w:tcBorders>
            <w:vAlign w:val="center"/>
          </w:tcPr>
          <w:p w14:paraId="336B3D2F" w14:textId="6456E438" w:rsidR="007D0CC9" w:rsidRDefault="007D0CC9" w:rsidP="00F330B8">
            <w:pPr>
              <w:pStyle w:val="TAL"/>
              <w:rPr>
                <w:ins w:id="1627" w:author="Roozbeh Atarius-15" w:date="2024-04-16T03:08:00Z"/>
              </w:rPr>
            </w:pPr>
            <w:proofErr w:type="spellStart"/>
            <w:ins w:id="1628" w:author="Roozbeh Atarius-15" w:date="2024-04-16T03:08:00Z">
              <w:r>
                <w:t>TriggerEvent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416F9FC" w14:textId="21F0A9BB" w:rsidR="007D0CC9" w:rsidRDefault="007D0CC9" w:rsidP="00F330B8">
            <w:pPr>
              <w:pStyle w:val="TAC"/>
              <w:rPr>
                <w:ins w:id="1629" w:author="Roozbeh Atarius-15" w:date="2024-04-16T03:08:00Z"/>
              </w:rPr>
            </w:pPr>
            <w:ins w:id="1630" w:author="Roozbeh Atarius-15" w:date="2024-04-16T03:09:00Z">
              <w:r>
                <w:t>6.1.6.3.3</w:t>
              </w:r>
            </w:ins>
          </w:p>
        </w:tc>
        <w:tc>
          <w:tcPr>
            <w:tcW w:w="4678" w:type="dxa"/>
            <w:tcBorders>
              <w:top w:val="single" w:sz="4" w:space="0" w:color="auto"/>
              <w:left w:val="single" w:sz="4" w:space="0" w:color="auto"/>
              <w:bottom w:val="single" w:sz="4" w:space="0" w:color="auto"/>
              <w:right w:val="single" w:sz="4" w:space="0" w:color="auto"/>
            </w:tcBorders>
            <w:vAlign w:val="center"/>
          </w:tcPr>
          <w:p w14:paraId="7080FE14" w14:textId="787AC34F" w:rsidR="007D0CC9" w:rsidRDefault="007D0CC9" w:rsidP="00F330B8">
            <w:pPr>
              <w:pStyle w:val="TAL"/>
              <w:rPr>
                <w:ins w:id="1631" w:author="Roozbeh Atarius-15" w:date="2024-04-16T03:08:00Z"/>
              </w:rPr>
            </w:pPr>
            <w:ins w:id="1632" w:author="Roozbeh Atarius-15" w:date="2024-04-16T03:09:00Z">
              <w:r>
                <w:t>Represents the triggering event for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1FA034B0" w14:textId="77777777" w:rsidR="007D0CC9" w:rsidRDefault="007D0CC9" w:rsidP="00F330B8">
            <w:pPr>
              <w:pStyle w:val="TAL"/>
              <w:rPr>
                <w:ins w:id="1633" w:author="Roozbeh Atarius-15" w:date="2024-04-16T03:08:00Z"/>
                <w:rFonts w:cs="Arial"/>
                <w:szCs w:val="18"/>
              </w:rPr>
            </w:pPr>
          </w:p>
        </w:tc>
      </w:tr>
      <w:tr w:rsidR="00473194" w14:paraId="0E0418FD" w14:textId="77777777" w:rsidTr="00021A76">
        <w:trPr>
          <w:jc w:val="center"/>
          <w:ins w:id="1634" w:author="Roozbeh Atarius-14" w:date="2024-04-01T17:55:00Z"/>
        </w:trPr>
        <w:tc>
          <w:tcPr>
            <w:tcW w:w="1980" w:type="dxa"/>
            <w:tcBorders>
              <w:top w:val="single" w:sz="4" w:space="0" w:color="auto"/>
              <w:left w:val="single" w:sz="4" w:space="0" w:color="auto"/>
              <w:bottom w:val="single" w:sz="4" w:space="0" w:color="auto"/>
              <w:right w:val="single" w:sz="4" w:space="0" w:color="auto"/>
            </w:tcBorders>
            <w:vAlign w:val="center"/>
          </w:tcPr>
          <w:p w14:paraId="25E30F6C" w14:textId="713FB54D" w:rsidR="00473194" w:rsidRDefault="00CC349F" w:rsidP="00473194">
            <w:pPr>
              <w:pStyle w:val="TAL"/>
              <w:rPr>
                <w:ins w:id="1635" w:author="Roozbeh Atarius-14" w:date="2024-04-01T17:55:00Z"/>
              </w:rPr>
            </w:pPr>
            <w:proofErr w:type="spellStart"/>
            <w:ins w:id="1636" w:author="Roozbeh Atarius-15" w:date="2024-04-16T02:41:00Z">
              <w:r>
                <w:t>UpdSlApiReq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2D35BEF" w14:textId="4B28F047" w:rsidR="00473194" w:rsidRDefault="00CC349F" w:rsidP="00473194">
            <w:pPr>
              <w:pStyle w:val="TAC"/>
              <w:rPr>
                <w:ins w:id="1637" w:author="Roozbeh Atarius-14" w:date="2024-04-01T17:55:00Z"/>
                <w:noProof/>
                <w:lang w:eastAsia="zh-CN"/>
              </w:rPr>
            </w:pPr>
            <w:ins w:id="1638" w:author="Roozbeh Atarius-15" w:date="2024-04-16T02:44:00Z">
              <w:r>
                <w:t>6.1.6.2.3</w:t>
              </w:r>
            </w:ins>
          </w:p>
        </w:tc>
        <w:tc>
          <w:tcPr>
            <w:tcW w:w="4678" w:type="dxa"/>
            <w:tcBorders>
              <w:top w:val="single" w:sz="4" w:space="0" w:color="auto"/>
              <w:left w:val="single" w:sz="4" w:space="0" w:color="auto"/>
              <w:bottom w:val="single" w:sz="4" w:space="0" w:color="auto"/>
              <w:right w:val="single" w:sz="4" w:space="0" w:color="auto"/>
            </w:tcBorders>
            <w:vAlign w:val="center"/>
          </w:tcPr>
          <w:p w14:paraId="517A8E0E" w14:textId="157E6BC3" w:rsidR="00473194" w:rsidRDefault="00CC349F" w:rsidP="00473194">
            <w:pPr>
              <w:pStyle w:val="TAL"/>
              <w:rPr>
                <w:ins w:id="1639" w:author="Roozbeh Atarius-14" w:date="2024-04-01T17:55:00Z"/>
              </w:rPr>
            </w:pPr>
            <w:ins w:id="1640" w:author="Roozbeh Atarius-15" w:date="2024-04-16T02:47:00Z">
              <w:r>
                <w:t>Represents the parameters to request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65A88BB2" w14:textId="77777777" w:rsidR="00473194" w:rsidRDefault="00473194" w:rsidP="00473194">
            <w:pPr>
              <w:pStyle w:val="TAL"/>
              <w:rPr>
                <w:ins w:id="1641" w:author="Roozbeh Atarius-14" w:date="2024-04-01T17:55:00Z"/>
                <w:rFonts w:cs="Arial"/>
                <w:szCs w:val="18"/>
              </w:rPr>
            </w:pPr>
          </w:p>
        </w:tc>
      </w:tr>
      <w:tr w:rsidR="00F67F46" w14:paraId="5DDB4D56" w14:textId="77777777" w:rsidTr="00021A76">
        <w:trPr>
          <w:jc w:val="center"/>
          <w:ins w:id="1642" w:author="Roozbeh Atarius-14" w:date="2024-04-01T17:27:00Z"/>
        </w:trPr>
        <w:tc>
          <w:tcPr>
            <w:tcW w:w="1980" w:type="dxa"/>
            <w:tcBorders>
              <w:top w:val="single" w:sz="4" w:space="0" w:color="auto"/>
              <w:left w:val="single" w:sz="4" w:space="0" w:color="auto"/>
              <w:bottom w:val="single" w:sz="4" w:space="0" w:color="auto"/>
              <w:right w:val="single" w:sz="4" w:space="0" w:color="auto"/>
            </w:tcBorders>
            <w:vAlign w:val="center"/>
          </w:tcPr>
          <w:p w14:paraId="4960C932" w14:textId="01427017" w:rsidR="00F67F46" w:rsidRDefault="00CC349F" w:rsidP="00F67F46">
            <w:pPr>
              <w:pStyle w:val="TAL"/>
              <w:rPr>
                <w:ins w:id="1643" w:author="Roozbeh Atarius-14" w:date="2024-04-01T17:27:00Z"/>
              </w:rPr>
            </w:pPr>
            <w:proofErr w:type="spellStart"/>
            <w:ins w:id="1644" w:author="Roozbeh Atarius-15" w:date="2024-04-16T02:42:00Z">
              <w:r>
                <w:t>UpdSlApiResp</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113603A" w14:textId="3E7CF961" w:rsidR="00F67F46" w:rsidRPr="00AD4AA8" w:rsidRDefault="00CC349F" w:rsidP="00F67F46">
            <w:pPr>
              <w:pStyle w:val="TAC"/>
              <w:rPr>
                <w:ins w:id="1645" w:author="Roozbeh Atarius-14" w:date="2024-04-01T17:27:00Z"/>
              </w:rPr>
            </w:pPr>
            <w:ins w:id="1646" w:author="Roozbeh Atarius-15" w:date="2024-04-16T02:44:00Z">
              <w:r>
                <w:t>6.1.6.2.4</w:t>
              </w:r>
            </w:ins>
          </w:p>
        </w:tc>
        <w:tc>
          <w:tcPr>
            <w:tcW w:w="4678" w:type="dxa"/>
            <w:tcBorders>
              <w:top w:val="single" w:sz="4" w:space="0" w:color="auto"/>
              <w:left w:val="single" w:sz="4" w:space="0" w:color="auto"/>
              <w:bottom w:val="single" w:sz="4" w:space="0" w:color="auto"/>
              <w:right w:val="single" w:sz="4" w:space="0" w:color="auto"/>
            </w:tcBorders>
            <w:vAlign w:val="center"/>
          </w:tcPr>
          <w:p w14:paraId="7F5F5B78" w14:textId="50BFA3EF" w:rsidR="00F67F46" w:rsidRDefault="00CC349F" w:rsidP="00F67F46">
            <w:pPr>
              <w:pStyle w:val="TAL"/>
              <w:rPr>
                <w:ins w:id="1647" w:author="Roozbeh Atarius-14" w:date="2024-04-01T17:27:00Z"/>
                <w:rFonts w:cs="Arial"/>
                <w:szCs w:val="18"/>
              </w:rPr>
            </w:pPr>
            <w:ins w:id="1648" w:author="Roozbeh Atarius-15" w:date="2024-04-16T02:47:00Z">
              <w:r>
                <w:t xml:space="preserve">Represents the response to the request </w:t>
              </w:r>
            </w:ins>
            <w:ins w:id="1649" w:author="Roozbeh Atarius-15" w:date="2024-04-16T02:48:00Z">
              <w:r>
                <w:t xml:space="preserve">for </w:t>
              </w:r>
            </w:ins>
            <w:ins w:id="1650" w:author="Roozbeh Atarius-15" w:date="2024-04-16T02:47:00Z">
              <w:r>
                <w:t>a slice API configuration</w:t>
              </w:r>
            </w:ins>
            <w:ins w:id="1651" w:author="Roozbeh Atarius-15" w:date="2024-04-16T02:48:00Z">
              <w:r w:rsidR="00456C6E">
                <w:t xml:space="preserve"> update</w:t>
              </w:r>
            </w:ins>
            <w:ins w:id="1652" w:author="Roozbeh Atarius-15" w:date="2024-04-16T02:4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084518F6" w14:textId="77777777" w:rsidR="00F67F46" w:rsidRDefault="00F67F46" w:rsidP="00F67F46">
            <w:pPr>
              <w:pStyle w:val="TAL"/>
              <w:rPr>
                <w:ins w:id="1653" w:author="Roozbeh Atarius-14" w:date="2024-04-01T17:27:00Z"/>
                <w:rFonts w:cs="Arial"/>
                <w:szCs w:val="18"/>
              </w:rPr>
            </w:pPr>
          </w:p>
        </w:tc>
      </w:tr>
    </w:tbl>
    <w:p w14:paraId="5DD2D203" w14:textId="77777777" w:rsidR="00BF6FBA" w:rsidRDefault="00BF6FBA" w:rsidP="00BF6FBA">
      <w:pPr>
        <w:rPr>
          <w:ins w:id="1654" w:author="Roozbeh Atarius-14" w:date="2024-04-01T10:46:00Z"/>
          <w:lang w:eastAsia="en-GB"/>
        </w:rPr>
      </w:pPr>
    </w:p>
    <w:p w14:paraId="7BCFA29D" w14:textId="4EB1DB6B" w:rsidR="00BF6FBA" w:rsidRDefault="00BF6FBA" w:rsidP="00BF6FBA">
      <w:pPr>
        <w:rPr>
          <w:ins w:id="1655" w:author="Roozbeh Atarius-14" w:date="2024-04-01T10:46:00Z"/>
        </w:rPr>
      </w:pPr>
      <w:ins w:id="1656" w:author="Roozbeh Atarius-14" w:date="2024-04-01T10:46:00Z">
        <w:r>
          <w:t xml:space="preserve">Table 6.1.6.1-2 specifies data types re-used by the </w:t>
        </w:r>
        <w:proofErr w:type="spellStart"/>
        <w:r>
          <w:t>NSCE_SliceApiManagement</w:t>
        </w:r>
        <w:proofErr w:type="spellEnd"/>
        <w:r>
          <w:t xml:space="preserve"> API from other </w:t>
        </w:r>
      </w:ins>
      <w:ins w:id="1657" w:author="Roozbeh Atarius-15" w:date="2024-04-16T02:39:00Z">
        <w:r w:rsidR="00CC349F">
          <w:t xml:space="preserve">APIs in the same specification or other </w:t>
        </w:r>
      </w:ins>
      <w:ins w:id="1658" w:author="Roozbeh Atarius-14" w:date="2024-04-01T10:46:00Z">
        <w:r>
          <w:t xml:space="preserve">specifications, including a reference to their respective </w:t>
        </w:r>
      </w:ins>
      <w:ins w:id="1659" w:author="Roozbeh Atarius-15" w:date="2024-04-16T02:41:00Z">
        <w:r w:rsidR="00CC349F">
          <w:t xml:space="preserve">clauses or </w:t>
        </w:r>
      </w:ins>
      <w:ins w:id="1660" w:author="Roozbeh Atarius-14" w:date="2024-04-01T10:46:00Z">
        <w:r>
          <w:t xml:space="preserve">specifications, and when needed, a short description of their use within the </w:t>
        </w:r>
        <w:proofErr w:type="spellStart"/>
        <w:r>
          <w:t>NSCE_SliceApiManagement</w:t>
        </w:r>
        <w:proofErr w:type="spellEnd"/>
        <w:r>
          <w:t xml:space="preserve"> API.</w:t>
        </w:r>
      </w:ins>
    </w:p>
    <w:p w14:paraId="679E65F5" w14:textId="77777777" w:rsidR="00BF6FBA" w:rsidRDefault="00BF6FBA" w:rsidP="00BF6FBA">
      <w:pPr>
        <w:pStyle w:val="TH"/>
        <w:rPr>
          <w:ins w:id="1661" w:author="Roozbeh Atarius-14" w:date="2024-04-01T10:46:00Z"/>
        </w:rPr>
      </w:pPr>
      <w:ins w:id="1662" w:author="Roozbeh Atarius-14" w:date="2024-04-01T10:46:00Z">
        <w:r>
          <w:t xml:space="preserve">Table 6.1.6.1-2: </w:t>
        </w:r>
        <w:proofErr w:type="spellStart"/>
        <w:r>
          <w:t>NSCE_SliceApiManagement</w:t>
        </w:r>
        <w:proofErr w:type="spellEnd"/>
        <w:r>
          <w:t xml:space="preserve"> API re-used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03"/>
        <w:gridCol w:w="1848"/>
        <w:gridCol w:w="4466"/>
        <w:gridCol w:w="1207"/>
      </w:tblGrid>
      <w:tr w:rsidR="00BF6FBA" w14:paraId="0D49CC32" w14:textId="77777777" w:rsidTr="00021A76">
        <w:trPr>
          <w:jc w:val="center"/>
          <w:ins w:id="1663" w:author="Roozbeh Atarius-14" w:date="2024-04-01T10:46:00Z"/>
        </w:trPr>
        <w:tc>
          <w:tcPr>
            <w:tcW w:w="1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BA4AD6" w14:textId="77777777" w:rsidR="00BF6FBA" w:rsidRPr="00C6430B" w:rsidRDefault="00BF6FBA" w:rsidP="00021A76">
            <w:pPr>
              <w:pStyle w:val="TAH"/>
              <w:rPr>
                <w:ins w:id="1664" w:author="Roozbeh Atarius-14" w:date="2024-04-01T10:46:00Z"/>
              </w:rPr>
            </w:pPr>
            <w:ins w:id="1665" w:author="Roozbeh Atarius-14" w:date="2024-04-01T10:46: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D5BD9E" w14:textId="77777777" w:rsidR="00BF6FBA" w:rsidRPr="00C6430B" w:rsidRDefault="00BF6FBA" w:rsidP="00021A76">
            <w:pPr>
              <w:pStyle w:val="TAH"/>
              <w:rPr>
                <w:ins w:id="1666" w:author="Roozbeh Atarius-14" w:date="2024-04-01T10:46:00Z"/>
              </w:rPr>
            </w:pPr>
            <w:ins w:id="1667" w:author="Roozbeh Atarius-14" w:date="2024-04-01T10:46:00Z">
              <w:r w:rsidRPr="00C6430B">
                <w:t>Reference</w:t>
              </w:r>
            </w:ins>
          </w:p>
        </w:tc>
        <w:tc>
          <w:tcPr>
            <w:tcW w:w="446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D85A59" w14:textId="77777777" w:rsidR="00BF6FBA" w:rsidRPr="00C6430B" w:rsidRDefault="00BF6FBA" w:rsidP="00021A76">
            <w:pPr>
              <w:pStyle w:val="TAH"/>
              <w:rPr>
                <w:ins w:id="1668" w:author="Roozbeh Atarius-14" w:date="2024-04-01T10:46:00Z"/>
              </w:rPr>
            </w:pPr>
            <w:ins w:id="1669" w:author="Roozbeh Atarius-14" w:date="2024-04-01T10:46:00Z">
              <w:r w:rsidRPr="00C6430B">
                <w:t>Comments</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0EDD3B" w14:textId="77777777" w:rsidR="00BF6FBA" w:rsidRPr="00C6430B" w:rsidRDefault="00BF6FBA" w:rsidP="00021A76">
            <w:pPr>
              <w:pStyle w:val="TAH"/>
              <w:rPr>
                <w:ins w:id="1670" w:author="Roozbeh Atarius-14" w:date="2024-04-01T10:46:00Z"/>
              </w:rPr>
            </w:pPr>
            <w:ins w:id="1671" w:author="Roozbeh Atarius-14" w:date="2024-04-01T10:46:00Z">
              <w:r w:rsidRPr="00C6430B">
                <w:t>Applicability</w:t>
              </w:r>
            </w:ins>
          </w:p>
        </w:tc>
      </w:tr>
      <w:tr w:rsidR="00D004CA" w14:paraId="166893EB" w14:textId="77777777" w:rsidTr="00D004CA">
        <w:trPr>
          <w:jc w:val="center"/>
          <w:ins w:id="1672" w:author="Roozbeh Atarius-14" w:date="2024-04-01T14:46:00Z"/>
        </w:trPr>
        <w:tc>
          <w:tcPr>
            <w:tcW w:w="1903" w:type="dxa"/>
            <w:tcBorders>
              <w:top w:val="single" w:sz="4" w:space="0" w:color="auto"/>
              <w:left w:val="single" w:sz="4" w:space="0" w:color="auto"/>
              <w:bottom w:val="single" w:sz="4" w:space="0" w:color="auto"/>
              <w:right w:val="single" w:sz="4" w:space="0" w:color="auto"/>
            </w:tcBorders>
          </w:tcPr>
          <w:p w14:paraId="7210F15C" w14:textId="6601366D" w:rsidR="00D004CA" w:rsidRDefault="00D004CA" w:rsidP="00D004CA">
            <w:pPr>
              <w:pStyle w:val="TAL"/>
              <w:rPr>
                <w:ins w:id="1673" w:author="Roozbeh Atarius-14" w:date="2024-04-01T14:46:00Z"/>
              </w:rPr>
            </w:pPr>
            <w:proofErr w:type="spellStart"/>
            <w:ins w:id="1674" w:author="Roozbeh Atarius-15" w:date="2024-04-16T02:31:00Z">
              <w:r>
                <w:t>AppReqs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0F084C10" w14:textId="5791D5FA" w:rsidR="00D004CA" w:rsidRDefault="00D004CA" w:rsidP="00D004CA">
            <w:pPr>
              <w:pStyle w:val="TAC"/>
              <w:rPr>
                <w:ins w:id="1675" w:author="Roozbeh Atarius-14" w:date="2024-04-01T14:46:00Z"/>
                <w:noProof/>
                <w:lang w:eastAsia="zh-CN"/>
              </w:rPr>
            </w:pPr>
            <w:ins w:id="1676" w:author="Roozbeh Atarius-15" w:date="2024-04-16T02:31:00Z">
              <w:r>
                <w:rPr>
                  <w:noProof/>
                  <w:lang w:eastAsia="zh-CN"/>
                </w:rPr>
                <w:t>6.12</w:t>
              </w:r>
              <w:r>
                <w:t>.6.2.3</w:t>
              </w:r>
            </w:ins>
          </w:p>
        </w:tc>
        <w:tc>
          <w:tcPr>
            <w:tcW w:w="4466" w:type="dxa"/>
            <w:tcBorders>
              <w:top w:val="single" w:sz="4" w:space="0" w:color="auto"/>
              <w:left w:val="single" w:sz="4" w:space="0" w:color="auto"/>
              <w:bottom w:val="single" w:sz="4" w:space="0" w:color="auto"/>
              <w:right w:val="single" w:sz="4" w:space="0" w:color="auto"/>
            </w:tcBorders>
          </w:tcPr>
          <w:p w14:paraId="4C5ABC2E" w14:textId="10CAC49F" w:rsidR="00D004CA" w:rsidRDefault="00D004CA" w:rsidP="00D004CA">
            <w:pPr>
              <w:pStyle w:val="TAL"/>
              <w:rPr>
                <w:ins w:id="1677" w:author="Roozbeh Atarius-14" w:date="2024-04-01T14:46:00Z"/>
                <w:rFonts w:cs="Arial"/>
                <w:szCs w:val="18"/>
                <w:lang w:eastAsia="zh-CN"/>
              </w:rPr>
            </w:pPr>
            <w:ins w:id="1678" w:author="Roozbeh Atarius-15" w:date="2024-04-16T02:31:00Z">
              <w:r>
                <w:t>Represents the application QoS requirements.</w:t>
              </w:r>
            </w:ins>
          </w:p>
        </w:tc>
        <w:tc>
          <w:tcPr>
            <w:tcW w:w="1207" w:type="dxa"/>
            <w:tcBorders>
              <w:top w:val="single" w:sz="4" w:space="0" w:color="auto"/>
              <w:left w:val="single" w:sz="4" w:space="0" w:color="auto"/>
              <w:bottom w:val="single" w:sz="4" w:space="0" w:color="auto"/>
              <w:right w:val="single" w:sz="4" w:space="0" w:color="auto"/>
            </w:tcBorders>
            <w:vAlign w:val="center"/>
          </w:tcPr>
          <w:p w14:paraId="4FF21DA8" w14:textId="77777777" w:rsidR="00D004CA" w:rsidRDefault="00D004CA" w:rsidP="00D004CA">
            <w:pPr>
              <w:pStyle w:val="TAL"/>
              <w:rPr>
                <w:ins w:id="1679" w:author="Roozbeh Atarius-14" w:date="2024-04-01T14:46:00Z"/>
                <w:rFonts w:cs="Arial"/>
                <w:szCs w:val="18"/>
              </w:rPr>
            </w:pPr>
          </w:p>
        </w:tc>
      </w:tr>
      <w:tr w:rsidR="00D004CA" w14:paraId="642B1AD1" w14:textId="77777777" w:rsidTr="00D004CA">
        <w:trPr>
          <w:jc w:val="center"/>
          <w:ins w:id="1680" w:author="Roozbeh Atarius-15" w:date="2024-04-16T02:31:00Z"/>
        </w:trPr>
        <w:tc>
          <w:tcPr>
            <w:tcW w:w="1903" w:type="dxa"/>
            <w:tcBorders>
              <w:top w:val="single" w:sz="4" w:space="0" w:color="auto"/>
              <w:left w:val="single" w:sz="4" w:space="0" w:color="auto"/>
              <w:bottom w:val="single" w:sz="4" w:space="0" w:color="auto"/>
              <w:right w:val="single" w:sz="4" w:space="0" w:color="auto"/>
            </w:tcBorders>
          </w:tcPr>
          <w:p w14:paraId="5375D35F" w14:textId="4DE5B159" w:rsidR="00D004CA" w:rsidRDefault="00D004CA" w:rsidP="00D004CA">
            <w:pPr>
              <w:pStyle w:val="TAL"/>
              <w:rPr>
                <w:ins w:id="1681" w:author="Roozbeh Atarius-15" w:date="2024-04-16T02:31:00Z"/>
              </w:rPr>
            </w:pPr>
            <w:proofErr w:type="spellStart"/>
            <w:ins w:id="1682" w:author="Roozbeh Atarius-15" w:date="2024-04-16T02:31:00Z">
              <w:r>
                <w:t>NetSliceId</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A3AC7D7" w14:textId="7FD175E6" w:rsidR="00D004CA" w:rsidRDefault="00D004CA" w:rsidP="00D004CA">
            <w:pPr>
              <w:pStyle w:val="TAC"/>
              <w:rPr>
                <w:ins w:id="1683" w:author="Roozbeh Atarius-15" w:date="2024-04-16T02:31:00Z"/>
                <w:noProof/>
                <w:lang w:eastAsia="zh-CN"/>
              </w:rPr>
            </w:pPr>
            <w:ins w:id="1684" w:author="Roozbeh Atarius-15" w:date="2024-04-16T02:31:00Z">
              <w:r>
                <w:rPr>
                  <w:noProof/>
                  <w:lang w:eastAsia="zh-CN"/>
                </w:rPr>
                <w:t>6.3</w:t>
              </w:r>
              <w:r>
                <w:t>.6.2.15</w:t>
              </w:r>
            </w:ins>
          </w:p>
        </w:tc>
        <w:tc>
          <w:tcPr>
            <w:tcW w:w="4466" w:type="dxa"/>
            <w:tcBorders>
              <w:top w:val="single" w:sz="4" w:space="0" w:color="auto"/>
              <w:left w:val="single" w:sz="4" w:space="0" w:color="auto"/>
              <w:bottom w:val="single" w:sz="4" w:space="0" w:color="auto"/>
              <w:right w:val="single" w:sz="4" w:space="0" w:color="auto"/>
            </w:tcBorders>
          </w:tcPr>
          <w:p w14:paraId="6C116542" w14:textId="21A4FF34" w:rsidR="00D004CA" w:rsidRDefault="00D004CA" w:rsidP="00D004CA">
            <w:pPr>
              <w:pStyle w:val="TAL"/>
              <w:rPr>
                <w:ins w:id="1685" w:author="Roozbeh Atarius-15" w:date="2024-04-16T02:31:00Z"/>
                <w:rFonts w:cs="Arial"/>
                <w:szCs w:val="18"/>
                <w:lang w:eastAsia="zh-CN"/>
              </w:rPr>
            </w:pPr>
            <w:ins w:id="1686" w:author="Roozbeh Atarius-15" w:date="2024-04-16T02:31:00Z">
              <w:r>
                <w:t>Represents the identification information of a network slice.</w:t>
              </w:r>
            </w:ins>
          </w:p>
        </w:tc>
        <w:tc>
          <w:tcPr>
            <w:tcW w:w="1207" w:type="dxa"/>
            <w:tcBorders>
              <w:top w:val="single" w:sz="4" w:space="0" w:color="auto"/>
              <w:left w:val="single" w:sz="4" w:space="0" w:color="auto"/>
              <w:bottom w:val="single" w:sz="4" w:space="0" w:color="auto"/>
              <w:right w:val="single" w:sz="4" w:space="0" w:color="auto"/>
            </w:tcBorders>
            <w:vAlign w:val="center"/>
          </w:tcPr>
          <w:p w14:paraId="7266933A" w14:textId="77777777" w:rsidR="00D004CA" w:rsidRDefault="00D004CA" w:rsidP="00D004CA">
            <w:pPr>
              <w:pStyle w:val="TAL"/>
              <w:rPr>
                <w:ins w:id="1687" w:author="Roozbeh Atarius-15" w:date="2024-04-16T02:31:00Z"/>
                <w:rFonts w:cs="Arial"/>
                <w:szCs w:val="18"/>
              </w:rPr>
            </w:pPr>
          </w:p>
        </w:tc>
      </w:tr>
      <w:tr w:rsidR="00741474" w14:paraId="7B68BB5E" w14:textId="77777777" w:rsidTr="00741474">
        <w:trPr>
          <w:jc w:val="center"/>
          <w:ins w:id="1688"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47E9C872" w14:textId="632317F3" w:rsidR="00741474" w:rsidRDefault="00741474" w:rsidP="00741474">
            <w:pPr>
              <w:pStyle w:val="TAL"/>
              <w:rPr>
                <w:ins w:id="1689" w:author="Roozbeh Atarius-15" w:date="2024-04-16T02:27:00Z"/>
              </w:rPr>
            </w:pPr>
            <w:proofErr w:type="spellStart"/>
            <w:ins w:id="1690" w:author="Roozbeh Atarius-15" w:date="2024-04-16T02:27:00Z">
              <w:r>
                <w:t>ServArea</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EBB92AE" w14:textId="4B61B860" w:rsidR="00741474" w:rsidRDefault="00741474" w:rsidP="00741474">
            <w:pPr>
              <w:pStyle w:val="TAC"/>
              <w:rPr>
                <w:ins w:id="1691" w:author="Roozbeh Atarius-15" w:date="2024-04-16T02:27:00Z"/>
                <w:noProof/>
                <w:lang w:eastAsia="zh-CN"/>
              </w:rPr>
            </w:pPr>
            <w:ins w:id="1692" w:author="Roozbeh Atarius-15" w:date="2024-04-16T02:27:00Z">
              <w:r>
                <w:rPr>
                  <w:noProof/>
                  <w:lang w:eastAsia="zh-CN"/>
                </w:rPr>
                <w:t>6.16</w:t>
              </w:r>
              <w:r>
                <w:t>.6.2.5</w:t>
              </w:r>
            </w:ins>
          </w:p>
        </w:tc>
        <w:tc>
          <w:tcPr>
            <w:tcW w:w="4466" w:type="dxa"/>
            <w:tcBorders>
              <w:top w:val="single" w:sz="4" w:space="0" w:color="auto"/>
              <w:left w:val="single" w:sz="4" w:space="0" w:color="auto"/>
              <w:bottom w:val="single" w:sz="4" w:space="0" w:color="auto"/>
              <w:right w:val="single" w:sz="4" w:space="0" w:color="auto"/>
            </w:tcBorders>
          </w:tcPr>
          <w:p w14:paraId="2CF7122D" w14:textId="33EE1BEE" w:rsidR="00741474" w:rsidRDefault="00741474" w:rsidP="00741474">
            <w:pPr>
              <w:pStyle w:val="TAL"/>
              <w:rPr>
                <w:ins w:id="1693" w:author="Roozbeh Atarius-15" w:date="2024-04-16T02:27:00Z"/>
                <w:rFonts w:cs="Arial"/>
                <w:szCs w:val="18"/>
                <w:lang w:eastAsia="zh-CN"/>
              </w:rPr>
            </w:pPr>
            <w:ins w:id="1694" w:author="Roozbeh Atarius-15" w:date="2024-04-16T02:28:00Z">
              <w:r>
                <w:t>Represents the network slice service area.</w:t>
              </w:r>
            </w:ins>
          </w:p>
        </w:tc>
        <w:tc>
          <w:tcPr>
            <w:tcW w:w="1207" w:type="dxa"/>
            <w:tcBorders>
              <w:top w:val="single" w:sz="4" w:space="0" w:color="auto"/>
              <w:left w:val="single" w:sz="4" w:space="0" w:color="auto"/>
              <w:bottom w:val="single" w:sz="4" w:space="0" w:color="auto"/>
              <w:right w:val="single" w:sz="4" w:space="0" w:color="auto"/>
            </w:tcBorders>
            <w:vAlign w:val="center"/>
          </w:tcPr>
          <w:p w14:paraId="1D8110A8" w14:textId="77777777" w:rsidR="00741474" w:rsidRDefault="00741474" w:rsidP="00741474">
            <w:pPr>
              <w:pStyle w:val="TAL"/>
              <w:rPr>
                <w:ins w:id="1695" w:author="Roozbeh Atarius-15" w:date="2024-04-16T02:27:00Z"/>
                <w:rFonts w:cs="Arial"/>
                <w:szCs w:val="18"/>
              </w:rPr>
            </w:pPr>
          </w:p>
        </w:tc>
      </w:tr>
      <w:tr w:rsidR="00741474" w14:paraId="62D20F73" w14:textId="77777777" w:rsidTr="00741474">
        <w:trPr>
          <w:jc w:val="center"/>
          <w:ins w:id="1696"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2F62C255" w14:textId="545ABE5C" w:rsidR="00741474" w:rsidRDefault="00741474" w:rsidP="00741474">
            <w:pPr>
              <w:pStyle w:val="TAL"/>
              <w:rPr>
                <w:ins w:id="1697" w:author="Roozbeh Atarius-15" w:date="2024-04-16T02:27:00Z"/>
              </w:rPr>
            </w:pPr>
            <w:proofErr w:type="spellStart"/>
            <w:ins w:id="1698" w:author="Roozbeh Atarius-15" w:date="2024-04-16T02:27:00Z">
              <w:r>
                <w:t>ServReq</w:t>
              </w:r>
              <w:proofErr w:type="spellEnd"/>
            </w:ins>
          </w:p>
        </w:tc>
        <w:tc>
          <w:tcPr>
            <w:tcW w:w="1848" w:type="dxa"/>
            <w:tcBorders>
              <w:top w:val="single" w:sz="4" w:space="0" w:color="auto"/>
              <w:left w:val="single" w:sz="4" w:space="0" w:color="auto"/>
              <w:bottom w:val="single" w:sz="4" w:space="0" w:color="auto"/>
              <w:right w:val="single" w:sz="4" w:space="0" w:color="auto"/>
            </w:tcBorders>
          </w:tcPr>
          <w:p w14:paraId="7AC60AF2" w14:textId="47535214" w:rsidR="00741474" w:rsidRDefault="00741474" w:rsidP="00741474">
            <w:pPr>
              <w:pStyle w:val="TAC"/>
              <w:rPr>
                <w:ins w:id="1699" w:author="Roozbeh Atarius-15" w:date="2024-04-16T02:27:00Z"/>
                <w:noProof/>
                <w:lang w:eastAsia="zh-CN"/>
              </w:rPr>
            </w:pPr>
            <w:ins w:id="1700" w:author="Roozbeh Atarius-15" w:date="2024-04-16T02:27:00Z">
              <w:r>
                <w:rPr>
                  <w:noProof/>
                  <w:lang w:eastAsia="zh-CN"/>
                </w:rPr>
                <w:t>6.11</w:t>
              </w:r>
              <w:r>
                <w:t>.6.2.4</w:t>
              </w:r>
            </w:ins>
          </w:p>
        </w:tc>
        <w:tc>
          <w:tcPr>
            <w:tcW w:w="4466" w:type="dxa"/>
            <w:tcBorders>
              <w:top w:val="single" w:sz="4" w:space="0" w:color="auto"/>
              <w:left w:val="single" w:sz="4" w:space="0" w:color="auto"/>
              <w:bottom w:val="single" w:sz="4" w:space="0" w:color="auto"/>
              <w:right w:val="single" w:sz="4" w:space="0" w:color="auto"/>
            </w:tcBorders>
          </w:tcPr>
          <w:p w14:paraId="1A9EDE7A" w14:textId="50B2431D" w:rsidR="00741474" w:rsidRDefault="00741474" w:rsidP="00741474">
            <w:pPr>
              <w:pStyle w:val="TAL"/>
              <w:rPr>
                <w:ins w:id="1701" w:author="Roozbeh Atarius-15" w:date="2024-04-16T02:27:00Z"/>
                <w:rFonts w:cs="Arial"/>
                <w:szCs w:val="18"/>
                <w:lang w:eastAsia="zh-CN"/>
              </w:rPr>
            </w:pPr>
            <w:ins w:id="1702" w:author="Roozbeh Atarius-15" w:date="2024-04-16T02:28:00Z">
              <w:r>
                <w:t>Indicates an application service requirement.</w:t>
              </w:r>
            </w:ins>
          </w:p>
        </w:tc>
        <w:tc>
          <w:tcPr>
            <w:tcW w:w="1207" w:type="dxa"/>
            <w:tcBorders>
              <w:top w:val="single" w:sz="4" w:space="0" w:color="auto"/>
              <w:left w:val="single" w:sz="4" w:space="0" w:color="auto"/>
              <w:bottom w:val="single" w:sz="4" w:space="0" w:color="auto"/>
              <w:right w:val="single" w:sz="4" w:space="0" w:color="auto"/>
            </w:tcBorders>
            <w:vAlign w:val="center"/>
          </w:tcPr>
          <w:p w14:paraId="5BC9ABD6" w14:textId="77777777" w:rsidR="00741474" w:rsidRDefault="00741474" w:rsidP="00741474">
            <w:pPr>
              <w:pStyle w:val="TAL"/>
              <w:rPr>
                <w:ins w:id="1703" w:author="Roozbeh Atarius-15" w:date="2024-04-16T02:27:00Z"/>
                <w:rFonts w:cs="Arial"/>
                <w:szCs w:val="18"/>
              </w:rPr>
            </w:pPr>
          </w:p>
        </w:tc>
      </w:tr>
      <w:tr w:rsidR="00741474" w14:paraId="4ABF3522" w14:textId="77777777" w:rsidTr="00EC68E4">
        <w:trPr>
          <w:jc w:val="center"/>
          <w:ins w:id="1704" w:author="Roozbeh Atarius-15" w:date="2024-04-16T02:26:00Z"/>
        </w:trPr>
        <w:tc>
          <w:tcPr>
            <w:tcW w:w="1903" w:type="dxa"/>
            <w:tcBorders>
              <w:top w:val="single" w:sz="4" w:space="0" w:color="auto"/>
              <w:left w:val="single" w:sz="4" w:space="0" w:color="auto"/>
              <w:bottom w:val="single" w:sz="4" w:space="0" w:color="auto"/>
              <w:right w:val="single" w:sz="4" w:space="0" w:color="auto"/>
            </w:tcBorders>
          </w:tcPr>
          <w:p w14:paraId="5CEB2B87" w14:textId="25E097E3" w:rsidR="00741474" w:rsidRDefault="00741474" w:rsidP="00741474">
            <w:pPr>
              <w:pStyle w:val="TAL"/>
              <w:rPr>
                <w:ins w:id="1705" w:author="Roozbeh Atarius-15" w:date="2024-04-16T02:26:00Z"/>
              </w:rPr>
            </w:pPr>
            <w:proofErr w:type="spellStart"/>
            <w:ins w:id="1706" w:author="Roozbeh Atarius-14" w:date="2024-04-01T14:47:00Z">
              <w:r>
                <w:t>SupportedFeatures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44F1C1F8" w14:textId="342F9976" w:rsidR="00741474" w:rsidRDefault="00741474" w:rsidP="00741474">
            <w:pPr>
              <w:pStyle w:val="TAC"/>
              <w:rPr>
                <w:ins w:id="1707" w:author="Roozbeh Atarius-15" w:date="2024-04-16T02:26:00Z"/>
              </w:rPr>
            </w:pPr>
            <w:ins w:id="1708" w:author="Roozbeh Atarius-14" w:date="2024-04-01T14:47:00Z">
              <w:r>
                <w:t>3GPP TS 29.571 [16]</w:t>
              </w:r>
            </w:ins>
          </w:p>
        </w:tc>
        <w:tc>
          <w:tcPr>
            <w:tcW w:w="4466" w:type="dxa"/>
            <w:tcBorders>
              <w:top w:val="single" w:sz="4" w:space="0" w:color="auto"/>
              <w:left w:val="single" w:sz="4" w:space="0" w:color="auto"/>
              <w:bottom w:val="single" w:sz="4" w:space="0" w:color="auto"/>
              <w:right w:val="single" w:sz="4" w:space="0" w:color="auto"/>
            </w:tcBorders>
          </w:tcPr>
          <w:p w14:paraId="09AB1E77" w14:textId="211F0DF9" w:rsidR="00741474" w:rsidRDefault="00741474" w:rsidP="00741474">
            <w:pPr>
              <w:pStyle w:val="TAL"/>
              <w:rPr>
                <w:ins w:id="1709" w:author="Roozbeh Atarius-15" w:date="2024-04-16T02:26:00Z"/>
              </w:rPr>
            </w:pPr>
            <w:ins w:id="1710" w:author="Roozbeh Atarius-14" w:date="2024-04-01T14:47:00Z">
              <w:r>
                <w:t xml:space="preserve">Represents the list of supported </w:t>
              </w:r>
              <w:proofErr w:type="gramStart"/>
              <w:r>
                <w:t>feature</w:t>
              </w:r>
              <w:proofErr w:type="gramEnd"/>
              <w:r>
                <w:t>(s) and used to negotiate the applicability of the optional features.</w:t>
              </w:r>
            </w:ins>
          </w:p>
        </w:tc>
        <w:tc>
          <w:tcPr>
            <w:tcW w:w="1207" w:type="dxa"/>
            <w:tcBorders>
              <w:top w:val="single" w:sz="4" w:space="0" w:color="auto"/>
              <w:left w:val="single" w:sz="4" w:space="0" w:color="auto"/>
              <w:bottom w:val="single" w:sz="4" w:space="0" w:color="auto"/>
              <w:right w:val="single" w:sz="4" w:space="0" w:color="auto"/>
            </w:tcBorders>
            <w:vAlign w:val="center"/>
          </w:tcPr>
          <w:p w14:paraId="04BC66C5" w14:textId="77777777" w:rsidR="00741474" w:rsidRDefault="00741474" w:rsidP="00741474">
            <w:pPr>
              <w:pStyle w:val="TAL"/>
              <w:rPr>
                <w:ins w:id="1711" w:author="Roozbeh Atarius-15" w:date="2024-04-16T02:26:00Z"/>
                <w:rFonts w:cs="Arial"/>
                <w:szCs w:val="18"/>
              </w:rPr>
            </w:pPr>
          </w:p>
        </w:tc>
      </w:tr>
      <w:tr w:rsidR="00BF6FBA" w14:paraId="0659312E" w14:textId="77777777" w:rsidTr="00021A76">
        <w:trPr>
          <w:jc w:val="center"/>
          <w:ins w:id="1712"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32E9BA17" w14:textId="77777777" w:rsidR="00BF6FBA" w:rsidRDefault="00BF6FBA" w:rsidP="00021A76">
            <w:pPr>
              <w:pStyle w:val="TAL"/>
              <w:rPr>
                <w:ins w:id="1713" w:author="Roozbeh Atarius-14" w:date="2024-04-01T10:46:00Z"/>
              </w:rPr>
            </w:pPr>
            <w:proofErr w:type="spellStart"/>
            <w:ins w:id="1714" w:author="Roozbeh Atarius-14" w:date="2024-04-01T10:46: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4B94E397" w14:textId="1CC5357F" w:rsidR="00BF6FBA" w:rsidRDefault="00BF6FBA" w:rsidP="00021A76">
            <w:pPr>
              <w:pStyle w:val="TAC"/>
              <w:rPr>
                <w:ins w:id="1715" w:author="Roozbeh Atarius-14" w:date="2024-04-01T10:46:00Z"/>
                <w:noProof/>
                <w:lang w:eastAsia="zh-CN"/>
              </w:rPr>
            </w:pPr>
            <w:ins w:id="1716" w:author="Roozbeh Atarius-14" w:date="2024-04-01T10:46:00Z">
              <w:r>
                <w:rPr>
                  <w:lang w:eastAsia="zh-CN"/>
                </w:rPr>
                <w:t>3GPP TS 29.122</w:t>
              </w:r>
            </w:ins>
            <w:ins w:id="1717"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29EBEC87" w14:textId="77777777" w:rsidR="00BF6FBA" w:rsidRDefault="00BF6FBA" w:rsidP="00021A76">
            <w:pPr>
              <w:pStyle w:val="TAL"/>
              <w:rPr>
                <w:ins w:id="1718" w:author="Roozbeh Atarius-14" w:date="2024-04-01T10:46:00Z"/>
                <w:rFonts w:cs="Arial"/>
                <w:szCs w:val="18"/>
                <w:lang w:eastAsia="zh-CN"/>
              </w:rPr>
            </w:pPr>
            <w:ins w:id="1719" w:author="Roozbeh Atarius-14" w:date="2024-04-01T10:46:00Z">
              <w:r>
                <w:rPr>
                  <w:rFonts w:cs="Arial"/>
                  <w:szCs w:val="18"/>
                  <w:lang w:eastAsia="zh-CN"/>
                </w:rPr>
                <w:t xml:space="preserve">A time </w:t>
              </w:r>
              <w:proofErr w:type="gramStart"/>
              <w:r>
                <w:rPr>
                  <w:rFonts w:cs="Arial"/>
                  <w:szCs w:val="18"/>
                  <w:lang w:eastAsia="zh-CN"/>
                </w:rPr>
                <w:t>window</w:t>
              </w:r>
              <w:proofErr w:type="gramEnd"/>
              <w:r>
                <w:rPr>
                  <w:rFonts w:cs="Arial"/>
                  <w:szCs w:val="18"/>
                  <w:lang w:eastAsia="zh-CN"/>
                </w:rPr>
                <w:t>.</w:t>
              </w:r>
            </w:ins>
          </w:p>
        </w:tc>
        <w:tc>
          <w:tcPr>
            <w:tcW w:w="1207" w:type="dxa"/>
            <w:tcBorders>
              <w:top w:val="single" w:sz="4" w:space="0" w:color="auto"/>
              <w:left w:val="single" w:sz="4" w:space="0" w:color="auto"/>
              <w:bottom w:val="single" w:sz="4" w:space="0" w:color="auto"/>
              <w:right w:val="single" w:sz="4" w:space="0" w:color="auto"/>
            </w:tcBorders>
            <w:vAlign w:val="center"/>
          </w:tcPr>
          <w:p w14:paraId="5ADDB442" w14:textId="77777777" w:rsidR="00BF6FBA" w:rsidRDefault="00BF6FBA" w:rsidP="00021A76">
            <w:pPr>
              <w:pStyle w:val="TAL"/>
              <w:rPr>
                <w:ins w:id="1720" w:author="Roozbeh Atarius-14" w:date="2024-04-01T10:46:00Z"/>
                <w:rFonts w:cs="Arial"/>
                <w:szCs w:val="18"/>
              </w:rPr>
            </w:pPr>
          </w:p>
        </w:tc>
      </w:tr>
      <w:tr w:rsidR="00BF6FBA" w14:paraId="39A75350" w14:textId="77777777" w:rsidTr="00021A76">
        <w:trPr>
          <w:jc w:val="center"/>
          <w:ins w:id="1721"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26C06616" w14:textId="77777777" w:rsidR="00BF6FBA" w:rsidRDefault="00BF6FBA" w:rsidP="00021A76">
            <w:pPr>
              <w:pStyle w:val="TAL"/>
              <w:rPr>
                <w:ins w:id="1722" w:author="Roozbeh Atarius-14" w:date="2024-04-01T10:46:00Z"/>
              </w:rPr>
            </w:pPr>
            <w:ins w:id="1723" w:author="Roozbeh Atarius-14" w:date="2024-04-01T10:46: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3E19328F" w14:textId="45E06063" w:rsidR="00BF6FBA" w:rsidRDefault="00BF6FBA" w:rsidP="00021A76">
            <w:pPr>
              <w:pStyle w:val="TAC"/>
              <w:rPr>
                <w:ins w:id="1724" w:author="Roozbeh Atarius-14" w:date="2024-04-01T10:46:00Z"/>
                <w:noProof/>
                <w:lang w:eastAsia="zh-CN"/>
              </w:rPr>
            </w:pPr>
            <w:ins w:id="1725" w:author="Roozbeh Atarius-14" w:date="2024-04-01T10:46:00Z">
              <w:r>
                <w:rPr>
                  <w:lang w:eastAsia="zh-CN"/>
                </w:rPr>
                <w:t>3GPP TS 29.122</w:t>
              </w:r>
            </w:ins>
            <w:ins w:id="1726"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67B5663F" w14:textId="77777777" w:rsidR="00BF6FBA" w:rsidRDefault="00BF6FBA" w:rsidP="00021A76">
            <w:pPr>
              <w:pStyle w:val="TAL"/>
              <w:rPr>
                <w:ins w:id="1727" w:author="Roozbeh Atarius-14" w:date="2024-04-01T10:46:00Z"/>
                <w:rFonts w:cs="Arial"/>
                <w:szCs w:val="18"/>
                <w:lang w:eastAsia="zh-CN"/>
              </w:rPr>
            </w:pPr>
            <w:ins w:id="1728" w:author="Roozbeh Atarius-14" w:date="2024-04-01T10:46:00Z">
              <w:r>
                <w:rPr>
                  <w:lang w:eastAsia="zh-CN"/>
                </w:rPr>
                <w:t>Represents a URI.</w:t>
              </w:r>
            </w:ins>
          </w:p>
        </w:tc>
        <w:tc>
          <w:tcPr>
            <w:tcW w:w="1207" w:type="dxa"/>
            <w:tcBorders>
              <w:top w:val="single" w:sz="4" w:space="0" w:color="auto"/>
              <w:left w:val="single" w:sz="4" w:space="0" w:color="auto"/>
              <w:bottom w:val="single" w:sz="4" w:space="0" w:color="auto"/>
              <w:right w:val="single" w:sz="4" w:space="0" w:color="auto"/>
            </w:tcBorders>
            <w:vAlign w:val="center"/>
          </w:tcPr>
          <w:p w14:paraId="352077F9" w14:textId="77777777" w:rsidR="00BF6FBA" w:rsidRDefault="00BF6FBA" w:rsidP="00021A76">
            <w:pPr>
              <w:pStyle w:val="TAL"/>
              <w:rPr>
                <w:ins w:id="1729" w:author="Roozbeh Atarius-14" w:date="2024-04-01T10:46:00Z"/>
                <w:rFonts w:cs="Arial"/>
                <w:szCs w:val="18"/>
              </w:rPr>
            </w:pPr>
          </w:p>
        </w:tc>
      </w:tr>
    </w:tbl>
    <w:p w14:paraId="63340551" w14:textId="77777777" w:rsidR="00BF6FBA" w:rsidRDefault="00BF6FBA" w:rsidP="00BF6FBA">
      <w:pPr>
        <w:rPr>
          <w:ins w:id="1730" w:author="Roozbeh Atarius-14" w:date="2024-04-01T10:46:00Z"/>
          <w:lang w:val="en-US" w:eastAsia="en-GB"/>
        </w:rPr>
      </w:pPr>
    </w:p>
    <w:p w14:paraId="5DBCEBC9" w14:textId="77777777" w:rsidR="00BF6FBA" w:rsidRDefault="00BF6FBA" w:rsidP="00BF6FBA">
      <w:pPr>
        <w:pStyle w:val="Heading4"/>
        <w:rPr>
          <w:ins w:id="1731" w:author="Roozbeh Atarius-14" w:date="2024-04-01T10:46:00Z"/>
        </w:rPr>
      </w:pPr>
      <w:bookmarkStart w:id="1732" w:name="_Toc157434620"/>
      <w:bookmarkStart w:id="1733" w:name="_Toc157436335"/>
      <w:bookmarkStart w:id="1734" w:name="_Toc157440175"/>
      <w:ins w:id="1735" w:author="Roozbeh Atarius-14" w:date="2024-04-01T10:46:00Z">
        <w:r>
          <w:rPr>
            <w:lang w:val="en-US"/>
          </w:rPr>
          <w:t>6.1.6.2</w:t>
        </w:r>
        <w:r>
          <w:rPr>
            <w:lang w:val="en-US"/>
          </w:rPr>
          <w:tab/>
        </w:r>
        <w:r>
          <w:t>Structured data types</w:t>
        </w:r>
        <w:bookmarkEnd w:id="1732"/>
        <w:bookmarkEnd w:id="1733"/>
        <w:bookmarkEnd w:id="1734"/>
      </w:ins>
    </w:p>
    <w:p w14:paraId="33AE656C" w14:textId="77777777" w:rsidR="00BF6FBA" w:rsidRDefault="00BF6FBA" w:rsidP="00BF6FBA">
      <w:pPr>
        <w:pStyle w:val="Heading5"/>
        <w:rPr>
          <w:ins w:id="1736" w:author="Roozbeh Atarius-14" w:date="2024-04-01T10:46:00Z"/>
        </w:rPr>
      </w:pPr>
      <w:ins w:id="1737" w:author="Roozbeh Atarius-14" w:date="2024-04-01T10:46:00Z">
        <w:r>
          <w:t>6.1.6.2.1</w:t>
        </w:r>
        <w:r>
          <w:tab/>
          <w:t>Introduction</w:t>
        </w:r>
      </w:ins>
    </w:p>
    <w:p w14:paraId="4475AD30" w14:textId="77777777" w:rsidR="00BF6FBA" w:rsidRDefault="00BF6FBA" w:rsidP="00BF6FBA">
      <w:pPr>
        <w:rPr>
          <w:ins w:id="1738" w:author="Roozbeh Atarius-14" w:date="2024-04-01T10:46:00Z"/>
        </w:rPr>
      </w:pPr>
      <w:ins w:id="1739" w:author="Roozbeh Atarius-14" w:date="2024-04-01T10:46:00Z">
        <w:r>
          <w:t>This clause defines the structures to be used in resource representations.</w:t>
        </w:r>
      </w:ins>
    </w:p>
    <w:p w14:paraId="7181D2D1" w14:textId="104955EB" w:rsidR="00BF6FBA" w:rsidRDefault="00BF6FBA" w:rsidP="00BF6FBA">
      <w:pPr>
        <w:pStyle w:val="Heading5"/>
        <w:rPr>
          <w:ins w:id="1740" w:author="Roozbeh Atarius-14" w:date="2024-04-01T10:46:00Z"/>
        </w:rPr>
      </w:pPr>
      <w:bookmarkStart w:id="1741" w:name="_Toc510696636"/>
      <w:bookmarkStart w:id="1742" w:name="_Toc35971431"/>
      <w:bookmarkStart w:id="1743" w:name="_Toc157434622"/>
      <w:bookmarkStart w:id="1744" w:name="_Toc157436337"/>
      <w:bookmarkStart w:id="1745" w:name="_Toc157440177"/>
      <w:ins w:id="1746" w:author="Roozbeh Atarius-14" w:date="2024-04-01T10:46:00Z">
        <w:r>
          <w:t>6.1.6.2.2</w:t>
        </w:r>
        <w:r>
          <w:tab/>
          <w:t xml:space="preserve">Type: </w:t>
        </w:r>
      </w:ins>
      <w:bookmarkStart w:id="1747" w:name="_Hlk164133399"/>
      <w:bookmarkEnd w:id="1741"/>
      <w:bookmarkEnd w:id="1742"/>
      <w:bookmarkEnd w:id="1743"/>
      <w:bookmarkEnd w:id="1744"/>
      <w:bookmarkEnd w:id="1745"/>
      <w:proofErr w:type="spellStart"/>
      <w:ins w:id="1748" w:author="Roozbeh Atarius-15" w:date="2024-04-16T01:51:00Z">
        <w:r w:rsidR="0018165F">
          <w:t>SlApiMgm</w:t>
        </w:r>
      </w:ins>
      <w:ins w:id="1749" w:author="Roozbeh Atarius-15" w:date="2024-04-16T04:18:00Z">
        <w:r w:rsidR="00E60B25">
          <w:t>t</w:t>
        </w:r>
      </w:ins>
      <w:ins w:id="1750" w:author="Roozbeh Atarius-15" w:date="2024-04-16T01:51:00Z">
        <w:r w:rsidR="0018165F">
          <w:t>Sub</w:t>
        </w:r>
      </w:ins>
      <w:bookmarkEnd w:id="1747"/>
      <w:proofErr w:type="spellEnd"/>
    </w:p>
    <w:p w14:paraId="1C81879A" w14:textId="49018BB2" w:rsidR="00BF6FBA" w:rsidRDefault="00BF6FBA" w:rsidP="00BF6FBA">
      <w:pPr>
        <w:pStyle w:val="TH"/>
        <w:rPr>
          <w:ins w:id="1751" w:author="Roozbeh Atarius-14" w:date="2024-04-01T10:46:00Z"/>
        </w:rPr>
      </w:pPr>
      <w:ins w:id="1752" w:author="Roozbeh Atarius-14" w:date="2024-04-01T10:46:00Z">
        <w:r>
          <w:rPr>
            <w:noProof/>
          </w:rPr>
          <w:t>Table </w:t>
        </w:r>
        <w:r>
          <w:t xml:space="preserve">6.1.6.2.2-1: </w:t>
        </w:r>
        <w:r>
          <w:rPr>
            <w:noProof/>
          </w:rPr>
          <w:t xml:space="preserve">Definition of type </w:t>
        </w:r>
      </w:ins>
      <w:proofErr w:type="spellStart"/>
      <w:ins w:id="1753" w:author="Roozbeh Atarius-15" w:date="2024-04-16T01:52:00Z">
        <w:r w:rsidR="0018165F">
          <w:t>SlApiMgm</w:t>
        </w:r>
      </w:ins>
      <w:ins w:id="1754" w:author="Roozbeh Atarius-15" w:date="2024-04-16T04:18:00Z">
        <w:r w:rsidR="00E60B25">
          <w:t>t</w:t>
        </w:r>
      </w:ins>
      <w:ins w:id="1755" w:author="Roozbeh Atarius-15" w:date="2024-04-16T01:52:00Z">
        <w:r w:rsidR="0018165F">
          <w:t>Sub</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BFED2D8" w14:textId="77777777" w:rsidTr="00021A76">
        <w:trPr>
          <w:jc w:val="center"/>
          <w:ins w:id="1756"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3BD32C" w14:textId="77777777" w:rsidR="00BF6FBA" w:rsidRDefault="00BF6FBA" w:rsidP="00021A76">
            <w:pPr>
              <w:pStyle w:val="TAH"/>
              <w:rPr>
                <w:ins w:id="1757" w:author="Roozbeh Atarius-14" w:date="2024-04-01T10:46:00Z"/>
              </w:rPr>
            </w:pPr>
            <w:ins w:id="1758"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221099E" w14:textId="77777777" w:rsidR="00BF6FBA" w:rsidRDefault="00BF6FBA" w:rsidP="00021A76">
            <w:pPr>
              <w:pStyle w:val="TAH"/>
              <w:rPr>
                <w:ins w:id="1759" w:author="Roozbeh Atarius-14" w:date="2024-04-01T10:46:00Z"/>
              </w:rPr>
            </w:pPr>
            <w:ins w:id="1760"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7AA294" w14:textId="77777777" w:rsidR="00BF6FBA" w:rsidRDefault="00BF6FBA" w:rsidP="00021A76">
            <w:pPr>
              <w:pStyle w:val="TAH"/>
              <w:rPr>
                <w:ins w:id="1761" w:author="Roozbeh Atarius-14" w:date="2024-04-01T10:46:00Z"/>
              </w:rPr>
            </w:pPr>
            <w:ins w:id="1762"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3BBD9BE" w14:textId="77777777" w:rsidR="00BF6FBA" w:rsidRDefault="00BF6FBA" w:rsidP="00021A76">
            <w:pPr>
              <w:pStyle w:val="TAH"/>
              <w:rPr>
                <w:ins w:id="1763" w:author="Roozbeh Atarius-14" w:date="2024-04-01T10:46:00Z"/>
              </w:rPr>
            </w:pPr>
            <w:ins w:id="1764"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9D0D8F" w14:textId="77777777" w:rsidR="00BF6FBA" w:rsidRDefault="00BF6FBA" w:rsidP="00021A76">
            <w:pPr>
              <w:pStyle w:val="TAH"/>
              <w:rPr>
                <w:ins w:id="1765" w:author="Roozbeh Atarius-14" w:date="2024-04-01T10:46:00Z"/>
                <w:rFonts w:cs="Arial"/>
                <w:szCs w:val="18"/>
              </w:rPr>
            </w:pPr>
            <w:ins w:id="1766"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1E285A" w14:textId="77777777" w:rsidR="00BF6FBA" w:rsidRDefault="00BF6FBA" w:rsidP="00021A76">
            <w:pPr>
              <w:pStyle w:val="TAH"/>
              <w:rPr>
                <w:ins w:id="1767" w:author="Roozbeh Atarius-14" w:date="2024-04-01T10:46:00Z"/>
                <w:rFonts w:cs="Arial"/>
                <w:szCs w:val="18"/>
              </w:rPr>
            </w:pPr>
            <w:ins w:id="1768" w:author="Roozbeh Atarius-14" w:date="2024-04-01T10:46:00Z">
              <w:r>
                <w:rPr>
                  <w:rFonts w:cs="Arial"/>
                  <w:szCs w:val="18"/>
                </w:rPr>
                <w:t>Applicability</w:t>
              </w:r>
            </w:ins>
          </w:p>
        </w:tc>
      </w:tr>
      <w:tr w:rsidR="00EC68E4" w14:paraId="6543DB87" w14:textId="77777777" w:rsidTr="00021A76">
        <w:trPr>
          <w:jc w:val="center"/>
          <w:ins w:id="1769"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29EB939E" w14:textId="407884FE" w:rsidR="00EC68E4" w:rsidRDefault="00EC68E4" w:rsidP="00EC68E4">
            <w:pPr>
              <w:pStyle w:val="TAL"/>
              <w:rPr>
                <w:ins w:id="1770" w:author="Roozbeh Atarius-14" w:date="2024-04-01T10:46:00Z"/>
              </w:rPr>
            </w:pPr>
            <w:proofErr w:type="spellStart"/>
            <w:ins w:id="1771" w:author="Roozbeh Atarius-14" w:date="2024-04-01T14:44:00Z">
              <w:r>
                <w:t>notifUri</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D8AE4A5" w14:textId="1CD90D4F" w:rsidR="00EC68E4" w:rsidRDefault="00EC68E4" w:rsidP="00EC68E4">
            <w:pPr>
              <w:pStyle w:val="TAL"/>
              <w:rPr>
                <w:ins w:id="1772" w:author="Roozbeh Atarius-14" w:date="2024-04-01T10:46:00Z"/>
              </w:rPr>
            </w:pPr>
            <w:ins w:id="1773" w:author="Roozbeh Atarius-14" w:date="2024-04-01T14:44: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64727C62" w14:textId="3066BC8C" w:rsidR="00EC68E4" w:rsidRDefault="00EC68E4" w:rsidP="00EC68E4">
            <w:pPr>
              <w:pStyle w:val="TAC"/>
              <w:rPr>
                <w:ins w:id="1774" w:author="Roozbeh Atarius-14" w:date="2024-04-01T10:46:00Z"/>
              </w:rPr>
            </w:pPr>
            <w:ins w:id="1775"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171AB1C4" w14:textId="154613E8" w:rsidR="00EC68E4" w:rsidRDefault="00EC68E4" w:rsidP="00EC68E4">
            <w:pPr>
              <w:pStyle w:val="TAL"/>
              <w:jc w:val="center"/>
              <w:rPr>
                <w:ins w:id="1776" w:author="Roozbeh Atarius-14" w:date="2024-04-01T10:46:00Z"/>
              </w:rPr>
            </w:pPr>
            <w:ins w:id="1777" w:author="Roozbeh Atarius-14" w:date="2024-04-01T14:4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62270D6" w14:textId="03BDB0EB" w:rsidR="00EC68E4" w:rsidRDefault="00EC68E4" w:rsidP="00EC68E4">
            <w:pPr>
              <w:pStyle w:val="TAL"/>
              <w:rPr>
                <w:ins w:id="1778" w:author="Roozbeh Atarius-14" w:date="2024-04-01T10:46:00Z"/>
              </w:rPr>
            </w:pPr>
            <w:ins w:id="1779" w:author="Roozbeh Atarius-14" w:date="2024-04-01T14:44:00Z">
              <w:r>
                <w:rPr>
                  <w:rFonts w:cs="Arial"/>
                  <w:szCs w:val="18"/>
                </w:rPr>
                <w:t xml:space="preserve">Contains the URI via which </w:t>
              </w:r>
            </w:ins>
            <w:ins w:id="1780" w:author="Roozbeh Atarius-15" w:date="2024-04-16T01:52:00Z">
              <w:r w:rsidR="0018165F">
                <w:rPr>
                  <w:rFonts w:cs="Arial"/>
                  <w:szCs w:val="18"/>
                </w:rPr>
                <w:t xml:space="preserve">the </w:t>
              </w:r>
            </w:ins>
            <w:ins w:id="1781" w:author="Roozbeh Atarius-14" w:date="2024-04-02T17:49:00Z">
              <w:r w:rsidR="003B63A5">
                <w:t>s</w:t>
              </w:r>
            </w:ins>
            <w:ins w:id="1782" w:author="Roozbeh Atarius-14" w:date="2024-04-02T17:48:00Z">
              <w:r w:rsidR="003B63A5">
                <w:t xml:space="preserve">lice API </w:t>
              </w:r>
            </w:ins>
            <w:ins w:id="1783" w:author="Roozbeh Atarius-15" w:date="2024-04-16T01:52:00Z">
              <w:r w:rsidR="0018165F">
                <w:t xml:space="preserve">configuration </w:t>
              </w:r>
            </w:ins>
            <w:ins w:id="1784" w:author="Roozbeh Atarius-14" w:date="2024-04-02T17:48:00Z">
              <w:r w:rsidR="003B63A5">
                <w:t>notification</w:t>
              </w:r>
            </w:ins>
            <w:ins w:id="1785" w:author="Roozbeh Atarius-14" w:date="2024-04-02T17:49:00Z">
              <w:r w:rsidR="003B63A5">
                <w:t>s</w:t>
              </w:r>
            </w:ins>
            <w:ins w:id="1786" w:author="Roozbeh Atarius-14" w:date="2024-04-02T17:48:00Z">
              <w:r w:rsidR="003B63A5">
                <w:rPr>
                  <w:rFonts w:cs="Arial"/>
                  <w:szCs w:val="18"/>
                </w:rPr>
                <w:t xml:space="preserve"> </w:t>
              </w:r>
            </w:ins>
            <w:ins w:id="1787" w:author="Roozbeh Atarius-14" w:date="2024-04-01T14:44:00Z">
              <w:r>
                <w:rPr>
                  <w:rFonts w:cs="Arial"/>
                  <w:szCs w:val="18"/>
                </w:rPr>
                <w:t>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224FAA45" w14:textId="77777777" w:rsidR="00EC68E4" w:rsidRDefault="00EC68E4" w:rsidP="00EC68E4">
            <w:pPr>
              <w:pStyle w:val="TAL"/>
              <w:rPr>
                <w:ins w:id="1788" w:author="Roozbeh Atarius-14" w:date="2024-04-01T10:46:00Z"/>
                <w:rFonts w:cs="Arial"/>
                <w:szCs w:val="18"/>
              </w:rPr>
            </w:pPr>
          </w:p>
        </w:tc>
      </w:tr>
      <w:tr w:rsidR="00EC68E4" w14:paraId="677EAD38" w14:textId="77777777" w:rsidTr="00021A76">
        <w:trPr>
          <w:jc w:val="center"/>
          <w:ins w:id="1789" w:author="Roozbeh Atarius-14" w:date="2024-04-01T14:44:00Z"/>
        </w:trPr>
        <w:tc>
          <w:tcPr>
            <w:tcW w:w="1553" w:type="dxa"/>
            <w:tcBorders>
              <w:top w:val="single" w:sz="6" w:space="0" w:color="auto"/>
              <w:left w:val="single" w:sz="6" w:space="0" w:color="auto"/>
              <w:bottom w:val="single" w:sz="6" w:space="0" w:color="auto"/>
              <w:right w:val="single" w:sz="6" w:space="0" w:color="auto"/>
            </w:tcBorders>
            <w:vAlign w:val="center"/>
          </w:tcPr>
          <w:p w14:paraId="7D0E435B" w14:textId="4096EA4C" w:rsidR="00EC68E4" w:rsidRDefault="00EC68E4" w:rsidP="00EC68E4">
            <w:pPr>
              <w:pStyle w:val="TAL"/>
              <w:rPr>
                <w:ins w:id="1790" w:author="Roozbeh Atarius-14" w:date="2024-04-01T14:44:00Z"/>
              </w:rPr>
            </w:pPr>
            <w:proofErr w:type="spellStart"/>
            <w:ins w:id="1791" w:author="Roozbeh Atarius-14" w:date="2024-04-01T14:44:00Z">
              <w:r>
                <w:t>s</w:t>
              </w:r>
            </w:ins>
            <w:ins w:id="1792" w:author="Roozbeh Atarius-14" w:date="2024-04-02T10:20:00Z">
              <w:r w:rsidR="00B819E7">
                <w:t>e</w:t>
              </w:r>
            </w:ins>
            <w:ins w:id="1793" w:author="Roozbeh Atarius-14" w:date="2024-04-01T14:44:00Z">
              <w:r>
                <w:t>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73AFE4F" w14:textId="06BC94B4" w:rsidR="00EC68E4" w:rsidRPr="00AD4AA8" w:rsidRDefault="00EC68E4" w:rsidP="00EC68E4">
            <w:pPr>
              <w:pStyle w:val="TAL"/>
              <w:rPr>
                <w:ins w:id="1794" w:author="Roozbeh Atarius-14" w:date="2024-04-01T14:44:00Z"/>
              </w:rPr>
            </w:pPr>
            <w:proofErr w:type="gramStart"/>
            <w:ins w:id="1795" w:author="Roozbeh Atarius-14" w:date="2024-04-01T14:44:00Z">
              <w:r w:rsidRPr="00AD4AA8">
                <w:t>array(</w:t>
              </w:r>
              <w:proofErr w:type="spellStart"/>
              <w:proofErr w:type="gramEnd"/>
              <w:r w:rsidRPr="00AD4AA8">
                <w:t>S</w:t>
              </w:r>
            </w:ins>
            <w:ins w:id="1796" w:author="Roozbeh Atarius-14" w:date="2024-04-02T10:20:00Z">
              <w:r w:rsidR="00B819E7">
                <w:t>e</w:t>
              </w:r>
            </w:ins>
            <w:ins w:id="1797" w:author="Roozbeh Atarius-14" w:date="2024-04-01T14:44:00Z">
              <w:r w:rsidRPr="00AD4AA8">
                <w:t>rvReq</w:t>
              </w:r>
              <w:proofErr w:type="spellEnd"/>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1D3AE71B" w14:textId="300AFE6F" w:rsidR="00EC68E4" w:rsidRDefault="00EC68E4" w:rsidP="00EC68E4">
            <w:pPr>
              <w:pStyle w:val="TAC"/>
              <w:rPr>
                <w:ins w:id="1798" w:author="Roozbeh Atarius-14" w:date="2024-04-01T14:44:00Z"/>
              </w:rPr>
            </w:pPr>
            <w:ins w:id="1799"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77C0B871" w14:textId="30CFA551" w:rsidR="00EC68E4" w:rsidRDefault="00EC68E4" w:rsidP="00EC68E4">
            <w:pPr>
              <w:pStyle w:val="TAL"/>
              <w:jc w:val="center"/>
              <w:rPr>
                <w:ins w:id="1800" w:author="Roozbeh Atarius-14" w:date="2024-04-01T14:44:00Z"/>
              </w:rPr>
            </w:pPr>
            <w:proofErr w:type="gramStart"/>
            <w:ins w:id="1801" w:author="Roozbeh Atarius-14" w:date="2024-04-01T14:44: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3770CBC0" w14:textId="4C08AA31" w:rsidR="00EC68E4" w:rsidRDefault="0018165F" w:rsidP="00EC68E4">
            <w:pPr>
              <w:pStyle w:val="TAL"/>
              <w:rPr>
                <w:ins w:id="1802" w:author="Roozbeh Atarius-14" w:date="2024-04-01T14:44:00Z"/>
              </w:rPr>
            </w:pPr>
            <w:ins w:id="1803" w:author="Roozbeh Atarius-15" w:date="2024-04-16T01:52:00Z">
              <w:r>
                <w:t xml:space="preserve">Contains </w:t>
              </w:r>
            </w:ins>
            <w:ins w:id="1804" w:author="Roozbeh Atarius-15" w:date="2024-04-16T01:53:00Z">
              <w:r>
                <w:t xml:space="preserve">the </w:t>
              </w:r>
            </w:ins>
            <w:ins w:id="1805" w:author="Roozbeh Atarius-14" w:date="2024-04-01T14:44:00Z">
              <w:r w:rsidR="00EC68E4">
                <w:t>VAL application requirements pertaining to one or more slices.</w:t>
              </w:r>
            </w:ins>
          </w:p>
        </w:tc>
        <w:tc>
          <w:tcPr>
            <w:tcW w:w="1310" w:type="dxa"/>
            <w:tcBorders>
              <w:top w:val="single" w:sz="6" w:space="0" w:color="auto"/>
              <w:left w:val="single" w:sz="6" w:space="0" w:color="auto"/>
              <w:bottom w:val="single" w:sz="6" w:space="0" w:color="auto"/>
              <w:right w:val="single" w:sz="6" w:space="0" w:color="auto"/>
            </w:tcBorders>
            <w:vAlign w:val="center"/>
          </w:tcPr>
          <w:p w14:paraId="7D455299" w14:textId="77777777" w:rsidR="00EC68E4" w:rsidRDefault="00EC68E4" w:rsidP="00EC68E4">
            <w:pPr>
              <w:pStyle w:val="TAL"/>
              <w:rPr>
                <w:ins w:id="1806" w:author="Roozbeh Atarius-14" w:date="2024-04-01T14:44:00Z"/>
                <w:rFonts w:cs="Arial"/>
                <w:szCs w:val="18"/>
              </w:rPr>
            </w:pPr>
          </w:p>
        </w:tc>
      </w:tr>
      <w:tr w:rsidR="00BF6FBA" w14:paraId="47FEC9CC" w14:textId="77777777" w:rsidTr="00021A76">
        <w:trPr>
          <w:jc w:val="center"/>
          <w:ins w:id="1807"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7749A84D" w14:textId="77777777" w:rsidR="00BF6FBA" w:rsidRDefault="00BF6FBA" w:rsidP="00021A76">
            <w:pPr>
              <w:pStyle w:val="TAL"/>
              <w:rPr>
                <w:ins w:id="1808" w:author="Roozbeh Atarius-14" w:date="2024-04-01T10:46:00Z"/>
              </w:rPr>
            </w:pPr>
            <w:proofErr w:type="spellStart"/>
            <w:ins w:id="1809" w:author="Roozbeh Atarius-14" w:date="2024-04-01T10:46: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FCA7F24" w14:textId="77777777" w:rsidR="00BF6FBA" w:rsidRDefault="00BF6FBA" w:rsidP="00021A76">
            <w:pPr>
              <w:pStyle w:val="TAL"/>
              <w:rPr>
                <w:ins w:id="1810" w:author="Roozbeh Atarius-14" w:date="2024-04-01T10:46:00Z"/>
              </w:rPr>
            </w:pPr>
            <w:proofErr w:type="spellStart"/>
            <w:ins w:id="1811" w:author="Roozbeh Atarius-14" w:date="2024-04-01T10:46: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67C7AF1" w14:textId="77777777" w:rsidR="00BF6FBA" w:rsidRDefault="00BF6FBA" w:rsidP="00021A76">
            <w:pPr>
              <w:pStyle w:val="TAC"/>
              <w:rPr>
                <w:ins w:id="1812" w:author="Roozbeh Atarius-14" w:date="2024-04-01T10:46:00Z"/>
              </w:rPr>
            </w:pPr>
            <w:ins w:id="1813" w:author="Roozbeh Atarius-14" w:date="2024-04-01T10:46: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0855ADA" w14:textId="77777777" w:rsidR="00BF6FBA" w:rsidRDefault="00BF6FBA" w:rsidP="00021A76">
            <w:pPr>
              <w:pStyle w:val="TAL"/>
              <w:jc w:val="center"/>
              <w:rPr>
                <w:ins w:id="1814" w:author="Roozbeh Atarius-14" w:date="2024-04-01T10:46:00Z"/>
              </w:rPr>
            </w:pPr>
            <w:ins w:id="1815" w:author="Roozbeh Atarius-14" w:date="2024-04-01T10:46: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6FB14DE" w14:textId="2378C76D" w:rsidR="00BF6FBA" w:rsidRDefault="0018165F" w:rsidP="00021A76">
            <w:pPr>
              <w:pStyle w:val="TAL"/>
              <w:rPr>
                <w:ins w:id="1816" w:author="Roozbeh Atarius-14" w:date="2024-04-01T10:46:00Z"/>
                <w:rFonts w:cs="Arial"/>
                <w:szCs w:val="18"/>
              </w:rPr>
            </w:pPr>
            <w:ins w:id="1817" w:author="Roozbeh Atarius-15" w:date="2024-04-16T01:53:00Z">
              <w:r>
                <w:rPr>
                  <w:lang w:eastAsia="fr-FR"/>
                </w:rPr>
                <w:t>Contains t</w:t>
              </w:r>
            </w:ins>
            <w:ins w:id="1818" w:author="Roozbeh Atarius-14" w:date="2024-04-01T10:46:00Z">
              <w:r w:rsidR="00BF6FBA">
                <w:rPr>
                  <w:lang w:eastAsia="fr-FR"/>
                </w:rPr>
                <w:t>he time validity of the request.</w:t>
              </w:r>
            </w:ins>
          </w:p>
        </w:tc>
        <w:tc>
          <w:tcPr>
            <w:tcW w:w="1310" w:type="dxa"/>
            <w:tcBorders>
              <w:top w:val="single" w:sz="6" w:space="0" w:color="auto"/>
              <w:left w:val="single" w:sz="6" w:space="0" w:color="auto"/>
              <w:bottom w:val="single" w:sz="6" w:space="0" w:color="auto"/>
              <w:right w:val="single" w:sz="6" w:space="0" w:color="auto"/>
            </w:tcBorders>
            <w:vAlign w:val="center"/>
          </w:tcPr>
          <w:p w14:paraId="595C60EA" w14:textId="77777777" w:rsidR="00BF6FBA" w:rsidRDefault="00BF6FBA" w:rsidP="00021A76">
            <w:pPr>
              <w:pStyle w:val="TAL"/>
              <w:rPr>
                <w:ins w:id="1819" w:author="Roozbeh Atarius-14" w:date="2024-04-01T10:46:00Z"/>
                <w:rFonts w:cs="Arial"/>
                <w:szCs w:val="18"/>
              </w:rPr>
            </w:pPr>
          </w:p>
        </w:tc>
      </w:tr>
      <w:tr w:rsidR="00EC68E4" w14:paraId="062D60BC" w14:textId="77777777" w:rsidTr="00021A76">
        <w:trPr>
          <w:jc w:val="center"/>
          <w:ins w:id="1820" w:author="Roozbeh Atarius-14" w:date="2024-04-01T14:45:00Z"/>
        </w:trPr>
        <w:tc>
          <w:tcPr>
            <w:tcW w:w="1553" w:type="dxa"/>
            <w:tcBorders>
              <w:top w:val="single" w:sz="6" w:space="0" w:color="auto"/>
              <w:left w:val="single" w:sz="6" w:space="0" w:color="auto"/>
              <w:bottom w:val="single" w:sz="6" w:space="0" w:color="auto"/>
              <w:right w:val="single" w:sz="6" w:space="0" w:color="auto"/>
            </w:tcBorders>
            <w:vAlign w:val="center"/>
          </w:tcPr>
          <w:p w14:paraId="2F05ACC5" w14:textId="0E7EC22E" w:rsidR="00EC68E4" w:rsidRDefault="00EC68E4" w:rsidP="00EC68E4">
            <w:pPr>
              <w:pStyle w:val="TAL"/>
              <w:rPr>
                <w:ins w:id="1821" w:author="Roozbeh Atarius-14" w:date="2024-04-01T14:45:00Z"/>
                <w:lang w:eastAsia="fr-FR"/>
              </w:rPr>
            </w:pPr>
            <w:proofErr w:type="spellStart"/>
            <w:ins w:id="1822" w:author="Roozbeh Atarius-14" w:date="2024-04-01T14:46:00Z">
              <w:r>
                <w:t>suppFeat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C1C8C1" w14:textId="2FEC0C6B" w:rsidR="00EC68E4" w:rsidRDefault="00EC68E4" w:rsidP="00EC68E4">
            <w:pPr>
              <w:pStyle w:val="TAL"/>
              <w:rPr>
                <w:ins w:id="1823" w:author="Roozbeh Atarius-14" w:date="2024-04-01T14:45:00Z"/>
                <w:lang w:eastAsia="fr-FR"/>
              </w:rPr>
            </w:pPr>
            <w:proofErr w:type="spellStart"/>
            <w:ins w:id="1824" w:author="Roozbeh Atarius-14" w:date="2024-04-01T14:46:00Z">
              <w:r>
                <w:t>SupportedFeatures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303F36A8" w14:textId="154A0C52" w:rsidR="00EC68E4" w:rsidRDefault="00EC68E4" w:rsidP="00EC68E4">
            <w:pPr>
              <w:pStyle w:val="TAC"/>
              <w:rPr>
                <w:ins w:id="1825" w:author="Roozbeh Atarius-14" w:date="2024-04-01T14:45:00Z"/>
                <w:lang w:eastAsia="fr-FR"/>
              </w:rPr>
            </w:pPr>
            <w:ins w:id="1826" w:author="Roozbeh Atarius-14" w:date="2024-04-01T14: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4209AC2" w14:textId="163E6AFC" w:rsidR="00EC68E4" w:rsidRDefault="00EC68E4" w:rsidP="00EC68E4">
            <w:pPr>
              <w:pStyle w:val="TAL"/>
              <w:jc w:val="center"/>
              <w:rPr>
                <w:ins w:id="1827" w:author="Roozbeh Atarius-14" w:date="2024-04-01T14:45:00Z"/>
                <w:lang w:eastAsia="fr-FR"/>
              </w:rPr>
            </w:pPr>
            <w:ins w:id="1828" w:author="Roozbeh Atarius-14" w:date="2024-04-01T14: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DB4B110" w14:textId="77777777" w:rsidR="00EC68E4" w:rsidRDefault="00EC68E4" w:rsidP="00EC68E4">
            <w:pPr>
              <w:pStyle w:val="TAL"/>
              <w:rPr>
                <w:ins w:id="1829" w:author="Roozbeh Atarius-15" w:date="2024-04-16T01:54:00Z"/>
              </w:rPr>
            </w:pPr>
            <w:ins w:id="1830" w:author="Roozbeh Atarius-14" w:date="2024-04-01T14:46:00Z">
              <w:r>
                <w:t>Contains the list of supported features among the ones defined in clause </w:t>
              </w:r>
              <w:r>
                <w:rPr>
                  <w:noProof/>
                  <w:lang w:eastAsia="zh-CN"/>
                </w:rPr>
                <w:t>6.1</w:t>
              </w:r>
              <w:r>
                <w:t>.8.</w:t>
              </w:r>
            </w:ins>
          </w:p>
          <w:p w14:paraId="55C09BE5" w14:textId="77777777" w:rsidR="0018165F" w:rsidRDefault="0018165F" w:rsidP="00EC68E4">
            <w:pPr>
              <w:pStyle w:val="TAL"/>
              <w:rPr>
                <w:ins w:id="1831" w:author="Roozbeh Atarius-15" w:date="2024-04-16T01:54:00Z"/>
              </w:rPr>
            </w:pPr>
          </w:p>
          <w:p w14:paraId="71DDC224" w14:textId="7237E879" w:rsidR="0018165F" w:rsidRDefault="0018165F" w:rsidP="00EC68E4">
            <w:pPr>
              <w:pStyle w:val="TAL"/>
              <w:rPr>
                <w:ins w:id="1832" w:author="Roozbeh Atarius-14" w:date="2024-04-01T14:45:00Z"/>
                <w:lang w:eastAsia="fr-FR"/>
              </w:rPr>
            </w:pPr>
            <w:ins w:id="1833" w:author="Roozbeh Atarius-15" w:date="2024-04-16T01:54: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36DCBB9" w14:textId="77777777" w:rsidR="00EC68E4" w:rsidRDefault="00EC68E4" w:rsidP="00EC68E4">
            <w:pPr>
              <w:pStyle w:val="TAL"/>
              <w:rPr>
                <w:ins w:id="1834" w:author="Roozbeh Atarius-14" w:date="2024-04-01T14:45:00Z"/>
                <w:rFonts w:cs="Arial"/>
                <w:szCs w:val="18"/>
              </w:rPr>
            </w:pPr>
          </w:p>
        </w:tc>
      </w:tr>
    </w:tbl>
    <w:p w14:paraId="14907A51" w14:textId="77777777" w:rsidR="00BF6FBA" w:rsidRDefault="00BF6FBA" w:rsidP="00BF6FBA">
      <w:pPr>
        <w:rPr>
          <w:ins w:id="1835" w:author="Roozbeh Atarius-14" w:date="2024-04-01T10:46:00Z"/>
          <w:lang w:val="en-US" w:eastAsia="en-GB"/>
        </w:rPr>
      </w:pPr>
    </w:p>
    <w:p w14:paraId="17485009" w14:textId="31EB2E94" w:rsidR="00BF6FBA" w:rsidRDefault="00BF6FBA" w:rsidP="00BF6FBA">
      <w:pPr>
        <w:pStyle w:val="Heading5"/>
        <w:rPr>
          <w:ins w:id="1836" w:author="Roozbeh Atarius-14" w:date="2024-04-01T10:46:00Z"/>
        </w:rPr>
      </w:pPr>
      <w:ins w:id="1837" w:author="Roozbeh Atarius-14" w:date="2024-04-01T10:46:00Z">
        <w:r>
          <w:lastRenderedPageBreak/>
          <w:t>6.1.6.2.</w:t>
        </w:r>
      </w:ins>
      <w:ins w:id="1838" w:author="Roozbeh Atarius-14" w:date="2024-04-01T17:24:00Z">
        <w:r w:rsidR="00414421">
          <w:t>3</w:t>
        </w:r>
      </w:ins>
      <w:ins w:id="1839" w:author="Roozbeh Atarius-14" w:date="2024-04-01T10:46:00Z">
        <w:r>
          <w:tab/>
          <w:t xml:space="preserve">Type: </w:t>
        </w:r>
      </w:ins>
      <w:proofErr w:type="spellStart"/>
      <w:ins w:id="1840" w:author="Roozbeh Atarius-15" w:date="2024-04-16T01:55:00Z">
        <w:r w:rsidR="0018165F">
          <w:t>UpdSlApiReq</w:t>
        </w:r>
      </w:ins>
      <w:proofErr w:type="spellEnd"/>
    </w:p>
    <w:p w14:paraId="4C3338FE" w14:textId="31B67533" w:rsidR="00BF6FBA" w:rsidRDefault="00BF6FBA" w:rsidP="00BF6FBA">
      <w:pPr>
        <w:pStyle w:val="TH"/>
        <w:rPr>
          <w:ins w:id="1841" w:author="Roozbeh Atarius-14" w:date="2024-04-01T10:46:00Z"/>
        </w:rPr>
      </w:pPr>
      <w:ins w:id="1842" w:author="Roozbeh Atarius-14" w:date="2024-04-01T10:46:00Z">
        <w:r>
          <w:rPr>
            <w:noProof/>
          </w:rPr>
          <w:t>Table </w:t>
        </w:r>
        <w:r>
          <w:t xml:space="preserve">6.1.6.2.4-1: </w:t>
        </w:r>
        <w:r>
          <w:rPr>
            <w:noProof/>
          </w:rPr>
          <w:t xml:space="preserve">Definition of type </w:t>
        </w:r>
        <w:proofErr w:type="spellStart"/>
        <w:r>
          <w:t>Upd</w:t>
        </w:r>
      </w:ins>
      <w:ins w:id="1843" w:author="Roozbeh Atarius-15" w:date="2024-04-16T01:55:00Z">
        <w:r w:rsidR="0018165F">
          <w:t>UpdSlApi</w:t>
        </w:r>
      </w:ins>
      <w:ins w:id="1844" w:author="Roozbeh Atarius-14" w:date="2024-04-01T10:46:00Z">
        <w:r>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3E27249" w14:textId="77777777" w:rsidTr="00021A76">
        <w:trPr>
          <w:jc w:val="center"/>
          <w:ins w:id="1845"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1E4C4D" w14:textId="77777777" w:rsidR="00BF6FBA" w:rsidRDefault="00BF6FBA" w:rsidP="00021A76">
            <w:pPr>
              <w:pStyle w:val="TAH"/>
              <w:rPr>
                <w:ins w:id="1846" w:author="Roozbeh Atarius-14" w:date="2024-04-01T10:46:00Z"/>
              </w:rPr>
            </w:pPr>
            <w:ins w:id="1847"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62129E" w14:textId="77777777" w:rsidR="00BF6FBA" w:rsidRDefault="00BF6FBA" w:rsidP="00021A76">
            <w:pPr>
              <w:pStyle w:val="TAH"/>
              <w:rPr>
                <w:ins w:id="1848" w:author="Roozbeh Atarius-14" w:date="2024-04-01T10:46:00Z"/>
              </w:rPr>
            </w:pPr>
            <w:ins w:id="1849"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11FC6" w14:textId="77777777" w:rsidR="00BF6FBA" w:rsidRDefault="00BF6FBA" w:rsidP="00021A76">
            <w:pPr>
              <w:pStyle w:val="TAH"/>
              <w:rPr>
                <w:ins w:id="1850" w:author="Roozbeh Atarius-14" w:date="2024-04-01T10:46:00Z"/>
              </w:rPr>
            </w:pPr>
            <w:ins w:id="1851"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8DCC9D2" w14:textId="77777777" w:rsidR="00BF6FBA" w:rsidRDefault="00BF6FBA" w:rsidP="00021A76">
            <w:pPr>
              <w:pStyle w:val="TAH"/>
              <w:rPr>
                <w:ins w:id="1852" w:author="Roozbeh Atarius-14" w:date="2024-04-01T10:46:00Z"/>
              </w:rPr>
            </w:pPr>
            <w:ins w:id="1853"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373D6E" w14:textId="77777777" w:rsidR="00BF6FBA" w:rsidRDefault="00BF6FBA" w:rsidP="00021A76">
            <w:pPr>
              <w:pStyle w:val="TAH"/>
              <w:rPr>
                <w:ins w:id="1854" w:author="Roozbeh Atarius-14" w:date="2024-04-01T10:46:00Z"/>
                <w:rFonts w:cs="Arial"/>
                <w:szCs w:val="18"/>
              </w:rPr>
            </w:pPr>
            <w:ins w:id="1855"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3C6B04" w14:textId="77777777" w:rsidR="00BF6FBA" w:rsidRDefault="00BF6FBA" w:rsidP="00021A76">
            <w:pPr>
              <w:pStyle w:val="TAH"/>
              <w:rPr>
                <w:ins w:id="1856" w:author="Roozbeh Atarius-14" w:date="2024-04-01T10:46:00Z"/>
                <w:rFonts w:cs="Arial"/>
                <w:szCs w:val="18"/>
              </w:rPr>
            </w:pPr>
            <w:ins w:id="1857" w:author="Roozbeh Atarius-14" w:date="2024-04-01T10:46:00Z">
              <w:r>
                <w:rPr>
                  <w:rFonts w:cs="Arial"/>
                  <w:szCs w:val="18"/>
                </w:rPr>
                <w:t>Applicability</w:t>
              </w:r>
            </w:ins>
          </w:p>
        </w:tc>
      </w:tr>
      <w:tr w:rsidR="00BF6FBA" w14:paraId="37D3E336" w14:textId="77777777" w:rsidTr="00021A76">
        <w:trPr>
          <w:jc w:val="center"/>
          <w:ins w:id="1858"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014741DA" w14:textId="77777777" w:rsidR="00BF6FBA" w:rsidRPr="00AD4AA8" w:rsidRDefault="00BF6FBA" w:rsidP="00021A76">
            <w:pPr>
              <w:pStyle w:val="TAL"/>
              <w:rPr>
                <w:ins w:id="1859" w:author="Roozbeh Atarius-14" w:date="2024-04-01T10:46:00Z"/>
                <w:lang w:eastAsia="fr-FR"/>
              </w:rPr>
            </w:pPr>
            <w:proofErr w:type="spellStart"/>
            <w:ins w:id="1860" w:author="Roozbeh Atarius-14" w:date="2024-04-01T10:46:00Z">
              <w:r w:rsidRPr="00AD4AA8">
                <w:t>trigEvnt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5B5E7D1" w14:textId="203EEF63" w:rsidR="00BF6FBA" w:rsidRPr="00AD4AA8" w:rsidRDefault="00BF6FBA" w:rsidP="00021A76">
            <w:pPr>
              <w:pStyle w:val="TAL"/>
              <w:rPr>
                <w:ins w:id="1861" w:author="Roozbeh Atarius-14" w:date="2024-04-01T10:46:00Z"/>
                <w:lang w:eastAsia="zh-CN"/>
              </w:rPr>
            </w:pPr>
            <w:proofErr w:type="spellStart"/>
            <w:ins w:id="1862" w:author="Roozbeh Atarius-14" w:date="2024-04-01T10:46:00Z">
              <w:r w:rsidRPr="00AD4AA8">
                <w:t>Trig</w:t>
              </w:r>
            </w:ins>
            <w:ins w:id="1863" w:author="Roozbeh Atarius-15" w:date="2024-04-16T01:56:00Z">
              <w:r w:rsidR="00A912B5">
                <w:t>ger</w:t>
              </w:r>
            </w:ins>
            <w:ins w:id="1864" w:author="Roozbeh Atarius-14" w:date="2024-04-01T10:46:00Z">
              <w:r w:rsidRPr="00AD4AA8">
                <w:t>Evnt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E8B096E" w14:textId="77777777" w:rsidR="00BF6FBA" w:rsidRDefault="00BF6FBA" w:rsidP="00021A76">
            <w:pPr>
              <w:pStyle w:val="TAC"/>
              <w:rPr>
                <w:ins w:id="1865" w:author="Roozbeh Atarius-14" w:date="2024-04-01T10:46:00Z"/>
                <w:lang w:eastAsia="fr-FR"/>
              </w:rPr>
            </w:pPr>
            <w:ins w:id="1866"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46F59165" w14:textId="77777777" w:rsidR="00BF6FBA" w:rsidRDefault="00BF6FBA" w:rsidP="00021A76">
            <w:pPr>
              <w:pStyle w:val="TAL"/>
              <w:jc w:val="center"/>
              <w:rPr>
                <w:ins w:id="1867" w:author="Roozbeh Atarius-14" w:date="2024-04-01T10:46:00Z"/>
                <w:lang w:eastAsia="fr-FR"/>
              </w:rPr>
            </w:pPr>
            <w:ins w:id="1868"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55D7BC56" w14:textId="65CFC7E8" w:rsidR="00BF6FBA" w:rsidRDefault="00A912B5" w:rsidP="00021A76">
            <w:pPr>
              <w:pStyle w:val="TAL"/>
              <w:rPr>
                <w:ins w:id="1869" w:author="Roozbeh Atarius-14" w:date="2024-04-01T10:46:00Z"/>
                <w:lang w:val="sv-SE" w:eastAsia="fr-FR"/>
              </w:rPr>
            </w:pPr>
            <w:ins w:id="1870" w:author="Roozbeh Atarius-15" w:date="2024-04-16T01:57:00Z">
              <w:r>
                <w:t xml:space="preserve">Contains </w:t>
              </w:r>
            </w:ins>
            <w:ins w:id="1871" w:author="Roozbeh Atarius-14" w:date="2024-04-01T10:46:00Z">
              <w:r w:rsidR="00BF6FBA">
                <w:t xml:space="preserve">trigger event causing </w:t>
              </w:r>
              <w:bookmarkStart w:id="1872" w:name="_Hlk162946241"/>
              <w:r w:rsidR="00BF6FBA">
                <w:t>the need for slice API configuration update</w:t>
              </w:r>
              <w:bookmarkEnd w:id="1872"/>
              <w:r w:rsidR="00BF6FBA">
                <w:t>.</w:t>
              </w:r>
            </w:ins>
          </w:p>
        </w:tc>
        <w:tc>
          <w:tcPr>
            <w:tcW w:w="1310" w:type="dxa"/>
            <w:tcBorders>
              <w:top w:val="single" w:sz="6" w:space="0" w:color="auto"/>
              <w:left w:val="single" w:sz="6" w:space="0" w:color="auto"/>
              <w:bottom w:val="single" w:sz="6" w:space="0" w:color="auto"/>
              <w:right w:val="single" w:sz="6" w:space="0" w:color="auto"/>
            </w:tcBorders>
            <w:vAlign w:val="center"/>
          </w:tcPr>
          <w:p w14:paraId="5061179E" w14:textId="77777777" w:rsidR="00BF6FBA" w:rsidRDefault="00BF6FBA" w:rsidP="00021A76">
            <w:pPr>
              <w:pStyle w:val="TAL"/>
              <w:rPr>
                <w:ins w:id="1873" w:author="Roozbeh Atarius-14" w:date="2024-04-01T10:46:00Z"/>
                <w:rFonts w:cs="Arial"/>
                <w:szCs w:val="18"/>
              </w:rPr>
            </w:pPr>
          </w:p>
        </w:tc>
      </w:tr>
      <w:tr w:rsidR="00BF6FBA" w14:paraId="046E576A" w14:textId="77777777" w:rsidTr="00021A76">
        <w:trPr>
          <w:jc w:val="center"/>
          <w:ins w:id="1874"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56C06E26" w14:textId="77777777" w:rsidR="00BF6FBA" w:rsidRDefault="00BF6FBA" w:rsidP="00021A76">
            <w:pPr>
              <w:pStyle w:val="TAL"/>
              <w:rPr>
                <w:ins w:id="1875" w:author="Roozbeh Atarius-14" w:date="2024-04-01T10:46:00Z"/>
              </w:rPr>
            </w:pPr>
            <w:proofErr w:type="spellStart"/>
            <w:ins w:id="1876" w:author="Roozbeh Atarius-14" w:date="2024-04-01T10:46: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F4E9859" w14:textId="77777777" w:rsidR="00BF6FBA" w:rsidRDefault="00BF6FBA" w:rsidP="00021A76">
            <w:pPr>
              <w:pStyle w:val="TAL"/>
              <w:rPr>
                <w:ins w:id="1877" w:author="Roozbeh Atarius-14" w:date="2024-04-01T10:46:00Z"/>
              </w:rPr>
            </w:pPr>
            <w:proofErr w:type="spellStart"/>
            <w:ins w:id="1878" w:author="Roozbeh Atarius-14" w:date="2024-04-01T10:46: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537616D" w14:textId="77777777" w:rsidR="00BF6FBA" w:rsidRDefault="00BF6FBA" w:rsidP="00021A76">
            <w:pPr>
              <w:pStyle w:val="TAC"/>
              <w:rPr>
                <w:ins w:id="1879" w:author="Roozbeh Atarius-14" w:date="2024-04-01T10:46:00Z"/>
              </w:rPr>
            </w:pPr>
            <w:ins w:id="1880" w:author="Roozbeh Atarius-14" w:date="2024-04-01T10: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8A17D4B" w14:textId="77777777" w:rsidR="00BF6FBA" w:rsidRDefault="00BF6FBA" w:rsidP="00021A76">
            <w:pPr>
              <w:pStyle w:val="TAL"/>
              <w:jc w:val="center"/>
              <w:rPr>
                <w:ins w:id="1881" w:author="Roozbeh Atarius-14" w:date="2024-04-01T10:46:00Z"/>
              </w:rPr>
            </w:pPr>
            <w:ins w:id="1882" w:author="Roozbeh Atarius-14" w:date="2024-04-01T10: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6509944" w14:textId="4EAB48E1" w:rsidR="00BF6FBA" w:rsidRDefault="00A912B5" w:rsidP="00021A76">
            <w:pPr>
              <w:pStyle w:val="TAL"/>
              <w:rPr>
                <w:ins w:id="1883" w:author="Roozbeh Atarius-14" w:date="2024-04-01T10:46:00Z"/>
                <w:rFonts w:cs="Arial"/>
                <w:szCs w:val="18"/>
              </w:rPr>
            </w:pPr>
            <w:ins w:id="1884" w:author="Roozbeh Atarius-15" w:date="2024-04-16T01:57:00Z">
              <w:r>
                <w:rPr>
                  <w:rFonts w:cs="Arial"/>
                  <w:szCs w:val="18"/>
                </w:rPr>
                <w:t>Contains i</w:t>
              </w:r>
            </w:ins>
            <w:ins w:id="1885" w:author="Roozbeh Atarius-14" w:date="2024-04-01T10:46:00Z">
              <w:r w:rsidR="00BF6FBA">
                <w:rPr>
                  <w:rFonts w:cs="Arial"/>
                  <w:szCs w:val="18"/>
                </w:rPr>
                <w:t>dentifier of the network slice for which the</w:t>
              </w:r>
            </w:ins>
            <w:ins w:id="1886" w:author="Roozbeh Atarius-15" w:date="2024-04-16T01:58:00Z">
              <w:r>
                <w:rPr>
                  <w:rFonts w:cs="Arial"/>
                  <w:szCs w:val="18"/>
                </w:rPr>
                <w:t xml:space="preserve"> slice</w:t>
              </w:r>
            </w:ins>
            <w:ins w:id="1887" w:author="Roozbeh Atarius-14" w:date="2024-04-01T10:46:00Z">
              <w:r w:rsidR="00BF6FBA">
                <w:rPr>
                  <w:rFonts w:cs="Arial"/>
                  <w:szCs w:val="18"/>
                </w:rPr>
                <w:t xml:space="preserve"> API configuration </w:t>
              </w:r>
            </w:ins>
            <w:ins w:id="1888" w:author="Roozbeh Atarius-15" w:date="2024-04-16T01:58:00Z">
              <w:r>
                <w:rPr>
                  <w:rFonts w:cs="Arial"/>
                  <w:szCs w:val="18"/>
                </w:rPr>
                <w:t xml:space="preserve">update </w:t>
              </w:r>
            </w:ins>
            <w:ins w:id="1889" w:author="Roozbeh Atarius-14" w:date="2024-04-01T10:46:00Z">
              <w:r w:rsidR="00BF6FBA">
                <w:rPr>
                  <w:rFonts w:cs="Arial"/>
                  <w:szCs w:val="18"/>
                </w:rPr>
                <w:t>is requested.</w:t>
              </w:r>
            </w:ins>
          </w:p>
        </w:tc>
        <w:tc>
          <w:tcPr>
            <w:tcW w:w="1310" w:type="dxa"/>
            <w:tcBorders>
              <w:top w:val="single" w:sz="6" w:space="0" w:color="auto"/>
              <w:left w:val="single" w:sz="6" w:space="0" w:color="auto"/>
              <w:bottom w:val="single" w:sz="6" w:space="0" w:color="auto"/>
              <w:right w:val="single" w:sz="6" w:space="0" w:color="auto"/>
            </w:tcBorders>
            <w:vAlign w:val="center"/>
          </w:tcPr>
          <w:p w14:paraId="2D147236" w14:textId="77777777" w:rsidR="00BF6FBA" w:rsidRDefault="00BF6FBA" w:rsidP="00021A76">
            <w:pPr>
              <w:pStyle w:val="TAL"/>
              <w:rPr>
                <w:ins w:id="1890" w:author="Roozbeh Atarius-14" w:date="2024-04-01T10:46:00Z"/>
                <w:rFonts w:cs="Arial"/>
                <w:szCs w:val="18"/>
              </w:rPr>
            </w:pPr>
          </w:p>
        </w:tc>
      </w:tr>
    </w:tbl>
    <w:p w14:paraId="181C3029" w14:textId="77777777" w:rsidR="00BF6FBA" w:rsidRDefault="00BF6FBA" w:rsidP="00BF6FBA">
      <w:pPr>
        <w:rPr>
          <w:ins w:id="1891" w:author="Roozbeh Atarius-14" w:date="2024-04-01T10:46:00Z"/>
          <w:lang w:val="en-US" w:eastAsia="en-GB"/>
        </w:rPr>
      </w:pPr>
    </w:p>
    <w:p w14:paraId="13FB95ED" w14:textId="2F00BD24" w:rsidR="00A912B5" w:rsidRDefault="00A912B5" w:rsidP="00A912B5">
      <w:pPr>
        <w:pStyle w:val="Heading5"/>
        <w:rPr>
          <w:ins w:id="1892" w:author="Roozbeh Atarius-15" w:date="2024-04-16T02:00:00Z"/>
        </w:rPr>
      </w:pPr>
      <w:ins w:id="1893" w:author="Roozbeh Atarius-15" w:date="2024-04-16T02:00:00Z">
        <w:r>
          <w:t>6.1.6.2.4</w:t>
        </w:r>
        <w:r>
          <w:tab/>
          <w:t xml:space="preserve">Type: </w:t>
        </w:r>
        <w:proofErr w:type="spellStart"/>
        <w:r>
          <w:t>UpdSlApiResp</w:t>
        </w:r>
        <w:proofErr w:type="spellEnd"/>
      </w:ins>
    </w:p>
    <w:p w14:paraId="35B371E6" w14:textId="7BAD8FA5" w:rsidR="00A912B5" w:rsidRDefault="00A912B5" w:rsidP="00A912B5">
      <w:pPr>
        <w:pStyle w:val="TH"/>
        <w:rPr>
          <w:ins w:id="1894" w:author="Roozbeh Atarius-15" w:date="2024-04-16T02:00:00Z"/>
        </w:rPr>
      </w:pPr>
      <w:ins w:id="1895" w:author="Roozbeh Atarius-15" w:date="2024-04-16T02:00:00Z">
        <w:r>
          <w:rPr>
            <w:noProof/>
          </w:rPr>
          <w:t>Table </w:t>
        </w:r>
        <w:r>
          <w:t xml:space="preserve">6.1.6.2.4-1: </w:t>
        </w:r>
        <w:r>
          <w:rPr>
            <w:noProof/>
          </w:rPr>
          <w:t xml:space="preserve">Definition of type </w:t>
        </w:r>
        <w:proofErr w:type="spellStart"/>
        <w:r>
          <w:t>Upd</w:t>
        </w:r>
      </w:ins>
      <w:ins w:id="1896" w:author="Roozbeh Atarius-15" w:date="2024-04-16T02:01:00Z">
        <w:r>
          <w:t>SlApi</w:t>
        </w:r>
      </w:ins>
      <w:ins w:id="1897" w:author="Roozbeh Atarius-15" w:date="2024-04-16T02:00:00Z">
        <w:r>
          <w:t>Resp</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912B5" w14:paraId="0FC6BEE2" w14:textId="77777777" w:rsidTr="00A912B5">
        <w:trPr>
          <w:jc w:val="center"/>
          <w:ins w:id="1898" w:author="Roozbeh Atarius-15" w:date="2024-04-16T02:00: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25655D" w14:textId="77777777" w:rsidR="00A912B5" w:rsidRDefault="00A912B5">
            <w:pPr>
              <w:pStyle w:val="TAH"/>
              <w:rPr>
                <w:ins w:id="1899" w:author="Roozbeh Atarius-15" w:date="2024-04-16T02:00:00Z"/>
                <w:lang w:eastAsia="fr-FR"/>
              </w:rPr>
            </w:pPr>
            <w:ins w:id="1900" w:author="Roozbeh Atarius-15" w:date="2024-04-16T02:00:00Z">
              <w:r>
                <w:rPr>
                  <w:lang w:eastAsia="fr-FR"/>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E6E55" w14:textId="77777777" w:rsidR="00A912B5" w:rsidRDefault="00A912B5">
            <w:pPr>
              <w:pStyle w:val="TAH"/>
              <w:rPr>
                <w:ins w:id="1901" w:author="Roozbeh Atarius-15" w:date="2024-04-16T02:00:00Z"/>
                <w:lang w:eastAsia="fr-FR"/>
              </w:rPr>
            </w:pPr>
            <w:ins w:id="1902" w:author="Roozbeh Atarius-15" w:date="2024-04-16T02:00: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CBB302" w14:textId="77777777" w:rsidR="00A912B5" w:rsidRDefault="00A912B5">
            <w:pPr>
              <w:pStyle w:val="TAH"/>
              <w:rPr>
                <w:ins w:id="1903" w:author="Roozbeh Atarius-15" w:date="2024-04-16T02:00:00Z"/>
                <w:lang w:eastAsia="fr-FR"/>
              </w:rPr>
            </w:pPr>
            <w:ins w:id="1904" w:author="Roozbeh Atarius-15" w:date="2024-04-16T02:00:00Z">
              <w:r>
                <w:rPr>
                  <w:lang w:eastAsia="fr-FR"/>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9F1E95" w14:textId="77777777" w:rsidR="00A912B5" w:rsidRDefault="00A912B5">
            <w:pPr>
              <w:pStyle w:val="TAH"/>
              <w:rPr>
                <w:ins w:id="1905" w:author="Roozbeh Atarius-15" w:date="2024-04-16T02:00:00Z"/>
                <w:lang w:eastAsia="fr-FR"/>
              </w:rPr>
            </w:pPr>
            <w:ins w:id="1906" w:author="Roozbeh Atarius-15" w:date="2024-04-16T02:00:00Z">
              <w:r>
                <w:rPr>
                  <w:lang w:eastAsia="fr-FR"/>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764FF36" w14:textId="77777777" w:rsidR="00A912B5" w:rsidRDefault="00A912B5">
            <w:pPr>
              <w:pStyle w:val="TAH"/>
              <w:rPr>
                <w:ins w:id="1907" w:author="Roozbeh Atarius-15" w:date="2024-04-16T02:00:00Z"/>
                <w:rFonts w:cs="Arial"/>
                <w:szCs w:val="18"/>
                <w:lang w:eastAsia="fr-FR"/>
              </w:rPr>
            </w:pPr>
            <w:ins w:id="1908" w:author="Roozbeh Atarius-15" w:date="2024-04-16T02:00:00Z">
              <w:r>
                <w:rPr>
                  <w:rFonts w:cs="Arial"/>
                  <w:szCs w:val="18"/>
                  <w:lang w:eastAsia="fr-FR"/>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89FA697" w14:textId="77777777" w:rsidR="00A912B5" w:rsidRDefault="00A912B5">
            <w:pPr>
              <w:pStyle w:val="TAH"/>
              <w:rPr>
                <w:ins w:id="1909" w:author="Roozbeh Atarius-15" w:date="2024-04-16T02:00:00Z"/>
                <w:rFonts w:cs="Arial"/>
                <w:szCs w:val="18"/>
                <w:lang w:eastAsia="fr-FR"/>
              </w:rPr>
            </w:pPr>
            <w:ins w:id="1910" w:author="Roozbeh Atarius-15" w:date="2024-04-16T02:00:00Z">
              <w:r>
                <w:rPr>
                  <w:rFonts w:cs="Arial"/>
                  <w:szCs w:val="18"/>
                  <w:lang w:eastAsia="fr-FR"/>
                </w:rPr>
                <w:t>Applicability</w:t>
              </w:r>
            </w:ins>
          </w:p>
        </w:tc>
      </w:tr>
      <w:tr w:rsidR="00A912B5" w14:paraId="6F281515" w14:textId="77777777" w:rsidTr="00A912B5">
        <w:trPr>
          <w:jc w:val="center"/>
          <w:ins w:id="1911" w:author="Roozbeh Atarius-15" w:date="2024-04-16T02:00:00Z"/>
        </w:trPr>
        <w:tc>
          <w:tcPr>
            <w:tcW w:w="1553" w:type="dxa"/>
            <w:tcBorders>
              <w:top w:val="single" w:sz="6" w:space="0" w:color="auto"/>
              <w:left w:val="single" w:sz="6" w:space="0" w:color="auto"/>
              <w:bottom w:val="single" w:sz="6" w:space="0" w:color="auto"/>
              <w:right w:val="single" w:sz="6" w:space="0" w:color="auto"/>
            </w:tcBorders>
            <w:vAlign w:val="center"/>
            <w:hideMark/>
          </w:tcPr>
          <w:p w14:paraId="56959747" w14:textId="3AE06012" w:rsidR="00A912B5" w:rsidRDefault="00A912B5">
            <w:pPr>
              <w:pStyle w:val="TAL"/>
              <w:rPr>
                <w:ins w:id="1912" w:author="Roozbeh Atarius-15" w:date="2024-04-16T02:00:00Z"/>
                <w:lang w:eastAsia="fr-FR"/>
              </w:rPr>
            </w:pPr>
            <w:proofErr w:type="spellStart"/>
            <w:ins w:id="1913" w:author="Roozbeh Atarius-15" w:date="2024-04-16T02:00:00Z">
              <w:r>
                <w:rPr>
                  <w:lang w:eastAsia="fr-FR"/>
                </w:rPr>
                <w:t>slApiInfo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43D95AF4" w14:textId="4CC290D0" w:rsidR="00A912B5" w:rsidRDefault="006502B2">
            <w:pPr>
              <w:pStyle w:val="TAL"/>
              <w:rPr>
                <w:ins w:id="1914" w:author="Roozbeh Atarius-15" w:date="2024-04-16T02:00:00Z"/>
                <w:lang w:eastAsia="fr-FR"/>
              </w:rPr>
            </w:pPr>
            <w:ins w:id="1915" w:author="Roozbeh Atarius-15" w:date="2024-04-16T02:12: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04832C85" w14:textId="77777777" w:rsidR="00A912B5" w:rsidRDefault="00A912B5">
            <w:pPr>
              <w:pStyle w:val="TAC"/>
              <w:rPr>
                <w:ins w:id="1916" w:author="Roozbeh Atarius-15" w:date="2024-04-16T02:00:00Z"/>
                <w:lang w:eastAsia="fr-FR"/>
              </w:rPr>
            </w:pPr>
            <w:ins w:id="1917" w:author="Roozbeh Atarius-15" w:date="2024-04-16T02:00:00Z">
              <w:r>
                <w:rPr>
                  <w:lang w:eastAsia="fr-FR"/>
                </w:rP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374F90AE" w14:textId="77777777" w:rsidR="00A912B5" w:rsidRDefault="00A912B5">
            <w:pPr>
              <w:pStyle w:val="TAL"/>
              <w:jc w:val="center"/>
              <w:rPr>
                <w:ins w:id="1918" w:author="Roozbeh Atarius-15" w:date="2024-04-16T02:00:00Z"/>
                <w:lang w:eastAsia="fr-FR"/>
              </w:rPr>
            </w:pPr>
            <w:ins w:id="1919" w:author="Roozbeh Atarius-15" w:date="2024-04-16T02:00:00Z">
              <w:r>
                <w:rPr>
                  <w:lang w:eastAsia="fr-FR"/>
                </w:rP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26E3D0E" w14:textId="77777777" w:rsidR="00A912B5" w:rsidRDefault="00A912B5">
            <w:pPr>
              <w:pStyle w:val="TAL"/>
              <w:rPr>
                <w:ins w:id="1920" w:author="Roozbeh Atarius-15" w:date="2024-04-16T02:00:00Z"/>
                <w:rFonts w:cs="Arial"/>
                <w:szCs w:val="18"/>
                <w:lang w:eastAsia="fr-FR"/>
              </w:rPr>
            </w:pPr>
            <w:ins w:id="1921" w:author="Roozbeh Atarius-15" w:date="2024-04-16T02:00:00Z">
              <w:r>
                <w:rPr>
                  <w:lang w:eastAsia="fr-FR"/>
                </w:rPr>
                <w:t>Contains the updated slice API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5A28ED65" w14:textId="77777777" w:rsidR="00A912B5" w:rsidRDefault="00A912B5">
            <w:pPr>
              <w:pStyle w:val="TAL"/>
              <w:rPr>
                <w:ins w:id="1922" w:author="Roozbeh Atarius-15" w:date="2024-04-16T02:00:00Z"/>
                <w:rFonts w:cs="Arial"/>
                <w:szCs w:val="18"/>
                <w:lang w:eastAsia="fr-FR"/>
              </w:rPr>
            </w:pPr>
          </w:p>
        </w:tc>
      </w:tr>
    </w:tbl>
    <w:p w14:paraId="6FBDABDB" w14:textId="77777777" w:rsidR="00A912B5" w:rsidRDefault="00A912B5" w:rsidP="00A912B5">
      <w:pPr>
        <w:rPr>
          <w:ins w:id="1923" w:author="Roozbeh Atarius-15" w:date="2024-04-16T02:00:00Z"/>
          <w:lang w:val="en-US" w:eastAsia="en-GB"/>
        </w:rPr>
      </w:pPr>
    </w:p>
    <w:p w14:paraId="4F50010C" w14:textId="29D1D4ED" w:rsidR="00F67F46" w:rsidRPr="006502B2" w:rsidRDefault="00F67F46" w:rsidP="00F67F46">
      <w:pPr>
        <w:pStyle w:val="Heading5"/>
        <w:rPr>
          <w:ins w:id="1924" w:author="Roozbeh Atarius-14" w:date="2024-04-01T17:35:00Z"/>
        </w:rPr>
      </w:pPr>
      <w:ins w:id="1925" w:author="Roozbeh Atarius-14" w:date="2024-04-01T17:35:00Z">
        <w:r w:rsidRPr="006502B2">
          <w:t>6.1.6.2.</w:t>
        </w:r>
      </w:ins>
      <w:ins w:id="1926" w:author="Roozbeh Atarius-15" w:date="2024-04-16T02:17:00Z">
        <w:r w:rsidR="006502B2">
          <w:t>5</w:t>
        </w:r>
      </w:ins>
      <w:ins w:id="1927" w:author="Roozbeh Atarius-14" w:date="2024-04-01T17:35:00Z">
        <w:r w:rsidRPr="006502B2">
          <w:tab/>
          <w:t xml:space="preserve">Type: </w:t>
        </w:r>
        <w:proofErr w:type="spellStart"/>
        <w:r w:rsidRPr="006502B2">
          <w:t>Invo</w:t>
        </w:r>
      </w:ins>
      <w:ins w:id="1928" w:author="Roozbeh Atarius-15" w:date="2024-04-16T02:17:00Z">
        <w:r w:rsidR="00741474">
          <w:t>ke</w:t>
        </w:r>
      </w:ins>
      <w:ins w:id="1929" w:author="Roozbeh Atarius-14" w:date="2024-04-01T17:35:00Z">
        <w:r w:rsidRPr="006502B2">
          <w:t>Req</w:t>
        </w:r>
        <w:proofErr w:type="spellEnd"/>
      </w:ins>
    </w:p>
    <w:p w14:paraId="4B44FCFB" w14:textId="16CB57A9" w:rsidR="00F67F46" w:rsidRPr="006502B2" w:rsidRDefault="00F67F46" w:rsidP="00F67F46">
      <w:pPr>
        <w:pStyle w:val="TH"/>
        <w:rPr>
          <w:ins w:id="1930" w:author="Roozbeh Atarius-14" w:date="2024-04-01T17:35:00Z"/>
        </w:rPr>
      </w:pPr>
      <w:ins w:id="1931" w:author="Roozbeh Atarius-14" w:date="2024-04-01T17:35:00Z">
        <w:r w:rsidRPr="006502B2">
          <w:rPr>
            <w:noProof/>
          </w:rPr>
          <w:t>Table </w:t>
        </w:r>
        <w:r w:rsidRPr="006502B2">
          <w:t>6.1.6.2.</w:t>
        </w:r>
      </w:ins>
      <w:ins w:id="1932" w:author="Roozbeh Atarius-15" w:date="2024-04-16T02:17:00Z">
        <w:r w:rsidR="00741474">
          <w:t>5</w:t>
        </w:r>
      </w:ins>
      <w:ins w:id="1933" w:author="Roozbeh Atarius-14" w:date="2024-04-01T17:35:00Z">
        <w:r w:rsidRPr="006502B2">
          <w:t xml:space="preserve">-1: </w:t>
        </w:r>
        <w:r w:rsidRPr="006502B2">
          <w:rPr>
            <w:noProof/>
          </w:rPr>
          <w:t xml:space="preserve">Definition of type </w:t>
        </w:r>
        <w:proofErr w:type="spellStart"/>
        <w:r w:rsidRPr="006502B2">
          <w:t>Invo</w:t>
        </w:r>
      </w:ins>
      <w:ins w:id="1934" w:author="Roozbeh Atarius-15" w:date="2024-04-16T02:17:00Z">
        <w:r w:rsidR="00741474">
          <w:t>ke</w:t>
        </w:r>
      </w:ins>
      <w:ins w:id="1935" w:author="Roozbeh Atarius-14" w:date="2024-04-01T17:35:00Z">
        <w:r w:rsidRPr="006502B2">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F67F46" w:rsidRPr="006502B2" w14:paraId="4103FCD8" w14:textId="77777777" w:rsidTr="00021A76">
        <w:trPr>
          <w:jc w:val="center"/>
          <w:ins w:id="1936" w:author="Roozbeh Atarius-14" w:date="2024-04-01T17:35: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A9F7EF" w14:textId="77777777" w:rsidR="00F67F46" w:rsidRPr="006502B2" w:rsidRDefault="00F67F46" w:rsidP="00021A76">
            <w:pPr>
              <w:pStyle w:val="TAH"/>
              <w:rPr>
                <w:ins w:id="1937" w:author="Roozbeh Atarius-14" w:date="2024-04-01T17:35:00Z"/>
              </w:rPr>
            </w:pPr>
            <w:ins w:id="1938" w:author="Roozbeh Atarius-14" w:date="2024-04-01T17:35:00Z">
              <w:r w:rsidRPr="006502B2">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9961FF" w14:textId="77777777" w:rsidR="00F67F46" w:rsidRPr="006502B2" w:rsidRDefault="00F67F46" w:rsidP="00021A76">
            <w:pPr>
              <w:pStyle w:val="TAH"/>
              <w:rPr>
                <w:ins w:id="1939" w:author="Roozbeh Atarius-14" w:date="2024-04-01T17:35:00Z"/>
              </w:rPr>
            </w:pPr>
            <w:ins w:id="1940" w:author="Roozbeh Atarius-14" w:date="2024-04-01T17:35:00Z">
              <w:r w:rsidRPr="006502B2">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5122C5" w14:textId="77777777" w:rsidR="00F67F46" w:rsidRPr="006502B2" w:rsidRDefault="00F67F46" w:rsidP="00021A76">
            <w:pPr>
              <w:pStyle w:val="TAH"/>
              <w:rPr>
                <w:ins w:id="1941" w:author="Roozbeh Atarius-14" w:date="2024-04-01T17:35:00Z"/>
              </w:rPr>
            </w:pPr>
            <w:ins w:id="1942" w:author="Roozbeh Atarius-14" w:date="2024-04-01T17:35:00Z">
              <w:r w:rsidRPr="006502B2">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AF9CB4" w14:textId="77777777" w:rsidR="00F67F46" w:rsidRPr="006502B2" w:rsidRDefault="00F67F46" w:rsidP="00021A76">
            <w:pPr>
              <w:pStyle w:val="TAH"/>
              <w:rPr>
                <w:ins w:id="1943" w:author="Roozbeh Atarius-14" w:date="2024-04-01T17:35:00Z"/>
              </w:rPr>
            </w:pPr>
            <w:ins w:id="1944" w:author="Roozbeh Atarius-14" w:date="2024-04-01T17:35:00Z">
              <w:r w:rsidRPr="006502B2">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11BADFC" w14:textId="77777777" w:rsidR="00F67F46" w:rsidRPr="006502B2" w:rsidRDefault="00F67F46" w:rsidP="00021A76">
            <w:pPr>
              <w:pStyle w:val="TAH"/>
              <w:rPr>
                <w:ins w:id="1945" w:author="Roozbeh Atarius-14" w:date="2024-04-01T17:35:00Z"/>
                <w:rFonts w:cs="Arial"/>
                <w:szCs w:val="18"/>
              </w:rPr>
            </w:pPr>
            <w:ins w:id="1946" w:author="Roozbeh Atarius-14" w:date="2024-04-01T17:35:00Z">
              <w:r w:rsidRPr="006502B2">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EE7B7A" w14:textId="77777777" w:rsidR="00F67F46" w:rsidRPr="006502B2" w:rsidRDefault="00F67F46" w:rsidP="00021A76">
            <w:pPr>
              <w:pStyle w:val="TAH"/>
              <w:rPr>
                <w:ins w:id="1947" w:author="Roozbeh Atarius-14" w:date="2024-04-01T17:35:00Z"/>
                <w:rFonts w:cs="Arial"/>
                <w:szCs w:val="18"/>
              </w:rPr>
            </w:pPr>
            <w:ins w:id="1948" w:author="Roozbeh Atarius-14" w:date="2024-04-01T17:35:00Z">
              <w:r w:rsidRPr="006502B2">
                <w:rPr>
                  <w:rFonts w:cs="Arial"/>
                  <w:szCs w:val="18"/>
                </w:rPr>
                <w:t>Applicability</w:t>
              </w:r>
            </w:ins>
          </w:p>
        </w:tc>
      </w:tr>
      <w:tr w:rsidR="00F67F46" w:rsidRPr="006502B2" w14:paraId="692B2B1E" w14:textId="77777777" w:rsidTr="00021A76">
        <w:trPr>
          <w:jc w:val="center"/>
          <w:ins w:id="1949" w:author="Roozbeh Atarius-14" w:date="2024-04-01T17:35:00Z"/>
        </w:trPr>
        <w:tc>
          <w:tcPr>
            <w:tcW w:w="1553" w:type="dxa"/>
            <w:tcBorders>
              <w:top w:val="single" w:sz="6" w:space="0" w:color="auto"/>
              <w:left w:val="single" w:sz="6" w:space="0" w:color="auto"/>
              <w:bottom w:val="single" w:sz="6" w:space="0" w:color="auto"/>
              <w:right w:val="single" w:sz="6" w:space="0" w:color="auto"/>
            </w:tcBorders>
            <w:vAlign w:val="center"/>
            <w:hideMark/>
          </w:tcPr>
          <w:p w14:paraId="5107B852" w14:textId="1A34D0F4" w:rsidR="00F67F46" w:rsidRPr="006502B2" w:rsidRDefault="00F67F46" w:rsidP="00021A76">
            <w:pPr>
              <w:pStyle w:val="TAL"/>
              <w:rPr>
                <w:ins w:id="1950" w:author="Roozbeh Atarius-14" w:date="2024-04-01T17:35:00Z"/>
              </w:rPr>
            </w:pPr>
            <w:proofErr w:type="spellStart"/>
            <w:ins w:id="1951" w:author="Roozbeh Atarius-14" w:date="2024-04-01T17:35:00Z">
              <w:r w:rsidRPr="006502B2">
                <w:t>sl</w:t>
              </w:r>
            </w:ins>
            <w:ins w:id="1952" w:author="Roozbeh Atarius-15" w:date="2024-04-16T02:18:00Z">
              <w:r w:rsidR="00741474">
                <w:t>Api</w:t>
              </w:r>
            </w:ins>
            <w:ins w:id="1953" w:author="Roozbeh Atarius-14" w:date="2024-04-01T17:35:00Z">
              <w:r w:rsidRPr="006502B2">
                <w:t>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3036F111" w14:textId="12E49911" w:rsidR="00F67F46" w:rsidRPr="006502B2" w:rsidRDefault="00F67F46" w:rsidP="00021A76">
            <w:pPr>
              <w:pStyle w:val="TAL"/>
              <w:rPr>
                <w:ins w:id="1954" w:author="Roozbeh Atarius-14" w:date="2024-04-01T17:35:00Z"/>
              </w:rPr>
            </w:pPr>
            <w:proofErr w:type="spellStart"/>
            <w:ins w:id="1955" w:author="Roozbeh Atarius-14" w:date="2024-04-01T17:35:00Z">
              <w:r w:rsidRPr="006502B2">
                <w:rPr>
                  <w:lang w:eastAsia="zh-CN"/>
                </w:rPr>
                <w:t>Sl</w:t>
              </w:r>
            </w:ins>
            <w:ins w:id="1956" w:author="Roozbeh Atarius-15" w:date="2024-04-16T02:19:00Z">
              <w:r w:rsidR="00741474">
                <w:rPr>
                  <w:lang w:eastAsia="zh-CN"/>
                </w:rPr>
                <w:t>Api</w:t>
              </w:r>
            </w:ins>
            <w:ins w:id="1957" w:author="Roozbeh Atarius-14" w:date="2024-04-01T17:35:00Z">
              <w:r w:rsidRPr="006502B2">
                <w:rPr>
                  <w:lang w:eastAsia="zh-CN"/>
                </w:rPr>
                <w:t>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46CAD365" w14:textId="77777777" w:rsidR="00F67F46" w:rsidRPr="006502B2" w:rsidRDefault="00F67F46" w:rsidP="00021A76">
            <w:pPr>
              <w:pStyle w:val="TAC"/>
              <w:rPr>
                <w:ins w:id="1958" w:author="Roozbeh Atarius-14" w:date="2024-04-01T17:35:00Z"/>
              </w:rPr>
            </w:pPr>
            <w:ins w:id="1959" w:author="Roozbeh Atarius-14" w:date="2024-04-01T17:35:00Z">
              <w:r w:rsidRPr="006502B2">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E1CA8B3" w14:textId="77777777" w:rsidR="00F67F46" w:rsidRPr="006502B2" w:rsidRDefault="00F67F46" w:rsidP="00021A76">
            <w:pPr>
              <w:pStyle w:val="TAL"/>
              <w:jc w:val="center"/>
              <w:rPr>
                <w:ins w:id="1960" w:author="Roozbeh Atarius-14" w:date="2024-04-01T17:35:00Z"/>
              </w:rPr>
            </w:pPr>
            <w:ins w:id="1961" w:author="Roozbeh Atarius-14" w:date="2024-04-01T17:35:00Z">
              <w:r w:rsidRPr="006502B2">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5C80C127" w14:textId="623636D7" w:rsidR="00F67F46" w:rsidRPr="006502B2" w:rsidRDefault="00741474" w:rsidP="00021A76">
            <w:pPr>
              <w:pStyle w:val="TAL"/>
              <w:rPr>
                <w:ins w:id="1962" w:author="Roozbeh Atarius-14" w:date="2024-04-01T17:35:00Z"/>
                <w:rFonts w:cs="Arial"/>
                <w:szCs w:val="18"/>
              </w:rPr>
            </w:pPr>
            <w:ins w:id="1963" w:author="Roozbeh Atarius-15" w:date="2024-04-16T02:19:00Z">
              <w:r>
                <w:rPr>
                  <w:rFonts w:cs="Arial"/>
                  <w:szCs w:val="18"/>
                </w:rPr>
                <w:t>Contains i</w:t>
              </w:r>
            </w:ins>
            <w:ins w:id="1964" w:author="Roozbeh Atarius-14" w:date="2024-04-01T17:35:00Z">
              <w:r w:rsidR="00F67F46" w:rsidRPr="006502B2">
                <w:rPr>
                  <w:rFonts w:cs="Arial"/>
                  <w:szCs w:val="18"/>
                </w:rPr>
                <w:t xml:space="preserve">dentifier of the </w:t>
              </w:r>
            </w:ins>
            <w:ins w:id="1965" w:author="Roozbeh Atarius-15" w:date="2024-04-16T02:19:00Z">
              <w:r>
                <w:rPr>
                  <w:rFonts w:cs="Arial"/>
                  <w:szCs w:val="18"/>
                </w:rPr>
                <w:t xml:space="preserve">target </w:t>
              </w:r>
            </w:ins>
            <w:ins w:id="1966" w:author="Roozbeh Atarius-14" w:date="2024-04-01T17:35:00Z">
              <w:r w:rsidR="00F67F46" w:rsidRPr="006502B2">
                <w:rPr>
                  <w:rFonts w:cs="Arial"/>
                  <w:szCs w:val="18"/>
                </w:rPr>
                <w:t>slice for which</w:t>
              </w:r>
            </w:ins>
            <w:ins w:id="1967" w:author="Roozbeh Atarius-15" w:date="2024-04-16T02:20:00Z">
              <w:r>
                <w:rPr>
                  <w:rFonts w:cs="Arial"/>
                  <w:szCs w:val="18"/>
                </w:rPr>
                <w:t>,</w:t>
              </w:r>
            </w:ins>
            <w:ins w:id="1968" w:author="Roozbeh Atarius-14" w:date="2024-04-01T17:35:00Z">
              <w:r w:rsidR="00F67F46" w:rsidRPr="006502B2">
                <w:rPr>
                  <w:rFonts w:cs="Arial"/>
                  <w:szCs w:val="18"/>
                </w:rPr>
                <w:t xml:space="preserve"> the API invocation is requested.</w:t>
              </w:r>
            </w:ins>
          </w:p>
        </w:tc>
        <w:tc>
          <w:tcPr>
            <w:tcW w:w="1310" w:type="dxa"/>
            <w:tcBorders>
              <w:top w:val="single" w:sz="6" w:space="0" w:color="auto"/>
              <w:left w:val="single" w:sz="6" w:space="0" w:color="auto"/>
              <w:bottom w:val="single" w:sz="6" w:space="0" w:color="auto"/>
              <w:right w:val="single" w:sz="6" w:space="0" w:color="auto"/>
            </w:tcBorders>
            <w:vAlign w:val="center"/>
          </w:tcPr>
          <w:p w14:paraId="527EE52F" w14:textId="77777777" w:rsidR="00F67F46" w:rsidRPr="006502B2" w:rsidRDefault="00F67F46" w:rsidP="00021A76">
            <w:pPr>
              <w:pStyle w:val="TAL"/>
              <w:rPr>
                <w:ins w:id="1969" w:author="Roozbeh Atarius-14" w:date="2024-04-01T17:35:00Z"/>
                <w:rFonts w:cs="Arial"/>
                <w:szCs w:val="18"/>
              </w:rPr>
            </w:pPr>
          </w:p>
        </w:tc>
      </w:tr>
    </w:tbl>
    <w:p w14:paraId="4FAD0560" w14:textId="77777777" w:rsidR="00F67F46" w:rsidRDefault="00F67F46" w:rsidP="00F67F46">
      <w:pPr>
        <w:rPr>
          <w:ins w:id="1970" w:author="Roozbeh Atarius-14" w:date="2024-04-01T17:35:00Z"/>
          <w:lang w:val="en-US" w:eastAsia="en-GB"/>
        </w:rPr>
      </w:pPr>
    </w:p>
    <w:p w14:paraId="408BCF49" w14:textId="0E544A7B" w:rsidR="00BF6FBA" w:rsidRDefault="00BF6FBA" w:rsidP="00BF6FBA">
      <w:pPr>
        <w:pStyle w:val="Heading5"/>
        <w:rPr>
          <w:ins w:id="1971" w:author="Roozbeh Atarius-14" w:date="2024-04-01T10:46:00Z"/>
        </w:rPr>
      </w:pPr>
      <w:ins w:id="1972" w:author="Roozbeh Atarius-14" w:date="2024-04-01T10:46:00Z">
        <w:r>
          <w:t>6.1.6.2.</w:t>
        </w:r>
        <w:r w:rsidR="006502B2">
          <w:t>6</w:t>
        </w:r>
        <w:r>
          <w:tab/>
          <w:t xml:space="preserve">Type: </w:t>
        </w:r>
      </w:ins>
      <w:proofErr w:type="spellStart"/>
      <w:ins w:id="1973" w:author="Roozbeh Atarius-15" w:date="2024-04-16T02:04:00Z">
        <w:r w:rsidR="00A912B5">
          <w:t>Sl</w:t>
        </w:r>
      </w:ins>
      <w:ins w:id="1974" w:author="Roozbeh Atarius-14" w:date="2024-04-01T10:46:00Z">
        <w:r>
          <w:t>Api</w:t>
        </w:r>
      </w:ins>
      <w:ins w:id="1975" w:author="Roozbeh Atarius-15" w:date="2024-04-16T02:13:00Z">
        <w:r w:rsidR="006502B2">
          <w:t>Cnf</w:t>
        </w:r>
      </w:ins>
      <w:proofErr w:type="spellEnd"/>
    </w:p>
    <w:p w14:paraId="4E9BEE26" w14:textId="39361909" w:rsidR="00BF6FBA" w:rsidRDefault="00BF6FBA" w:rsidP="00BF6FBA">
      <w:pPr>
        <w:pStyle w:val="TH"/>
        <w:rPr>
          <w:ins w:id="1976" w:author="Roozbeh Atarius-14" w:date="2024-04-01T10:46:00Z"/>
        </w:rPr>
      </w:pPr>
      <w:ins w:id="1977" w:author="Roozbeh Atarius-14" w:date="2024-04-01T10:46:00Z">
        <w:r>
          <w:rPr>
            <w:noProof/>
          </w:rPr>
          <w:t>Table </w:t>
        </w:r>
        <w:r>
          <w:t>6.1.6.2.</w:t>
        </w:r>
        <w:r w:rsidR="006502B2">
          <w:t>6</w:t>
        </w:r>
        <w:r>
          <w:t xml:space="preserve">-1: </w:t>
        </w:r>
        <w:r>
          <w:rPr>
            <w:noProof/>
          </w:rPr>
          <w:t xml:space="preserve">Definition of type </w:t>
        </w:r>
      </w:ins>
      <w:ins w:id="1978" w:author="Roozbeh Atarius-15" w:date="2024-04-16T02:04:00Z">
        <w:r w:rsidR="00A912B5">
          <w:rPr>
            <w:noProof/>
          </w:rPr>
          <w:t>Sl</w:t>
        </w:r>
      </w:ins>
      <w:proofErr w:type="spellStart"/>
      <w:ins w:id="1979" w:author="Roozbeh Atarius-14" w:date="2024-04-01T10:46:00Z">
        <w:r>
          <w:t>ApiI</w:t>
        </w:r>
      </w:ins>
      <w:ins w:id="1980" w:author="Roozbeh Atarius-15" w:date="2024-04-16T02:42:00Z">
        <w:r w:rsidR="00CC349F">
          <w:t>Cnf</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547D3A90" w14:textId="77777777" w:rsidTr="00021A76">
        <w:trPr>
          <w:jc w:val="center"/>
          <w:ins w:id="1981"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F0BFE59" w14:textId="77777777" w:rsidR="00BF6FBA" w:rsidRDefault="00BF6FBA" w:rsidP="00021A76">
            <w:pPr>
              <w:pStyle w:val="TAH"/>
              <w:rPr>
                <w:ins w:id="1982" w:author="Roozbeh Atarius-14" w:date="2024-04-01T10:46:00Z"/>
              </w:rPr>
            </w:pPr>
            <w:ins w:id="1983"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A296E4E" w14:textId="77777777" w:rsidR="00BF6FBA" w:rsidRDefault="00BF6FBA" w:rsidP="00021A76">
            <w:pPr>
              <w:pStyle w:val="TAH"/>
              <w:rPr>
                <w:ins w:id="1984" w:author="Roozbeh Atarius-14" w:date="2024-04-01T10:46:00Z"/>
              </w:rPr>
            </w:pPr>
            <w:ins w:id="1985"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9753C" w14:textId="77777777" w:rsidR="00BF6FBA" w:rsidRDefault="00BF6FBA" w:rsidP="00021A76">
            <w:pPr>
              <w:pStyle w:val="TAH"/>
              <w:rPr>
                <w:ins w:id="1986" w:author="Roozbeh Atarius-14" w:date="2024-04-01T10:46:00Z"/>
              </w:rPr>
            </w:pPr>
            <w:ins w:id="1987"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9362E7" w14:textId="77777777" w:rsidR="00BF6FBA" w:rsidRDefault="00BF6FBA" w:rsidP="00021A76">
            <w:pPr>
              <w:pStyle w:val="TAH"/>
              <w:rPr>
                <w:ins w:id="1988" w:author="Roozbeh Atarius-14" w:date="2024-04-01T10:46:00Z"/>
              </w:rPr>
            </w:pPr>
            <w:ins w:id="1989"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946052B" w14:textId="77777777" w:rsidR="00BF6FBA" w:rsidRDefault="00BF6FBA" w:rsidP="00021A76">
            <w:pPr>
              <w:pStyle w:val="TAH"/>
              <w:rPr>
                <w:ins w:id="1990" w:author="Roozbeh Atarius-14" w:date="2024-04-01T10:46:00Z"/>
                <w:rFonts w:cs="Arial"/>
                <w:szCs w:val="18"/>
              </w:rPr>
            </w:pPr>
            <w:ins w:id="1991"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4126DF" w14:textId="77777777" w:rsidR="00BF6FBA" w:rsidRDefault="00BF6FBA" w:rsidP="00021A76">
            <w:pPr>
              <w:pStyle w:val="TAH"/>
              <w:rPr>
                <w:ins w:id="1992" w:author="Roozbeh Atarius-14" w:date="2024-04-01T10:46:00Z"/>
                <w:rFonts w:cs="Arial"/>
                <w:szCs w:val="18"/>
              </w:rPr>
            </w:pPr>
            <w:ins w:id="1993" w:author="Roozbeh Atarius-14" w:date="2024-04-01T10:46:00Z">
              <w:r>
                <w:rPr>
                  <w:rFonts w:cs="Arial"/>
                  <w:szCs w:val="18"/>
                </w:rPr>
                <w:t>Applicability</w:t>
              </w:r>
            </w:ins>
          </w:p>
        </w:tc>
      </w:tr>
      <w:tr w:rsidR="00BF6FBA" w14:paraId="198CC0B1" w14:textId="77777777" w:rsidTr="00021A76">
        <w:trPr>
          <w:jc w:val="center"/>
          <w:ins w:id="1994"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hideMark/>
          </w:tcPr>
          <w:p w14:paraId="633C8266" w14:textId="28081A52" w:rsidR="00BF6FBA" w:rsidRPr="00AD4AA8" w:rsidRDefault="006502B2" w:rsidP="00021A76">
            <w:pPr>
              <w:pStyle w:val="TAL"/>
              <w:rPr>
                <w:ins w:id="1995" w:author="Roozbeh Atarius-14" w:date="2024-04-01T10:46:00Z"/>
              </w:rPr>
            </w:pPr>
            <w:proofErr w:type="spellStart"/>
            <w:ins w:id="1996" w:author="Roozbeh Atarius-15" w:date="2024-04-16T02:10:00Z">
              <w:r>
                <w:t>slA</w:t>
              </w:r>
            </w:ins>
            <w:ins w:id="1997" w:author="Roozbeh Atarius-14" w:date="2024-04-01T10:46:00Z">
              <w:r w:rsidR="00BF6FBA" w:rsidRPr="00AD4AA8">
                <w:t>pi</w:t>
              </w:r>
            </w:ins>
            <w:ins w:id="1998" w:author="Roozbeh Atarius-15" w:date="2024-04-16T02:13:00Z">
              <w:r>
                <w:t>Cnf</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236365F6" w14:textId="11819B86" w:rsidR="00BF6FBA" w:rsidRPr="00AD4AA8" w:rsidRDefault="00A912B5" w:rsidP="00021A76">
            <w:pPr>
              <w:pStyle w:val="TAL"/>
              <w:rPr>
                <w:ins w:id="1999" w:author="Roozbeh Atarius-14" w:date="2024-04-01T10:46:00Z"/>
              </w:rPr>
            </w:pPr>
            <w:ins w:id="2000" w:author="Roozbeh Atarius-15" w:date="2024-04-16T02:04: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374B5F37" w14:textId="77777777" w:rsidR="00BF6FBA" w:rsidRDefault="00BF6FBA" w:rsidP="00021A76">
            <w:pPr>
              <w:pStyle w:val="TAC"/>
              <w:rPr>
                <w:ins w:id="2001" w:author="Roozbeh Atarius-14" w:date="2024-04-01T10:46:00Z"/>
              </w:rPr>
            </w:pPr>
            <w:ins w:id="2002"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1909A71" w14:textId="77777777" w:rsidR="00BF6FBA" w:rsidRDefault="00BF6FBA" w:rsidP="00021A76">
            <w:pPr>
              <w:pStyle w:val="TAL"/>
              <w:jc w:val="center"/>
              <w:rPr>
                <w:ins w:id="2003" w:author="Roozbeh Atarius-14" w:date="2024-04-01T10:46:00Z"/>
              </w:rPr>
            </w:pPr>
            <w:ins w:id="2004"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381DC9D" w14:textId="7071C815" w:rsidR="00BF6FBA" w:rsidRDefault="00A912B5" w:rsidP="00021A76">
            <w:pPr>
              <w:pStyle w:val="TAL"/>
              <w:rPr>
                <w:ins w:id="2005" w:author="Roozbeh Atarius-14" w:date="2024-04-01T10:46:00Z"/>
                <w:rFonts w:cs="Arial"/>
                <w:szCs w:val="18"/>
              </w:rPr>
            </w:pPr>
            <w:ins w:id="2006" w:author="Roozbeh Atarius-15" w:date="2024-04-16T02:05:00Z">
              <w:r>
                <w:t>C</w:t>
              </w:r>
            </w:ins>
            <w:ins w:id="2007" w:author="Roozbeh Atarius-15" w:date="2024-04-16T02:04:00Z">
              <w:r>
                <w:t xml:space="preserve">ontains </w:t>
              </w:r>
            </w:ins>
            <w:ins w:id="2008" w:author="Roozbeh Atarius-14" w:date="2024-04-01T10:46:00Z">
              <w:r w:rsidR="00BF6FBA">
                <w:t xml:space="preserve">the slice API </w:t>
              </w:r>
            </w:ins>
            <w:ins w:id="2009" w:author="Roozbeh Atarius-15" w:date="2024-04-16T02:14:00Z">
              <w:r w:rsidR="006502B2">
                <w:t xml:space="preserve">configuration </w:t>
              </w:r>
            </w:ins>
            <w:ins w:id="2010" w:author="Roozbeh Atarius-14" w:date="2024-04-01T10:46:00Z">
              <w:r w:rsidR="00BF6FBA">
                <w:t>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27F9144E" w14:textId="77777777" w:rsidR="00BF6FBA" w:rsidRDefault="00BF6FBA" w:rsidP="00021A76">
            <w:pPr>
              <w:pStyle w:val="TAL"/>
              <w:rPr>
                <w:ins w:id="2011" w:author="Roozbeh Atarius-14" w:date="2024-04-01T10:46:00Z"/>
                <w:rFonts w:cs="Arial"/>
                <w:szCs w:val="18"/>
              </w:rPr>
            </w:pPr>
          </w:p>
        </w:tc>
      </w:tr>
    </w:tbl>
    <w:p w14:paraId="47C8FD4C" w14:textId="77777777" w:rsidR="00BF6FBA" w:rsidRDefault="00BF6FBA" w:rsidP="00BF6FBA">
      <w:pPr>
        <w:rPr>
          <w:ins w:id="2012" w:author="Roozbeh Atarius-14" w:date="2024-04-01T10:46:00Z"/>
          <w:lang w:val="en-US" w:eastAsia="en-GB"/>
        </w:rPr>
      </w:pPr>
    </w:p>
    <w:p w14:paraId="59B8D2D0" w14:textId="77777777" w:rsidR="0076261D" w:rsidRDefault="0076261D" w:rsidP="0076261D">
      <w:pPr>
        <w:pStyle w:val="Heading4"/>
        <w:rPr>
          <w:ins w:id="2013" w:author="Roozbeh Atarius-15" w:date="2024-04-16T03:02:00Z"/>
          <w:lang w:eastAsia="zh-CN"/>
        </w:rPr>
      </w:pPr>
      <w:bookmarkStart w:id="2014" w:name="_Toc85492917"/>
      <w:bookmarkStart w:id="2015" w:name="_Toc90661676"/>
      <w:bookmarkStart w:id="2016" w:name="_Toc138755367"/>
      <w:bookmarkStart w:id="2017" w:name="_Toc151886137"/>
      <w:bookmarkStart w:id="2018" w:name="_Toc152076202"/>
      <w:bookmarkStart w:id="2019" w:name="_Toc153793918"/>
      <w:bookmarkStart w:id="2020" w:name="_Toc157435025"/>
      <w:bookmarkStart w:id="2021" w:name="_Toc157436740"/>
      <w:bookmarkStart w:id="2022" w:name="_Toc157440580"/>
      <w:bookmarkStart w:id="2023" w:name="_Toc160650325"/>
      <w:bookmarkStart w:id="2024" w:name="_Toc161903033"/>
      <w:bookmarkStart w:id="2025" w:name="_Toc510696647"/>
      <w:bookmarkStart w:id="2026" w:name="_Toc35971443"/>
      <w:bookmarkStart w:id="2027" w:name="_Toc157434635"/>
      <w:bookmarkStart w:id="2028" w:name="_Toc157436350"/>
      <w:bookmarkStart w:id="2029" w:name="_Toc157440190"/>
      <w:ins w:id="2030" w:author="Roozbeh Atarius-15" w:date="2024-04-16T03:02:00Z">
        <w:r>
          <w:rPr>
            <w:lang w:eastAsia="zh-CN"/>
          </w:rPr>
          <w:t>6.1.6.3</w:t>
        </w:r>
        <w:r>
          <w:rPr>
            <w:lang w:eastAsia="zh-CN"/>
          </w:rPr>
          <w:tab/>
          <w:t>Simple data types and enumerations</w:t>
        </w:r>
        <w:bookmarkEnd w:id="2014"/>
        <w:bookmarkEnd w:id="2015"/>
        <w:bookmarkEnd w:id="2016"/>
        <w:bookmarkEnd w:id="2017"/>
        <w:bookmarkEnd w:id="2018"/>
        <w:bookmarkEnd w:id="2019"/>
        <w:bookmarkEnd w:id="2020"/>
        <w:bookmarkEnd w:id="2021"/>
        <w:bookmarkEnd w:id="2022"/>
        <w:bookmarkEnd w:id="2023"/>
        <w:bookmarkEnd w:id="2024"/>
      </w:ins>
    </w:p>
    <w:p w14:paraId="227C5553" w14:textId="77777777" w:rsidR="0076261D" w:rsidRDefault="0076261D" w:rsidP="0076261D">
      <w:pPr>
        <w:pStyle w:val="Heading5"/>
        <w:rPr>
          <w:ins w:id="2031" w:author="Roozbeh Atarius-15" w:date="2024-04-16T03:02:00Z"/>
        </w:rPr>
      </w:pPr>
      <w:bookmarkStart w:id="2032" w:name="_Toc157435026"/>
      <w:bookmarkStart w:id="2033" w:name="_Toc157436741"/>
      <w:bookmarkStart w:id="2034" w:name="_Toc157440581"/>
      <w:bookmarkStart w:id="2035" w:name="_Toc160650326"/>
      <w:bookmarkStart w:id="2036" w:name="_Toc161903034"/>
      <w:bookmarkStart w:id="2037" w:name="_Hlk156991173"/>
      <w:bookmarkStart w:id="2038" w:name="_Toc28013394"/>
      <w:bookmarkStart w:id="2039" w:name="_Toc36040150"/>
      <w:bookmarkStart w:id="2040" w:name="_Toc44692767"/>
      <w:bookmarkStart w:id="2041" w:name="_Toc45134228"/>
      <w:bookmarkStart w:id="2042" w:name="_Toc49607292"/>
      <w:bookmarkStart w:id="2043" w:name="_Toc51763264"/>
      <w:bookmarkStart w:id="2044" w:name="_Toc58850162"/>
      <w:bookmarkStart w:id="2045" w:name="_Toc59018542"/>
      <w:bookmarkStart w:id="2046" w:name="_Toc68169548"/>
      <w:bookmarkStart w:id="2047" w:name="_Toc114211780"/>
      <w:bookmarkStart w:id="2048" w:name="_Toc136554525"/>
      <w:bookmarkStart w:id="2049" w:name="_Toc145706262"/>
      <w:ins w:id="2050" w:author="Roozbeh Atarius-15" w:date="2024-04-16T03:02:00Z">
        <w:r>
          <w:rPr>
            <w:lang w:eastAsia="zh-CN"/>
          </w:rPr>
          <w:t>6.1</w:t>
        </w:r>
        <w:r>
          <w:t>.6.3.1</w:t>
        </w:r>
        <w:r>
          <w:tab/>
          <w:t>Introduction</w:t>
        </w:r>
        <w:bookmarkEnd w:id="2032"/>
        <w:bookmarkEnd w:id="2033"/>
        <w:bookmarkEnd w:id="2034"/>
        <w:bookmarkEnd w:id="2035"/>
        <w:bookmarkEnd w:id="2036"/>
      </w:ins>
    </w:p>
    <w:p w14:paraId="16E209E0" w14:textId="77777777" w:rsidR="0076261D" w:rsidRDefault="0076261D" w:rsidP="0076261D">
      <w:pPr>
        <w:rPr>
          <w:ins w:id="2051" w:author="Roozbeh Atarius-15" w:date="2024-04-16T03:02:00Z"/>
        </w:rPr>
      </w:pPr>
      <w:ins w:id="2052" w:author="Roozbeh Atarius-15" w:date="2024-04-16T03:02:00Z">
        <w:r>
          <w:t>This clause defines simple data types and enumerations that can be referenced from data structures defined in the previous clauses.</w:t>
        </w:r>
      </w:ins>
    </w:p>
    <w:p w14:paraId="78A19D1B" w14:textId="77777777" w:rsidR="0076261D" w:rsidRDefault="0076261D" w:rsidP="0076261D">
      <w:pPr>
        <w:pStyle w:val="Heading5"/>
        <w:rPr>
          <w:ins w:id="2053" w:author="Roozbeh Atarius-15" w:date="2024-04-16T03:02:00Z"/>
        </w:rPr>
      </w:pPr>
      <w:bookmarkStart w:id="2054" w:name="_Toc157435027"/>
      <w:bookmarkStart w:id="2055" w:name="_Toc157436742"/>
      <w:bookmarkStart w:id="2056" w:name="_Toc157440582"/>
      <w:bookmarkStart w:id="2057" w:name="_Toc160650327"/>
      <w:bookmarkStart w:id="2058" w:name="_Toc161903035"/>
      <w:ins w:id="2059" w:author="Roozbeh Atarius-15" w:date="2024-04-16T03:02:00Z">
        <w:r>
          <w:rPr>
            <w:lang w:eastAsia="zh-CN"/>
          </w:rPr>
          <w:t>6.1</w:t>
        </w:r>
        <w:r>
          <w:t>.6.3.2</w:t>
        </w:r>
        <w:r>
          <w:tab/>
          <w:t>Simple data types</w:t>
        </w:r>
        <w:bookmarkEnd w:id="2054"/>
        <w:bookmarkEnd w:id="2055"/>
        <w:bookmarkEnd w:id="2056"/>
        <w:bookmarkEnd w:id="2057"/>
        <w:bookmarkEnd w:id="2058"/>
      </w:ins>
    </w:p>
    <w:p w14:paraId="6B1500A1" w14:textId="77777777" w:rsidR="0076261D" w:rsidRDefault="0076261D" w:rsidP="0076261D">
      <w:pPr>
        <w:rPr>
          <w:ins w:id="2060" w:author="Roozbeh Atarius-15" w:date="2024-04-16T03:02:00Z"/>
        </w:rPr>
      </w:pPr>
      <w:ins w:id="2061" w:author="Roozbeh Atarius-15" w:date="2024-04-16T03:02:00Z">
        <w:r>
          <w:t>The simple data types defined in table </w:t>
        </w:r>
        <w:r>
          <w:rPr>
            <w:lang w:eastAsia="zh-CN"/>
          </w:rPr>
          <w:t>6.1</w:t>
        </w:r>
        <w:r>
          <w:t>.6.3.2-1 shall be supported.</w:t>
        </w:r>
      </w:ins>
    </w:p>
    <w:p w14:paraId="1FC60904" w14:textId="77777777" w:rsidR="0076261D" w:rsidRDefault="0076261D" w:rsidP="0076261D">
      <w:pPr>
        <w:pStyle w:val="TH"/>
        <w:rPr>
          <w:ins w:id="2062" w:author="Roozbeh Atarius-15" w:date="2024-04-16T03:02:00Z"/>
        </w:rPr>
      </w:pPr>
      <w:ins w:id="2063" w:author="Roozbeh Atarius-15" w:date="2024-04-16T03:02:00Z">
        <w:r>
          <w:t>Table </w:t>
        </w:r>
        <w:r>
          <w:rPr>
            <w:lang w:eastAsia="zh-CN"/>
          </w:rPr>
          <w:t>6.1</w:t>
        </w:r>
        <w:r>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630"/>
        <w:gridCol w:w="1611"/>
        <w:gridCol w:w="4973"/>
        <w:gridCol w:w="1409"/>
      </w:tblGrid>
      <w:tr w:rsidR="0076261D" w14:paraId="197E75CE" w14:textId="77777777" w:rsidTr="0076261D">
        <w:trPr>
          <w:jc w:val="center"/>
          <w:ins w:id="2064" w:author="Roozbeh Atarius-15" w:date="2024-04-16T03:02:00Z"/>
        </w:trPr>
        <w:tc>
          <w:tcPr>
            <w:tcW w:w="84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0B54A0EB" w14:textId="77777777" w:rsidR="0076261D" w:rsidRDefault="0076261D">
            <w:pPr>
              <w:pStyle w:val="TAH"/>
              <w:rPr>
                <w:ins w:id="2065" w:author="Roozbeh Atarius-15" w:date="2024-04-16T03:02:00Z"/>
                <w:lang w:eastAsia="fr-FR"/>
              </w:rPr>
            </w:pPr>
            <w:ins w:id="2066" w:author="Roozbeh Atarius-15" w:date="2024-04-16T03:02:00Z">
              <w:r>
                <w:rPr>
                  <w:lang w:eastAsia="fr-FR"/>
                </w:rPr>
                <w:t>Type Name</w:t>
              </w:r>
            </w:ins>
          </w:p>
        </w:tc>
        <w:tc>
          <w:tcPr>
            <w:tcW w:w="83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48AE0F44" w14:textId="77777777" w:rsidR="0076261D" w:rsidRDefault="0076261D">
            <w:pPr>
              <w:pStyle w:val="TAH"/>
              <w:rPr>
                <w:ins w:id="2067" w:author="Roozbeh Atarius-15" w:date="2024-04-16T03:02:00Z"/>
                <w:lang w:eastAsia="fr-FR"/>
              </w:rPr>
            </w:pPr>
            <w:ins w:id="2068" w:author="Roozbeh Atarius-15" w:date="2024-04-16T03:02:00Z">
              <w:r>
                <w:rPr>
                  <w:lang w:eastAsia="fr-FR"/>
                </w:rPr>
                <w:t>Type Definition</w:t>
              </w:r>
            </w:ins>
          </w:p>
        </w:tc>
        <w:tc>
          <w:tcPr>
            <w:tcW w:w="258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8C90DF" w14:textId="77777777" w:rsidR="0076261D" w:rsidRDefault="0076261D">
            <w:pPr>
              <w:pStyle w:val="TAH"/>
              <w:rPr>
                <w:ins w:id="2069" w:author="Roozbeh Atarius-15" w:date="2024-04-16T03:02:00Z"/>
                <w:lang w:eastAsia="fr-FR"/>
              </w:rPr>
            </w:pPr>
            <w:ins w:id="2070" w:author="Roozbeh Atarius-15" w:date="2024-04-16T03:02:00Z">
              <w:r>
                <w:rPr>
                  <w:lang w:eastAsia="fr-FR"/>
                </w:rPr>
                <w:t>Description</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9EADCE" w14:textId="77777777" w:rsidR="0076261D" w:rsidRDefault="0076261D">
            <w:pPr>
              <w:pStyle w:val="TAH"/>
              <w:rPr>
                <w:ins w:id="2071" w:author="Roozbeh Atarius-15" w:date="2024-04-16T03:02:00Z"/>
                <w:lang w:eastAsia="fr-FR"/>
              </w:rPr>
            </w:pPr>
            <w:ins w:id="2072" w:author="Roozbeh Atarius-15" w:date="2024-04-16T03:02:00Z">
              <w:r>
                <w:rPr>
                  <w:lang w:eastAsia="fr-FR"/>
                </w:rPr>
                <w:t>Applicability</w:t>
              </w:r>
            </w:ins>
          </w:p>
        </w:tc>
      </w:tr>
      <w:tr w:rsidR="0076261D" w14:paraId="2680A4F9" w14:textId="77777777" w:rsidTr="0076261D">
        <w:trPr>
          <w:jc w:val="center"/>
          <w:ins w:id="2073" w:author="Roozbeh Atarius-15" w:date="2024-04-16T03:02:00Z"/>
        </w:trPr>
        <w:tc>
          <w:tcPr>
            <w:tcW w:w="8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7A1BA1" w14:textId="77777777" w:rsidR="0076261D" w:rsidRDefault="0076261D">
            <w:pPr>
              <w:pStyle w:val="TAL"/>
              <w:rPr>
                <w:ins w:id="2074" w:author="Roozbeh Atarius-15" w:date="2024-04-16T03:02:00Z"/>
                <w:lang w:eastAsia="fr-FR"/>
              </w:rPr>
            </w:pPr>
          </w:p>
        </w:tc>
        <w:tc>
          <w:tcPr>
            <w:tcW w:w="8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82C762" w14:textId="77777777" w:rsidR="0076261D" w:rsidRDefault="0076261D">
            <w:pPr>
              <w:pStyle w:val="TAL"/>
              <w:rPr>
                <w:ins w:id="2075" w:author="Roozbeh Atarius-15" w:date="2024-04-16T03:02:00Z"/>
                <w:lang w:eastAsia="fr-FR"/>
              </w:rPr>
            </w:pPr>
          </w:p>
        </w:tc>
        <w:tc>
          <w:tcPr>
            <w:tcW w:w="2584" w:type="pct"/>
            <w:tcBorders>
              <w:top w:val="single" w:sz="6" w:space="0" w:color="auto"/>
              <w:left w:val="single" w:sz="6" w:space="0" w:color="auto"/>
              <w:bottom w:val="single" w:sz="6" w:space="0" w:color="auto"/>
              <w:right w:val="single" w:sz="6" w:space="0" w:color="auto"/>
            </w:tcBorders>
            <w:vAlign w:val="center"/>
          </w:tcPr>
          <w:p w14:paraId="1A27B08D" w14:textId="77777777" w:rsidR="0076261D" w:rsidRDefault="0076261D">
            <w:pPr>
              <w:pStyle w:val="TAL"/>
              <w:rPr>
                <w:ins w:id="2076" w:author="Roozbeh Atarius-15" w:date="2024-04-16T03:02:00Z"/>
                <w:lang w:eastAsia="fr-FR"/>
              </w:rPr>
            </w:pPr>
          </w:p>
        </w:tc>
        <w:tc>
          <w:tcPr>
            <w:tcW w:w="732" w:type="pct"/>
            <w:tcBorders>
              <w:top w:val="single" w:sz="6" w:space="0" w:color="auto"/>
              <w:left w:val="single" w:sz="6" w:space="0" w:color="auto"/>
              <w:bottom w:val="single" w:sz="6" w:space="0" w:color="auto"/>
              <w:right w:val="single" w:sz="6" w:space="0" w:color="auto"/>
            </w:tcBorders>
            <w:vAlign w:val="center"/>
          </w:tcPr>
          <w:p w14:paraId="7FACE2AB" w14:textId="77777777" w:rsidR="0076261D" w:rsidRDefault="0076261D">
            <w:pPr>
              <w:pStyle w:val="TAL"/>
              <w:rPr>
                <w:ins w:id="2077" w:author="Roozbeh Atarius-15" w:date="2024-04-16T03:02:00Z"/>
                <w:lang w:eastAsia="fr-FR"/>
              </w:rPr>
            </w:pPr>
          </w:p>
        </w:tc>
      </w:tr>
      <w:bookmarkEnd w:id="2037"/>
    </w:tbl>
    <w:p w14:paraId="304598D5" w14:textId="77777777" w:rsidR="0076261D" w:rsidRDefault="0076261D" w:rsidP="0076261D">
      <w:pPr>
        <w:rPr>
          <w:ins w:id="2078" w:author="Roozbeh Atarius-15" w:date="2024-04-16T03:02:00Z"/>
        </w:rPr>
      </w:pPr>
    </w:p>
    <w:p w14:paraId="7904FBF1" w14:textId="77777777" w:rsidR="0076261D" w:rsidRDefault="0076261D" w:rsidP="0076261D">
      <w:pPr>
        <w:pStyle w:val="Heading5"/>
        <w:rPr>
          <w:ins w:id="2079" w:author="Roozbeh Atarius-15" w:date="2024-04-16T03:02:00Z"/>
        </w:rPr>
      </w:pPr>
      <w:bookmarkStart w:id="2080" w:name="_Toc157435028"/>
      <w:bookmarkStart w:id="2081" w:name="_Toc157436743"/>
      <w:bookmarkStart w:id="2082" w:name="_Toc157440583"/>
      <w:bookmarkStart w:id="2083" w:name="_Toc160650328"/>
      <w:bookmarkStart w:id="2084" w:name="_Toc161903036"/>
      <w:ins w:id="2085" w:author="Roozbeh Atarius-15" w:date="2024-04-16T03:02:00Z">
        <w:r>
          <w:rPr>
            <w:lang w:eastAsia="zh-CN"/>
          </w:rPr>
          <w:t>6.1</w:t>
        </w:r>
        <w:r>
          <w:t>.6.3.3</w:t>
        </w:r>
        <w:r>
          <w:tab/>
          <w:t>Enumeration:</w:t>
        </w:r>
        <w:bookmarkEnd w:id="2038"/>
        <w:bookmarkEnd w:id="2039"/>
        <w:bookmarkEnd w:id="2040"/>
        <w:bookmarkEnd w:id="2041"/>
        <w:bookmarkEnd w:id="2042"/>
        <w:bookmarkEnd w:id="2043"/>
        <w:bookmarkEnd w:id="2044"/>
        <w:bookmarkEnd w:id="2045"/>
        <w:bookmarkEnd w:id="2046"/>
        <w:bookmarkEnd w:id="2047"/>
        <w:bookmarkEnd w:id="2048"/>
        <w:bookmarkEnd w:id="2049"/>
        <w:r>
          <w:t xml:space="preserve"> </w:t>
        </w:r>
        <w:bookmarkEnd w:id="2080"/>
        <w:bookmarkEnd w:id="2081"/>
        <w:bookmarkEnd w:id="2082"/>
        <w:bookmarkEnd w:id="2083"/>
        <w:bookmarkEnd w:id="2084"/>
        <w:proofErr w:type="spellStart"/>
        <w:r>
          <w:t>TriggerEvent</w:t>
        </w:r>
        <w:proofErr w:type="spellEnd"/>
      </w:ins>
    </w:p>
    <w:p w14:paraId="4F424137" w14:textId="77777777" w:rsidR="0076261D" w:rsidRDefault="0076261D" w:rsidP="0076261D">
      <w:pPr>
        <w:rPr>
          <w:ins w:id="2086" w:author="Roozbeh Atarius-15" w:date="2024-04-16T03:02:00Z"/>
        </w:rPr>
      </w:pPr>
      <w:ins w:id="2087" w:author="Roozbeh Atarius-15" w:date="2024-04-16T03:02:00Z">
        <w:r>
          <w:t xml:space="preserve">The enumeration </w:t>
        </w:r>
        <w:proofErr w:type="spellStart"/>
        <w:r>
          <w:t>TriggerEvent</w:t>
        </w:r>
        <w:proofErr w:type="spellEnd"/>
        <w:r>
          <w:t xml:space="preserve"> represents the triggering event for slice API configuration update. It shall comply with the provisions defined in table </w:t>
        </w:r>
        <w:r>
          <w:rPr>
            <w:lang w:eastAsia="zh-CN"/>
          </w:rPr>
          <w:t>6.1</w:t>
        </w:r>
        <w:r>
          <w:t>.6.3.3-1.</w:t>
        </w:r>
      </w:ins>
    </w:p>
    <w:p w14:paraId="3BCCADC7" w14:textId="77777777" w:rsidR="0076261D" w:rsidRDefault="0076261D" w:rsidP="0076261D">
      <w:pPr>
        <w:pStyle w:val="TH"/>
        <w:rPr>
          <w:ins w:id="2088" w:author="Roozbeh Atarius-15" w:date="2024-04-16T03:02:00Z"/>
        </w:rPr>
      </w:pPr>
      <w:ins w:id="2089" w:author="Roozbeh Atarius-15" w:date="2024-04-16T03:02:00Z">
        <w:r>
          <w:lastRenderedPageBreak/>
          <w:t>Table </w:t>
        </w:r>
        <w:r>
          <w:rPr>
            <w:lang w:eastAsia="zh-CN"/>
          </w:rPr>
          <w:t>6.1</w:t>
        </w:r>
        <w:r>
          <w:t xml:space="preserve">.6.3.3-1: Enumeration </w:t>
        </w:r>
        <w:proofErr w:type="spellStart"/>
        <w:r>
          <w:t>TriggerEvent</w:t>
        </w:r>
        <w:proofErr w:type="spellEnd"/>
      </w:ins>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4"/>
        <w:gridCol w:w="1417"/>
      </w:tblGrid>
      <w:tr w:rsidR="0076261D" w14:paraId="1365579C" w14:textId="77777777" w:rsidTr="0076261D">
        <w:trPr>
          <w:ins w:id="2090" w:author="Roozbeh Atarius-15" w:date="2024-04-16T03:02:00Z"/>
        </w:trPr>
        <w:tc>
          <w:tcPr>
            <w:tcW w:w="1386"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36337A1E" w14:textId="77777777" w:rsidR="0076261D" w:rsidRDefault="0076261D">
            <w:pPr>
              <w:pStyle w:val="TAH"/>
              <w:rPr>
                <w:ins w:id="2091" w:author="Roozbeh Atarius-15" w:date="2024-04-16T03:02:00Z"/>
                <w:lang w:eastAsia="fr-FR"/>
              </w:rPr>
            </w:pPr>
            <w:ins w:id="2092" w:author="Roozbeh Atarius-15" w:date="2024-04-16T03:02:00Z">
              <w:r>
                <w:rPr>
                  <w:lang w:eastAsia="fr-FR"/>
                </w:rPr>
                <w:t>Enumeration value</w:t>
              </w:r>
            </w:ins>
          </w:p>
        </w:tc>
        <w:tc>
          <w:tcPr>
            <w:tcW w:w="2892"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6FE0AE08" w14:textId="77777777" w:rsidR="0076261D" w:rsidRDefault="0076261D">
            <w:pPr>
              <w:pStyle w:val="TAH"/>
              <w:rPr>
                <w:ins w:id="2093" w:author="Roozbeh Atarius-15" w:date="2024-04-16T03:02:00Z"/>
                <w:lang w:eastAsia="fr-FR"/>
              </w:rPr>
            </w:pPr>
            <w:ins w:id="2094" w:author="Roozbeh Atarius-15" w:date="2024-04-16T03:02:00Z">
              <w:r>
                <w:rPr>
                  <w:lang w:eastAsia="fr-FR"/>
                </w:rPr>
                <w:t>Description</w:t>
              </w:r>
            </w:ins>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8160A5" w14:textId="77777777" w:rsidR="0076261D" w:rsidRDefault="0076261D">
            <w:pPr>
              <w:pStyle w:val="TAH"/>
              <w:rPr>
                <w:ins w:id="2095" w:author="Roozbeh Atarius-15" w:date="2024-04-16T03:02:00Z"/>
                <w:lang w:eastAsia="fr-FR"/>
              </w:rPr>
            </w:pPr>
            <w:ins w:id="2096" w:author="Roozbeh Atarius-15" w:date="2024-04-16T03:02:00Z">
              <w:r>
                <w:rPr>
                  <w:lang w:eastAsia="fr-FR"/>
                </w:rPr>
                <w:t>Applicability</w:t>
              </w:r>
            </w:ins>
          </w:p>
        </w:tc>
      </w:tr>
      <w:tr w:rsidR="0076261D" w14:paraId="2880FA3D" w14:textId="77777777" w:rsidTr="0076261D">
        <w:trPr>
          <w:ins w:id="2097"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1DEC1F5" w14:textId="77777777" w:rsidR="0076261D" w:rsidRDefault="0076261D">
            <w:pPr>
              <w:pStyle w:val="TAL"/>
              <w:rPr>
                <w:ins w:id="2098" w:author="Roozbeh Atarius-15" w:date="2024-04-16T03:02:00Z"/>
                <w:lang w:eastAsia="fr-FR"/>
              </w:rPr>
            </w:pPr>
            <w:ins w:id="2099" w:author="Roozbeh Atarius-15" w:date="2024-04-16T03:02:00Z">
              <w:r>
                <w:rPr>
                  <w:lang w:eastAsia="fr-FR"/>
                </w:rPr>
                <w:t>UE_MOBILITY</w:t>
              </w:r>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9C39604" w14:textId="77777777" w:rsidR="0076261D" w:rsidRDefault="0076261D">
            <w:pPr>
              <w:pStyle w:val="TAL"/>
              <w:rPr>
                <w:ins w:id="2100" w:author="Roozbeh Atarius-15" w:date="2024-04-16T03:02:00Z"/>
                <w:lang w:eastAsia="fr-FR"/>
              </w:rPr>
            </w:pPr>
            <w:ins w:id="2101"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UE mobility to a different service area</w:t>
              </w:r>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6F5EF243" w14:textId="77777777" w:rsidR="0076261D" w:rsidRDefault="0076261D">
            <w:pPr>
              <w:pStyle w:val="TAL"/>
              <w:rPr>
                <w:ins w:id="2102" w:author="Roozbeh Atarius-15" w:date="2024-04-16T03:02:00Z"/>
                <w:lang w:eastAsia="zh-CN"/>
              </w:rPr>
            </w:pPr>
          </w:p>
        </w:tc>
      </w:tr>
      <w:tr w:rsidR="0076261D" w14:paraId="6DF1E12A" w14:textId="77777777" w:rsidTr="0076261D">
        <w:trPr>
          <w:ins w:id="2103"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70CC069" w14:textId="77777777" w:rsidR="0076261D" w:rsidRDefault="0076261D">
            <w:pPr>
              <w:pStyle w:val="TAL"/>
              <w:rPr>
                <w:ins w:id="2104" w:author="Roozbeh Atarius-15" w:date="2024-04-16T03:02:00Z"/>
                <w:lang w:eastAsia="fr-FR"/>
              </w:rPr>
            </w:pPr>
            <w:ins w:id="2105" w:author="Roozbeh Atarius-15" w:date="2024-04-16T03:02:00Z">
              <w:r>
                <w:rPr>
                  <w:lang w:eastAsia="fr-FR"/>
                </w:rPr>
                <w:t>MIGRATION</w:t>
              </w:r>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F3E7C92" w14:textId="77777777" w:rsidR="0076261D" w:rsidRDefault="0076261D">
            <w:pPr>
              <w:pStyle w:val="TAL"/>
              <w:rPr>
                <w:ins w:id="2106" w:author="Roozbeh Atarius-15" w:date="2024-04-16T03:02:00Z"/>
                <w:lang w:eastAsia="zh-CN"/>
              </w:rPr>
            </w:pPr>
            <w:ins w:id="2107"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application server migration to a different edge/cloud platform</w:t>
              </w:r>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B3DD3C4" w14:textId="77777777" w:rsidR="0076261D" w:rsidRDefault="0076261D">
            <w:pPr>
              <w:pStyle w:val="TAL"/>
              <w:rPr>
                <w:ins w:id="2108" w:author="Roozbeh Atarius-15" w:date="2024-04-16T03:02:00Z"/>
                <w:lang w:eastAsia="zh-CN"/>
              </w:rPr>
            </w:pPr>
          </w:p>
        </w:tc>
      </w:tr>
      <w:tr w:rsidR="0076261D" w14:paraId="14868CFA" w14:textId="77777777" w:rsidTr="0076261D">
        <w:trPr>
          <w:ins w:id="2109"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357F5BA" w14:textId="77777777" w:rsidR="0076261D" w:rsidRDefault="0076261D">
            <w:pPr>
              <w:pStyle w:val="TAL"/>
              <w:rPr>
                <w:ins w:id="2110" w:author="Roozbeh Atarius-15" w:date="2024-04-16T03:02:00Z"/>
                <w:lang w:eastAsia="fr-FR"/>
              </w:rPr>
            </w:pPr>
            <w:ins w:id="2111" w:author="Roozbeh Atarius-15" w:date="2024-04-16T03:02:00Z">
              <w:r>
                <w:rPr>
                  <w:lang w:eastAsia="fr-FR"/>
                </w:rPr>
                <w:t>SERV_API_UNAVAILABILITY</w:t>
              </w:r>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07AC8F3" w14:textId="77777777" w:rsidR="0076261D" w:rsidRDefault="0076261D">
            <w:pPr>
              <w:pStyle w:val="TAL"/>
              <w:rPr>
                <w:ins w:id="2112" w:author="Roozbeh Atarius-15" w:date="2024-04-16T03:02:00Z"/>
                <w:lang w:eastAsia="zh-CN"/>
              </w:rPr>
            </w:pPr>
            <w:ins w:id="2113"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service API unavailability</w:t>
              </w:r>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17BC6CD" w14:textId="77777777" w:rsidR="0076261D" w:rsidRDefault="0076261D">
            <w:pPr>
              <w:pStyle w:val="TAL"/>
              <w:rPr>
                <w:ins w:id="2114" w:author="Roozbeh Atarius-15" w:date="2024-04-16T03:02:00Z"/>
                <w:lang w:eastAsia="zh-CN"/>
              </w:rPr>
            </w:pPr>
          </w:p>
        </w:tc>
      </w:tr>
      <w:tr w:rsidR="0076261D" w14:paraId="11F16D60" w14:textId="77777777" w:rsidTr="0076261D">
        <w:trPr>
          <w:ins w:id="2115"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8DB18E2" w14:textId="77777777" w:rsidR="0076261D" w:rsidRDefault="0076261D">
            <w:pPr>
              <w:pStyle w:val="TAL"/>
              <w:rPr>
                <w:ins w:id="2116" w:author="Roozbeh Atarius-15" w:date="2024-04-16T03:02:00Z"/>
                <w:lang w:eastAsia="fr-FR"/>
              </w:rPr>
            </w:pPr>
            <w:ins w:id="2117" w:author="Roozbeh Atarius-15" w:date="2024-04-16T03:02:00Z">
              <w:r>
                <w:rPr>
                  <w:lang w:eastAsia="fr-FR"/>
                </w:rPr>
                <w:t>APP_QOS_REQ_CHANGE</w:t>
              </w:r>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8564335" w14:textId="77777777" w:rsidR="0076261D" w:rsidRDefault="0076261D">
            <w:pPr>
              <w:pStyle w:val="TAL"/>
              <w:rPr>
                <w:ins w:id="2118" w:author="Roozbeh Atarius-15" w:date="2024-04-16T03:02:00Z"/>
                <w:lang w:eastAsia="zh-CN"/>
              </w:rPr>
            </w:pPr>
            <w:ins w:id="2119"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VAL application QoS requirements change</w:t>
              </w:r>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005D2F6F" w14:textId="77777777" w:rsidR="0076261D" w:rsidRDefault="0076261D">
            <w:pPr>
              <w:pStyle w:val="TAL"/>
              <w:rPr>
                <w:ins w:id="2120" w:author="Roozbeh Atarius-15" w:date="2024-04-16T03:02:00Z"/>
                <w:lang w:eastAsia="zh-CN"/>
              </w:rPr>
            </w:pPr>
          </w:p>
        </w:tc>
      </w:tr>
    </w:tbl>
    <w:p w14:paraId="75FDAA41" w14:textId="77777777" w:rsidR="0076261D" w:rsidRDefault="0076261D" w:rsidP="0076261D">
      <w:pPr>
        <w:rPr>
          <w:ins w:id="2121" w:author="Roozbeh Atarius-15" w:date="2024-04-16T03:02:00Z"/>
          <w:lang w:eastAsia="zh-CN"/>
        </w:rPr>
      </w:pPr>
    </w:p>
    <w:p w14:paraId="1F797888" w14:textId="77777777" w:rsidR="0076261D" w:rsidRDefault="0076261D" w:rsidP="0076261D">
      <w:pPr>
        <w:pStyle w:val="Heading4"/>
        <w:rPr>
          <w:ins w:id="2122" w:author="Roozbeh Atarius-15" w:date="2024-04-16T03:02:00Z"/>
          <w:lang w:val="en-US"/>
        </w:rPr>
      </w:pPr>
      <w:bookmarkStart w:id="2123" w:name="_Toc157435030"/>
      <w:bookmarkStart w:id="2124" w:name="_Toc157436745"/>
      <w:bookmarkStart w:id="2125" w:name="_Toc157440585"/>
      <w:bookmarkStart w:id="2126" w:name="_Toc160650330"/>
      <w:bookmarkStart w:id="2127" w:name="_Toc161903038"/>
      <w:ins w:id="2128" w:author="Roozbeh Atarius-15" w:date="2024-04-16T03:02:00Z">
        <w:r>
          <w:rPr>
            <w:lang w:eastAsia="zh-CN"/>
          </w:rPr>
          <w:t>6.1</w:t>
        </w:r>
        <w:r>
          <w:rPr>
            <w:lang w:val="en-US"/>
          </w:rPr>
          <w:t>.6.4</w:t>
        </w:r>
        <w:r>
          <w:rPr>
            <w:lang w:val="en-US"/>
          </w:rPr>
          <w:tab/>
        </w:r>
        <w:r>
          <w:rPr>
            <w:lang w:eastAsia="zh-CN"/>
          </w:rPr>
          <w:t xml:space="preserve">Data types describing alternative data types or combinations of data </w:t>
        </w:r>
        <w:proofErr w:type="gramStart"/>
        <w:r>
          <w:rPr>
            <w:lang w:eastAsia="zh-CN"/>
          </w:rPr>
          <w:t>types</w:t>
        </w:r>
        <w:bookmarkEnd w:id="2123"/>
        <w:bookmarkEnd w:id="2124"/>
        <w:bookmarkEnd w:id="2125"/>
        <w:bookmarkEnd w:id="2126"/>
        <w:bookmarkEnd w:id="2127"/>
        <w:proofErr w:type="gramEnd"/>
      </w:ins>
    </w:p>
    <w:p w14:paraId="1211BB45" w14:textId="77777777" w:rsidR="0076261D" w:rsidRDefault="0076261D" w:rsidP="0076261D">
      <w:pPr>
        <w:rPr>
          <w:ins w:id="2129" w:author="Roozbeh Atarius-15" w:date="2024-04-16T03:02:00Z"/>
        </w:rPr>
      </w:pPr>
      <w:ins w:id="2130" w:author="Roozbeh Atarius-15" w:date="2024-04-16T03:02:00Z">
        <w:r>
          <w:t xml:space="preserve">There are no </w:t>
        </w:r>
        <w:r>
          <w:rPr>
            <w:lang w:eastAsia="zh-CN"/>
          </w:rPr>
          <w:t>data types describing alternative data types or combinations of data types</w:t>
        </w:r>
        <w:r>
          <w:t xml:space="preserve"> defined for this API in this release of the specification.</w:t>
        </w:r>
      </w:ins>
    </w:p>
    <w:p w14:paraId="4D4A12F1" w14:textId="77777777" w:rsidR="0076261D" w:rsidRDefault="0076261D" w:rsidP="0076261D">
      <w:pPr>
        <w:pStyle w:val="Heading4"/>
        <w:rPr>
          <w:ins w:id="2131" w:author="Roozbeh Atarius-15" w:date="2024-04-16T03:02:00Z"/>
        </w:rPr>
      </w:pPr>
      <w:bookmarkStart w:id="2132" w:name="_Toc157435031"/>
      <w:bookmarkStart w:id="2133" w:name="_Toc157436746"/>
      <w:bookmarkStart w:id="2134" w:name="_Toc157440586"/>
      <w:bookmarkStart w:id="2135" w:name="_Toc160650331"/>
      <w:bookmarkStart w:id="2136" w:name="_Toc161903039"/>
      <w:ins w:id="2137" w:author="Roozbeh Atarius-15" w:date="2024-04-16T03:02:00Z">
        <w:r>
          <w:rPr>
            <w:lang w:eastAsia="zh-CN"/>
          </w:rPr>
          <w:t>6.1</w:t>
        </w:r>
        <w:r>
          <w:t>.6.5</w:t>
        </w:r>
        <w:r>
          <w:tab/>
          <w:t>Binary data</w:t>
        </w:r>
        <w:bookmarkEnd w:id="2132"/>
        <w:bookmarkEnd w:id="2133"/>
        <w:bookmarkEnd w:id="2134"/>
        <w:bookmarkEnd w:id="2135"/>
        <w:bookmarkEnd w:id="2136"/>
      </w:ins>
    </w:p>
    <w:p w14:paraId="2DC58F54" w14:textId="77777777" w:rsidR="0076261D" w:rsidRDefault="0076261D" w:rsidP="0076261D">
      <w:pPr>
        <w:pStyle w:val="Heading5"/>
        <w:rPr>
          <w:ins w:id="2138" w:author="Roozbeh Atarius-15" w:date="2024-04-16T03:02:00Z"/>
        </w:rPr>
      </w:pPr>
      <w:bookmarkStart w:id="2139" w:name="_Toc157435032"/>
      <w:bookmarkStart w:id="2140" w:name="_Toc157436747"/>
      <w:bookmarkStart w:id="2141" w:name="_Toc157440587"/>
      <w:bookmarkStart w:id="2142" w:name="_Toc160650332"/>
      <w:bookmarkStart w:id="2143" w:name="_Toc161903040"/>
      <w:ins w:id="2144" w:author="Roozbeh Atarius-15" w:date="2024-04-16T03:02:00Z">
        <w:r>
          <w:rPr>
            <w:lang w:eastAsia="zh-CN"/>
          </w:rPr>
          <w:t>6.1</w:t>
        </w:r>
        <w:r>
          <w:t>.6.5.1</w:t>
        </w:r>
        <w:r>
          <w:tab/>
          <w:t>Binary Data Types</w:t>
        </w:r>
        <w:bookmarkEnd w:id="2139"/>
        <w:bookmarkEnd w:id="2140"/>
        <w:bookmarkEnd w:id="2141"/>
        <w:bookmarkEnd w:id="2142"/>
        <w:bookmarkEnd w:id="2143"/>
      </w:ins>
    </w:p>
    <w:p w14:paraId="0F1852F3" w14:textId="77777777" w:rsidR="0076261D" w:rsidRDefault="0076261D" w:rsidP="0076261D">
      <w:pPr>
        <w:pStyle w:val="TH"/>
        <w:rPr>
          <w:ins w:id="2145" w:author="Roozbeh Atarius-15" w:date="2024-04-16T03:02:00Z"/>
        </w:rPr>
      </w:pPr>
      <w:ins w:id="2146" w:author="Roozbeh Atarius-15" w:date="2024-04-16T03:02:00Z">
        <w:r>
          <w:t>Table </w:t>
        </w:r>
        <w:r>
          <w:rPr>
            <w:lang w:eastAsia="zh-CN"/>
          </w:rPr>
          <w:t>6.1</w:t>
        </w:r>
        <w:r>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76261D" w14:paraId="387ECB2E" w14:textId="77777777" w:rsidTr="0076261D">
        <w:trPr>
          <w:jc w:val="center"/>
          <w:ins w:id="2147" w:author="Roozbeh Atarius-15" w:date="2024-04-16T03:02:00Z"/>
        </w:trPr>
        <w:tc>
          <w:tcPr>
            <w:tcW w:w="271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32E80E" w14:textId="77777777" w:rsidR="0076261D" w:rsidRDefault="0076261D">
            <w:pPr>
              <w:pStyle w:val="TAH"/>
              <w:rPr>
                <w:ins w:id="2148" w:author="Roozbeh Atarius-15" w:date="2024-04-16T03:02:00Z"/>
                <w:lang w:eastAsia="fr-FR"/>
              </w:rPr>
            </w:pPr>
            <w:ins w:id="2149" w:author="Roozbeh Atarius-15" w:date="2024-04-16T03:02:00Z">
              <w:r>
                <w:rPr>
                  <w:lang w:eastAsia="fr-FR"/>
                </w:rPr>
                <w:t>Name</w:t>
              </w:r>
            </w:ins>
          </w:p>
        </w:tc>
        <w:tc>
          <w:tcPr>
            <w:tcW w:w="13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FD2845" w14:textId="77777777" w:rsidR="0076261D" w:rsidRDefault="0076261D">
            <w:pPr>
              <w:pStyle w:val="TAH"/>
              <w:rPr>
                <w:ins w:id="2150" w:author="Roozbeh Atarius-15" w:date="2024-04-16T03:02:00Z"/>
                <w:lang w:eastAsia="fr-FR"/>
              </w:rPr>
            </w:pPr>
            <w:ins w:id="2151" w:author="Roozbeh Atarius-15" w:date="2024-04-16T03:02:00Z">
              <w:r>
                <w:rPr>
                  <w:lang w:eastAsia="fr-FR"/>
                </w:rPr>
                <w:t>Clause defined</w:t>
              </w:r>
            </w:ins>
          </w:p>
        </w:tc>
        <w:tc>
          <w:tcPr>
            <w:tcW w:w="4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FEA7FA" w14:textId="77777777" w:rsidR="0076261D" w:rsidRDefault="0076261D">
            <w:pPr>
              <w:pStyle w:val="TAH"/>
              <w:rPr>
                <w:ins w:id="2152" w:author="Roozbeh Atarius-15" w:date="2024-04-16T03:02:00Z"/>
                <w:lang w:eastAsia="fr-FR"/>
              </w:rPr>
            </w:pPr>
            <w:ins w:id="2153" w:author="Roozbeh Atarius-15" w:date="2024-04-16T03:02:00Z">
              <w:r>
                <w:rPr>
                  <w:lang w:eastAsia="fr-FR"/>
                </w:rPr>
                <w:t>Content type</w:t>
              </w:r>
            </w:ins>
          </w:p>
        </w:tc>
      </w:tr>
      <w:tr w:rsidR="0076261D" w14:paraId="386632AC" w14:textId="77777777" w:rsidTr="0076261D">
        <w:trPr>
          <w:jc w:val="center"/>
          <w:ins w:id="2154" w:author="Roozbeh Atarius-15" w:date="2024-04-16T03:02:00Z"/>
        </w:trPr>
        <w:tc>
          <w:tcPr>
            <w:tcW w:w="2718" w:type="dxa"/>
            <w:tcBorders>
              <w:top w:val="single" w:sz="6" w:space="0" w:color="auto"/>
              <w:left w:val="single" w:sz="6" w:space="0" w:color="auto"/>
              <w:bottom w:val="single" w:sz="6" w:space="0" w:color="auto"/>
              <w:right w:val="single" w:sz="6" w:space="0" w:color="auto"/>
            </w:tcBorders>
            <w:vAlign w:val="center"/>
          </w:tcPr>
          <w:p w14:paraId="734587BD" w14:textId="77777777" w:rsidR="0076261D" w:rsidRDefault="0076261D">
            <w:pPr>
              <w:pStyle w:val="TAL"/>
              <w:rPr>
                <w:ins w:id="2155" w:author="Roozbeh Atarius-15" w:date="2024-04-16T03:02:00Z"/>
                <w:lang w:eastAsia="fr-FR"/>
              </w:rPr>
            </w:pPr>
          </w:p>
        </w:tc>
        <w:tc>
          <w:tcPr>
            <w:tcW w:w="1378" w:type="dxa"/>
            <w:tcBorders>
              <w:top w:val="single" w:sz="6" w:space="0" w:color="auto"/>
              <w:left w:val="single" w:sz="6" w:space="0" w:color="auto"/>
              <w:bottom w:val="single" w:sz="6" w:space="0" w:color="auto"/>
              <w:right w:val="single" w:sz="6" w:space="0" w:color="auto"/>
            </w:tcBorders>
            <w:vAlign w:val="center"/>
          </w:tcPr>
          <w:p w14:paraId="4D754A4E" w14:textId="77777777" w:rsidR="0076261D" w:rsidRDefault="0076261D">
            <w:pPr>
              <w:pStyle w:val="TAC"/>
              <w:rPr>
                <w:ins w:id="2156" w:author="Roozbeh Atarius-15" w:date="2024-04-16T03:02:00Z"/>
                <w:lang w:eastAsia="fr-FR"/>
              </w:rPr>
            </w:pPr>
          </w:p>
        </w:tc>
        <w:tc>
          <w:tcPr>
            <w:tcW w:w="4381" w:type="dxa"/>
            <w:tcBorders>
              <w:top w:val="single" w:sz="6" w:space="0" w:color="auto"/>
              <w:left w:val="single" w:sz="6" w:space="0" w:color="auto"/>
              <w:bottom w:val="single" w:sz="6" w:space="0" w:color="auto"/>
              <w:right w:val="single" w:sz="6" w:space="0" w:color="auto"/>
            </w:tcBorders>
            <w:vAlign w:val="center"/>
          </w:tcPr>
          <w:p w14:paraId="27B07ADD" w14:textId="77777777" w:rsidR="0076261D" w:rsidRDefault="0076261D">
            <w:pPr>
              <w:pStyle w:val="TAL"/>
              <w:rPr>
                <w:ins w:id="2157" w:author="Roozbeh Atarius-15" w:date="2024-04-16T03:02:00Z"/>
                <w:rFonts w:cs="Arial"/>
                <w:szCs w:val="18"/>
                <w:lang w:eastAsia="fr-FR"/>
              </w:rPr>
            </w:pPr>
          </w:p>
        </w:tc>
      </w:tr>
    </w:tbl>
    <w:p w14:paraId="43B2C7C7" w14:textId="77777777" w:rsidR="0076261D" w:rsidRDefault="0076261D" w:rsidP="0076261D">
      <w:pPr>
        <w:rPr>
          <w:ins w:id="2158" w:author="Roozbeh Atarius-15" w:date="2024-04-16T03:02:00Z"/>
          <w:lang w:eastAsia="zh-CN"/>
        </w:rPr>
      </w:pPr>
    </w:p>
    <w:p w14:paraId="183C2FD7" w14:textId="77777777" w:rsidR="00BF6FBA" w:rsidRDefault="00BF6FBA" w:rsidP="00BF6FBA">
      <w:pPr>
        <w:pStyle w:val="Heading3"/>
        <w:rPr>
          <w:ins w:id="2159" w:author="Roozbeh Atarius-14" w:date="2024-04-01T10:46:00Z"/>
        </w:rPr>
      </w:pPr>
      <w:ins w:id="2160" w:author="Roozbeh Atarius-14" w:date="2024-04-01T10:46:00Z">
        <w:r>
          <w:t>6.1.7</w:t>
        </w:r>
        <w:r>
          <w:tab/>
          <w:t>Error Handling</w:t>
        </w:r>
        <w:bookmarkEnd w:id="2025"/>
        <w:bookmarkEnd w:id="2026"/>
        <w:bookmarkEnd w:id="2027"/>
        <w:bookmarkEnd w:id="2028"/>
        <w:bookmarkEnd w:id="2029"/>
      </w:ins>
    </w:p>
    <w:p w14:paraId="58041775" w14:textId="77777777" w:rsidR="00BF6FBA" w:rsidRDefault="00BF6FBA" w:rsidP="00BF6FBA">
      <w:pPr>
        <w:pStyle w:val="Heading4"/>
        <w:rPr>
          <w:ins w:id="2161" w:author="Roozbeh Atarius-14" w:date="2024-04-01T10:46:00Z"/>
        </w:rPr>
      </w:pPr>
      <w:bookmarkStart w:id="2162" w:name="_Toc35971444"/>
      <w:bookmarkStart w:id="2163" w:name="_Toc157434636"/>
      <w:bookmarkStart w:id="2164" w:name="_Toc157436351"/>
      <w:bookmarkStart w:id="2165" w:name="_Toc157440191"/>
      <w:ins w:id="2166" w:author="Roozbeh Atarius-14" w:date="2024-04-01T10:46:00Z">
        <w:r>
          <w:t>6.1.7.1</w:t>
        </w:r>
        <w:r>
          <w:tab/>
          <w:t>General</w:t>
        </w:r>
        <w:bookmarkEnd w:id="2162"/>
        <w:bookmarkEnd w:id="2163"/>
        <w:bookmarkEnd w:id="2164"/>
        <w:bookmarkEnd w:id="2165"/>
      </w:ins>
    </w:p>
    <w:p w14:paraId="3004CC5E" w14:textId="0616AF0F" w:rsidR="00BF6FBA" w:rsidRDefault="00BF6FBA" w:rsidP="00BF6FBA">
      <w:pPr>
        <w:rPr>
          <w:ins w:id="2167" w:author="Roozbeh Atarius-14" w:date="2024-04-01T10:46:00Z"/>
        </w:rPr>
      </w:pPr>
      <w:ins w:id="2168" w:author="Roozbeh Atarius-14" w:date="2024-04-01T10:46:00Z">
        <w:r>
          <w:t xml:space="preserve">For the </w:t>
        </w:r>
        <w:proofErr w:type="spellStart"/>
        <w:r>
          <w:t>NSCE_SliceApiManagement</w:t>
        </w:r>
        <w:proofErr w:type="spellEnd"/>
        <w:r>
          <w:t xml:space="preserve"> API, HTTP error responses shall be supported as specified in clause </w:t>
        </w:r>
      </w:ins>
      <w:ins w:id="2169" w:author="Roozbeh Atarius-14" w:date="2024-04-01T18:35:00Z">
        <w:r w:rsidR="00915DC1">
          <w:rPr>
            <w:noProof/>
            <w:lang w:eastAsia="zh-CN"/>
          </w:rPr>
          <w:t>6.7 of 3GPP TS 29.549 </w:t>
        </w:r>
        <w:r w:rsidR="00915DC1">
          <w:t>[15]</w:t>
        </w:r>
      </w:ins>
      <w:ins w:id="2170" w:author="Roozbeh Atarius-14" w:date="2024-04-01T10:46:00Z">
        <w:r>
          <w:t>.</w:t>
        </w:r>
      </w:ins>
    </w:p>
    <w:p w14:paraId="432100AC" w14:textId="77777777" w:rsidR="00BF6FBA" w:rsidRDefault="00BF6FBA" w:rsidP="00BF6FBA">
      <w:pPr>
        <w:rPr>
          <w:ins w:id="2171" w:author="Roozbeh Atarius-14" w:date="2024-04-01T10:46:00Z"/>
          <w:rFonts w:eastAsia="Calibri"/>
        </w:rPr>
      </w:pPr>
      <w:ins w:id="2172" w:author="Roozbeh Atarius-14" w:date="2024-04-01T10:46:00Z">
        <w:r>
          <w:t xml:space="preserve">In addition, the requirements in the following clauses are applicable for the </w:t>
        </w:r>
        <w:proofErr w:type="spellStart"/>
        <w:r>
          <w:t>NSCE_SliceApiManagement</w:t>
        </w:r>
        <w:proofErr w:type="spellEnd"/>
        <w:r>
          <w:t xml:space="preserve"> API.</w:t>
        </w:r>
      </w:ins>
    </w:p>
    <w:p w14:paraId="6423AE1C" w14:textId="77777777" w:rsidR="00BF6FBA" w:rsidRDefault="00BF6FBA" w:rsidP="00BF6FBA">
      <w:pPr>
        <w:pStyle w:val="Heading4"/>
        <w:rPr>
          <w:ins w:id="2173" w:author="Roozbeh Atarius-14" w:date="2024-04-01T10:46:00Z"/>
        </w:rPr>
      </w:pPr>
      <w:bookmarkStart w:id="2174" w:name="_Toc35971445"/>
      <w:bookmarkStart w:id="2175" w:name="_Toc157434637"/>
      <w:bookmarkStart w:id="2176" w:name="_Toc157436352"/>
      <w:bookmarkStart w:id="2177" w:name="_Toc157440192"/>
      <w:ins w:id="2178" w:author="Roozbeh Atarius-14" w:date="2024-04-01T10:46:00Z">
        <w:r>
          <w:t>6.1.7.2</w:t>
        </w:r>
        <w:r>
          <w:tab/>
          <w:t>Protocol Errors</w:t>
        </w:r>
        <w:bookmarkEnd w:id="2174"/>
        <w:bookmarkEnd w:id="2175"/>
        <w:bookmarkEnd w:id="2176"/>
        <w:bookmarkEnd w:id="2177"/>
      </w:ins>
    </w:p>
    <w:p w14:paraId="47DB4A07" w14:textId="77777777" w:rsidR="00BF6FBA" w:rsidRDefault="00BF6FBA" w:rsidP="00BF6FBA">
      <w:pPr>
        <w:rPr>
          <w:ins w:id="2179" w:author="Roozbeh Atarius-14" w:date="2024-04-01T10:46:00Z"/>
        </w:rPr>
      </w:pPr>
      <w:ins w:id="2180" w:author="Roozbeh Atarius-14" w:date="2024-04-01T10:46:00Z">
        <w:r>
          <w:t xml:space="preserve">No specific procedures for the </w:t>
        </w:r>
        <w:proofErr w:type="spellStart"/>
        <w:r>
          <w:t>NSCE_SliceApiManagement</w:t>
        </w:r>
        <w:proofErr w:type="spellEnd"/>
        <w:r>
          <w:t xml:space="preserve"> API are specified.</w:t>
        </w:r>
      </w:ins>
    </w:p>
    <w:p w14:paraId="42B3D0ED" w14:textId="77777777" w:rsidR="00BF6FBA" w:rsidRDefault="00BF6FBA" w:rsidP="00BF6FBA">
      <w:pPr>
        <w:pStyle w:val="Heading4"/>
        <w:rPr>
          <w:ins w:id="2181" w:author="Roozbeh Atarius-14" w:date="2024-04-01T10:46:00Z"/>
        </w:rPr>
      </w:pPr>
      <w:bookmarkStart w:id="2182" w:name="_Toc35971446"/>
      <w:bookmarkStart w:id="2183" w:name="_Toc157434638"/>
      <w:bookmarkStart w:id="2184" w:name="_Toc157436353"/>
      <w:bookmarkStart w:id="2185" w:name="_Toc157440193"/>
      <w:ins w:id="2186" w:author="Roozbeh Atarius-14" w:date="2024-04-01T10:46:00Z">
        <w:r>
          <w:t>6.1.7.3</w:t>
        </w:r>
        <w:r>
          <w:tab/>
          <w:t>Application Errors</w:t>
        </w:r>
        <w:bookmarkEnd w:id="2182"/>
        <w:bookmarkEnd w:id="2183"/>
        <w:bookmarkEnd w:id="2184"/>
        <w:bookmarkEnd w:id="2185"/>
      </w:ins>
    </w:p>
    <w:p w14:paraId="0762DA89" w14:textId="77777777" w:rsidR="00BF6FBA" w:rsidRDefault="00BF6FBA" w:rsidP="00BF6FBA">
      <w:pPr>
        <w:rPr>
          <w:ins w:id="2187" w:author="Roozbeh Atarius-14" w:date="2024-04-01T10:46:00Z"/>
        </w:rPr>
      </w:pPr>
      <w:ins w:id="2188" w:author="Roozbeh Atarius-14" w:date="2024-04-01T10:46:00Z">
        <w:r>
          <w:t xml:space="preserve">The application errors defined for the </w:t>
        </w:r>
        <w:proofErr w:type="spellStart"/>
        <w:r>
          <w:t>NSCE_SliceApiManagement</w:t>
        </w:r>
        <w:proofErr w:type="spellEnd"/>
        <w:r>
          <w:t xml:space="preserve"> API are listed in Table 6.1.7.3-1.</w:t>
        </w:r>
      </w:ins>
    </w:p>
    <w:p w14:paraId="7666635A" w14:textId="77777777" w:rsidR="00BF6FBA" w:rsidRDefault="00BF6FBA" w:rsidP="00BF6FBA">
      <w:pPr>
        <w:pStyle w:val="TH"/>
        <w:rPr>
          <w:ins w:id="2189" w:author="Roozbeh Atarius-14" w:date="2024-04-01T10:46:00Z"/>
        </w:rPr>
      </w:pPr>
      <w:ins w:id="2190" w:author="Roozbeh Atarius-14" w:date="2024-04-01T10:46:00Z">
        <w:r>
          <w:t>Table 6.1.7.3-1: Application errors</w:t>
        </w:r>
      </w:ins>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90"/>
        <w:gridCol w:w="1238"/>
        <w:gridCol w:w="5186"/>
        <w:gridCol w:w="1411"/>
      </w:tblGrid>
      <w:tr w:rsidR="00BF6FBA" w14:paraId="24197D29" w14:textId="77777777" w:rsidTr="00021A76">
        <w:trPr>
          <w:jc w:val="center"/>
          <w:ins w:id="2191" w:author="Roozbeh Atarius-14" w:date="2024-04-01T10:46:00Z"/>
        </w:trPr>
        <w:tc>
          <w:tcPr>
            <w:tcW w:w="179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0FE6CA1" w14:textId="77777777" w:rsidR="00BF6FBA" w:rsidRDefault="00BF6FBA" w:rsidP="00021A76">
            <w:pPr>
              <w:pStyle w:val="TAH"/>
              <w:rPr>
                <w:ins w:id="2192" w:author="Roozbeh Atarius-14" w:date="2024-04-01T10:46:00Z"/>
              </w:rPr>
            </w:pPr>
            <w:ins w:id="2193" w:author="Roozbeh Atarius-14" w:date="2024-04-01T10:46:00Z">
              <w:r>
                <w:t>Application Error</w:t>
              </w:r>
            </w:ins>
          </w:p>
        </w:tc>
        <w:tc>
          <w:tcPr>
            <w:tcW w:w="123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B9A3CEC" w14:textId="77777777" w:rsidR="00BF6FBA" w:rsidRDefault="00BF6FBA" w:rsidP="00021A76">
            <w:pPr>
              <w:pStyle w:val="TAH"/>
              <w:rPr>
                <w:ins w:id="2194" w:author="Roozbeh Atarius-14" w:date="2024-04-01T10:46:00Z"/>
              </w:rPr>
            </w:pPr>
            <w:ins w:id="2195" w:author="Roozbeh Atarius-14" w:date="2024-04-01T10:46:00Z">
              <w:r>
                <w:t>HTTP status code</w:t>
              </w:r>
            </w:ins>
          </w:p>
        </w:tc>
        <w:tc>
          <w:tcPr>
            <w:tcW w:w="51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1FFACE" w14:textId="77777777" w:rsidR="00BF6FBA" w:rsidRDefault="00BF6FBA" w:rsidP="00021A76">
            <w:pPr>
              <w:pStyle w:val="TAH"/>
              <w:rPr>
                <w:ins w:id="2196" w:author="Roozbeh Atarius-14" w:date="2024-04-01T10:46:00Z"/>
              </w:rPr>
            </w:pPr>
            <w:ins w:id="2197" w:author="Roozbeh Atarius-14" w:date="2024-04-01T10:46:00Z">
              <w:r>
                <w:t>Description</w:t>
              </w:r>
            </w:ins>
          </w:p>
        </w:tc>
        <w:tc>
          <w:tcPr>
            <w:tcW w:w="14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0E59F35" w14:textId="77777777" w:rsidR="00BF6FBA" w:rsidRDefault="00BF6FBA" w:rsidP="00021A76">
            <w:pPr>
              <w:pStyle w:val="TAH"/>
              <w:rPr>
                <w:ins w:id="2198" w:author="Roozbeh Atarius-14" w:date="2024-04-01T10:46:00Z"/>
              </w:rPr>
            </w:pPr>
            <w:ins w:id="2199" w:author="Roozbeh Atarius-14" w:date="2024-04-01T10:46:00Z">
              <w:r>
                <w:t>Applicability</w:t>
              </w:r>
            </w:ins>
          </w:p>
        </w:tc>
      </w:tr>
      <w:tr w:rsidR="00BF6FBA" w14:paraId="51204C8E" w14:textId="77777777" w:rsidTr="00021A76">
        <w:trPr>
          <w:jc w:val="center"/>
          <w:ins w:id="2200" w:author="Roozbeh Atarius-14" w:date="2024-04-01T10:46:00Z"/>
        </w:trPr>
        <w:tc>
          <w:tcPr>
            <w:tcW w:w="1790" w:type="dxa"/>
            <w:tcBorders>
              <w:top w:val="single" w:sz="6" w:space="0" w:color="auto"/>
              <w:left w:val="single" w:sz="6" w:space="0" w:color="auto"/>
              <w:bottom w:val="single" w:sz="6" w:space="0" w:color="auto"/>
              <w:right w:val="single" w:sz="6" w:space="0" w:color="auto"/>
            </w:tcBorders>
            <w:vAlign w:val="center"/>
          </w:tcPr>
          <w:p w14:paraId="00E35D9F" w14:textId="77777777" w:rsidR="00BF6FBA" w:rsidRDefault="00BF6FBA" w:rsidP="00021A76">
            <w:pPr>
              <w:pStyle w:val="TAL"/>
              <w:rPr>
                <w:ins w:id="2201" w:author="Roozbeh Atarius-14" w:date="2024-04-01T10:46:00Z"/>
              </w:rPr>
            </w:pPr>
          </w:p>
        </w:tc>
        <w:tc>
          <w:tcPr>
            <w:tcW w:w="1238" w:type="dxa"/>
            <w:tcBorders>
              <w:top w:val="single" w:sz="6" w:space="0" w:color="auto"/>
              <w:left w:val="single" w:sz="6" w:space="0" w:color="auto"/>
              <w:bottom w:val="single" w:sz="6" w:space="0" w:color="auto"/>
              <w:right w:val="single" w:sz="6" w:space="0" w:color="auto"/>
            </w:tcBorders>
            <w:vAlign w:val="center"/>
          </w:tcPr>
          <w:p w14:paraId="2D8B5A6E" w14:textId="77777777" w:rsidR="00BF6FBA" w:rsidRDefault="00BF6FBA" w:rsidP="00021A76">
            <w:pPr>
              <w:pStyle w:val="TAL"/>
              <w:rPr>
                <w:ins w:id="2202" w:author="Roozbeh Atarius-14" w:date="2024-04-01T10:46:00Z"/>
              </w:rPr>
            </w:pPr>
          </w:p>
        </w:tc>
        <w:tc>
          <w:tcPr>
            <w:tcW w:w="5186" w:type="dxa"/>
            <w:tcBorders>
              <w:top w:val="single" w:sz="6" w:space="0" w:color="auto"/>
              <w:left w:val="single" w:sz="6" w:space="0" w:color="auto"/>
              <w:bottom w:val="single" w:sz="6" w:space="0" w:color="auto"/>
              <w:right w:val="single" w:sz="6" w:space="0" w:color="auto"/>
            </w:tcBorders>
            <w:vAlign w:val="center"/>
          </w:tcPr>
          <w:p w14:paraId="5618F43E" w14:textId="77777777" w:rsidR="00BF6FBA" w:rsidRDefault="00BF6FBA" w:rsidP="00021A76">
            <w:pPr>
              <w:pStyle w:val="TAL"/>
              <w:rPr>
                <w:ins w:id="2203" w:author="Roozbeh Atarius-14" w:date="2024-04-01T10:46:00Z"/>
                <w:rFonts w:cs="Arial"/>
                <w:szCs w:val="18"/>
              </w:rPr>
            </w:pPr>
          </w:p>
        </w:tc>
        <w:tc>
          <w:tcPr>
            <w:tcW w:w="1411" w:type="dxa"/>
            <w:tcBorders>
              <w:top w:val="single" w:sz="6" w:space="0" w:color="auto"/>
              <w:left w:val="single" w:sz="6" w:space="0" w:color="auto"/>
              <w:bottom w:val="single" w:sz="6" w:space="0" w:color="auto"/>
              <w:right w:val="single" w:sz="6" w:space="0" w:color="auto"/>
            </w:tcBorders>
          </w:tcPr>
          <w:p w14:paraId="165EE267" w14:textId="77777777" w:rsidR="00BF6FBA" w:rsidRDefault="00BF6FBA" w:rsidP="00021A76">
            <w:pPr>
              <w:pStyle w:val="TAL"/>
              <w:rPr>
                <w:ins w:id="2204" w:author="Roozbeh Atarius-14" w:date="2024-04-01T10:46:00Z"/>
                <w:rFonts w:cs="Arial"/>
                <w:szCs w:val="18"/>
              </w:rPr>
            </w:pPr>
          </w:p>
        </w:tc>
      </w:tr>
    </w:tbl>
    <w:p w14:paraId="5F25B3D5" w14:textId="77777777" w:rsidR="00BF6FBA" w:rsidRDefault="00BF6FBA" w:rsidP="00BF6FBA">
      <w:pPr>
        <w:rPr>
          <w:ins w:id="2205" w:author="Roozbeh Atarius-14" w:date="2024-04-01T10:46:00Z"/>
          <w:lang w:eastAsia="en-GB"/>
        </w:rPr>
      </w:pPr>
    </w:p>
    <w:p w14:paraId="4470E0D3" w14:textId="77777777" w:rsidR="00BF6FBA" w:rsidRDefault="00BF6FBA" w:rsidP="00BF6FBA">
      <w:pPr>
        <w:pStyle w:val="Heading3"/>
        <w:rPr>
          <w:ins w:id="2206" w:author="Roozbeh Atarius-14" w:date="2024-04-01T10:46:00Z"/>
          <w:lang w:eastAsia="zh-CN"/>
        </w:rPr>
      </w:pPr>
      <w:bookmarkStart w:id="2207" w:name="_Toc157434639"/>
      <w:bookmarkStart w:id="2208" w:name="_Toc157436354"/>
      <w:bookmarkStart w:id="2209" w:name="_Toc157440194"/>
      <w:ins w:id="2210" w:author="Roozbeh Atarius-14" w:date="2024-04-01T10:46:00Z">
        <w:r>
          <w:t>6.1.8</w:t>
        </w:r>
        <w:r>
          <w:rPr>
            <w:lang w:eastAsia="zh-CN"/>
          </w:rPr>
          <w:tab/>
          <w:t>Feature negotiation</w:t>
        </w:r>
        <w:bookmarkEnd w:id="2207"/>
        <w:bookmarkEnd w:id="2208"/>
        <w:bookmarkEnd w:id="2209"/>
      </w:ins>
    </w:p>
    <w:p w14:paraId="331D101C" w14:textId="609964E2" w:rsidR="007D7BF5" w:rsidRDefault="007D7BF5" w:rsidP="007D7BF5">
      <w:pPr>
        <w:rPr>
          <w:ins w:id="2211" w:author="Roozbeh Atarius-14" w:date="2024-04-02T19:32:00Z"/>
          <w:lang w:eastAsia="en-GB"/>
        </w:rPr>
      </w:pPr>
      <w:ins w:id="2212" w:author="Roozbeh Atarius-14" w:date="2024-04-02T19:32:00Z">
        <w:r>
          <w:t xml:space="preserve">The optional features in table 6.1.8-1 are defined for the </w:t>
        </w:r>
        <w:proofErr w:type="spellStart"/>
        <w:r>
          <w:t>NSCE_SliceApiManagement</w:t>
        </w:r>
        <w:proofErr w:type="spellEnd"/>
        <w:r>
          <w:t xml:space="preserve"> </w:t>
        </w:r>
        <w:r>
          <w:rPr>
            <w:lang w:eastAsia="zh-CN"/>
          </w:rPr>
          <w:t xml:space="preserve">API. They shall be negotiated using the </w:t>
        </w:r>
        <w:r>
          <w:t>extensibility mechanism defined in clause </w:t>
        </w:r>
        <w:r>
          <w:rPr>
            <w:noProof/>
            <w:lang w:eastAsia="zh-CN"/>
          </w:rPr>
          <w:t>6.8 of 3GPP TS 29.549 </w:t>
        </w:r>
        <w:r>
          <w:t>[15].</w:t>
        </w:r>
      </w:ins>
    </w:p>
    <w:p w14:paraId="396DCE74" w14:textId="77777777" w:rsidR="00BF6FBA" w:rsidRDefault="00BF6FBA" w:rsidP="00BF6FBA">
      <w:pPr>
        <w:pStyle w:val="TH"/>
        <w:rPr>
          <w:ins w:id="2213" w:author="Roozbeh Atarius-14" w:date="2024-04-01T10:46:00Z"/>
        </w:rPr>
      </w:pPr>
      <w:ins w:id="2214" w:author="Roozbeh Atarius-14" w:date="2024-04-01T10:46:00Z">
        <w:r>
          <w:t>Table 6.1.8-1: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BF6FBA" w14:paraId="5BAC041E" w14:textId="77777777" w:rsidTr="00021A76">
        <w:trPr>
          <w:jc w:val="center"/>
          <w:ins w:id="2215" w:author="Roozbeh Atarius-14" w:date="2024-04-01T10:46:00Z"/>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4495FCC6" w14:textId="77777777" w:rsidR="00BF6FBA" w:rsidRDefault="00BF6FBA" w:rsidP="00021A76">
            <w:pPr>
              <w:pStyle w:val="TAH"/>
              <w:rPr>
                <w:ins w:id="2216" w:author="Roozbeh Atarius-14" w:date="2024-04-01T10:46:00Z"/>
              </w:rPr>
            </w:pPr>
            <w:ins w:id="2217" w:author="Roozbeh Atarius-14" w:date="2024-04-01T10:46:00Z">
              <w:r>
                <w:t>Feature number</w:t>
              </w:r>
            </w:ins>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490F2074" w14:textId="77777777" w:rsidR="00BF6FBA" w:rsidRDefault="00BF6FBA" w:rsidP="00021A76">
            <w:pPr>
              <w:pStyle w:val="TAH"/>
              <w:rPr>
                <w:ins w:id="2218" w:author="Roozbeh Atarius-14" w:date="2024-04-01T10:46:00Z"/>
              </w:rPr>
            </w:pPr>
            <w:ins w:id="2219" w:author="Roozbeh Atarius-14" w:date="2024-04-01T10:46:00Z">
              <w:r>
                <w:t>Feature Name</w:t>
              </w:r>
            </w:ins>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645CEAE3" w14:textId="77777777" w:rsidR="00BF6FBA" w:rsidRDefault="00BF6FBA" w:rsidP="00021A76">
            <w:pPr>
              <w:pStyle w:val="TAH"/>
              <w:rPr>
                <w:ins w:id="2220" w:author="Roozbeh Atarius-14" w:date="2024-04-01T10:46:00Z"/>
              </w:rPr>
            </w:pPr>
            <w:ins w:id="2221" w:author="Roozbeh Atarius-14" w:date="2024-04-01T10:46:00Z">
              <w:r>
                <w:t>Description</w:t>
              </w:r>
            </w:ins>
          </w:p>
        </w:tc>
      </w:tr>
      <w:tr w:rsidR="00BF6FBA" w14:paraId="7FFAD2B3" w14:textId="77777777" w:rsidTr="00021A76">
        <w:trPr>
          <w:jc w:val="center"/>
          <w:ins w:id="2222" w:author="Roozbeh Atarius-14" w:date="2024-04-01T10:46:00Z"/>
        </w:trPr>
        <w:tc>
          <w:tcPr>
            <w:tcW w:w="1529" w:type="dxa"/>
            <w:tcBorders>
              <w:top w:val="single" w:sz="6" w:space="0" w:color="auto"/>
              <w:left w:val="single" w:sz="6" w:space="0" w:color="auto"/>
              <w:bottom w:val="single" w:sz="6" w:space="0" w:color="auto"/>
              <w:right w:val="single" w:sz="6" w:space="0" w:color="auto"/>
            </w:tcBorders>
            <w:vAlign w:val="center"/>
          </w:tcPr>
          <w:p w14:paraId="7126E430" w14:textId="77777777" w:rsidR="00BF6FBA" w:rsidRDefault="00BF6FBA" w:rsidP="00021A76">
            <w:pPr>
              <w:pStyle w:val="TAC"/>
              <w:rPr>
                <w:ins w:id="2223" w:author="Roozbeh Atarius-14" w:date="2024-04-01T10:46:00Z"/>
              </w:rPr>
            </w:pPr>
          </w:p>
        </w:tc>
        <w:tc>
          <w:tcPr>
            <w:tcW w:w="2207" w:type="dxa"/>
            <w:tcBorders>
              <w:top w:val="single" w:sz="6" w:space="0" w:color="auto"/>
              <w:left w:val="single" w:sz="6" w:space="0" w:color="auto"/>
              <w:bottom w:val="single" w:sz="6" w:space="0" w:color="auto"/>
              <w:right w:val="single" w:sz="6" w:space="0" w:color="auto"/>
            </w:tcBorders>
            <w:vAlign w:val="center"/>
          </w:tcPr>
          <w:p w14:paraId="7C0CF7DA" w14:textId="77777777" w:rsidR="00BF6FBA" w:rsidRDefault="00BF6FBA" w:rsidP="00021A76">
            <w:pPr>
              <w:pStyle w:val="TAL"/>
              <w:rPr>
                <w:ins w:id="2224" w:author="Roozbeh Atarius-14" w:date="2024-04-01T10:46:00Z"/>
              </w:rPr>
            </w:pPr>
          </w:p>
        </w:tc>
        <w:tc>
          <w:tcPr>
            <w:tcW w:w="5758" w:type="dxa"/>
            <w:tcBorders>
              <w:top w:val="single" w:sz="6" w:space="0" w:color="auto"/>
              <w:left w:val="single" w:sz="6" w:space="0" w:color="auto"/>
              <w:bottom w:val="single" w:sz="6" w:space="0" w:color="auto"/>
              <w:right w:val="single" w:sz="6" w:space="0" w:color="auto"/>
            </w:tcBorders>
            <w:vAlign w:val="center"/>
          </w:tcPr>
          <w:p w14:paraId="188D4E20" w14:textId="77777777" w:rsidR="00BF6FBA" w:rsidRDefault="00BF6FBA" w:rsidP="00021A76">
            <w:pPr>
              <w:pStyle w:val="TAL"/>
              <w:rPr>
                <w:ins w:id="2225" w:author="Roozbeh Atarius-14" w:date="2024-04-01T10:46:00Z"/>
                <w:rFonts w:cs="Arial"/>
                <w:szCs w:val="18"/>
              </w:rPr>
            </w:pPr>
          </w:p>
        </w:tc>
      </w:tr>
    </w:tbl>
    <w:p w14:paraId="54721C41" w14:textId="77777777" w:rsidR="00BF6FBA" w:rsidRDefault="00BF6FBA" w:rsidP="00BF6FBA">
      <w:pPr>
        <w:rPr>
          <w:ins w:id="2226" w:author="Roozbeh Atarius-14" w:date="2024-04-01T10:46:00Z"/>
        </w:rPr>
      </w:pPr>
    </w:p>
    <w:p w14:paraId="38B2D3F0" w14:textId="77777777" w:rsidR="00BF6FBA" w:rsidRDefault="00BF6FBA" w:rsidP="00BF6FBA">
      <w:pPr>
        <w:pStyle w:val="Heading3"/>
        <w:rPr>
          <w:ins w:id="2227" w:author="Roozbeh Atarius-14" w:date="2024-04-01T10:46:00Z"/>
        </w:rPr>
      </w:pPr>
      <w:bookmarkStart w:id="2228" w:name="_Toc532994477"/>
      <w:bookmarkStart w:id="2229" w:name="_Toc35971448"/>
      <w:bookmarkStart w:id="2230" w:name="_Toc157434640"/>
      <w:bookmarkStart w:id="2231" w:name="_Toc157436355"/>
      <w:bookmarkStart w:id="2232" w:name="_Toc157440195"/>
      <w:ins w:id="2233" w:author="Roozbeh Atarius-14" w:date="2024-04-01T10:46:00Z">
        <w:r>
          <w:lastRenderedPageBreak/>
          <w:t>6.1.9</w:t>
        </w:r>
        <w:r>
          <w:tab/>
          <w:t>Security</w:t>
        </w:r>
        <w:bookmarkEnd w:id="2228"/>
        <w:bookmarkEnd w:id="2229"/>
        <w:bookmarkEnd w:id="2230"/>
        <w:bookmarkEnd w:id="2231"/>
        <w:bookmarkEnd w:id="2232"/>
      </w:ins>
    </w:p>
    <w:p w14:paraId="3F796E5C" w14:textId="53C95EA8" w:rsidR="00BF6FBA" w:rsidRDefault="00BF6FBA" w:rsidP="00BF6FBA">
      <w:pPr>
        <w:rPr>
          <w:ins w:id="2234" w:author="Roozbeh Atarius-14" w:date="2024-04-01T10:46:00Z"/>
          <w:noProof/>
          <w:lang w:eastAsia="zh-CN"/>
        </w:rPr>
      </w:pPr>
      <w:ins w:id="2235" w:author="Roozbeh Atarius-14" w:date="2024-04-01T10:46:00Z">
        <w:r>
          <w:t>The provisions of clause </w:t>
        </w:r>
      </w:ins>
      <w:ins w:id="2236" w:author="Roozbeh Atarius-14" w:date="2024-04-01T18:37:00Z">
        <w:r w:rsidR="00915DC1">
          <w:t xml:space="preserve">9 of 3GPP TS 29.549 [15] </w:t>
        </w:r>
      </w:ins>
      <w:ins w:id="2237" w:author="Roozbeh Atarius-14" w:date="2024-04-01T10:46:00Z">
        <w:r>
          <w:t xml:space="preserve">shall apply for the </w:t>
        </w:r>
        <w:proofErr w:type="spellStart"/>
        <w:r>
          <w:t>NSCE_SliceApiManagement</w:t>
        </w:r>
        <w:proofErr w:type="spellEnd"/>
        <w:r>
          <w:t xml:space="preserve"> </w:t>
        </w:r>
        <w:r>
          <w:rPr>
            <w:lang w:eastAsia="zh-CN"/>
          </w:rPr>
          <w:t>API</w:t>
        </w:r>
        <w:r>
          <w:rPr>
            <w:noProof/>
            <w:lang w:eastAsia="zh-CN"/>
          </w:rPr>
          <w:t>.</w:t>
        </w:r>
      </w:ins>
    </w:p>
    <w:p w14:paraId="02D815B1" w14:textId="14E2D7A8"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238" w:name="_Hlk162946889"/>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bookmarkEnd w:id="2238"/>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718F" w14:textId="77777777" w:rsidR="00E73304" w:rsidRDefault="00E73304">
      <w:r>
        <w:separator/>
      </w:r>
    </w:p>
  </w:endnote>
  <w:endnote w:type="continuationSeparator" w:id="0">
    <w:p w14:paraId="00F51041" w14:textId="77777777" w:rsidR="00E73304" w:rsidRDefault="00E7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5E2A" w14:textId="77777777" w:rsidR="00E73304" w:rsidRDefault="00E73304">
      <w:r>
        <w:separator/>
      </w:r>
    </w:p>
  </w:footnote>
  <w:footnote w:type="continuationSeparator" w:id="0">
    <w:p w14:paraId="7A20174F" w14:textId="77777777" w:rsidR="00E73304" w:rsidRDefault="00E7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4">
    <w15:presenceInfo w15:providerId="None" w15:userId="Roozbeh Atarius-14"/>
  </w15:person>
  <w15:person w15:author="Roozbeh Atarius-15">
    <w15:presenceInfo w15:providerId="None" w15:userId="Roozbeh Atarius-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9"/>
    <w:rsid w:val="00022E4A"/>
    <w:rsid w:val="00061196"/>
    <w:rsid w:val="00070E09"/>
    <w:rsid w:val="000A6394"/>
    <w:rsid w:val="000B7FED"/>
    <w:rsid w:val="000C038A"/>
    <w:rsid w:val="000C3322"/>
    <w:rsid w:val="000C6598"/>
    <w:rsid w:val="000D44B3"/>
    <w:rsid w:val="000D4621"/>
    <w:rsid w:val="000D6904"/>
    <w:rsid w:val="00145D43"/>
    <w:rsid w:val="0014758A"/>
    <w:rsid w:val="001773DF"/>
    <w:rsid w:val="0018165F"/>
    <w:rsid w:val="00192C46"/>
    <w:rsid w:val="001A08B3"/>
    <w:rsid w:val="001A7B60"/>
    <w:rsid w:val="001B52F0"/>
    <w:rsid w:val="001B7A65"/>
    <w:rsid w:val="001E41F3"/>
    <w:rsid w:val="00234D27"/>
    <w:rsid w:val="00237C51"/>
    <w:rsid w:val="0026004D"/>
    <w:rsid w:val="002640DD"/>
    <w:rsid w:val="00265369"/>
    <w:rsid w:val="00275D12"/>
    <w:rsid w:val="00284FEB"/>
    <w:rsid w:val="002860C4"/>
    <w:rsid w:val="002B5741"/>
    <w:rsid w:val="002E472E"/>
    <w:rsid w:val="00305409"/>
    <w:rsid w:val="00306729"/>
    <w:rsid w:val="00311FAF"/>
    <w:rsid w:val="00320750"/>
    <w:rsid w:val="003518BB"/>
    <w:rsid w:val="003609EF"/>
    <w:rsid w:val="0036231A"/>
    <w:rsid w:val="00363CB4"/>
    <w:rsid w:val="00374DD4"/>
    <w:rsid w:val="003B63A5"/>
    <w:rsid w:val="003E0483"/>
    <w:rsid w:val="003E1A36"/>
    <w:rsid w:val="00410371"/>
    <w:rsid w:val="00414421"/>
    <w:rsid w:val="004242F1"/>
    <w:rsid w:val="00456C6E"/>
    <w:rsid w:val="0047149D"/>
    <w:rsid w:val="00473194"/>
    <w:rsid w:val="004B75B7"/>
    <w:rsid w:val="004C6991"/>
    <w:rsid w:val="00510A41"/>
    <w:rsid w:val="005141D9"/>
    <w:rsid w:val="0051580D"/>
    <w:rsid w:val="00547111"/>
    <w:rsid w:val="00592D74"/>
    <w:rsid w:val="005D4764"/>
    <w:rsid w:val="005E2C44"/>
    <w:rsid w:val="00617885"/>
    <w:rsid w:val="00621188"/>
    <w:rsid w:val="006257ED"/>
    <w:rsid w:val="006502B2"/>
    <w:rsid w:val="00651FF5"/>
    <w:rsid w:val="00653DE4"/>
    <w:rsid w:val="00665C47"/>
    <w:rsid w:val="00677FE4"/>
    <w:rsid w:val="006933EC"/>
    <w:rsid w:val="00695808"/>
    <w:rsid w:val="006B46FB"/>
    <w:rsid w:val="006E21FB"/>
    <w:rsid w:val="00710F3E"/>
    <w:rsid w:val="00741474"/>
    <w:rsid w:val="0076261D"/>
    <w:rsid w:val="00775C3A"/>
    <w:rsid w:val="00775F98"/>
    <w:rsid w:val="00792342"/>
    <w:rsid w:val="007977A8"/>
    <w:rsid w:val="007B512A"/>
    <w:rsid w:val="007C2097"/>
    <w:rsid w:val="007D0CC9"/>
    <w:rsid w:val="007D6A07"/>
    <w:rsid w:val="007D7BF5"/>
    <w:rsid w:val="007F7259"/>
    <w:rsid w:val="008040A8"/>
    <w:rsid w:val="008279FA"/>
    <w:rsid w:val="008626E7"/>
    <w:rsid w:val="00870EE7"/>
    <w:rsid w:val="008863B9"/>
    <w:rsid w:val="008912E3"/>
    <w:rsid w:val="008A02CE"/>
    <w:rsid w:val="008A45A6"/>
    <w:rsid w:val="008D3CCC"/>
    <w:rsid w:val="008F3789"/>
    <w:rsid w:val="008F686C"/>
    <w:rsid w:val="00910A0F"/>
    <w:rsid w:val="009148DE"/>
    <w:rsid w:val="00915DC1"/>
    <w:rsid w:val="00941E30"/>
    <w:rsid w:val="009777D9"/>
    <w:rsid w:val="00991B88"/>
    <w:rsid w:val="009A3CD2"/>
    <w:rsid w:val="009A5753"/>
    <w:rsid w:val="009A579D"/>
    <w:rsid w:val="009E3297"/>
    <w:rsid w:val="009F734F"/>
    <w:rsid w:val="00A046D6"/>
    <w:rsid w:val="00A246B6"/>
    <w:rsid w:val="00A47E70"/>
    <w:rsid w:val="00A50CF0"/>
    <w:rsid w:val="00A7671C"/>
    <w:rsid w:val="00A83237"/>
    <w:rsid w:val="00A912B5"/>
    <w:rsid w:val="00AA2CBC"/>
    <w:rsid w:val="00AC0663"/>
    <w:rsid w:val="00AC5820"/>
    <w:rsid w:val="00AD1CD8"/>
    <w:rsid w:val="00AD1DB3"/>
    <w:rsid w:val="00B258BB"/>
    <w:rsid w:val="00B67B97"/>
    <w:rsid w:val="00B819E7"/>
    <w:rsid w:val="00B968C8"/>
    <w:rsid w:val="00BA3EC5"/>
    <w:rsid w:val="00BA416B"/>
    <w:rsid w:val="00BA51D9"/>
    <w:rsid w:val="00BB392C"/>
    <w:rsid w:val="00BB5DFC"/>
    <w:rsid w:val="00BD279D"/>
    <w:rsid w:val="00BD6BB8"/>
    <w:rsid w:val="00BF6FBA"/>
    <w:rsid w:val="00C463E3"/>
    <w:rsid w:val="00C66BA2"/>
    <w:rsid w:val="00C77D57"/>
    <w:rsid w:val="00C870F6"/>
    <w:rsid w:val="00C95985"/>
    <w:rsid w:val="00CC349F"/>
    <w:rsid w:val="00CC5026"/>
    <w:rsid w:val="00CC68D0"/>
    <w:rsid w:val="00CF6358"/>
    <w:rsid w:val="00D004CA"/>
    <w:rsid w:val="00D03F9A"/>
    <w:rsid w:val="00D06D51"/>
    <w:rsid w:val="00D24991"/>
    <w:rsid w:val="00D50255"/>
    <w:rsid w:val="00D642F7"/>
    <w:rsid w:val="00D66520"/>
    <w:rsid w:val="00D84AE9"/>
    <w:rsid w:val="00D9124E"/>
    <w:rsid w:val="00DE34CF"/>
    <w:rsid w:val="00E13F3D"/>
    <w:rsid w:val="00E31814"/>
    <w:rsid w:val="00E32D06"/>
    <w:rsid w:val="00E34898"/>
    <w:rsid w:val="00E60B25"/>
    <w:rsid w:val="00E73304"/>
    <w:rsid w:val="00E960C0"/>
    <w:rsid w:val="00EB09B7"/>
    <w:rsid w:val="00EC5985"/>
    <w:rsid w:val="00EC68E4"/>
    <w:rsid w:val="00ED6958"/>
    <w:rsid w:val="00EE7D7C"/>
    <w:rsid w:val="00EF6518"/>
    <w:rsid w:val="00F25D98"/>
    <w:rsid w:val="00F300FB"/>
    <w:rsid w:val="00F330B8"/>
    <w:rsid w:val="00F409BF"/>
    <w:rsid w:val="00F67F46"/>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BF6FBA"/>
    <w:rPr>
      <w:rFonts w:ascii="Times New Roman" w:hAnsi="Times New Roman"/>
      <w:lang w:val="en-GB" w:eastAsia="en-US"/>
    </w:rPr>
  </w:style>
  <w:style w:type="character" w:customStyle="1" w:styleId="THChar">
    <w:name w:val="TH Char"/>
    <w:link w:val="TH"/>
    <w:qFormat/>
    <w:locked/>
    <w:rsid w:val="00BF6FBA"/>
    <w:rPr>
      <w:rFonts w:ascii="Arial" w:hAnsi="Arial"/>
      <w:b/>
      <w:lang w:val="en-GB" w:eastAsia="en-US"/>
    </w:rPr>
  </w:style>
  <w:style w:type="character" w:customStyle="1" w:styleId="TALChar">
    <w:name w:val="TAL Char"/>
    <w:link w:val="TAL"/>
    <w:qFormat/>
    <w:rsid w:val="00BF6FBA"/>
    <w:rPr>
      <w:rFonts w:ascii="Arial" w:hAnsi="Arial"/>
      <w:sz w:val="18"/>
      <w:lang w:val="en-GB" w:eastAsia="en-US"/>
    </w:rPr>
  </w:style>
  <w:style w:type="character" w:customStyle="1" w:styleId="TACChar">
    <w:name w:val="TAC Char"/>
    <w:link w:val="TAC"/>
    <w:qFormat/>
    <w:rsid w:val="00BF6FBA"/>
    <w:rPr>
      <w:rFonts w:ascii="Arial" w:hAnsi="Arial"/>
      <w:sz w:val="18"/>
      <w:lang w:val="en-GB" w:eastAsia="en-US"/>
    </w:rPr>
  </w:style>
  <w:style w:type="character" w:customStyle="1" w:styleId="TAHChar">
    <w:name w:val="TAH Char"/>
    <w:link w:val="TAH"/>
    <w:qFormat/>
    <w:rsid w:val="00BF6FBA"/>
    <w:rPr>
      <w:rFonts w:ascii="Arial" w:hAnsi="Arial"/>
      <w:b/>
      <w:sz w:val="18"/>
      <w:lang w:val="en-GB" w:eastAsia="en-US"/>
    </w:rPr>
  </w:style>
  <w:style w:type="character" w:customStyle="1" w:styleId="B1Char">
    <w:name w:val="B1 Char"/>
    <w:basedOn w:val="DefaultParagraphFont"/>
    <w:link w:val="B1"/>
    <w:qFormat/>
    <w:rsid w:val="00BF6FBA"/>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F6FBA"/>
    <w:rPr>
      <w:rFonts w:ascii="Arial" w:hAnsi="Arial"/>
      <w:b/>
      <w:lang w:val="en-GB" w:eastAsia="en-US"/>
    </w:rPr>
  </w:style>
  <w:style w:type="character" w:customStyle="1" w:styleId="TANChar">
    <w:name w:val="TAN Char"/>
    <w:link w:val="TAN"/>
    <w:qFormat/>
    <w:locked/>
    <w:rsid w:val="00BF6FBA"/>
    <w:rPr>
      <w:rFonts w:ascii="Arial" w:hAnsi="Arial"/>
      <w:sz w:val="18"/>
      <w:lang w:val="en-GB" w:eastAsia="en-US"/>
    </w:rPr>
  </w:style>
  <w:style w:type="character" w:customStyle="1" w:styleId="H60">
    <w:name w:val="H6 (文字)"/>
    <w:link w:val="H6"/>
    <w:qFormat/>
    <w:locked/>
    <w:rsid w:val="00A83237"/>
    <w:rPr>
      <w:rFonts w:ascii="Arial" w:hAnsi="Arial"/>
      <w:lang w:val="en-GB" w:eastAsia="en-US"/>
    </w:rPr>
  </w:style>
  <w:style w:type="character" w:customStyle="1" w:styleId="Heading5Char">
    <w:name w:val="Heading 5 Char"/>
    <w:basedOn w:val="DefaultParagraphFont"/>
    <w:link w:val="Heading5"/>
    <w:rsid w:val="00234D27"/>
    <w:rPr>
      <w:rFonts w:ascii="Arial" w:hAnsi="Arial"/>
      <w:sz w:val="22"/>
      <w:lang w:val="en-GB" w:eastAsia="en-US"/>
    </w:rPr>
  </w:style>
  <w:style w:type="character" w:customStyle="1" w:styleId="Heading6Char">
    <w:name w:val="Heading 6 Char"/>
    <w:basedOn w:val="DefaultParagraphFont"/>
    <w:link w:val="Heading6"/>
    <w:rsid w:val="0014758A"/>
    <w:rPr>
      <w:rFonts w:ascii="Arial" w:hAnsi="Arial"/>
      <w:lang w:val="en-GB" w:eastAsia="en-US"/>
    </w:rPr>
  </w:style>
  <w:style w:type="character" w:customStyle="1" w:styleId="Heading7Char">
    <w:name w:val="Heading 7 Char"/>
    <w:basedOn w:val="DefaultParagraphFont"/>
    <w:link w:val="Heading7"/>
    <w:rsid w:val="0014758A"/>
    <w:rPr>
      <w:rFonts w:ascii="Arial" w:hAnsi="Arial"/>
      <w:lang w:val="en-GB" w:eastAsia="en-US"/>
    </w:rPr>
  </w:style>
  <w:style w:type="character" w:customStyle="1" w:styleId="Heading4Char">
    <w:name w:val="Heading 4 Char"/>
    <w:basedOn w:val="DefaultParagraphFont"/>
    <w:link w:val="Heading4"/>
    <w:rsid w:val="00E960C0"/>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747">
      <w:bodyDiv w:val="1"/>
      <w:marLeft w:val="0"/>
      <w:marRight w:val="0"/>
      <w:marTop w:val="0"/>
      <w:marBottom w:val="0"/>
      <w:divBdr>
        <w:top w:val="none" w:sz="0" w:space="0" w:color="auto"/>
        <w:left w:val="none" w:sz="0" w:space="0" w:color="auto"/>
        <w:bottom w:val="none" w:sz="0" w:space="0" w:color="auto"/>
        <w:right w:val="none" w:sz="0" w:space="0" w:color="auto"/>
      </w:divBdr>
    </w:div>
    <w:div w:id="299771258">
      <w:bodyDiv w:val="1"/>
      <w:marLeft w:val="0"/>
      <w:marRight w:val="0"/>
      <w:marTop w:val="0"/>
      <w:marBottom w:val="0"/>
      <w:divBdr>
        <w:top w:val="none" w:sz="0" w:space="0" w:color="auto"/>
        <w:left w:val="none" w:sz="0" w:space="0" w:color="auto"/>
        <w:bottom w:val="none" w:sz="0" w:space="0" w:color="auto"/>
        <w:right w:val="none" w:sz="0" w:space="0" w:color="auto"/>
      </w:divBdr>
    </w:div>
    <w:div w:id="306057596">
      <w:bodyDiv w:val="1"/>
      <w:marLeft w:val="0"/>
      <w:marRight w:val="0"/>
      <w:marTop w:val="0"/>
      <w:marBottom w:val="0"/>
      <w:divBdr>
        <w:top w:val="none" w:sz="0" w:space="0" w:color="auto"/>
        <w:left w:val="none" w:sz="0" w:space="0" w:color="auto"/>
        <w:bottom w:val="none" w:sz="0" w:space="0" w:color="auto"/>
        <w:right w:val="none" w:sz="0" w:space="0" w:color="auto"/>
      </w:divBdr>
    </w:div>
    <w:div w:id="603807592">
      <w:bodyDiv w:val="1"/>
      <w:marLeft w:val="0"/>
      <w:marRight w:val="0"/>
      <w:marTop w:val="0"/>
      <w:marBottom w:val="0"/>
      <w:divBdr>
        <w:top w:val="none" w:sz="0" w:space="0" w:color="auto"/>
        <w:left w:val="none" w:sz="0" w:space="0" w:color="auto"/>
        <w:bottom w:val="none" w:sz="0" w:space="0" w:color="auto"/>
        <w:right w:val="none" w:sz="0" w:space="0" w:color="auto"/>
      </w:divBdr>
    </w:div>
    <w:div w:id="862279398">
      <w:bodyDiv w:val="1"/>
      <w:marLeft w:val="0"/>
      <w:marRight w:val="0"/>
      <w:marTop w:val="0"/>
      <w:marBottom w:val="0"/>
      <w:divBdr>
        <w:top w:val="none" w:sz="0" w:space="0" w:color="auto"/>
        <w:left w:val="none" w:sz="0" w:space="0" w:color="auto"/>
        <w:bottom w:val="none" w:sz="0" w:space="0" w:color="auto"/>
        <w:right w:val="none" w:sz="0" w:space="0" w:color="auto"/>
      </w:divBdr>
    </w:div>
    <w:div w:id="878321697">
      <w:bodyDiv w:val="1"/>
      <w:marLeft w:val="0"/>
      <w:marRight w:val="0"/>
      <w:marTop w:val="0"/>
      <w:marBottom w:val="0"/>
      <w:divBdr>
        <w:top w:val="none" w:sz="0" w:space="0" w:color="auto"/>
        <w:left w:val="none" w:sz="0" w:space="0" w:color="auto"/>
        <w:bottom w:val="none" w:sz="0" w:space="0" w:color="auto"/>
        <w:right w:val="none" w:sz="0" w:space="0" w:color="auto"/>
      </w:divBdr>
    </w:div>
    <w:div w:id="917783462">
      <w:bodyDiv w:val="1"/>
      <w:marLeft w:val="0"/>
      <w:marRight w:val="0"/>
      <w:marTop w:val="0"/>
      <w:marBottom w:val="0"/>
      <w:divBdr>
        <w:top w:val="none" w:sz="0" w:space="0" w:color="auto"/>
        <w:left w:val="none" w:sz="0" w:space="0" w:color="auto"/>
        <w:bottom w:val="none" w:sz="0" w:space="0" w:color="auto"/>
        <w:right w:val="none" w:sz="0" w:space="0" w:color="auto"/>
      </w:divBdr>
    </w:div>
    <w:div w:id="939223635">
      <w:bodyDiv w:val="1"/>
      <w:marLeft w:val="0"/>
      <w:marRight w:val="0"/>
      <w:marTop w:val="0"/>
      <w:marBottom w:val="0"/>
      <w:divBdr>
        <w:top w:val="none" w:sz="0" w:space="0" w:color="auto"/>
        <w:left w:val="none" w:sz="0" w:space="0" w:color="auto"/>
        <w:bottom w:val="none" w:sz="0" w:space="0" w:color="auto"/>
        <w:right w:val="none" w:sz="0" w:space="0" w:color="auto"/>
      </w:divBdr>
    </w:div>
    <w:div w:id="1138843256">
      <w:bodyDiv w:val="1"/>
      <w:marLeft w:val="0"/>
      <w:marRight w:val="0"/>
      <w:marTop w:val="0"/>
      <w:marBottom w:val="0"/>
      <w:divBdr>
        <w:top w:val="none" w:sz="0" w:space="0" w:color="auto"/>
        <w:left w:val="none" w:sz="0" w:space="0" w:color="auto"/>
        <w:bottom w:val="none" w:sz="0" w:space="0" w:color="auto"/>
        <w:right w:val="none" w:sz="0" w:space="0" w:color="auto"/>
      </w:divBdr>
    </w:div>
    <w:div w:id="1193957272">
      <w:bodyDiv w:val="1"/>
      <w:marLeft w:val="0"/>
      <w:marRight w:val="0"/>
      <w:marTop w:val="0"/>
      <w:marBottom w:val="0"/>
      <w:divBdr>
        <w:top w:val="none" w:sz="0" w:space="0" w:color="auto"/>
        <w:left w:val="none" w:sz="0" w:space="0" w:color="auto"/>
        <w:bottom w:val="none" w:sz="0" w:space="0" w:color="auto"/>
        <w:right w:val="none" w:sz="0" w:space="0" w:color="auto"/>
      </w:divBdr>
    </w:div>
    <w:div w:id="1208101321">
      <w:bodyDiv w:val="1"/>
      <w:marLeft w:val="0"/>
      <w:marRight w:val="0"/>
      <w:marTop w:val="0"/>
      <w:marBottom w:val="0"/>
      <w:divBdr>
        <w:top w:val="none" w:sz="0" w:space="0" w:color="auto"/>
        <w:left w:val="none" w:sz="0" w:space="0" w:color="auto"/>
        <w:bottom w:val="none" w:sz="0" w:space="0" w:color="auto"/>
        <w:right w:val="none" w:sz="0" w:space="0" w:color="auto"/>
      </w:divBdr>
    </w:div>
    <w:div w:id="1290161964">
      <w:bodyDiv w:val="1"/>
      <w:marLeft w:val="0"/>
      <w:marRight w:val="0"/>
      <w:marTop w:val="0"/>
      <w:marBottom w:val="0"/>
      <w:divBdr>
        <w:top w:val="none" w:sz="0" w:space="0" w:color="auto"/>
        <w:left w:val="none" w:sz="0" w:space="0" w:color="auto"/>
        <w:bottom w:val="none" w:sz="0" w:space="0" w:color="auto"/>
        <w:right w:val="none" w:sz="0" w:space="0" w:color="auto"/>
      </w:divBdr>
    </w:div>
    <w:div w:id="1308825900">
      <w:bodyDiv w:val="1"/>
      <w:marLeft w:val="0"/>
      <w:marRight w:val="0"/>
      <w:marTop w:val="0"/>
      <w:marBottom w:val="0"/>
      <w:divBdr>
        <w:top w:val="none" w:sz="0" w:space="0" w:color="auto"/>
        <w:left w:val="none" w:sz="0" w:space="0" w:color="auto"/>
        <w:bottom w:val="none" w:sz="0" w:space="0" w:color="auto"/>
        <w:right w:val="none" w:sz="0" w:space="0" w:color="auto"/>
      </w:divBdr>
    </w:div>
    <w:div w:id="1482118116">
      <w:bodyDiv w:val="1"/>
      <w:marLeft w:val="0"/>
      <w:marRight w:val="0"/>
      <w:marTop w:val="0"/>
      <w:marBottom w:val="0"/>
      <w:divBdr>
        <w:top w:val="none" w:sz="0" w:space="0" w:color="auto"/>
        <w:left w:val="none" w:sz="0" w:space="0" w:color="auto"/>
        <w:bottom w:val="none" w:sz="0" w:space="0" w:color="auto"/>
        <w:right w:val="none" w:sz="0" w:space="0" w:color="auto"/>
      </w:divBdr>
    </w:div>
    <w:div w:id="1492676008">
      <w:bodyDiv w:val="1"/>
      <w:marLeft w:val="0"/>
      <w:marRight w:val="0"/>
      <w:marTop w:val="0"/>
      <w:marBottom w:val="0"/>
      <w:divBdr>
        <w:top w:val="none" w:sz="0" w:space="0" w:color="auto"/>
        <w:left w:val="none" w:sz="0" w:space="0" w:color="auto"/>
        <w:bottom w:val="none" w:sz="0" w:space="0" w:color="auto"/>
        <w:right w:val="none" w:sz="0" w:space="0" w:color="auto"/>
      </w:divBdr>
    </w:div>
    <w:div w:id="1545096224">
      <w:bodyDiv w:val="1"/>
      <w:marLeft w:val="0"/>
      <w:marRight w:val="0"/>
      <w:marTop w:val="0"/>
      <w:marBottom w:val="0"/>
      <w:divBdr>
        <w:top w:val="none" w:sz="0" w:space="0" w:color="auto"/>
        <w:left w:val="none" w:sz="0" w:space="0" w:color="auto"/>
        <w:bottom w:val="none" w:sz="0" w:space="0" w:color="auto"/>
        <w:right w:val="none" w:sz="0" w:space="0" w:color="auto"/>
      </w:divBdr>
    </w:div>
    <w:div w:id="1591111824">
      <w:bodyDiv w:val="1"/>
      <w:marLeft w:val="0"/>
      <w:marRight w:val="0"/>
      <w:marTop w:val="0"/>
      <w:marBottom w:val="0"/>
      <w:divBdr>
        <w:top w:val="none" w:sz="0" w:space="0" w:color="auto"/>
        <w:left w:val="none" w:sz="0" w:space="0" w:color="auto"/>
        <w:bottom w:val="none" w:sz="0" w:space="0" w:color="auto"/>
        <w:right w:val="none" w:sz="0" w:space="0" w:color="auto"/>
      </w:divBdr>
    </w:div>
    <w:div w:id="1725636600">
      <w:bodyDiv w:val="1"/>
      <w:marLeft w:val="0"/>
      <w:marRight w:val="0"/>
      <w:marTop w:val="0"/>
      <w:marBottom w:val="0"/>
      <w:divBdr>
        <w:top w:val="none" w:sz="0" w:space="0" w:color="auto"/>
        <w:left w:val="none" w:sz="0" w:space="0" w:color="auto"/>
        <w:bottom w:val="none" w:sz="0" w:space="0" w:color="auto"/>
        <w:right w:val="none" w:sz="0" w:space="0" w:color="auto"/>
      </w:divBdr>
    </w:div>
    <w:div w:id="1726954658">
      <w:bodyDiv w:val="1"/>
      <w:marLeft w:val="0"/>
      <w:marRight w:val="0"/>
      <w:marTop w:val="0"/>
      <w:marBottom w:val="0"/>
      <w:divBdr>
        <w:top w:val="none" w:sz="0" w:space="0" w:color="auto"/>
        <w:left w:val="none" w:sz="0" w:space="0" w:color="auto"/>
        <w:bottom w:val="none" w:sz="0" w:space="0" w:color="auto"/>
        <w:right w:val="none" w:sz="0" w:space="0" w:color="auto"/>
      </w:divBdr>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809741082">
      <w:bodyDiv w:val="1"/>
      <w:marLeft w:val="0"/>
      <w:marRight w:val="0"/>
      <w:marTop w:val="0"/>
      <w:marBottom w:val="0"/>
      <w:divBdr>
        <w:top w:val="none" w:sz="0" w:space="0" w:color="auto"/>
        <w:left w:val="none" w:sz="0" w:space="0" w:color="auto"/>
        <w:bottom w:val="none" w:sz="0" w:space="0" w:color="auto"/>
        <w:right w:val="none" w:sz="0" w:space="0" w:color="auto"/>
      </w:divBdr>
    </w:div>
    <w:div w:id="1861969290">
      <w:bodyDiv w:val="1"/>
      <w:marLeft w:val="0"/>
      <w:marRight w:val="0"/>
      <w:marTop w:val="0"/>
      <w:marBottom w:val="0"/>
      <w:divBdr>
        <w:top w:val="none" w:sz="0" w:space="0" w:color="auto"/>
        <w:left w:val="none" w:sz="0" w:space="0" w:color="auto"/>
        <w:bottom w:val="none" w:sz="0" w:space="0" w:color="auto"/>
        <w:right w:val="none" w:sz="0" w:space="0" w:color="auto"/>
      </w:divBdr>
    </w:div>
    <w:div w:id="19351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14</Pages>
  <Words>3787</Words>
  <Characters>21588</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Atarius-15</cp:lastModifiedBy>
  <cp:revision>5</cp:revision>
  <cp:lastPrinted>1900-01-01T08:00:00Z</cp:lastPrinted>
  <dcterms:created xsi:type="dcterms:W3CDTF">2024-04-16T07:04:00Z</dcterms:created>
  <dcterms:modified xsi:type="dcterms:W3CDTF">2024-04-16T11:23:00Z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