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85D5" w14:textId="3C90793C" w:rsidR="00496E3C" w:rsidRDefault="00496E3C" w:rsidP="00496E3C">
      <w:pPr>
        <w:pStyle w:val="CRCoverPage"/>
        <w:tabs>
          <w:tab w:val="right" w:pos="9639"/>
        </w:tabs>
        <w:spacing w:after="0"/>
        <w:rPr>
          <w:b/>
          <w:i/>
          <w:noProof/>
          <w:sz w:val="28"/>
        </w:rPr>
      </w:pPr>
      <w:bookmarkStart w:id="0" w:name="_Hlk161566779"/>
      <w:bookmarkStart w:id="1" w:name="_Hlk90207978"/>
      <w:r>
        <w:rPr>
          <w:b/>
          <w:noProof/>
          <w:sz w:val="24"/>
        </w:rPr>
        <w:t>3GPP TSG-</w:t>
      </w:r>
      <w:r w:rsidR="000F3F64">
        <w:rPr>
          <w:b/>
          <w:noProof/>
          <w:sz w:val="24"/>
        </w:rPr>
        <w:fldChar w:fldCharType="begin"/>
      </w:r>
      <w:r w:rsidR="000F3F64">
        <w:rPr>
          <w:b/>
          <w:noProof/>
          <w:sz w:val="24"/>
        </w:rPr>
        <w:instrText xml:space="preserve"> DOCPROPERTY  TSG/WGRef  \* MERGEFORMAT </w:instrText>
      </w:r>
      <w:r w:rsidR="000F3F64">
        <w:rPr>
          <w:b/>
          <w:noProof/>
          <w:sz w:val="24"/>
        </w:rPr>
        <w:fldChar w:fldCharType="separate"/>
      </w:r>
      <w:r>
        <w:rPr>
          <w:b/>
          <w:noProof/>
          <w:sz w:val="24"/>
        </w:rPr>
        <w:t>CT3</w:t>
      </w:r>
      <w:r w:rsidR="000F3F64">
        <w:rPr>
          <w:b/>
          <w:noProof/>
          <w:sz w:val="24"/>
        </w:rPr>
        <w:fldChar w:fldCharType="end"/>
      </w:r>
      <w:r>
        <w:rPr>
          <w:b/>
          <w:noProof/>
          <w:sz w:val="24"/>
        </w:rPr>
        <w:t xml:space="preserve"> Meeting #</w:t>
      </w:r>
      <w:r w:rsidR="000F3F64">
        <w:rPr>
          <w:b/>
          <w:noProof/>
          <w:sz w:val="24"/>
        </w:rPr>
        <w:fldChar w:fldCharType="begin"/>
      </w:r>
      <w:r w:rsidR="000F3F64">
        <w:rPr>
          <w:b/>
          <w:noProof/>
          <w:sz w:val="24"/>
        </w:rPr>
        <w:instrText xml:space="preserve"> DOCPROPERTY  MtgSeq  \* MERGEFORMAT </w:instrText>
      </w:r>
      <w:r w:rsidR="000F3F64">
        <w:rPr>
          <w:b/>
          <w:noProof/>
          <w:sz w:val="24"/>
        </w:rPr>
        <w:fldChar w:fldCharType="separate"/>
      </w:r>
      <w:r w:rsidRPr="00EB09B7">
        <w:rPr>
          <w:b/>
          <w:noProof/>
          <w:sz w:val="24"/>
        </w:rPr>
        <w:t>1</w:t>
      </w:r>
      <w:r>
        <w:rPr>
          <w:b/>
          <w:noProof/>
          <w:sz w:val="24"/>
        </w:rPr>
        <w:t>3</w:t>
      </w:r>
      <w:r w:rsidR="000F3F64">
        <w:rPr>
          <w:b/>
          <w:noProof/>
          <w:sz w:val="24"/>
        </w:rPr>
        <w:fldChar w:fldCharType="end"/>
      </w:r>
      <w:r>
        <w:rPr>
          <w:b/>
          <w:noProof/>
          <w:sz w:val="24"/>
        </w:rPr>
        <w:t>4</w:t>
      </w:r>
      <w:r>
        <w:rPr>
          <w:b/>
          <w:i/>
          <w:noProof/>
          <w:sz w:val="28"/>
        </w:rPr>
        <w:tab/>
      </w:r>
      <w:r w:rsidR="000F3F64">
        <w:rPr>
          <w:b/>
          <w:i/>
          <w:noProof/>
          <w:sz w:val="28"/>
        </w:rPr>
        <w:fldChar w:fldCharType="begin"/>
      </w:r>
      <w:r w:rsidR="000F3F64">
        <w:rPr>
          <w:b/>
          <w:i/>
          <w:noProof/>
          <w:sz w:val="28"/>
        </w:rPr>
        <w:instrText xml:space="preserve"> DOCPROPERTY  Tdoc#  \* MERGEFORMAT </w:instrText>
      </w:r>
      <w:r w:rsidR="000F3F64">
        <w:rPr>
          <w:b/>
          <w:i/>
          <w:noProof/>
          <w:sz w:val="28"/>
        </w:rPr>
        <w:fldChar w:fldCharType="separate"/>
      </w:r>
      <w:r w:rsidRPr="00E13F3D">
        <w:rPr>
          <w:b/>
          <w:i/>
          <w:noProof/>
          <w:sz w:val="28"/>
        </w:rPr>
        <w:t>C3-2</w:t>
      </w:r>
      <w:r>
        <w:rPr>
          <w:b/>
          <w:i/>
          <w:noProof/>
          <w:sz w:val="28"/>
        </w:rPr>
        <w:t>4</w:t>
      </w:r>
      <w:r w:rsidR="000F3F64">
        <w:rPr>
          <w:b/>
          <w:i/>
          <w:noProof/>
          <w:sz w:val="28"/>
        </w:rPr>
        <w:fldChar w:fldCharType="end"/>
      </w:r>
      <w:r>
        <w:rPr>
          <w:b/>
          <w:i/>
          <w:noProof/>
          <w:sz w:val="28"/>
        </w:rPr>
        <w:t>2</w:t>
      </w:r>
      <w:r w:rsidR="00BE14C6">
        <w:rPr>
          <w:b/>
          <w:i/>
          <w:noProof/>
          <w:sz w:val="28"/>
        </w:rPr>
        <w:t>445</w:t>
      </w:r>
      <w:r w:rsidR="00B23BB1">
        <w:rPr>
          <w:b/>
          <w:i/>
          <w:noProof/>
          <w:sz w:val="28"/>
        </w:rPr>
        <w:t>r1</w:t>
      </w:r>
    </w:p>
    <w:bookmarkStart w:id="2" w:name="_GoBack"/>
    <w:bookmarkEnd w:id="2"/>
    <w:p w14:paraId="53FBE5D0" w14:textId="77777777" w:rsidR="00496E3C" w:rsidRDefault="00B23BB1" w:rsidP="00496E3C">
      <w:pPr>
        <w:pStyle w:val="CRCoverPage"/>
        <w:outlineLvl w:val="0"/>
        <w:rPr>
          <w:b/>
          <w:noProof/>
          <w:sz w:val="24"/>
        </w:rPr>
      </w:pPr>
      <w:r>
        <w:rPr>
          <w:b/>
          <w:noProof/>
          <w:sz w:val="24"/>
        </w:rPr>
        <w:fldChar w:fldCharType="begin"/>
      </w:r>
      <w:r>
        <w:rPr>
          <w:b/>
          <w:noProof/>
          <w:sz w:val="24"/>
        </w:rPr>
        <w:instrText xml:space="preserve"> HYPERLINK "https://www.3gpp.org/ftp/tsg_ct/WG3_interworking_ex-CN3/TSGC3_128_Bratislava/Invitation/" \t "_blank" </w:instrText>
      </w:r>
      <w:r>
        <w:rPr>
          <w:b/>
          <w:noProof/>
          <w:sz w:val="24"/>
        </w:rPr>
        <w:fldChar w:fldCharType="separate"/>
      </w:r>
      <w:r w:rsidR="00496E3C">
        <w:rPr>
          <w:b/>
          <w:noProof/>
          <w:sz w:val="24"/>
        </w:rPr>
        <w:t>Changsha</w:t>
      </w:r>
      <w:r>
        <w:rPr>
          <w:b/>
          <w:noProof/>
          <w:sz w:val="24"/>
        </w:rPr>
        <w:fldChar w:fldCharType="end"/>
      </w:r>
      <w:r w:rsidR="00496E3C" w:rsidRPr="00B62B81">
        <w:rPr>
          <w:b/>
          <w:noProof/>
          <w:sz w:val="24"/>
        </w:rPr>
        <w:t xml:space="preserve">, </w:t>
      </w:r>
      <w:r w:rsidR="00496E3C">
        <w:rPr>
          <w:b/>
          <w:noProof/>
          <w:sz w:val="24"/>
        </w:rPr>
        <w:t>China</w:t>
      </w:r>
      <w:r w:rsidR="00496E3C" w:rsidRPr="00B62B81">
        <w:rPr>
          <w:b/>
          <w:noProof/>
          <w:sz w:val="24"/>
        </w:rPr>
        <w:fldChar w:fldCharType="begin"/>
      </w:r>
      <w:r w:rsidR="00496E3C" w:rsidRPr="00B62B81">
        <w:rPr>
          <w:b/>
          <w:noProof/>
          <w:sz w:val="24"/>
        </w:rPr>
        <w:instrText xml:space="preserve"> DOCPROPERTY  Country  \* MERGEFORMAT </w:instrText>
      </w:r>
      <w:r w:rsidR="00496E3C" w:rsidRPr="00B62B81">
        <w:rPr>
          <w:b/>
          <w:noProof/>
          <w:sz w:val="24"/>
        </w:rPr>
        <w:fldChar w:fldCharType="end"/>
      </w:r>
      <w:r w:rsidR="00496E3C">
        <w:rPr>
          <w:b/>
          <w:noProof/>
          <w:sz w:val="24"/>
        </w:rPr>
        <w:t>, 15</w:t>
      </w:r>
      <w:r w:rsidR="00496E3C" w:rsidRPr="00DD4C29">
        <w:rPr>
          <w:b/>
          <w:noProof/>
          <w:sz w:val="24"/>
          <w:vertAlign w:val="superscript"/>
        </w:rPr>
        <w:t>th</w:t>
      </w:r>
      <w:r w:rsidR="00496E3C">
        <w:rPr>
          <w:b/>
          <w:noProof/>
          <w:sz w:val="24"/>
        </w:rPr>
        <w:t xml:space="preserve"> April – </w:t>
      </w:r>
      <w:r w:rsidR="000F3F64">
        <w:rPr>
          <w:b/>
          <w:noProof/>
          <w:sz w:val="24"/>
        </w:rPr>
        <w:fldChar w:fldCharType="begin"/>
      </w:r>
      <w:r w:rsidR="000F3F64">
        <w:rPr>
          <w:b/>
          <w:noProof/>
          <w:sz w:val="24"/>
        </w:rPr>
        <w:instrText xml:space="preserve"> DOCPROPERTY  EndDate  \* MERGEFORMAT </w:instrText>
      </w:r>
      <w:r w:rsidR="000F3F64">
        <w:rPr>
          <w:b/>
          <w:noProof/>
          <w:sz w:val="24"/>
        </w:rPr>
        <w:fldChar w:fldCharType="separate"/>
      </w:r>
      <w:r w:rsidR="00496E3C">
        <w:rPr>
          <w:b/>
          <w:noProof/>
          <w:sz w:val="24"/>
        </w:rPr>
        <w:t>19</w:t>
      </w:r>
      <w:r w:rsidR="00496E3C" w:rsidRPr="00DD4C29">
        <w:rPr>
          <w:b/>
          <w:noProof/>
          <w:sz w:val="24"/>
          <w:vertAlign w:val="superscript"/>
        </w:rPr>
        <w:t>th</w:t>
      </w:r>
      <w:r w:rsidR="00496E3C">
        <w:rPr>
          <w:b/>
          <w:noProof/>
          <w:sz w:val="24"/>
        </w:rPr>
        <w:t xml:space="preserve"> April</w:t>
      </w:r>
      <w:r w:rsidR="00496E3C" w:rsidRPr="00BA51D9">
        <w:rPr>
          <w:b/>
          <w:noProof/>
          <w:sz w:val="24"/>
        </w:rPr>
        <w:t xml:space="preserve"> 202</w:t>
      </w:r>
      <w:r w:rsidR="000F3F64">
        <w:rPr>
          <w:b/>
          <w:noProof/>
          <w:sz w:val="24"/>
        </w:rPr>
        <w:fldChar w:fldCharType="end"/>
      </w:r>
      <w:r w:rsidR="00496E3C">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6E3C" w14:paraId="49422179" w14:textId="77777777" w:rsidTr="00B23BB1">
        <w:tc>
          <w:tcPr>
            <w:tcW w:w="9641" w:type="dxa"/>
            <w:gridSpan w:val="9"/>
            <w:tcBorders>
              <w:top w:val="single" w:sz="4" w:space="0" w:color="auto"/>
              <w:left w:val="single" w:sz="4" w:space="0" w:color="auto"/>
              <w:right w:val="single" w:sz="4" w:space="0" w:color="auto"/>
            </w:tcBorders>
          </w:tcPr>
          <w:bookmarkEnd w:id="0"/>
          <w:p w14:paraId="01AC4790" w14:textId="77777777" w:rsidR="00496E3C" w:rsidRDefault="00496E3C" w:rsidP="00B23BB1">
            <w:pPr>
              <w:pStyle w:val="CRCoverPage"/>
              <w:spacing w:after="0"/>
              <w:jc w:val="right"/>
              <w:rPr>
                <w:i/>
                <w:noProof/>
              </w:rPr>
            </w:pPr>
            <w:r>
              <w:rPr>
                <w:i/>
                <w:noProof/>
                <w:sz w:val="14"/>
              </w:rPr>
              <w:t>CR-Form-v12.2</w:t>
            </w:r>
          </w:p>
        </w:tc>
      </w:tr>
      <w:tr w:rsidR="00496E3C" w14:paraId="0733990D" w14:textId="77777777" w:rsidTr="00B23BB1">
        <w:tc>
          <w:tcPr>
            <w:tcW w:w="9641" w:type="dxa"/>
            <w:gridSpan w:val="9"/>
            <w:tcBorders>
              <w:left w:val="single" w:sz="4" w:space="0" w:color="auto"/>
              <w:right w:val="single" w:sz="4" w:space="0" w:color="auto"/>
            </w:tcBorders>
          </w:tcPr>
          <w:p w14:paraId="090B07B6" w14:textId="77777777" w:rsidR="00496E3C" w:rsidRDefault="00496E3C" w:rsidP="00B23BB1">
            <w:pPr>
              <w:pStyle w:val="CRCoverPage"/>
              <w:spacing w:after="0"/>
              <w:jc w:val="center"/>
              <w:rPr>
                <w:noProof/>
              </w:rPr>
            </w:pPr>
            <w:r>
              <w:rPr>
                <w:b/>
                <w:noProof/>
                <w:sz w:val="32"/>
              </w:rPr>
              <w:t>CHANGE REQUEST</w:t>
            </w:r>
          </w:p>
        </w:tc>
      </w:tr>
      <w:tr w:rsidR="00496E3C" w14:paraId="04AACC5F" w14:textId="77777777" w:rsidTr="00B23BB1">
        <w:tc>
          <w:tcPr>
            <w:tcW w:w="9641" w:type="dxa"/>
            <w:gridSpan w:val="9"/>
            <w:tcBorders>
              <w:left w:val="single" w:sz="4" w:space="0" w:color="auto"/>
              <w:right w:val="single" w:sz="4" w:space="0" w:color="auto"/>
            </w:tcBorders>
          </w:tcPr>
          <w:p w14:paraId="61834995" w14:textId="77777777" w:rsidR="00496E3C" w:rsidRDefault="00496E3C" w:rsidP="00B23BB1">
            <w:pPr>
              <w:pStyle w:val="CRCoverPage"/>
              <w:spacing w:after="0"/>
              <w:rPr>
                <w:noProof/>
                <w:sz w:val="8"/>
                <w:szCs w:val="8"/>
              </w:rPr>
            </w:pPr>
          </w:p>
        </w:tc>
      </w:tr>
      <w:tr w:rsidR="00496E3C" w14:paraId="4B1D6688" w14:textId="77777777" w:rsidTr="00B23BB1">
        <w:tc>
          <w:tcPr>
            <w:tcW w:w="142" w:type="dxa"/>
            <w:tcBorders>
              <w:left w:val="single" w:sz="4" w:space="0" w:color="auto"/>
            </w:tcBorders>
          </w:tcPr>
          <w:p w14:paraId="276F19ED" w14:textId="77777777" w:rsidR="00496E3C" w:rsidRDefault="00496E3C" w:rsidP="00B23BB1">
            <w:pPr>
              <w:pStyle w:val="CRCoverPage"/>
              <w:spacing w:after="0"/>
              <w:jc w:val="right"/>
              <w:rPr>
                <w:noProof/>
              </w:rPr>
            </w:pPr>
          </w:p>
        </w:tc>
        <w:tc>
          <w:tcPr>
            <w:tcW w:w="1559" w:type="dxa"/>
            <w:shd w:val="pct30" w:color="FFFF00" w:fill="auto"/>
          </w:tcPr>
          <w:p w14:paraId="6C426286" w14:textId="17D487AC" w:rsidR="00496E3C" w:rsidRPr="00410371" w:rsidRDefault="000F3F64" w:rsidP="00B23B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96E3C">
              <w:rPr>
                <w:b/>
                <w:noProof/>
                <w:sz w:val="28"/>
              </w:rPr>
              <w:t>29.</w:t>
            </w:r>
            <w:r>
              <w:rPr>
                <w:b/>
                <w:noProof/>
                <w:sz w:val="28"/>
              </w:rPr>
              <w:fldChar w:fldCharType="end"/>
            </w:r>
            <w:r w:rsidR="00496E3C">
              <w:rPr>
                <w:b/>
                <w:noProof/>
                <w:sz w:val="28"/>
              </w:rPr>
              <w:t>435</w:t>
            </w:r>
          </w:p>
        </w:tc>
        <w:tc>
          <w:tcPr>
            <w:tcW w:w="709" w:type="dxa"/>
          </w:tcPr>
          <w:p w14:paraId="49CAAF2E" w14:textId="77777777" w:rsidR="00496E3C" w:rsidRDefault="00496E3C" w:rsidP="00B23BB1">
            <w:pPr>
              <w:pStyle w:val="CRCoverPage"/>
              <w:spacing w:after="0"/>
              <w:jc w:val="center"/>
              <w:rPr>
                <w:noProof/>
              </w:rPr>
            </w:pPr>
            <w:r>
              <w:rPr>
                <w:b/>
                <w:noProof/>
                <w:sz w:val="28"/>
              </w:rPr>
              <w:t>CR</w:t>
            </w:r>
          </w:p>
        </w:tc>
        <w:tc>
          <w:tcPr>
            <w:tcW w:w="1276" w:type="dxa"/>
            <w:shd w:val="pct30" w:color="FFFF00" w:fill="auto"/>
          </w:tcPr>
          <w:p w14:paraId="7FAF6554" w14:textId="4BB19973" w:rsidR="00496E3C" w:rsidRPr="00410371" w:rsidRDefault="00F75AE0" w:rsidP="00641F27">
            <w:pPr>
              <w:pStyle w:val="CRCoverPage"/>
              <w:spacing w:after="0"/>
              <w:rPr>
                <w:noProof/>
              </w:rPr>
            </w:pPr>
            <w:r>
              <w:rPr>
                <w:b/>
                <w:noProof/>
                <w:sz w:val="28"/>
              </w:rPr>
              <w:t>0</w:t>
            </w:r>
            <w:r w:rsidR="00641F27">
              <w:rPr>
                <w:b/>
                <w:noProof/>
                <w:sz w:val="28"/>
              </w:rPr>
              <w:t>024</w:t>
            </w:r>
          </w:p>
        </w:tc>
        <w:tc>
          <w:tcPr>
            <w:tcW w:w="709" w:type="dxa"/>
          </w:tcPr>
          <w:p w14:paraId="06CF3DC2" w14:textId="77777777" w:rsidR="00496E3C" w:rsidRDefault="00496E3C" w:rsidP="00B23BB1">
            <w:pPr>
              <w:pStyle w:val="CRCoverPage"/>
              <w:tabs>
                <w:tab w:val="right" w:pos="625"/>
              </w:tabs>
              <w:spacing w:after="0"/>
              <w:jc w:val="center"/>
              <w:rPr>
                <w:noProof/>
              </w:rPr>
            </w:pPr>
            <w:r>
              <w:rPr>
                <w:b/>
                <w:bCs/>
                <w:noProof/>
                <w:sz w:val="28"/>
              </w:rPr>
              <w:t>rev</w:t>
            </w:r>
          </w:p>
        </w:tc>
        <w:tc>
          <w:tcPr>
            <w:tcW w:w="992" w:type="dxa"/>
            <w:shd w:val="pct30" w:color="FFFF00" w:fill="auto"/>
          </w:tcPr>
          <w:p w14:paraId="5780E0DD" w14:textId="2F6BC7BF" w:rsidR="00496E3C" w:rsidRPr="00410371" w:rsidRDefault="00B23BB1" w:rsidP="00B23BB1">
            <w:pPr>
              <w:pStyle w:val="CRCoverPage"/>
              <w:spacing w:after="0"/>
              <w:jc w:val="center"/>
              <w:rPr>
                <w:b/>
                <w:noProof/>
              </w:rPr>
            </w:pPr>
            <w:r>
              <w:rPr>
                <w:b/>
                <w:noProof/>
                <w:sz w:val="28"/>
              </w:rPr>
              <w:t>1</w:t>
            </w:r>
          </w:p>
        </w:tc>
        <w:tc>
          <w:tcPr>
            <w:tcW w:w="2410" w:type="dxa"/>
          </w:tcPr>
          <w:p w14:paraId="063F70A1" w14:textId="77777777" w:rsidR="00496E3C" w:rsidRDefault="00496E3C" w:rsidP="00B23BB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D08B02" w14:textId="05965870" w:rsidR="00496E3C" w:rsidRPr="00410371" w:rsidRDefault="000F3F64" w:rsidP="00B23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96E3C">
              <w:rPr>
                <w:b/>
                <w:noProof/>
                <w:sz w:val="28"/>
              </w:rPr>
              <w:t>18.0.0</w:t>
            </w:r>
            <w:r>
              <w:rPr>
                <w:b/>
                <w:noProof/>
                <w:sz w:val="28"/>
              </w:rPr>
              <w:fldChar w:fldCharType="end"/>
            </w:r>
          </w:p>
        </w:tc>
        <w:tc>
          <w:tcPr>
            <w:tcW w:w="143" w:type="dxa"/>
            <w:tcBorders>
              <w:right w:val="single" w:sz="4" w:space="0" w:color="auto"/>
            </w:tcBorders>
          </w:tcPr>
          <w:p w14:paraId="3D71A03F" w14:textId="77777777" w:rsidR="00496E3C" w:rsidRDefault="00496E3C" w:rsidP="00B23BB1">
            <w:pPr>
              <w:pStyle w:val="CRCoverPage"/>
              <w:spacing w:after="0"/>
              <w:rPr>
                <w:noProof/>
              </w:rPr>
            </w:pPr>
          </w:p>
        </w:tc>
      </w:tr>
      <w:tr w:rsidR="00496E3C" w14:paraId="2B17810A" w14:textId="77777777" w:rsidTr="00B23BB1">
        <w:tc>
          <w:tcPr>
            <w:tcW w:w="9641" w:type="dxa"/>
            <w:gridSpan w:val="9"/>
            <w:tcBorders>
              <w:left w:val="single" w:sz="4" w:space="0" w:color="auto"/>
              <w:right w:val="single" w:sz="4" w:space="0" w:color="auto"/>
            </w:tcBorders>
          </w:tcPr>
          <w:p w14:paraId="41F33A7C" w14:textId="77777777" w:rsidR="00496E3C" w:rsidRDefault="00496E3C" w:rsidP="00B23BB1">
            <w:pPr>
              <w:pStyle w:val="CRCoverPage"/>
              <w:spacing w:after="0"/>
              <w:rPr>
                <w:noProof/>
              </w:rPr>
            </w:pPr>
          </w:p>
        </w:tc>
      </w:tr>
      <w:tr w:rsidR="00496E3C" w14:paraId="7A5A29E2" w14:textId="77777777" w:rsidTr="00B23BB1">
        <w:tc>
          <w:tcPr>
            <w:tcW w:w="9641" w:type="dxa"/>
            <w:gridSpan w:val="9"/>
            <w:tcBorders>
              <w:top w:val="single" w:sz="4" w:space="0" w:color="auto"/>
            </w:tcBorders>
          </w:tcPr>
          <w:p w14:paraId="3FBE15E1" w14:textId="77777777" w:rsidR="00496E3C" w:rsidRPr="00F25D98" w:rsidRDefault="00496E3C" w:rsidP="00B23BB1">
            <w:pPr>
              <w:pStyle w:val="CRCoverPage"/>
              <w:spacing w:after="0"/>
              <w:jc w:val="center"/>
              <w:rPr>
                <w:rFonts w:cs="Arial"/>
                <w:i/>
                <w:noProof/>
              </w:rPr>
            </w:pPr>
            <w:r w:rsidRPr="00F25D98">
              <w:rPr>
                <w:rFonts w:cs="Arial"/>
                <w:i/>
                <w:noProof/>
              </w:rPr>
              <w:t xml:space="preserve">For </w:t>
            </w:r>
            <w:hyperlink r:id="rId15"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aa"/>
                  <w:rFonts w:cs="Arial"/>
                  <w:i/>
                  <w:noProof/>
                </w:rPr>
                <w:t>http://www.3gpp.org/Change-Requests</w:t>
              </w:r>
            </w:hyperlink>
            <w:r w:rsidRPr="00F25D98">
              <w:rPr>
                <w:rFonts w:cs="Arial"/>
                <w:i/>
                <w:noProof/>
              </w:rPr>
              <w:t>.</w:t>
            </w:r>
          </w:p>
        </w:tc>
      </w:tr>
      <w:tr w:rsidR="00496E3C" w14:paraId="26818BE9" w14:textId="77777777" w:rsidTr="00B23BB1">
        <w:tc>
          <w:tcPr>
            <w:tcW w:w="9641" w:type="dxa"/>
            <w:gridSpan w:val="9"/>
          </w:tcPr>
          <w:p w14:paraId="7005B870" w14:textId="77777777" w:rsidR="00496E3C" w:rsidRDefault="00496E3C" w:rsidP="00B23BB1">
            <w:pPr>
              <w:pStyle w:val="CRCoverPage"/>
              <w:spacing w:after="0"/>
              <w:rPr>
                <w:noProof/>
                <w:sz w:val="8"/>
                <w:szCs w:val="8"/>
              </w:rPr>
            </w:pPr>
          </w:p>
        </w:tc>
      </w:tr>
    </w:tbl>
    <w:p w14:paraId="52E140C9" w14:textId="77777777" w:rsidR="00496E3C" w:rsidRDefault="00496E3C" w:rsidP="00496E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6E3C" w14:paraId="607E2879" w14:textId="77777777" w:rsidTr="00B23BB1">
        <w:tc>
          <w:tcPr>
            <w:tcW w:w="2835" w:type="dxa"/>
          </w:tcPr>
          <w:p w14:paraId="267F4260" w14:textId="77777777" w:rsidR="00496E3C" w:rsidRDefault="00496E3C" w:rsidP="00B23BB1">
            <w:pPr>
              <w:pStyle w:val="CRCoverPage"/>
              <w:tabs>
                <w:tab w:val="right" w:pos="2751"/>
              </w:tabs>
              <w:spacing w:after="0"/>
              <w:rPr>
                <w:b/>
                <w:i/>
                <w:noProof/>
              </w:rPr>
            </w:pPr>
            <w:r>
              <w:rPr>
                <w:b/>
                <w:i/>
                <w:noProof/>
              </w:rPr>
              <w:t>Proposed change affects:</w:t>
            </w:r>
          </w:p>
        </w:tc>
        <w:tc>
          <w:tcPr>
            <w:tcW w:w="1418" w:type="dxa"/>
          </w:tcPr>
          <w:p w14:paraId="7B22312B" w14:textId="77777777" w:rsidR="00496E3C" w:rsidRDefault="00496E3C" w:rsidP="00B23BB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C525B8" w14:textId="77777777" w:rsidR="00496E3C" w:rsidRDefault="00496E3C" w:rsidP="00B23BB1">
            <w:pPr>
              <w:pStyle w:val="CRCoverPage"/>
              <w:spacing w:after="0"/>
              <w:jc w:val="center"/>
              <w:rPr>
                <w:b/>
                <w:caps/>
                <w:noProof/>
              </w:rPr>
            </w:pPr>
          </w:p>
        </w:tc>
        <w:tc>
          <w:tcPr>
            <w:tcW w:w="709" w:type="dxa"/>
            <w:tcBorders>
              <w:left w:val="single" w:sz="4" w:space="0" w:color="auto"/>
            </w:tcBorders>
          </w:tcPr>
          <w:p w14:paraId="4B4501A6" w14:textId="77777777" w:rsidR="00496E3C" w:rsidRDefault="00496E3C" w:rsidP="00B23BB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5D162C" w14:textId="77777777" w:rsidR="00496E3C" w:rsidRDefault="00496E3C" w:rsidP="00B23BB1">
            <w:pPr>
              <w:pStyle w:val="CRCoverPage"/>
              <w:spacing w:after="0"/>
              <w:jc w:val="center"/>
              <w:rPr>
                <w:b/>
                <w:caps/>
                <w:noProof/>
              </w:rPr>
            </w:pPr>
          </w:p>
        </w:tc>
        <w:tc>
          <w:tcPr>
            <w:tcW w:w="2126" w:type="dxa"/>
          </w:tcPr>
          <w:p w14:paraId="5B2859CB" w14:textId="77777777" w:rsidR="00496E3C" w:rsidRDefault="00496E3C" w:rsidP="00B23BB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609A959" w14:textId="77777777" w:rsidR="00496E3C" w:rsidRDefault="00496E3C" w:rsidP="00B23BB1">
            <w:pPr>
              <w:pStyle w:val="CRCoverPage"/>
              <w:spacing w:after="0"/>
              <w:jc w:val="center"/>
              <w:rPr>
                <w:b/>
                <w:caps/>
                <w:noProof/>
              </w:rPr>
            </w:pPr>
          </w:p>
        </w:tc>
        <w:tc>
          <w:tcPr>
            <w:tcW w:w="1418" w:type="dxa"/>
            <w:tcBorders>
              <w:left w:val="nil"/>
            </w:tcBorders>
          </w:tcPr>
          <w:p w14:paraId="2BB284B0" w14:textId="77777777" w:rsidR="00496E3C" w:rsidRDefault="00496E3C" w:rsidP="00B23BB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99271B" w14:textId="77777777" w:rsidR="00496E3C" w:rsidRDefault="00496E3C" w:rsidP="00B23BB1">
            <w:pPr>
              <w:pStyle w:val="CRCoverPage"/>
              <w:spacing w:after="0"/>
              <w:jc w:val="center"/>
              <w:rPr>
                <w:b/>
                <w:bCs/>
                <w:caps/>
                <w:noProof/>
              </w:rPr>
            </w:pPr>
            <w:r>
              <w:rPr>
                <w:b/>
                <w:bCs/>
                <w:caps/>
                <w:noProof/>
              </w:rPr>
              <w:t>X</w:t>
            </w:r>
          </w:p>
        </w:tc>
      </w:tr>
    </w:tbl>
    <w:p w14:paraId="62E398ED" w14:textId="77777777" w:rsidR="00496E3C" w:rsidRDefault="00496E3C" w:rsidP="00496E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6E3C" w14:paraId="3D894937" w14:textId="77777777" w:rsidTr="00B23BB1">
        <w:tc>
          <w:tcPr>
            <w:tcW w:w="9640" w:type="dxa"/>
            <w:gridSpan w:val="11"/>
          </w:tcPr>
          <w:p w14:paraId="506E9650" w14:textId="77777777" w:rsidR="00496E3C" w:rsidRDefault="00496E3C" w:rsidP="00B23BB1">
            <w:pPr>
              <w:pStyle w:val="CRCoverPage"/>
              <w:spacing w:after="0"/>
              <w:rPr>
                <w:noProof/>
                <w:sz w:val="8"/>
                <w:szCs w:val="8"/>
              </w:rPr>
            </w:pPr>
          </w:p>
        </w:tc>
      </w:tr>
      <w:tr w:rsidR="00496E3C" w14:paraId="20147C7C" w14:textId="77777777" w:rsidTr="00B23BB1">
        <w:tc>
          <w:tcPr>
            <w:tcW w:w="1843" w:type="dxa"/>
            <w:tcBorders>
              <w:top w:val="single" w:sz="4" w:space="0" w:color="auto"/>
              <w:left w:val="single" w:sz="4" w:space="0" w:color="auto"/>
            </w:tcBorders>
          </w:tcPr>
          <w:p w14:paraId="56CA87C3" w14:textId="77777777" w:rsidR="00496E3C" w:rsidRDefault="00496E3C" w:rsidP="00B23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73A4D" w14:textId="34F03EFF" w:rsidR="00496E3C" w:rsidRPr="00496E3C" w:rsidRDefault="00F61325" w:rsidP="00B23BB1">
            <w:pPr>
              <w:pStyle w:val="CRCoverPage"/>
              <w:spacing w:after="0"/>
              <w:ind w:left="100"/>
              <w:rPr>
                <w:noProof/>
              </w:rPr>
            </w:pPr>
            <w:r>
              <w:t>Remove</w:t>
            </w:r>
            <w:r w:rsidR="00CE4A09">
              <w:t xml:space="preserve"> duplicated </w:t>
            </w:r>
            <w:r w:rsidR="00CE4A09" w:rsidRPr="00D3062E">
              <w:t>5.11.2.2.1</w:t>
            </w:r>
            <w:r>
              <w:t xml:space="preserve"> and void </w:t>
            </w:r>
            <w:r>
              <w:rPr>
                <w:noProof/>
                <w:lang w:eastAsia="zh-CN"/>
              </w:rPr>
              <w:t>6.17</w:t>
            </w:r>
          </w:p>
        </w:tc>
      </w:tr>
      <w:tr w:rsidR="00496E3C" w14:paraId="7295EAB5" w14:textId="77777777" w:rsidTr="00B23BB1">
        <w:tc>
          <w:tcPr>
            <w:tcW w:w="1843" w:type="dxa"/>
            <w:tcBorders>
              <w:left w:val="single" w:sz="4" w:space="0" w:color="auto"/>
            </w:tcBorders>
          </w:tcPr>
          <w:p w14:paraId="4CF852B9" w14:textId="77777777" w:rsidR="00496E3C" w:rsidRDefault="00496E3C" w:rsidP="00B23BB1">
            <w:pPr>
              <w:pStyle w:val="CRCoverPage"/>
              <w:spacing w:after="0"/>
              <w:rPr>
                <w:b/>
                <w:i/>
                <w:noProof/>
                <w:sz w:val="8"/>
                <w:szCs w:val="8"/>
              </w:rPr>
            </w:pPr>
          </w:p>
        </w:tc>
        <w:tc>
          <w:tcPr>
            <w:tcW w:w="7797" w:type="dxa"/>
            <w:gridSpan w:val="10"/>
            <w:tcBorders>
              <w:right w:val="single" w:sz="4" w:space="0" w:color="auto"/>
            </w:tcBorders>
          </w:tcPr>
          <w:p w14:paraId="6D8A6D74" w14:textId="77777777" w:rsidR="00496E3C" w:rsidRDefault="00496E3C" w:rsidP="00B23BB1">
            <w:pPr>
              <w:pStyle w:val="CRCoverPage"/>
              <w:spacing w:after="0"/>
              <w:rPr>
                <w:noProof/>
                <w:sz w:val="8"/>
                <w:szCs w:val="8"/>
              </w:rPr>
            </w:pPr>
          </w:p>
        </w:tc>
      </w:tr>
      <w:tr w:rsidR="00496E3C" w14:paraId="1B1BA125" w14:textId="77777777" w:rsidTr="00B23BB1">
        <w:tc>
          <w:tcPr>
            <w:tcW w:w="1843" w:type="dxa"/>
            <w:tcBorders>
              <w:left w:val="single" w:sz="4" w:space="0" w:color="auto"/>
            </w:tcBorders>
          </w:tcPr>
          <w:p w14:paraId="7C5A0D6C" w14:textId="77777777" w:rsidR="00496E3C" w:rsidRDefault="00496E3C" w:rsidP="00B23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C1E930" w14:textId="4C8DEBEF" w:rsidR="00496E3C" w:rsidRDefault="0040336E" w:rsidP="00B23BB1">
            <w:pPr>
              <w:pStyle w:val="CRCoverPage"/>
              <w:spacing w:after="0"/>
              <w:ind w:left="100"/>
              <w:rPr>
                <w:noProof/>
              </w:rPr>
            </w:pPr>
            <w:r>
              <w:t>ZTE</w:t>
            </w:r>
          </w:p>
        </w:tc>
      </w:tr>
      <w:tr w:rsidR="00496E3C" w14:paraId="03BCDC08" w14:textId="77777777" w:rsidTr="00B23BB1">
        <w:tc>
          <w:tcPr>
            <w:tcW w:w="1843" w:type="dxa"/>
            <w:tcBorders>
              <w:left w:val="single" w:sz="4" w:space="0" w:color="auto"/>
            </w:tcBorders>
          </w:tcPr>
          <w:p w14:paraId="0E01BF98" w14:textId="77777777" w:rsidR="00496E3C" w:rsidRDefault="00496E3C" w:rsidP="00B23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1FD1B4" w14:textId="77777777" w:rsidR="00496E3C" w:rsidRDefault="000F3F64" w:rsidP="00B23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96E3C">
              <w:rPr>
                <w:noProof/>
              </w:rPr>
              <w:t>CT3</w:t>
            </w:r>
            <w:r>
              <w:rPr>
                <w:noProof/>
              </w:rPr>
              <w:fldChar w:fldCharType="end"/>
            </w:r>
          </w:p>
        </w:tc>
      </w:tr>
      <w:tr w:rsidR="00496E3C" w14:paraId="37D123E9" w14:textId="77777777" w:rsidTr="00B23BB1">
        <w:tc>
          <w:tcPr>
            <w:tcW w:w="1843" w:type="dxa"/>
            <w:tcBorders>
              <w:left w:val="single" w:sz="4" w:space="0" w:color="auto"/>
            </w:tcBorders>
          </w:tcPr>
          <w:p w14:paraId="7F51D946" w14:textId="77777777" w:rsidR="00496E3C" w:rsidRDefault="00496E3C" w:rsidP="00B23BB1">
            <w:pPr>
              <w:pStyle w:val="CRCoverPage"/>
              <w:spacing w:after="0"/>
              <w:rPr>
                <w:b/>
                <w:i/>
                <w:noProof/>
                <w:sz w:val="8"/>
                <w:szCs w:val="8"/>
              </w:rPr>
            </w:pPr>
          </w:p>
        </w:tc>
        <w:tc>
          <w:tcPr>
            <w:tcW w:w="7797" w:type="dxa"/>
            <w:gridSpan w:val="10"/>
            <w:tcBorders>
              <w:right w:val="single" w:sz="4" w:space="0" w:color="auto"/>
            </w:tcBorders>
          </w:tcPr>
          <w:p w14:paraId="02093F61" w14:textId="77777777" w:rsidR="00496E3C" w:rsidRDefault="00496E3C" w:rsidP="00B23BB1">
            <w:pPr>
              <w:pStyle w:val="CRCoverPage"/>
              <w:spacing w:after="0"/>
              <w:rPr>
                <w:noProof/>
                <w:sz w:val="8"/>
                <w:szCs w:val="8"/>
              </w:rPr>
            </w:pPr>
          </w:p>
        </w:tc>
      </w:tr>
      <w:tr w:rsidR="00496E3C" w14:paraId="3683200D" w14:textId="77777777" w:rsidTr="00B23BB1">
        <w:tc>
          <w:tcPr>
            <w:tcW w:w="1843" w:type="dxa"/>
            <w:tcBorders>
              <w:left w:val="single" w:sz="4" w:space="0" w:color="auto"/>
            </w:tcBorders>
          </w:tcPr>
          <w:p w14:paraId="6D5B79E9" w14:textId="77777777" w:rsidR="00496E3C" w:rsidRDefault="00496E3C" w:rsidP="00B23BB1">
            <w:pPr>
              <w:pStyle w:val="CRCoverPage"/>
              <w:tabs>
                <w:tab w:val="right" w:pos="1759"/>
              </w:tabs>
              <w:spacing w:after="0"/>
              <w:rPr>
                <w:b/>
                <w:i/>
                <w:noProof/>
              </w:rPr>
            </w:pPr>
            <w:r>
              <w:rPr>
                <w:b/>
                <w:i/>
                <w:noProof/>
              </w:rPr>
              <w:t>Work item code:</w:t>
            </w:r>
          </w:p>
        </w:tc>
        <w:tc>
          <w:tcPr>
            <w:tcW w:w="3686" w:type="dxa"/>
            <w:gridSpan w:val="5"/>
            <w:shd w:val="pct30" w:color="FFFF00" w:fill="auto"/>
          </w:tcPr>
          <w:p w14:paraId="6960CF6F" w14:textId="7F802EFA" w:rsidR="00496E3C" w:rsidRDefault="00496E3C" w:rsidP="00B23BB1">
            <w:pPr>
              <w:pStyle w:val="CRCoverPage"/>
              <w:spacing w:after="0"/>
              <w:ind w:left="100"/>
              <w:rPr>
                <w:noProof/>
              </w:rPr>
            </w:pPr>
            <w:r>
              <w:t>NSCALE</w:t>
            </w:r>
          </w:p>
        </w:tc>
        <w:tc>
          <w:tcPr>
            <w:tcW w:w="567" w:type="dxa"/>
            <w:tcBorders>
              <w:left w:val="nil"/>
            </w:tcBorders>
          </w:tcPr>
          <w:p w14:paraId="4202D5D4" w14:textId="77777777" w:rsidR="00496E3C" w:rsidRDefault="00496E3C" w:rsidP="00B23BB1">
            <w:pPr>
              <w:pStyle w:val="CRCoverPage"/>
              <w:spacing w:after="0"/>
              <w:ind w:right="100"/>
              <w:rPr>
                <w:noProof/>
              </w:rPr>
            </w:pPr>
          </w:p>
        </w:tc>
        <w:tc>
          <w:tcPr>
            <w:tcW w:w="1417" w:type="dxa"/>
            <w:gridSpan w:val="3"/>
            <w:tcBorders>
              <w:left w:val="nil"/>
            </w:tcBorders>
          </w:tcPr>
          <w:p w14:paraId="01D1ED34" w14:textId="77777777" w:rsidR="00496E3C" w:rsidRDefault="00496E3C" w:rsidP="00B23BB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85866E" w14:textId="21C3751E" w:rsidR="00496E3C" w:rsidRDefault="000F3F64" w:rsidP="00B23BB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96E3C">
              <w:rPr>
                <w:noProof/>
              </w:rPr>
              <w:t>2024-04-</w:t>
            </w:r>
            <w:r>
              <w:rPr>
                <w:noProof/>
              </w:rPr>
              <w:fldChar w:fldCharType="end"/>
            </w:r>
            <w:r w:rsidR="00496E3C">
              <w:rPr>
                <w:noProof/>
              </w:rPr>
              <w:t>0</w:t>
            </w:r>
            <w:r w:rsidR="00766E42">
              <w:rPr>
                <w:noProof/>
              </w:rPr>
              <w:t>8</w:t>
            </w:r>
          </w:p>
        </w:tc>
      </w:tr>
      <w:tr w:rsidR="00496E3C" w14:paraId="23CD70AE" w14:textId="77777777" w:rsidTr="00B23BB1">
        <w:tc>
          <w:tcPr>
            <w:tcW w:w="1843" w:type="dxa"/>
            <w:tcBorders>
              <w:left w:val="single" w:sz="4" w:space="0" w:color="auto"/>
            </w:tcBorders>
          </w:tcPr>
          <w:p w14:paraId="5F716777" w14:textId="77777777" w:rsidR="00496E3C" w:rsidRDefault="00496E3C" w:rsidP="00B23BB1">
            <w:pPr>
              <w:pStyle w:val="CRCoverPage"/>
              <w:spacing w:after="0"/>
              <w:rPr>
                <w:b/>
                <w:i/>
                <w:noProof/>
                <w:sz w:val="8"/>
                <w:szCs w:val="8"/>
              </w:rPr>
            </w:pPr>
          </w:p>
        </w:tc>
        <w:tc>
          <w:tcPr>
            <w:tcW w:w="1986" w:type="dxa"/>
            <w:gridSpan w:val="4"/>
          </w:tcPr>
          <w:p w14:paraId="1C9B2AC8" w14:textId="77777777" w:rsidR="00496E3C" w:rsidRDefault="00496E3C" w:rsidP="00B23BB1">
            <w:pPr>
              <w:pStyle w:val="CRCoverPage"/>
              <w:spacing w:after="0"/>
              <w:rPr>
                <w:noProof/>
                <w:sz w:val="8"/>
                <w:szCs w:val="8"/>
              </w:rPr>
            </w:pPr>
          </w:p>
        </w:tc>
        <w:tc>
          <w:tcPr>
            <w:tcW w:w="2267" w:type="dxa"/>
            <w:gridSpan w:val="2"/>
          </w:tcPr>
          <w:p w14:paraId="07C4F960" w14:textId="77777777" w:rsidR="00496E3C" w:rsidRDefault="00496E3C" w:rsidP="00B23BB1">
            <w:pPr>
              <w:pStyle w:val="CRCoverPage"/>
              <w:spacing w:after="0"/>
              <w:rPr>
                <w:noProof/>
                <w:sz w:val="8"/>
                <w:szCs w:val="8"/>
              </w:rPr>
            </w:pPr>
          </w:p>
        </w:tc>
        <w:tc>
          <w:tcPr>
            <w:tcW w:w="1417" w:type="dxa"/>
            <w:gridSpan w:val="3"/>
          </w:tcPr>
          <w:p w14:paraId="2A9F8CA0" w14:textId="77777777" w:rsidR="00496E3C" w:rsidRDefault="00496E3C" w:rsidP="00B23BB1">
            <w:pPr>
              <w:pStyle w:val="CRCoverPage"/>
              <w:spacing w:after="0"/>
              <w:rPr>
                <w:noProof/>
                <w:sz w:val="8"/>
                <w:szCs w:val="8"/>
              </w:rPr>
            </w:pPr>
          </w:p>
        </w:tc>
        <w:tc>
          <w:tcPr>
            <w:tcW w:w="2127" w:type="dxa"/>
            <w:tcBorders>
              <w:right w:val="single" w:sz="4" w:space="0" w:color="auto"/>
            </w:tcBorders>
          </w:tcPr>
          <w:p w14:paraId="45E2AB2B" w14:textId="77777777" w:rsidR="00496E3C" w:rsidRDefault="00496E3C" w:rsidP="00B23BB1">
            <w:pPr>
              <w:pStyle w:val="CRCoverPage"/>
              <w:spacing w:after="0"/>
              <w:rPr>
                <w:noProof/>
                <w:sz w:val="8"/>
                <w:szCs w:val="8"/>
              </w:rPr>
            </w:pPr>
          </w:p>
        </w:tc>
      </w:tr>
      <w:tr w:rsidR="00496E3C" w14:paraId="506A9A97" w14:textId="77777777" w:rsidTr="00B23BB1">
        <w:trPr>
          <w:cantSplit/>
        </w:trPr>
        <w:tc>
          <w:tcPr>
            <w:tcW w:w="1843" w:type="dxa"/>
            <w:tcBorders>
              <w:left w:val="single" w:sz="4" w:space="0" w:color="auto"/>
            </w:tcBorders>
          </w:tcPr>
          <w:p w14:paraId="1B6897CF" w14:textId="77777777" w:rsidR="00496E3C" w:rsidRDefault="00496E3C" w:rsidP="00B23BB1">
            <w:pPr>
              <w:pStyle w:val="CRCoverPage"/>
              <w:tabs>
                <w:tab w:val="right" w:pos="1759"/>
              </w:tabs>
              <w:spacing w:after="0"/>
              <w:rPr>
                <w:b/>
                <w:i/>
                <w:noProof/>
              </w:rPr>
            </w:pPr>
            <w:r>
              <w:rPr>
                <w:b/>
                <w:i/>
                <w:noProof/>
              </w:rPr>
              <w:t>Category:</w:t>
            </w:r>
          </w:p>
        </w:tc>
        <w:tc>
          <w:tcPr>
            <w:tcW w:w="851" w:type="dxa"/>
            <w:shd w:val="pct30" w:color="FFFF00" w:fill="auto"/>
          </w:tcPr>
          <w:p w14:paraId="16949673" w14:textId="07654B00" w:rsidR="00496E3C" w:rsidRDefault="00496E3C" w:rsidP="00B23BB1">
            <w:pPr>
              <w:pStyle w:val="CRCoverPage"/>
              <w:spacing w:after="0"/>
              <w:ind w:left="100" w:right="-609"/>
              <w:rPr>
                <w:b/>
                <w:noProof/>
              </w:rPr>
            </w:pPr>
            <w:r>
              <w:rPr>
                <w:b/>
                <w:noProof/>
              </w:rPr>
              <w:t>F</w:t>
            </w:r>
          </w:p>
        </w:tc>
        <w:tc>
          <w:tcPr>
            <w:tcW w:w="3402" w:type="dxa"/>
            <w:gridSpan w:val="5"/>
            <w:tcBorders>
              <w:left w:val="nil"/>
            </w:tcBorders>
          </w:tcPr>
          <w:p w14:paraId="5D5C80BC" w14:textId="77777777" w:rsidR="00496E3C" w:rsidRDefault="00496E3C" w:rsidP="00B23BB1">
            <w:pPr>
              <w:pStyle w:val="CRCoverPage"/>
              <w:spacing w:after="0"/>
              <w:rPr>
                <w:noProof/>
              </w:rPr>
            </w:pPr>
          </w:p>
        </w:tc>
        <w:tc>
          <w:tcPr>
            <w:tcW w:w="1417" w:type="dxa"/>
            <w:gridSpan w:val="3"/>
            <w:tcBorders>
              <w:left w:val="nil"/>
            </w:tcBorders>
          </w:tcPr>
          <w:p w14:paraId="40C386A9" w14:textId="77777777" w:rsidR="00496E3C" w:rsidRDefault="00496E3C" w:rsidP="00B23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1DD7C" w14:textId="77777777" w:rsidR="00496E3C" w:rsidRDefault="000F3F64" w:rsidP="00B23BB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96E3C">
              <w:rPr>
                <w:noProof/>
              </w:rPr>
              <w:t>Rel-1</w:t>
            </w:r>
            <w:r>
              <w:rPr>
                <w:noProof/>
              </w:rPr>
              <w:fldChar w:fldCharType="end"/>
            </w:r>
            <w:r w:rsidR="00496E3C">
              <w:rPr>
                <w:noProof/>
              </w:rPr>
              <w:t>8</w:t>
            </w:r>
          </w:p>
        </w:tc>
      </w:tr>
      <w:tr w:rsidR="00496E3C" w14:paraId="3A4F95AF" w14:textId="77777777" w:rsidTr="00B23BB1">
        <w:tc>
          <w:tcPr>
            <w:tcW w:w="1843" w:type="dxa"/>
            <w:tcBorders>
              <w:left w:val="single" w:sz="4" w:space="0" w:color="auto"/>
              <w:bottom w:val="single" w:sz="4" w:space="0" w:color="auto"/>
            </w:tcBorders>
          </w:tcPr>
          <w:p w14:paraId="24B963B5" w14:textId="77777777" w:rsidR="00496E3C" w:rsidRDefault="00496E3C" w:rsidP="00B23BB1">
            <w:pPr>
              <w:pStyle w:val="CRCoverPage"/>
              <w:spacing w:after="0"/>
              <w:rPr>
                <w:b/>
                <w:i/>
                <w:noProof/>
              </w:rPr>
            </w:pPr>
          </w:p>
        </w:tc>
        <w:tc>
          <w:tcPr>
            <w:tcW w:w="4677" w:type="dxa"/>
            <w:gridSpan w:val="8"/>
            <w:tcBorders>
              <w:bottom w:val="single" w:sz="4" w:space="0" w:color="auto"/>
            </w:tcBorders>
          </w:tcPr>
          <w:p w14:paraId="7732C9DA" w14:textId="77777777" w:rsidR="00496E3C" w:rsidRDefault="00496E3C" w:rsidP="00B23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76ABC0" w14:textId="77777777" w:rsidR="00496E3C" w:rsidRDefault="00496E3C" w:rsidP="00B23BB1">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A7D2D2" w14:textId="77777777" w:rsidR="00496E3C" w:rsidRPr="007C2097" w:rsidRDefault="00496E3C" w:rsidP="00B23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96E3C" w14:paraId="4B451ECE" w14:textId="77777777" w:rsidTr="00B23BB1">
        <w:tc>
          <w:tcPr>
            <w:tcW w:w="1843" w:type="dxa"/>
          </w:tcPr>
          <w:p w14:paraId="1A2E3AC9" w14:textId="77777777" w:rsidR="00496E3C" w:rsidRDefault="00496E3C" w:rsidP="00B23BB1">
            <w:pPr>
              <w:pStyle w:val="CRCoverPage"/>
              <w:spacing w:after="0"/>
              <w:rPr>
                <w:b/>
                <w:i/>
                <w:noProof/>
                <w:sz w:val="8"/>
                <w:szCs w:val="8"/>
              </w:rPr>
            </w:pPr>
          </w:p>
        </w:tc>
        <w:tc>
          <w:tcPr>
            <w:tcW w:w="7797" w:type="dxa"/>
            <w:gridSpan w:val="10"/>
          </w:tcPr>
          <w:p w14:paraId="7A91ED2F" w14:textId="77777777" w:rsidR="00496E3C" w:rsidRDefault="00496E3C" w:rsidP="00B23BB1">
            <w:pPr>
              <w:pStyle w:val="CRCoverPage"/>
              <w:spacing w:after="0"/>
              <w:rPr>
                <w:noProof/>
                <w:sz w:val="8"/>
                <w:szCs w:val="8"/>
              </w:rPr>
            </w:pPr>
          </w:p>
        </w:tc>
      </w:tr>
      <w:tr w:rsidR="00496E3C" w14:paraId="32EB12AB" w14:textId="77777777" w:rsidTr="00B23BB1">
        <w:trPr>
          <w:trHeight w:val="841"/>
        </w:trPr>
        <w:tc>
          <w:tcPr>
            <w:tcW w:w="2694" w:type="dxa"/>
            <w:gridSpan w:val="2"/>
            <w:tcBorders>
              <w:top w:val="single" w:sz="4" w:space="0" w:color="auto"/>
              <w:left w:val="single" w:sz="4" w:space="0" w:color="auto"/>
            </w:tcBorders>
          </w:tcPr>
          <w:p w14:paraId="35BBB30E" w14:textId="77777777" w:rsidR="00496E3C" w:rsidRPr="009C50E3" w:rsidRDefault="00496E3C" w:rsidP="00B23BB1">
            <w:pPr>
              <w:pStyle w:val="CRCoverPage"/>
              <w:tabs>
                <w:tab w:val="right" w:pos="2184"/>
              </w:tabs>
              <w:spacing w:after="0"/>
            </w:pPr>
            <w:r w:rsidRPr="009C50E3">
              <w:t>Reason for change:</w:t>
            </w:r>
          </w:p>
        </w:tc>
        <w:tc>
          <w:tcPr>
            <w:tcW w:w="6946" w:type="dxa"/>
            <w:gridSpan w:val="9"/>
            <w:tcBorders>
              <w:top w:val="single" w:sz="4" w:space="0" w:color="auto"/>
              <w:right w:val="single" w:sz="4" w:space="0" w:color="auto"/>
            </w:tcBorders>
            <w:shd w:val="pct30" w:color="FFFF00" w:fill="auto"/>
          </w:tcPr>
          <w:p w14:paraId="4BB59BEB" w14:textId="3868F592" w:rsidR="000416A1" w:rsidRDefault="000416A1" w:rsidP="00F50B86">
            <w:pPr>
              <w:pStyle w:val="CRCoverPage"/>
              <w:rPr>
                <w:lang w:eastAsia="zh-CN"/>
              </w:rPr>
            </w:pPr>
            <w:r>
              <w:rPr>
                <w:rFonts w:hint="eastAsia"/>
                <w:lang w:eastAsia="zh-CN"/>
              </w:rPr>
              <w:t>F</w:t>
            </w:r>
            <w:r>
              <w:rPr>
                <w:lang w:eastAsia="zh-CN"/>
              </w:rPr>
              <w:t>ollowing issues are identified:</w:t>
            </w:r>
          </w:p>
          <w:p w14:paraId="619B8F5F" w14:textId="77777777" w:rsidR="000416A1" w:rsidRDefault="000416A1" w:rsidP="00900CD3">
            <w:pPr>
              <w:pStyle w:val="CRCoverPage"/>
              <w:numPr>
                <w:ilvl w:val="0"/>
                <w:numId w:val="38"/>
              </w:numPr>
            </w:pPr>
            <w:r>
              <w:rPr>
                <w:lang w:eastAsia="zh-CN"/>
              </w:rPr>
              <w:t>C</w:t>
            </w:r>
            <w:r>
              <w:rPr>
                <w:lang w:eastAsia="zh-CN"/>
              </w:rPr>
              <w:t>lause 6.17</w:t>
            </w:r>
            <w:r>
              <w:rPr>
                <w:lang w:eastAsia="zh-CN"/>
              </w:rPr>
              <w:t xml:space="preserve"> contains nothing, and th</w:t>
            </w:r>
            <w:r w:rsidR="00B23BB1">
              <w:rPr>
                <w:lang w:eastAsia="zh-CN"/>
              </w:rPr>
              <w:t xml:space="preserve">e heading </w:t>
            </w:r>
            <w:r w:rsidR="00E71890">
              <w:rPr>
                <w:lang w:eastAsia="zh-CN"/>
              </w:rPr>
              <w:t>is</w:t>
            </w:r>
            <w:r w:rsidR="00B23BB1">
              <w:rPr>
                <w:lang w:eastAsia="zh-CN"/>
              </w:rPr>
              <w:t xml:space="preserve"> the same as clause 6.16</w:t>
            </w:r>
            <w:r>
              <w:rPr>
                <w:lang w:eastAsia="zh-CN"/>
              </w:rPr>
              <w:t xml:space="preserve">. </w:t>
            </w:r>
          </w:p>
          <w:p w14:paraId="4C36B512" w14:textId="1CDF869D" w:rsidR="00496E3C" w:rsidRDefault="000416A1" w:rsidP="00900CD3">
            <w:pPr>
              <w:pStyle w:val="CRCoverPage"/>
              <w:numPr>
                <w:ilvl w:val="0"/>
                <w:numId w:val="38"/>
              </w:numPr>
            </w:pPr>
            <w:r>
              <w:rPr>
                <w:lang w:eastAsia="zh-CN"/>
              </w:rPr>
              <w:t xml:space="preserve">In </w:t>
            </w:r>
            <w:r w:rsidR="00B23BB1" w:rsidRPr="00D3062E">
              <w:t>API Descriptions</w:t>
            </w:r>
            <w:r>
              <w:t xml:space="preserve"> table </w:t>
            </w:r>
            <w:proofErr w:type="spellStart"/>
            <w:r w:rsidRPr="00D3062E">
              <w:t>Table</w:t>
            </w:r>
            <w:proofErr w:type="spellEnd"/>
            <w:r w:rsidRPr="00D3062E">
              <w:t> 5.1-1</w:t>
            </w:r>
            <w:r>
              <w:t xml:space="preserve">, the definition of </w:t>
            </w:r>
            <w:proofErr w:type="spellStart"/>
            <w:r w:rsidRPr="00D3062E">
              <w:t>NSCE_</w:t>
            </w:r>
            <w:r w:rsidRPr="00D3062E">
              <w:rPr>
                <w:lang w:eastAsia="zh-CN"/>
              </w:rPr>
              <w:t>NSAllocation</w:t>
            </w:r>
            <w:proofErr w:type="spellEnd"/>
            <w:r>
              <w:rPr>
                <w:lang w:eastAsia="zh-CN"/>
              </w:rPr>
              <w:t xml:space="preserve"> service links to 6.17, but it’s defined in 6.18 </w:t>
            </w:r>
            <w:proofErr w:type="spellStart"/>
            <w:r>
              <w:rPr>
                <w:lang w:eastAsia="zh-CN"/>
              </w:rPr>
              <w:t>acturally</w:t>
            </w:r>
            <w:proofErr w:type="spellEnd"/>
            <w:r>
              <w:rPr>
                <w:lang w:eastAsia="zh-CN"/>
              </w:rPr>
              <w:t>.</w:t>
            </w:r>
          </w:p>
          <w:p w14:paraId="7A9EA349" w14:textId="69BC9F98" w:rsidR="00F50B86" w:rsidRPr="00496E3C" w:rsidRDefault="000416A1" w:rsidP="000416A1">
            <w:pPr>
              <w:pStyle w:val="CRCoverPage"/>
              <w:numPr>
                <w:ilvl w:val="0"/>
                <w:numId w:val="38"/>
              </w:numPr>
              <w:rPr>
                <w:lang w:eastAsia="zh-CN"/>
              </w:rPr>
            </w:pPr>
            <w:r>
              <w:rPr>
                <w:lang w:eastAsia="zh-CN"/>
              </w:rPr>
              <w:t>T</w:t>
            </w:r>
            <w:r w:rsidR="00F50B86">
              <w:rPr>
                <w:lang w:eastAsia="zh-CN"/>
              </w:rPr>
              <w:t xml:space="preserve">here are two clauses </w:t>
            </w:r>
            <w:r w:rsidR="00F50B86" w:rsidRPr="00D3062E">
              <w:t>5.11.2.2.1</w:t>
            </w:r>
            <w:r w:rsidR="00F50B86">
              <w:t>.</w:t>
            </w:r>
          </w:p>
        </w:tc>
      </w:tr>
      <w:tr w:rsidR="00496E3C" w14:paraId="3311552B" w14:textId="77777777" w:rsidTr="00B23BB1">
        <w:tc>
          <w:tcPr>
            <w:tcW w:w="2694" w:type="dxa"/>
            <w:gridSpan w:val="2"/>
            <w:tcBorders>
              <w:left w:val="single" w:sz="4" w:space="0" w:color="auto"/>
            </w:tcBorders>
          </w:tcPr>
          <w:p w14:paraId="7F37FA5E" w14:textId="77777777" w:rsidR="00496E3C" w:rsidRDefault="00496E3C" w:rsidP="00B23BB1">
            <w:pPr>
              <w:pStyle w:val="CRCoverPage"/>
              <w:spacing w:after="0"/>
              <w:rPr>
                <w:b/>
                <w:i/>
                <w:noProof/>
                <w:sz w:val="8"/>
                <w:szCs w:val="8"/>
              </w:rPr>
            </w:pPr>
          </w:p>
        </w:tc>
        <w:tc>
          <w:tcPr>
            <w:tcW w:w="6946" w:type="dxa"/>
            <w:gridSpan w:val="9"/>
            <w:tcBorders>
              <w:right w:val="single" w:sz="4" w:space="0" w:color="auto"/>
            </w:tcBorders>
          </w:tcPr>
          <w:p w14:paraId="218CD698" w14:textId="77777777" w:rsidR="00496E3C" w:rsidRDefault="00496E3C" w:rsidP="00B23BB1">
            <w:pPr>
              <w:pStyle w:val="CRCoverPage"/>
              <w:spacing w:after="0"/>
              <w:rPr>
                <w:noProof/>
                <w:sz w:val="8"/>
                <w:szCs w:val="8"/>
              </w:rPr>
            </w:pPr>
          </w:p>
        </w:tc>
      </w:tr>
      <w:tr w:rsidR="00496E3C" w14:paraId="7CB77A3D" w14:textId="77777777" w:rsidTr="00B23BB1">
        <w:tc>
          <w:tcPr>
            <w:tcW w:w="2694" w:type="dxa"/>
            <w:gridSpan w:val="2"/>
            <w:tcBorders>
              <w:left w:val="single" w:sz="4" w:space="0" w:color="auto"/>
            </w:tcBorders>
          </w:tcPr>
          <w:p w14:paraId="3AFD2531" w14:textId="77777777" w:rsidR="00496E3C" w:rsidRDefault="00496E3C" w:rsidP="00B23BB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453022" w14:textId="06067902" w:rsidR="000416A1" w:rsidRDefault="000416A1" w:rsidP="00F50B86">
            <w:pPr>
              <w:pStyle w:val="CRCoverPage"/>
              <w:rPr>
                <w:noProof/>
                <w:lang w:eastAsia="zh-CN"/>
              </w:rPr>
            </w:pPr>
            <w:r>
              <w:rPr>
                <w:rFonts w:hint="eastAsia"/>
                <w:noProof/>
                <w:lang w:eastAsia="zh-CN"/>
              </w:rPr>
              <w:t>V</w:t>
            </w:r>
            <w:r>
              <w:rPr>
                <w:noProof/>
                <w:lang w:eastAsia="zh-CN"/>
              </w:rPr>
              <w:t>oid 6.17.</w:t>
            </w:r>
          </w:p>
          <w:p w14:paraId="415CE89D" w14:textId="644D46E2" w:rsidR="000416A1" w:rsidRDefault="000416A1" w:rsidP="00F50B86">
            <w:pPr>
              <w:pStyle w:val="CRCoverPage"/>
              <w:rPr>
                <w:noProof/>
                <w:lang w:eastAsia="zh-CN"/>
              </w:rPr>
            </w:pPr>
            <w:r w:rsidRPr="00D3062E">
              <w:t>Table 5.1-1</w:t>
            </w:r>
            <w:r>
              <w:t xml:space="preserve"> updated to change 6.17 to 6.18 for </w:t>
            </w:r>
            <w:proofErr w:type="spellStart"/>
            <w:r w:rsidRPr="00D3062E">
              <w:t>NSCE_</w:t>
            </w:r>
            <w:r w:rsidRPr="00D3062E">
              <w:rPr>
                <w:lang w:eastAsia="zh-CN"/>
              </w:rPr>
              <w:t>NSAllocation</w:t>
            </w:r>
            <w:proofErr w:type="spellEnd"/>
            <w:r>
              <w:rPr>
                <w:lang w:eastAsia="zh-CN"/>
              </w:rPr>
              <w:t xml:space="preserve"> service</w:t>
            </w:r>
            <w:r>
              <w:rPr>
                <w:lang w:eastAsia="zh-CN"/>
              </w:rPr>
              <w:t>.</w:t>
            </w:r>
          </w:p>
          <w:p w14:paraId="3532E63D" w14:textId="5B03A506" w:rsidR="00F50B86" w:rsidRDefault="00F50B86" w:rsidP="00F50B86">
            <w:pPr>
              <w:pStyle w:val="CRCoverPage"/>
              <w:rPr>
                <w:noProof/>
                <w:lang w:eastAsia="zh-CN"/>
              </w:rPr>
            </w:pPr>
            <w:r>
              <w:rPr>
                <w:rFonts w:hint="eastAsia"/>
                <w:noProof/>
                <w:lang w:eastAsia="zh-CN"/>
              </w:rPr>
              <w:t>R</w:t>
            </w:r>
            <w:r>
              <w:rPr>
                <w:noProof/>
                <w:lang w:eastAsia="zh-CN"/>
              </w:rPr>
              <w:t xml:space="preserve">emove the duplicated </w:t>
            </w:r>
            <w:r w:rsidRPr="00D3062E">
              <w:t>5.11.2.2.1</w:t>
            </w:r>
            <w:r>
              <w:t>.</w:t>
            </w:r>
          </w:p>
        </w:tc>
      </w:tr>
      <w:tr w:rsidR="00496E3C" w14:paraId="017F976B" w14:textId="77777777" w:rsidTr="00B23BB1">
        <w:tc>
          <w:tcPr>
            <w:tcW w:w="2694" w:type="dxa"/>
            <w:gridSpan w:val="2"/>
            <w:tcBorders>
              <w:left w:val="single" w:sz="4" w:space="0" w:color="auto"/>
            </w:tcBorders>
          </w:tcPr>
          <w:p w14:paraId="25D96C53" w14:textId="77777777" w:rsidR="00496E3C" w:rsidRDefault="00496E3C" w:rsidP="00B23BB1">
            <w:pPr>
              <w:pStyle w:val="CRCoverPage"/>
              <w:spacing w:after="0"/>
              <w:rPr>
                <w:b/>
                <w:i/>
                <w:noProof/>
                <w:sz w:val="8"/>
                <w:szCs w:val="8"/>
              </w:rPr>
            </w:pPr>
          </w:p>
        </w:tc>
        <w:tc>
          <w:tcPr>
            <w:tcW w:w="6946" w:type="dxa"/>
            <w:gridSpan w:val="9"/>
            <w:tcBorders>
              <w:right w:val="single" w:sz="4" w:space="0" w:color="auto"/>
            </w:tcBorders>
          </w:tcPr>
          <w:p w14:paraId="211D70DD" w14:textId="77777777" w:rsidR="00496E3C" w:rsidRDefault="00496E3C" w:rsidP="00B23BB1">
            <w:pPr>
              <w:pStyle w:val="CRCoverPage"/>
              <w:spacing w:after="0"/>
              <w:rPr>
                <w:noProof/>
                <w:sz w:val="8"/>
                <w:szCs w:val="8"/>
              </w:rPr>
            </w:pPr>
          </w:p>
        </w:tc>
      </w:tr>
      <w:tr w:rsidR="00496E3C" w14:paraId="05CF11BA" w14:textId="77777777" w:rsidTr="00B23BB1">
        <w:tc>
          <w:tcPr>
            <w:tcW w:w="2694" w:type="dxa"/>
            <w:gridSpan w:val="2"/>
            <w:tcBorders>
              <w:left w:val="single" w:sz="4" w:space="0" w:color="auto"/>
              <w:bottom w:val="single" w:sz="4" w:space="0" w:color="auto"/>
            </w:tcBorders>
          </w:tcPr>
          <w:p w14:paraId="16E0A224" w14:textId="77777777" w:rsidR="00496E3C" w:rsidRDefault="00496E3C" w:rsidP="00B23BB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B8F062" w14:textId="5599A469" w:rsidR="00496E3C" w:rsidRDefault="000416A1" w:rsidP="00B23BB1">
            <w:pPr>
              <w:pStyle w:val="CRCoverPage"/>
              <w:spacing w:after="0"/>
              <w:rPr>
                <w:noProof/>
                <w:lang w:eastAsia="zh-CN"/>
              </w:rPr>
            </w:pPr>
            <w:r>
              <w:rPr>
                <w:noProof/>
                <w:lang w:eastAsia="zh-CN"/>
              </w:rPr>
              <w:t>Wrong</w:t>
            </w:r>
            <w:r w:rsidR="00B23BB1">
              <w:rPr>
                <w:noProof/>
                <w:lang w:eastAsia="zh-CN"/>
              </w:rPr>
              <w:t xml:space="preserve"> clause No</w:t>
            </w:r>
            <w:r w:rsidR="00F50B86">
              <w:rPr>
                <w:noProof/>
                <w:lang w:eastAsia="zh-CN"/>
              </w:rPr>
              <w:t>. Duplicated clause.</w:t>
            </w:r>
          </w:p>
          <w:p w14:paraId="4BEAB282" w14:textId="77777777" w:rsidR="00496E3C" w:rsidRDefault="00496E3C" w:rsidP="00B23BB1">
            <w:pPr>
              <w:pStyle w:val="CRCoverPage"/>
              <w:spacing w:after="0"/>
              <w:rPr>
                <w:noProof/>
              </w:rPr>
            </w:pPr>
          </w:p>
        </w:tc>
      </w:tr>
      <w:tr w:rsidR="00496E3C" w14:paraId="66BA8192" w14:textId="77777777" w:rsidTr="00B23BB1">
        <w:tc>
          <w:tcPr>
            <w:tcW w:w="2694" w:type="dxa"/>
            <w:gridSpan w:val="2"/>
          </w:tcPr>
          <w:p w14:paraId="73E7C0A5" w14:textId="77777777" w:rsidR="00496E3C" w:rsidRDefault="00496E3C" w:rsidP="00B23BB1">
            <w:pPr>
              <w:pStyle w:val="CRCoverPage"/>
              <w:spacing w:after="0"/>
              <w:rPr>
                <w:b/>
                <w:i/>
                <w:noProof/>
                <w:sz w:val="8"/>
                <w:szCs w:val="8"/>
              </w:rPr>
            </w:pPr>
          </w:p>
        </w:tc>
        <w:tc>
          <w:tcPr>
            <w:tcW w:w="6946" w:type="dxa"/>
            <w:gridSpan w:val="9"/>
          </w:tcPr>
          <w:p w14:paraId="1CD65D00" w14:textId="77777777" w:rsidR="00496E3C" w:rsidRDefault="00496E3C" w:rsidP="00B23BB1">
            <w:pPr>
              <w:pStyle w:val="CRCoverPage"/>
              <w:spacing w:after="0"/>
              <w:rPr>
                <w:noProof/>
                <w:sz w:val="8"/>
                <w:szCs w:val="8"/>
              </w:rPr>
            </w:pPr>
          </w:p>
        </w:tc>
      </w:tr>
      <w:tr w:rsidR="00496E3C" w14:paraId="39E447C6" w14:textId="77777777" w:rsidTr="00B23BB1">
        <w:tc>
          <w:tcPr>
            <w:tcW w:w="2694" w:type="dxa"/>
            <w:gridSpan w:val="2"/>
            <w:tcBorders>
              <w:top w:val="single" w:sz="4" w:space="0" w:color="auto"/>
              <w:left w:val="single" w:sz="4" w:space="0" w:color="auto"/>
            </w:tcBorders>
          </w:tcPr>
          <w:p w14:paraId="1C099D33" w14:textId="77777777" w:rsidR="00496E3C" w:rsidRDefault="00496E3C" w:rsidP="00B23BB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E07B3B" w14:textId="0174B811" w:rsidR="00496E3C" w:rsidRDefault="00E71890" w:rsidP="00E71890">
            <w:pPr>
              <w:pStyle w:val="CRCoverPage"/>
              <w:spacing w:after="0"/>
              <w:rPr>
                <w:noProof/>
                <w:lang w:eastAsia="zh-CN"/>
              </w:rPr>
            </w:pPr>
            <w:r>
              <w:t>5.1</w:t>
            </w:r>
            <w:r w:rsidR="00F50B86">
              <w:t xml:space="preserve">, </w:t>
            </w:r>
            <w:r w:rsidR="00F50B86" w:rsidRPr="00D3062E">
              <w:t>5.11.2.2.</w:t>
            </w:r>
            <w:r w:rsidR="00B23BB1">
              <w:t>2</w:t>
            </w:r>
            <w:r w:rsidR="00F50B86">
              <w:t>(remove</w:t>
            </w:r>
            <w:r w:rsidR="00F50B86">
              <w:rPr>
                <w:rFonts w:hint="eastAsia"/>
              </w:rPr>
              <w:t>)</w:t>
            </w:r>
            <w:r>
              <w:rPr>
                <w:rFonts w:hint="eastAsia"/>
                <w:lang w:eastAsia="zh-CN"/>
              </w:rPr>
              <w:t>,</w:t>
            </w:r>
            <w:r>
              <w:rPr>
                <w:lang w:eastAsia="zh-CN"/>
              </w:rPr>
              <w:t xml:space="preserve"> 6.17(void)</w:t>
            </w:r>
          </w:p>
        </w:tc>
      </w:tr>
      <w:tr w:rsidR="00496E3C" w14:paraId="4E115AAA" w14:textId="77777777" w:rsidTr="00B23BB1">
        <w:tc>
          <w:tcPr>
            <w:tcW w:w="2694" w:type="dxa"/>
            <w:gridSpan w:val="2"/>
            <w:tcBorders>
              <w:left w:val="single" w:sz="4" w:space="0" w:color="auto"/>
            </w:tcBorders>
          </w:tcPr>
          <w:p w14:paraId="05A23965" w14:textId="77777777" w:rsidR="00496E3C" w:rsidRDefault="00496E3C" w:rsidP="00B23BB1">
            <w:pPr>
              <w:pStyle w:val="CRCoverPage"/>
              <w:spacing w:after="0"/>
              <w:rPr>
                <w:b/>
                <w:i/>
                <w:noProof/>
                <w:sz w:val="8"/>
                <w:szCs w:val="8"/>
              </w:rPr>
            </w:pPr>
          </w:p>
        </w:tc>
        <w:tc>
          <w:tcPr>
            <w:tcW w:w="6946" w:type="dxa"/>
            <w:gridSpan w:val="9"/>
            <w:tcBorders>
              <w:right w:val="single" w:sz="4" w:space="0" w:color="auto"/>
            </w:tcBorders>
          </w:tcPr>
          <w:p w14:paraId="3B808F97" w14:textId="77777777" w:rsidR="00496E3C" w:rsidRDefault="00496E3C" w:rsidP="00B23BB1">
            <w:pPr>
              <w:pStyle w:val="CRCoverPage"/>
              <w:spacing w:after="0"/>
              <w:rPr>
                <w:noProof/>
                <w:sz w:val="8"/>
                <w:szCs w:val="8"/>
              </w:rPr>
            </w:pPr>
          </w:p>
        </w:tc>
      </w:tr>
      <w:tr w:rsidR="00496E3C" w14:paraId="2B8D9745" w14:textId="77777777" w:rsidTr="00B23BB1">
        <w:tc>
          <w:tcPr>
            <w:tcW w:w="2694" w:type="dxa"/>
            <w:gridSpan w:val="2"/>
            <w:tcBorders>
              <w:left w:val="single" w:sz="4" w:space="0" w:color="auto"/>
            </w:tcBorders>
          </w:tcPr>
          <w:p w14:paraId="0ACFF830" w14:textId="77777777" w:rsidR="00496E3C" w:rsidRDefault="00496E3C" w:rsidP="00B23B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710767" w14:textId="77777777" w:rsidR="00496E3C" w:rsidRDefault="00496E3C" w:rsidP="00B23BB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35DC92" w14:textId="77777777" w:rsidR="00496E3C" w:rsidRDefault="00496E3C" w:rsidP="00B23BB1">
            <w:pPr>
              <w:pStyle w:val="CRCoverPage"/>
              <w:spacing w:after="0"/>
              <w:jc w:val="center"/>
              <w:rPr>
                <w:b/>
                <w:caps/>
                <w:noProof/>
              </w:rPr>
            </w:pPr>
            <w:r>
              <w:rPr>
                <w:b/>
                <w:caps/>
                <w:noProof/>
              </w:rPr>
              <w:t>N</w:t>
            </w:r>
          </w:p>
        </w:tc>
        <w:tc>
          <w:tcPr>
            <w:tcW w:w="2977" w:type="dxa"/>
            <w:gridSpan w:val="4"/>
          </w:tcPr>
          <w:p w14:paraId="0B5BCB4C" w14:textId="77777777" w:rsidR="00496E3C" w:rsidRDefault="00496E3C" w:rsidP="00B23B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92D8A2" w14:textId="77777777" w:rsidR="00496E3C" w:rsidRDefault="00496E3C" w:rsidP="00B23BB1">
            <w:pPr>
              <w:pStyle w:val="CRCoverPage"/>
              <w:spacing w:after="0"/>
              <w:ind w:left="99"/>
              <w:rPr>
                <w:noProof/>
              </w:rPr>
            </w:pPr>
          </w:p>
        </w:tc>
      </w:tr>
      <w:tr w:rsidR="00496E3C" w14:paraId="3CBA1F01" w14:textId="77777777" w:rsidTr="00B23BB1">
        <w:tc>
          <w:tcPr>
            <w:tcW w:w="2694" w:type="dxa"/>
            <w:gridSpan w:val="2"/>
            <w:tcBorders>
              <w:left w:val="single" w:sz="4" w:space="0" w:color="auto"/>
            </w:tcBorders>
          </w:tcPr>
          <w:p w14:paraId="71F0F26D" w14:textId="77777777" w:rsidR="00496E3C" w:rsidRDefault="00496E3C" w:rsidP="00B23BB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9140ED" w14:textId="77777777" w:rsidR="00496E3C" w:rsidRDefault="00496E3C" w:rsidP="00B23B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748B5B" w14:textId="77777777" w:rsidR="00496E3C" w:rsidRDefault="00496E3C" w:rsidP="00B23BB1">
            <w:pPr>
              <w:pStyle w:val="CRCoverPage"/>
              <w:spacing w:after="0"/>
              <w:jc w:val="center"/>
              <w:rPr>
                <w:b/>
                <w:caps/>
                <w:noProof/>
              </w:rPr>
            </w:pPr>
            <w:r>
              <w:rPr>
                <w:b/>
                <w:caps/>
                <w:noProof/>
              </w:rPr>
              <w:t>X</w:t>
            </w:r>
          </w:p>
        </w:tc>
        <w:tc>
          <w:tcPr>
            <w:tcW w:w="2977" w:type="dxa"/>
            <w:gridSpan w:val="4"/>
          </w:tcPr>
          <w:p w14:paraId="3012F1EF" w14:textId="77777777" w:rsidR="00496E3C" w:rsidRDefault="00496E3C" w:rsidP="00B23BB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D8296D" w14:textId="77777777" w:rsidR="00496E3C" w:rsidRDefault="00496E3C" w:rsidP="00B23BB1">
            <w:pPr>
              <w:pStyle w:val="CRCoverPage"/>
              <w:spacing w:after="0"/>
              <w:ind w:left="99"/>
              <w:rPr>
                <w:noProof/>
              </w:rPr>
            </w:pPr>
            <w:r>
              <w:rPr>
                <w:noProof/>
              </w:rPr>
              <w:t xml:space="preserve">TS/TR ... CR ... </w:t>
            </w:r>
          </w:p>
        </w:tc>
      </w:tr>
      <w:tr w:rsidR="00496E3C" w14:paraId="7337DD09" w14:textId="77777777" w:rsidTr="00B23BB1">
        <w:tc>
          <w:tcPr>
            <w:tcW w:w="2694" w:type="dxa"/>
            <w:gridSpan w:val="2"/>
            <w:tcBorders>
              <w:left w:val="single" w:sz="4" w:space="0" w:color="auto"/>
            </w:tcBorders>
          </w:tcPr>
          <w:p w14:paraId="4B442C20" w14:textId="77777777" w:rsidR="00496E3C" w:rsidRDefault="00496E3C" w:rsidP="00B23BB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5D9B66" w14:textId="77777777" w:rsidR="00496E3C" w:rsidRDefault="00496E3C" w:rsidP="00B23B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1F4E61" w14:textId="77777777" w:rsidR="00496E3C" w:rsidRDefault="00496E3C" w:rsidP="00B23BB1">
            <w:pPr>
              <w:pStyle w:val="CRCoverPage"/>
              <w:spacing w:after="0"/>
              <w:jc w:val="center"/>
              <w:rPr>
                <w:b/>
                <w:caps/>
                <w:noProof/>
              </w:rPr>
            </w:pPr>
            <w:r>
              <w:rPr>
                <w:b/>
                <w:caps/>
                <w:noProof/>
              </w:rPr>
              <w:t>X</w:t>
            </w:r>
          </w:p>
        </w:tc>
        <w:tc>
          <w:tcPr>
            <w:tcW w:w="2977" w:type="dxa"/>
            <w:gridSpan w:val="4"/>
          </w:tcPr>
          <w:p w14:paraId="7F0EAD29" w14:textId="77777777" w:rsidR="00496E3C" w:rsidRDefault="00496E3C" w:rsidP="00B23BB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15FA7F" w14:textId="77777777" w:rsidR="00496E3C" w:rsidRDefault="00496E3C" w:rsidP="00B23BB1">
            <w:pPr>
              <w:pStyle w:val="CRCoverPage"/>
              <w:spacing w:after="0"/>
              <w:ind w:left="99"/>
              <w:rPr>
                <w:noProof/>
              </w:rPr>
            </w:pPr>
            <w:r>
              <w:rPr>
                <w:noProof/>
              </w:rPr>
              <w:t xml:space="preserve">TS/TR ... CR ... </w:t>
            </w:r>
          </w:p>
        </w:tc>
      </w:tr>
      <w:tr w:rsidR="00496E3C" w14:paraId="2ED32A94" w14:textId="77777777" w:rsidTr="00B23BB1">
        <w:tc>
          <w:tcPr>
            <w:tcW w:w="2694" w:type="dxa"/>
            <w:gridSpan w:val="2"/>
            <w:tcBorders>
              <w:left w:val="single" w:sz="4" w:space="0" w:color="auto"/>
            </w:tcBorders>
          </w:tcPr>
          <w:p w14:paraId="412788B2" w14:textId="77777777" w:rsidR="00496E3C" w:rsidRDefault="00496E3C" w:rsidP="00B23BB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3FA32" w14:textId="77777777" w:rsidR="00496E3C" w:rsidRDefault="00496E3C" w:rsidP="00B23B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92085D" w14:textId="77777777" w:rsidR="00496E3C" w:rsidRDefault="00496E3C" w:rsidP="00B23BB1">
            <w:pPr>
              <w:pStyle w:val="CRCoverPage"/>
              <w:spacing w:after="0"/>
              <w:jc w:val="center"/>
              <w:rPr>
                <w:b/>
                <w:caps/>
                <w:noProof/>
              </w:rPr>
            </w:pPr>
            <w:r>
              <w:rPr>
                <w:b/>
                <w:caps/>
                <w:noProof/>
              </w:rPr>
              <w:t>X</w:t>
            </w:r>
          </w:p>
        </w:tc>
        <w:tc>
          <w:tcPr>
            <w:tcW w:w="2977" w:type="dxa"/>
            <w:gridSpan w:val="4"/>
          </w:tcPr>
          <w:p w14:paraId="2857941B" w14:textId="77777777" w:rsidR="00496E3C" w:rsidRDefault="00496E3C" w:rsidP="00B23BB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2D98BC0" w14:textId="77777777" w:rsidR="00496E3C" w:rsidRDefault="00496E3C" w:rsidP="00B23BB1">
            <w:pPr>
              <w:pStyle w:val="CRCoverPage"/>
              <w:spacing w:after="0"/>
              <w:ind w:left="99"/>
              <w:rPr>
                <w:noProof/>
              </w:rPr>
            </w:pPr>
            <w:r>
              <w:rPr>
                <w:noProof/>
              </w:rPr>
              <w:t xml:space="preserve">TS/TR ... CR ... </w:t>
            </w:r>
          </w:p>
        </w:tc>
      </w:tr>
      <w:tr w:rsidR="00496E3C" w14:paraId="0A59ED12" w14:textId="77777777" w:rsidTr="00B23BB1">
        <w:tc>
          <w:tcPr>
            <w:tcW w:w="2694" w:type="dxa"/>
            <w:gridSpan w:val="2"/>
            <w:tcBorders>
              <w:left w:val="single" w:sz="4" w:space="0" w:color="auto"/>
            </w:tcBorders>
          </w:tcPr>
          <w:p w14:paraId="761543D5" w14:textId="77777777" w:rsidR="00496E3C" w:rsidRDefault="00496E3C" w:rsidP="00B23BB1">
            <w:pPr>
              <w:pStyle w:val="CRCoverPage"/>
              <w:spacing w:after="0"/>
              <w:rPr>
                <w:b/>
                <w:i/>
                <w:noProof/>
              </w:rPr>
            </w:pPr>
          </w:p>
        </w:tc>
        <w:tc>
          <w:tcPr>
            <w:tcW w:w="6946" w:type="dxa"/>
            <w:gridSpan w:val="9"/>
            <w:tcBorders>
              <w:right w:val="single" w:sz="4" w:space="0" w:color="auto"/>
            </w:tcBorders>
          </w:tcPr>
          <w:p w14:paraId="28D83AF1" w14:textId="77777777" w:rsidR="00496E3C" w:rsidRDefault="00496E3C" w:rsidP="00B23BB1">
            <w:pPr>
              <w:pStyle w:val="CRCoverPage"/>
              <w:spacing w:after="0"/>
              <w:rPr>
                <w:noProof/>
              </w:rPr>
            </w:pPr>
          </w:p>
        </w:tc>
      </w:tr>
      <w:tr w:rsidR="00496E3C" w14:paraId="70031DE8" w14:textId="77777777" w:rsidTr="00B23BB1">
        <w:tc>
          <w:tcPr>
            <w:tcW w:w="2694" w:type="dxa"/>
            <w:gridSpan w:val="2"/>
            <w:tcBorders>
              <w:left w:val="single" w:sz="4" w:space="0" w:color="auto"/>
              <w:bottom w:val="single" w:sz="4" w:space="0" w:color="auto"/>
            </w:tcBorders>
          </w:tcPr>
          <w:p w14:paraId="36E883E3" w14:textId="77777777" w:rsidR="00496E3C" w:rsidRDefault="00496E3C" w:rsidP="00B23BB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1865B9" w14:textId="0AB7F477" w:rsidR="00496E3C" w:rsidRDefault="00FE4F88" w:rsidP="00B23BB1">
            <w:pPr>
              <w:pStyle w:val="CRCoverPage"/>
              <w:spacing w:after="0"/>
              <w:ind w:left="100"/>
              <w:rPr>
                <w:noProof/>
              </w:rPr>
            </w:pPr>
            <w:r>
              <w:rPr>
                <w:noProof/>
              </w:rPr>
              <w:t>This CR does not have any impact in the Open</w:t>
            </w:r>
            <w:r>
              <w:t>API specification.</w:t>
            </w:r>
          </w:p>
        </w:tc>
      </w:tr>
      <w:tr w:rsidR="00496E3C" w:rsidRPr="008863B9" w14:paraId="2A925880" w14:textId="77777777" w:rsidTr="00B23BB1">
        <w:tc>
          <w:tcPr>
            <w:tcW w:w="2694" w:type="dxa"/>
            <w:gridSpan w:val="2"/>
            <w:tcBorders>
              <w:top w:val="single" w:sz="4" w:space="0" w:color="auto"/>
              <w:bottom w:val="single" w:sz="4" w:space="0" w:color="auto"/>
            </w:tcBorders>
          </w:tcPr>
          <w:p w14:paraId="429F33DC" w14:textId="77777777" w:rsidR="00496E3C" w:rsidRPr="008863B9" w:rsidRDefault="00496E3C" w:rsidP="00B23BB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954C05" w14:textId="77777777" w:rsidR="00496E3C" w:rsidRPr="008863B9" w:rsidRDefault="00496E3C" w:rsidP="00B23BB1">
            <w:pPr>
              <w:pStyle w:val="CRCoverPage"/>
              <w:spacing w:after="0"/>
              <w:ind w:left="100"/>
              <w:rPr>
                <w:noProof/>
                <w:sz w:val="8"/>
                <w:szCs w:val="8"/>
              </w:rPr>
            </w:pPr>
          </w:p>
        </w:tc>
      </w:tr>
      <w:tr w:rsidR="00496E3C" w14:paraId="7C09362A" w14:textId="77777777" w:rsidTr="00B23BB1">
        <w:tc>
          <w:tcPr>
            <w:tcW w:w="2694" w:type="dxa"/>
            <w:gridSpan w:val="2"/>
            <w:tcBorders>
              <w:top w:val="single" w:sz="4" w:space="0" w:color="auto"/>
              <w:left w:val="single" w:sz="4" w:space="0" w:color="auto"/>
              <w:bottom w:val="single" w:sz="4" w:space="0" w:color="auto"/>
            </w:tcBorders>
          </w:tcPr>
          <w:p w14:paraId="4B59E391" w14:textId="77777777" w:rsidR="00496E3C" w:rsidRDefault="00496E3C" w:rsidP="00B23BB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7C0CF0" w14:textId="77777777" w:rsidR="00496E3C" w:rsidRDefault="00496E3C" w:rsidP="00B23BB1">
            <w:pPr>
              <w:pStyle w:val="CRCoverPage"/>
              <w:spacing w:after="0"/>
              <w:ind w:left="100"/>
              <w:rPr>
                <w:noProof/>
              </w:rPr>
            </w:pPr>
          </w:p>
        </w:tc>
      </w:tr>
    </w:tbl>
    <w:p w14:paraId="086FE771" w14:textId="77777777" w:rsidR="00496E3C" w:rsidRDefault="00496E3C" w:rsidP="00496E3C">
      <w:pPr>
        <w:pStyle w:val="CRCoverPage"/>
        <w:spacing w:after="0"/>
        <w:rPr>
          <w:noProof/>
          <w:sz w:val="8"/>
          <w:szCs w:val="8"/>
        </w:rPr>
      </w:pPr>
    </w:p>
    <w:p w14:paraId="712089DB" w14:textId="77777777" w:rsidR="00496E3C" w:rsidRDefault="00496E3C" w:rsidP="0046456D">
      <w:pPr>
        <w:pStyle w:val="CRCoverPage"/>
        <w:tabs>
          <w:tab w:val="right" w:pos="9639"/>
        </w:tabs>
        <w:spacing w:after="0"/>
        <w:rPr>
          <w:b/>
          <w:noProof/>
          <w:sz w:val="24"/>
        </w:rPr>
      </w:pPr>
    </w:p>
    <w:p w14:paraId="6D7BDE2F" w14:textId="77777777" w:rsidR="007D24AD" w:rsidRPr="005D6207" w:rsidRDefault="007D24AD" w:rsidP="007D24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77B67C2E" w14:textId="77777777" w:rsidR="00E71890" w:rsidRPr="00D3062E" w:rsidRDefault="00E71890" w:rsidP="00E71890">
      <w:pPr>
        <w:pStyle w:val="2"/>
      </w:pPr>
      <w:bookmarkStart w:id="4" w:name="_Toc157434547"/>
      <w:bookmarkStart w:id="5" w:name="_Toc157436262"/>
      <w:bookmarkStart w:id="6" w:name="_Toc157440102"/>
      <w:bookmarkStart w:id="7" w:name="_Toc160649788"/>
      <w:bookmarkStart w:id="8" w:name="_Toc161902433"/>
      <w:bookmarkStart w:id="9" w:name="_Toc510696586"/>
      <w:bookmarkStart w:id="10" w:name="_Toc35971378"/>
      <w:bookmarkStart w:id="11" w:name="_Toc157434454"/>
      <w:bookmarkStart w:id="12" w:name="_Toc157436169"/>
      <w:bookmarkStart w:id="13" w:name="_Toc157440009"/>
      <w:bookmarkStart w:id="14" w:name="_Toc160649671"/>
      <w:bookmarkStart w:id="15" w:name="_Toc161902316"/>
      <w:r w:rsidRPr="00D3062E">
        <w:lastRenderedPageBreak/>
        <w:t>5.1</w:t>
      </w:r>
      <w:r w:rsidRPr="00D3062E">
        <w:tab/>
        <w:t>Introduction</w:t>
      </w:r>
      <w:bookmarkEnd w:id="9"/>
      <w:bookmarkEnd w:id="10"/>
      <w:bookmarkEnd w:id="11"/>
      <w:bookmarkEnd w:id="12"/>
      <w:bookmarkEnd w:id="13"/>
      <w:bookmarkEnd w:id="14"/>
      <w:bookmarkEnd w:id="15"/>
    </w:p>
    <w:p w14:paraId="2EC6DC62" w14:textId="77777777" w:rsidR="00E71890" w:rsidRPr="00D3062E" w:rsidRDefault="00E71890" w:rsidP="00E71890">
      <w:r w:rsidRPr="00D3062E">
        <w:t>The NSCE Server provides the following services:</w:t>
      </w:r>
    </w:p>
    <w:p w14:paraId="1E017631"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NSCE_SliceApiManagement</w:t>
      </w:r>
      <w:proofErr w:type="spellEnd"/>
    </w:p>
    <w:p w14:paraId="3920006E"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NSCE_NetSliceLifeCycleMngt</w:t>
      </w:r>
      <w:proofErr w:type="spellEnd"/>
    </w:p>
    <w:p w14:paraId="1BBD5281"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NSCE_PolicyManagement</w:t>
      </w:r>
      <w:proofErr w:type="spellEnd"/>
    </w:p>
    <w:p w14:paraId="4912F0D6"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NSCE_NSOptimization</w:t>
      </w:r>
      <w:proofErr w:type="spellEnd"/>
    </w:p>
    <w:p w14:paraId="76AE10A3"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NSCE_ManagementServiceDiscovery</w:t>
      </w:r>
      <w:proofErr w:type="spellEnd"/>
    </w:p>
    <w:p w14:paraId="0EC147B0"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NSCE_PerfMonitoring</w:t>
      </w:r>
      <w:proofErr w:type="spellEnd"/>
    </w:p>
    <w:p w14:paraId="27E7D1D4"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NSCE_InfoCollection</w:t>
      </w:r>
      <w:proofErr w:type="spellEnd"/>
    </w:p>
    <w:p w14:paraId="03696FE9"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NSCE_ServiceContinuity</w:t>
      </w:r>
      <w:proofErr w:type="spellEnd"/>
    </w:p>
    <w:p w14:paraId="7EF6F277"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NSCE_MultiSlicesOptimization</w:t>
      </w:r>
      <w:proofErr w:type="spellEnd"/>
    </w:p>
    <w:p w14:paraId="62C0C19B"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NSCE_NetworkSliceAdaptation</w:t>
      </w:r>
      <w:proofErr w:type="spellEnd"/>
    </w:p>
    <w:p w14:paraId="17D03340"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NSCE_SliceCommService</w:t>
      </w:r>
      <w:proofErr w:type="spellEnd"/>
    </w:p>
    <w:p w14:paraId="294ACCDB"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NSCE_InterPLMNContinuity</w:t>
      </w:r>
      <w:proofErr w:type="spellEnd"/>
    </w:p>
    <w:p w14:paraId="35A1C6A6"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NSCE_NSDiagnostics</w:t>
      </w:r>
      <w:proofErr w:type="spellEnd"/>
    </w:p>
    <w:p w14:paraId="1A4EA706"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NSCE_FaultDiagnosis</w:t>
      </w:r>
      <w:proofErr w:type="spellEnd"/>
    </w:p>
    <w:p w14:paraId="566A470D"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NSCE_SliceR</w:t>
      </w:r>
      <w:r w:rsidRPr="00D3062E">
        <w:rPr>
          <w:lang w:eastAsia="zh-CN"/>
        </w:rPr>
        <w:t>eq</w:t>
      </w:r>
      <w:r w:rsidRPr="00D3062E">
        <w:t>V</w:t>
      </w:r>
      <w:r w:rsidRPr="00D3062E">
        <w:rPr>
          <w:lang w:eastAsia="zh-CN"/>
        </w:rPr>
        <w:t>erify</w:t>
      </w:r>
      <w:r w:rsidRPr="00D3062E">
        <w:t>A</w:t>
      </w:r>
      <w:r w:rsidRPr="00D3062E">
        <w:rPr>
          <w:lang w:eastAsia="zh-CN"/>
        </w:rPr>
        <w:t>nd</w:t>
      </w:r>
      <w:r w:rsidRPr="00D3062E">
        <w:t>A</w:t>
      </w:r>
      <w:r w:rsidRPr="00D3062E">
        <w:rPr>
          <w:lang w:eastAsia="zh-CN"/>
        </w:rPr>
        <w:t>lign</w:t>
      </w:r>
      <w:proofErr w:type="spellEnd"/>
    </w:p>
    <w:p w14:paraId="4634AE91"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NSCE_NSInfoDelivery</w:t>
      </w:r>
      <w:proofErr w:type="spellEnd"/>
    </w:p>
    <w:p w14:paraId="6E19B947" w14:textId="77777777" w:rsidR="00E71890" w:rsidRPr="00D3062E" w:rsidRDefault="00E71890" w:rsidP="00E71890">
      <w:pPr>
        <w:pStyle w:val="B10"/>
        <w:rPr>
          <w:lang w:val="en-US"/>
        </w:rPr>
      </w:pPr>
      <w:r w:rsidRPr="00D3062E">
        <w:rPr>
          <w:lang w:val="en-US"/>
        </w:rPr>
        <w:t>-</w:t>
      </w:r>
      <w:r w:rsidRPr="00D3062E">
        <w:rPr>
          <w:lang w:val="en-US"/>
        </w:rPr>
        <w:tab/>
      </w:r>
      <w:proofErr w:type="spellStart"/>
      <w:r w:rsidRPr="00D3062E">
        <w:t>NSCE_</w:t>
      </w:r>
      <w:r w:rsidRPr="00D3062E">
        <w:rPr>
          <w:lang w:eastAsia="zh-CN"/>
        </w:rPr>
        <w:t>NSAllocation</w:t>
      </w:r>
      <w:proofErr w:type="spellEnd"/>
    </w:p>
    <w:p w14:paraId="6BE5D95E" w14:textId="77777777" w:rsidR="00E71890" w:rsidRPr="00D3062E" w:rsidRDefault="00E71890" w:rsidP="00E71890">
      <w:r w:rsidRPr="00D3062E">
        <w:t>Table 5.1-1 summarizes the corresponding APIs defined for this specification.</w:t>
      </w:r>
    </w:p>
    <w:p w14:paraId="6BD0DFA9" w14:textId="77777777" w:rsidR="00E71890" w:rsidRPr="00D3062E" w:rsidRDefault="00E71890" w:rsidP="00E71890">
      <w:pPr>
        <w:pStyle w:val="TH"/>
      </w:pPr>
      <w:r w:rsidRPr="00D3062E">
        <w:lastRenderedPageBreak/>
        <w:t>Table 5.1-1: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862"/>
        <w:gridCol w:w="1966"/>
        <w:gridCol w:w="1418"/>
        <w:gridCol w:w="2099"/>
        <w:gridCol w:w="869"/>
      </w:tblGrid>
      <w:tr w:rsidR="00E71890" w:rsidRPr="00D3062E" w14:paraId="47A1E4D8" w14:textId="77777777" w:rsidTr="00972496">
        <w:tc>
          <w:tcPr>
            <w:tcW w:w="2409" w:type="dxa"/>
            <w:shd w:val="clear" w:color="auto" w:fill="C0C0C0"/>
            <w:vAlign w:val="center"/>
          </w:tcPr>
          <w:p w14:paraId="4721419E" w14:textId="77777777" w:rsidR="00E71890" w:rsidRPr="00D3062E" w:rsidRDefault="00E71890" w:rsidP="00972496">
            <w:pPr>
              <w:pStyle w:val="TAH"/>
            </w:pPr>
            <w:r w:rsidRPr="00D3062E">
              <w:t>Service Name</w:t>
            </w:r>
          </w:p>
        </w:tc>
        <w:tc>
          <w:tcPr>
            <w:tcW w:w="862" w:type="dxa"/>
            <w:shd w:val="clear" w:color="auto" w:fill="C0C0C0"/>
            <w:vAlign w:val="center"/>
          </w:tcPr>
          <w:p w14:paraId="61DF218A" w14:textId="77777777" w:rsidR="00E71890" w:rsidRPr="00D3062E" w:rsidRDefault="00E71890" w:rsidP="00972496">
            <w:pPr>
              <w:pStyle w:val="TAH"/>
            </w:pPr>
            <w:r w:rsidRPr="00D3062E">
              <w:t>Clause</w:t>
            </w:r>
          </w:p>
        </w:tc>
        <w:tc>
          <w:tcPr>
            <w:tcW w:w="1966" w:type="dxa"/>
            <w:shd w:val="clear" w:color="auto" w:fill="C0C0C0"/>
            <w:vAlign w:val="center"/>
          </w:tcPr>
          <w:p w14:paraId="48168E7D" w14:textId="77777777" w:rsidR="00E71890" w:rsidRPr="00D3062E" w:rsidRDefault="00E71890" w:rsidP="00972496">
            <w:pPr>
              <w:pStyle w:val="TAH"/>
            </w:pPr>
            <w:r w:rsidRPr="00D3062E">
              <w:t>Description</w:t>
            </w:r>
          </w:p>
        </w:tc>
        <w:tc>
          <w:tcPr>
            <w:tcW w:w="1418" w:type="dxa"/>
            <w:shd w:val="clear" w:color="auto" w:fill="C0C0C0"/>
            <w:vAlign w:val="center"/>
          </w:tcPr>
          <w:p w14:paraId="246525B5" w14:textId="77777777" w:rsidR="00E71890" w:rsidRPr="00D3062E" w:rsidRDefault="00E71890" w:rsidP="00972496">
            <w:pPr>
              <w:pStyle w:val="TAH"/>
            </w:pPr>
            <w:proofErr w:type="spellStart"/>
            <w:r w:rsidRPr="00D3062E">
              <w:t>OpenAPI</w:t>
            </w:r>
            <w:proofErr w:type="spellEnd"/>
            <w:r w:rsidRPr="00D3062E">
              <w:t xml:space="preserve"> Specification File</w:t>
            </w:r>
          </w:p>
        </w:tc>
        <w:tc>
          <w:tcPr>
            <w:tcW w:w="2099" w:type="dxa"/>
            <w:shd w:val="clear" w:color="auto" w:fill="C0C0C0"/>
            <w:vAlign w:val="center"/>
          </w:tcPr>
          <w:p w14:paraId="5764517E" w14:textId="77777777" w:rsidR="00E71890" w:rsidRPr="00D3062E" w:rsidRDefault="00E71890" w:rsidP="00972496">
            <w:pPr>
              <w:pStyle w:val="TAH"/>
            </w:pPr>
            <w:r w:rsidRPr="00D3062E">
              <w:t>API Name</w:t>
            </w:r>
          </w:p>
        </w:tc>
        <w:tc>
          <w:tcPr>
            <w:tcW w:w="869" w:type="dxa"/>
            <w:shd w:val="clear" w:color="auto" w:fill="C0C0C0"/>
            <w:vAlign w:val="center"/>
          </w:tcPr>
          <w:p w14:paraId="3E972637" w14:textId="77777777" w:rsidR="00E71890" w:rsidRPr="00D3062E" w:rsidRDefault="00E71890" w:rsidP="00972496">
            <w:pPr>
              <w:pStyle w:val="TAH"/>
            </w:pPr>
            <w:r w:rsidRPr="00D3062E">
              <w:t>Annex</w:t>
            </w:r>
          </w:p>
        </w:tc>
      </w:tr>
      <w:tr w:rsidR="00E71890" w:rsidRPr="00D3062E" w14:paraId="6B580DA1" w14:textId="77777777" w:rsidTr="00972496">
        <w:tc>
          <w:tcPr>
            <w:tcW w:w="2409" w:type="dxa"/>
            <w:shd w:val="clear" w:color="auto" w:fill="auto"/>
            <w:vAlign w:val="center"/>
          </w:tcPr>
          <w:p w14:paraId="28D51CA5" w14:textId="77777777" w:rsidR="00E71890" w:rsidRPr="00D3062E" w:rsidRDefault="00E71890" w:rsidP="00972496">
            <w:pPr>
              <w:pStyle w:val="TAL"/>
            </w:pPr>
            <w:proofErr w:type="spellStart"/>
            <w:r w:rsidRPr="00D3062E">
              <w:t>NSCE_SliceApiManagement</w:t>
            </w:r>
            <w:proofErr w:type="spellEnd"/>
          </w:p>
        </w:tc>
        <w:tc>
          <w:tcPr>
            <w:tcW w:w="862" w:type="dxa"/>
            <w:shd w:val="clear" w:color="auto" w:fill="auto"/>
            <w:vAlign w:val="center"/>
          </w:tcPr>
          <w:p w14:paraId="12B8A82E" w14:textId="77777777" w:rsidR="00E71890" w:rsidRPr="00D3062E" w:rsidRDefault="00E71890" w:rsidP="00972496">
            <w:pPr>
              <w:pStyle w:val="TAC"/>
            </w:pPr>
            <w:r w:rsidRPr="00D3062E">
              <w:t>6.1</w:t>
            </w:r>
          </w:p>
        </w:tc>
        <w:tc>
          <w:tcPr>
            <w:tcW w:w="1966" w:type="dxa"/>
            <w:shd w:val="clear" w:color="auto" w:fill="auto"/>
            <w:vAlign w:val="center"/>
          </w:tcPr>
          <w:p w14:paraId="5118B611" w14:textId="77777777" w:rsidR="00E71890" w:rsidRPr="00D3062E" w:rsidRDefault="00E71890" w:rsidP="00972496">
            <w:pPr>
              <w:pStyle w:val="TAL"/>
            </w:pPr>
            <w:r w:rsidRPr="00D3062E">
              <w:t>NSCE Slice API Management Service</w:t>
            </w:r>
          </w:p>
        </w:tc>
        <w:tc>
          <w:tcPr>
            <w:tcW w:w="1418" w:type="dxa"/>
            <w:shd w:val="clear" w:color="auto" w:fill="auto"/>
            <w:vAlign w:val="center"/>
          </w:tcPr>
          <w:p w14:paraId="3C0D7D59" w14:textId="77777777" w:rsidR="00E71890" w:rsidRPr="00D3062E" w:rsidRDefault="00E71890" w:rsidP="00972496">
            <w:pPr>
              <w:pStyle w:val="TAL"/>
            </w:pPr>
            <w:proofErr w:type="spellStart"/>
            <w:r w:rsidRPr="00D3062E">
              <w:t>nsce-sam</w:t>
            </w:r>
            <w:proofErr w:type="spellEnd"/>
          </w:p>
        </w:tc>
        <w:tc>
          <w:tcPr>
            <w:tcW w:w="2099" w:type="dxa"/>
            <w:shd w:val="clear" w:color="auto" w:fill="auto"/>
            <w:vAlign w:val="center"/>
          </w:tcPr>
          <w:p w14:paraId="6C8E8AA2" w14:textId="77777777" w:rsidR="00E71890" w:rsidRPr="00D3062E" w:rsidRDefault="00E71890" w:rsidP="00972496">
            <w:pPr>
              <w:pStyle w:val="TAL"/>
            </w:pPr>
            <w:r w:rsidRPr="00D3062E">
              <w:rPr>
                <w:noProof/>
              </w:rPr>
              <w:t>TS29435_</w:t>
            </w:r>
            <w:proofErr w:type="spellStart"/>
            <w:r w:rsidRPr="00D3062E">
              <w:t>NSCE_SliceApiManagement.yaml</w:t>
            </w:r>
            <w:proofErr w:type="spellEnd"/>
          </w:p>
        </w:tc>
        <w:tc>
          <w:tcPr>
            <w:tcW w:w="869" w:type="dxa"/>
            <w:shd w:val="clear" w:color="auto" w:fill="auto"/>
            <w:vAlign w:val="center"/>
          </w:tcPr>
          <w:p w14:paraId="336957BF" w14:textId="77777777" w:rsidR="00E71890" w:rsidRPr="00D3062E" w:rsidRDefault="00E71890" w:rsidP="00972496">
            <w:pPr>
              <w:pStyle w:val="TAC"/>
            </w:pPr>
            <w:r w:rsidRPr="00D3062E">
              <w:t>A.2</w:t>
            </w:r>
          </w:p>
        </w:tc>
      </w:tr>
      <w:tr w:rsidR="00E71890" w:rsidRPr="00D3062E" w14:paraId="09915852" w14:textId="77777777" w:rsidTr="00972496">
        <w:tc>
          <w:tcPr>
            <w:tcW w:w="2409" w:type="dxa"/>
            <w:shd w:val="clear" w:color="auto" w:fill="auto"/>
            <w:vAlign w:val="center"/>
          </w:tcPr>
          <w:p w14:paraId="2C0FD220" w14:textId="77777777" w:rsidR="00E71890" w:rsidRPr="00D3062E" w:rsidRDefault="00E71890" w:rsidP="00972496">
            <w:pPr>
              <w:pStyle w:val="TAL"/>
            </w:pPr>
            <w:proofErr w:type="spellStart"/>
            <w:r w:rsidRPr="00D3062E">
              <w:t>NSCE_NetSliceLifeCycleMngt</w:t>
            </w:r>
            <w:proofErr w:type="spellEnd"/>
          </w:p>
        </w:tc>
        <w:tc>
          <w:tcPr>
            <w:tcW w:w="862" w:type="dxa"/>
            <w:shd w:val="clear" w:color="auto" w:fill="auto"/>
            <w:vAlign w:val="center"/>
          </w:tcPr>
          <w:p w14:paraId="75FCDA2E" w14:textId="77777777" w:rsidR="00E71890" w:rsidRPr="00D3062E" w:rsidRDefault="00E71890" w:rsidP="00972496">
            <w:pPr>
              <w:pStyle w:val="TAC"/>
            </w:pPr>
            <w:r w:rsidRPr="00D3062E">
              <w:t>6.2</w:t>
            </w:r>
          </w:p>
        </w:tc>
        <w:tc>
          <w:tcPr>
            <w:tcW w:w="1966" w:type="dxa"/>
            <w:shd w:val="clear" w:color="auto" w:fill="auto"/>
            <w:vAlign w:val="center"/>
          </w:tcPr>
          <w:p w14:paraId="004B1EA3" w14:textId="77777777" w:rsidR="00E71890" w:rsidRPr="00D3062E" w:rsidRDefault="00E71890" w:rsidP="00972496">
            <w:pPr>
              <w:pStyle w:val="TAL"/>
            </w:pPr>
            <w:r w:rsidRPr="00D3062E">
              <w:t>NSCE Network Slice Lifecycle Management Service</w:t>
            </w:r>
          </w:p>
        </w:tc>
        <w:tc>
          <w:tcPr>
            <w:tcW w:w="1418" w:type="dxa"/>
            <w:shd w:val="clear" w:color="auto" w:fill="auto"/>
            <w:vAlign w:val="center"/>
          </w:tcPr>
          <w:p w14:paraId="5CE2F382" w14:textId="77777777" w:rsidR="00E71890" w:rsidRPr="00D3062E" w:rsidRDefault="00E71890" w:rsidP="00972496">
            <w:pPr>
              <w:pStyle w:val="TAL"/>
            </w:pPr>
            <w:proofErr w:type="spellStart"/>
            <w:r w:rsidRPr="00D3062E">
              <w:t>nsce-nslcm</w:t>
            </w:r>
            <w:proofErr w:type="spellEnd"/>
          </w:p>
        </w:tc>
        <w:tc>
          <w:tcPr>
            <w:tcW w:w="2099" w:type="dxa"/>
            <w:shd w:val="clear" w:color="auto" w:fill="auto"/>
            <w:vAlign w:val="center"/>
          </w:tcPr>
          <w:p w14:paraId="09A4A716" w14:textId="77777777" w:rsidR="00E71890" w:rsidRPr="00D3062E" w:rsidRDefault="00E71890" w:rsidP="00972496">
            <w:pPr>
              <w:pStyle w:val="TAL"/>
            </w:pPr>
            <w:r w:rsidRPr="00D3062E">
              <w:rPr>
                <w:noProof/>
              </w:rPr>
              <w:t>TS29435_NSCE_</w:t>
            </w:r>
            <w:proofErr w:type="spellStart"/>
            <w:r w:rsidRPr="00D3062E">
              <w:t>NetSliceLifeCycleMngt.yaml</w:t>
            </w:r>
            <w:proofErr w:type="spellEnd"/>
          </w:p>
        </w:tc>
        <w:tc>
          <w:tcPr>
            <w:tcW w:w="869" w:type="dxa"/>
            <w:shd w:val="clear" w:color="auto" w:fill="auto"/>
            <w:vAlign w:val="center"/>
          </w:tcPr>
          <w:p w14:paraId="0CAAA53A" w14:textId="77777777" w:rsidR="00E71890" w:rsidRPr="00D3062E" w:rsidRDefault="00E71890" w:rsidP="00972496">
            <w:pPr>
              <w:pStyle w:val="TAC"/>
            </w:pPr>
            <w:r w:rsidRPr="00D3062E">
              <w:t>A.3</w:t>
            </w:r>
          </w:p>
        </w:tc>
      </w:tr>
      <w:tr w:rsidR="00E71890" w:rsidRPr="00D3062E" w14:paraId="078943EB" w14:textId="77777777" w:rsidTr="00972496">
        <w:tc>
          <w:tcPr>
            <w:tcW w:w="2409" w:type="dxa"/>
            <w:shd w:val="clear" w:color="auto" w:fill="auto"/>
            <w:vAlign w:val="center"/>
          </w:tcPr>
          <w:p w14:paraId="27F608BF" w14:textId="77777777" w:rsidR="00E71890" w:rsidRPr="00D3062E" w:rsidRDefault="00E71890" w:rsidP="00972496">
            <w:pPr>
              <w:pStyle w:val="TAL"/>
            </w:pPr>
            <w:proofErr w:type="spellStart"/>
            <w:r w:rsidRPr="00D3062E">
              <w:t>NSCE_PolicyManagement</w:t>
            </w:r>
            <w:proofErr w:type="spellEnd"/>
          </w:p>
        </w:tc>
        <w:tc>
          <w:tcPr>
            <w:tcW w:w="862" w:type="dxa"/>
            <w:shd w:val="clear" w:color="auto" w:fill="auto"/>
            <w:vAlign w:val="center"/>
          </w:tcPr>
          <w:p w14:paraId="24BA61C1" w14:textId="77777777" w:rsidR="00E71890" w:rsidRPr="00D3062E" w:rsidRDefault="00E71890" w:rsidP="00972496">
            <w:pPr>
              <w:pStyle w:val="TAC"/>
            </w:pPr>
            <w:r w:rsidRPr="00D3062E">
              <w:t>6.3</w:t>
            </w:r>
          </w:p>
        </w:tc>
        <w:tc>
          <w:tcPr>
            <w:tcW w:w="1966" w:type="dxa"/>
            <w:shd w:val="clear" w:color="auto" w:fill="auto"/>
            <w:vAlign w:val="center"/>
          </w:tcPr>
          <w:p w14:paraId="1D44DED7" w14:textId="77777777" w:rsidR="00E71890" w:rsidRPr="00D3062E" w:rsidRDefault="00E71890" w:rsidP="00972496">
            <w:pPr>
              <w:pStyle w:val="TAL"/>
            </w:pPr>
            <w:r w:rsidRPr="00D3062E">
              <w:t>NSCE Policy Management Service</w:t>
            </w:r>
          </w:p>
        </w:tc>
        <w:tc>
          <w:tcPr>
            <w:tcW w:w="1418" w:type="dxa"/>
            <w:shd w:val="clear" w:color="auto" w:fill="auto"/>
            <w:vAlign w:val="center"/>
          </w:tcPr>
          <w:p w14:paraId="76259AA5" w14:textId="77777777" w:rsidR="00E71890" w:rsidRPr="00D3062E" w:rsidRDefault="00E71890" w:rsidP="00972496">
            <w:pPr>
              <w:pStyle w:val="TAL"/>
            </w:pPr>
            <w:proofErr w:type="spellStart"/>
            <w:r w:rsidRPr="00D3062E">
              <w:t>nsce</w:t>
            </w:r>
            <w:proofErr w:type="spellEnd"/>
            <w:r w:rsidRPr="00D3062E">
              <w:t>-pm</w:t>
            </w:r>
          </w:p>
        </w:tc>
        <w:tc>
          <w:tcPr>
            <w:tcW w:w="2099" w:type="dxa"/>
            <w:shd w:val="clear" w:color="auto" w:fill="auto"/>
            <w:vAlign w:val="center"/>
          </w:tcPr>
          <w:p w14:paraId="1BAAA328" w14:textId="77777777" w:rsidR="00E71890" w:rsidRPr="00D3062E" w:rsidRDefault="00E71890" w:rsidP="00972496">
            <w:pPr>
              <w:pStyle w:val="TAL"/>
            </w:pPr>
            <w:r w:rsidRPr="00D3062E">
              <w:rPr>
                <w:noProof/>
              </w:rPr>
              <w:t>TS29435_NSCE_</w:t>
            </w:r>
            <w:proofErr w:type="spellStart"/>
            <w:r w:rsidRPr="00D3062E">
              <w:t>PolicyManagement.yaml</w:t>
            </w:r>
            <w:proofErr w:type="spellEnd"/>
          </w:p>
        </w:tc>
        <w:tc>
          <w:tcPr>
            <w:tcW w:w="869" w:type="dxa"/>
            <w:shd w:val="clear" w:color="auto" w:fill="auto"/>
            <w:vAlign w:val="center"/>
          </w:tcPr>
          <w:p w14:paraId="7C41E8B4" w14:textId="77777777" w:rsidR="00E71890" w:rsidRPr="00D3062E" w:rsidRDefault="00E71890" w:rsidP="00972496">
            <w:pPr>
              <w:pStyle w:val="TAC"/>
            </w:pPr>
            <w:r w:rsidRPr="00D3062E">
              <w:t>A.4</w:t>
            </w:r>
          </w:p>
        </w:tc>
      </w:tr>
      <w:tr w:rsidR="00E71890" w:rsidRPr="00D3062E" w14:paraId="047FE7CE" w14:textId="77777777" w:rsidTr="00972496">
        <w:tc>
          <w:tcPr>
            <w:tcW w:w="2409" w:type="dxa"/>
            <w:shd w:val="clear" w:color="auto" w:fill="auto"/>
            <w:vAlign w:val="center"/>
          </w:tcPr>
          <w:p w14:paraId="37FF5208" w14:textId="77777777" w:rsidR="00E71890" w:rsidRPr="00D3062E" w:rsidRDefault="00E71890" w:rsidP="00972496">
            <w:pPr>
              <w:pStyle w:val="TAL"/>
            </w:pPr>
            <w:proofErr w:type="spellStart"/>
            <w:r w:rsidRPr="00D3062E">
              <w:t>NSCE_NSOptimization</w:t>
            </w:r>
            <w:proofErr w:type="spellEnd"/>
          </w:p>
        </w:tc>
        <w:tc>
          <w:tcPr>
            <w:tcW w:w="862" w:type="dxa"/>
            <w:shd w:val="clear" w:color="auto" w:fill="auto"/>
            <w:vAlign w:val="center"/>
          </w:tcPr>
          <w:p w14:paraId="58FAD791" w14:textId="77777777" w:rsidR="00E71890" w:rsidRPr="00D3062E" w:rsidRDefault="00E71890" w:rsidP="00972496">
            <w:pPr>
              <w:pStyle w:val="TAC"/>
            </w:pPr>
            <w:r w:rsidRPr="00D3062E">
              <w:t>6.4</w:t>
            </w:r>
          </w:p>
        </w:tc>
        <w:tc>
          <w:tcPr>
            <w:tcW w:w="1966" w:type="dxa"/>
            <w:shd w:val="clear" w:color="auto" w:fill="auto"/>
            <w:vAlign w:val="center"/>
          </w:tcPr>
          <w:p w14:paraId="2A2CCDA3" w14:textId="77777777" w:rsidR="00E71890" w:rsidRPr="00D3062E" w:rsidRDefault="00E71890" w:rsidP="00972496">
            <w:pPr>
              <w:pStyle w:val="TAL"/>
            </w:pPr>
            <w:r w:rsidRPr="00D3062E">
              <w:t>NSCE Network Slice Optimization Service</w:t>
            </w:r>
          </w:p>
        </w:tc>
        <w:tc>
          <w:tcPr>
            <w:tcW w:w="1418" w:type="dxa"/>
            <w:shd w:val="clear" w:color="auto" w:fill="auto"/>
            <w:vAlign w:val="center"/>
          </w:tcPr>
          <w:p w14:paraId="13D9B8A4" w14:textId="77777777" w:rsidR="00E71890" w:rsidRPr="00D3062E" w:rsidRDefault="00E71890" w:rsidP="00972496">
            <w:pPr>
              <w:pStyle w:val="TAL"/>
            </w:pPr>
            <w:proofErr w:type="spellStart"/>
            <w:r w:rsidRPr="00D3062E">
              <w:t>nsce-nso</w:t>
            </w:r>
            <w:proofErr w:type="spellEnd"/>
          </w:p>
        </w:tc>
        <w:tc>
          <w:tcPr>
            <w:tcW w:w="2099" w:type="dxa"/>
            <w:shd w:val="clear" w:color="auto" w:fill="auto"/>
            <w:vAlign w:val="center"/>
          </w:tcPr>
          <w:p w14:paraId="228D1790" w14:textId="77777777" w:rsidR="00E71890" w:rsidRPr="00D3062E" w:rsidRDefault="00E71890" w:rsidP="00972496">
            <w:pPr>
              <w:pStyle w:val="TAL"/>
            </w:pPr>
            <w:r w:rsidRPr="00D3062E">
              <w:rPr>
                <w:noProof/>
              </w:rPr>
              <w:t>TS29435_NSCE_</w:t>
            </w:r>
            <w:proofErr w:type="spellStart"/>
            <w:r w:rsidRPr="00D3062E">
              <w:t>NSOptimization.yaml</w:t>
            </w:r>
            <w:proofErr w:type="spellEnd"/>
          </w:p>
        </w:tc>
        <w:tc>
          <w:tcPr>
            <w:tcW w:w="869" w:type="dxa"/>
            <w:shd w:val="clear" w:color="auto" w:fill="auto"/>
            <w:vAlign w:val="center"/>
          </w:tcPr>
          <w:p w14:paraId="19CDBAB1" w14:textId="77777777" w:rsidR="00E71890" w:rsidRPr="00D3062E" w:rsidRDefault="00E71890" w:rsidP="00972496">
            <w:pPr>
              <w:pStyle w:val="TAC"/>
            </w:pPr>
            <w:r w:rsidRPr="00D3062E">
              <w:t>A.5</w:t>
            </w:r>
          </w:p>
        </w:tc>
      </w:tr>
      <w:tr w:rsidR="00E71890" w:rsidRPr="00D3062E" w14:paraId="13B4EEF9" w14:textId="77777777" w:rsidTr="00972496">
        <w:tc>
          <w:tcPr>
            <w:tcW w:w="2409" w:type="dxa"/>
            <w:shd w:val="clear" w:color="auto" w:fill="auto"/>
            <w:vAlign w:val="center"/>
          </w:tcPr>
          <w:p w14:paraId="39EC7299" w14:textId="77777777" w:rsidR="00E71890" w:rsidRPr="00D3062E" w:rsidRDefault="00E71890" w:rsidP="00972496">
            <w:pPr>
              <w:pStyle w:val="TAL"/>
            </w:pPr>
            <w:proofErr w:type="spellStart"/>
            <w:r w:rsidRPr="00D3062E">
              <w:t>NSCE_ManagementServiceDiscovery</w:t>
            </w:r>
            <w:proofErr w:type="spellEnd"/>
          </w:p>
        </w:tc>
        <w:tc>
          <w:tcPr>
            <w:tcW w:w="862" w:type="dxa"/>
            <w:shd w:val="clear" w:color="auto" w:fill="auto"/>
            <w:vAlign w:val="center"/>
          </w:tcPr>
          <w:p w14:paraId="3EF52A3A" w14:textId="77777777" w:rsidR="00E71890" w:rsidRPr="00D3062E" w:rsidRDefault="00E71890" w:rsidP="00972496">
            <w:pPr>
              <w:pStyle w:val="TAC"/>
            </w:pPr>
            <w:r w:rsidRPr="00D3062E">
              <w:t>6.5</w:t>
            </w:r>
          </w:p>
        </w:tc>
        <w:tc>
          <w:tcPr>
            <w:tcW w:w="1966" w:type="dxa"/>
            <w:shd w:val="clear" w:color="auto" w:fill="auto"/>
            <w:vAlign w:val="center"/>
          </w:tcPr>
          <w:p w14:paraId="5E61DA52" w14:textId="77777777" w:rsidR="00E71890" w:rsidRPr="00D3062E" w:rsidRDefault="00E71890" w:rsidP="00972496">
            <w:pPr>
              <w:pStyle w:val="TAL"/>
            </w:pPr>
            <w:r w:rsidRPr="00D3062E">
              <w:t>NSCE Management Service Discovery Service</w:t>
            </w:r>
          </w:p>
        </w:tc>
        <w:tc>
          <w:tcPr>
            <w:tcW w:w="1418" w:type="dxa"/>
            <w:shd w:val="clear" w:color="auto" w:fill="auto"/>
            <w:vAlign w:val="center"/>
          </w:tcPr>
          <w:p w14:paraId="6B01612A" w14:textId="77777777" w:rsidR="00E71890" w:rsidRPr="00D3062E" w:rsidRDefault="00E71890" w:rsidP="00972496">
            <w:pPr>
              <w:pStyle w:val="TAL"/>
            </w:pPr>
            <w:proofErr w:type="spellStart"/>
            <w:r w:rsidRPr="00D3062E">
              <w:t>nsce-msd</w:t>
            </w:r>
            <w:proofErr w:type="spellEnd"/>
          </w:p>
        </w:tc>
        <w:tc>
          <w:tcPr>
            <w:tcW w:w="2099" w:type="dxa"/>
            <w:shd w:val="clear" w:color="auto" w:fill="auto"/>
            <w:vAlign w:val="center"/>
          </w:tcPr>
          <w:p w14:paraId="2EF97F3F" w14:textId="77777777" w:rsidR="00E71890" w:rsidRPr="00D3062E" w:rsidRDefault="00E71890" w:rsidP="00972496">
            <w:pPr>
              <w:pStyle w:val="TAL"/>
            </w:pPr>
            <w:r w:rsidRPr="00D3062E">
              <w:rPr>
                <w:noProof/>
              </w:rPr>
              <w:t>TS29435_NSCE_</w:t>
            </w:r>
            <w:proofErr w:type="spellStart"/>
            <w:r w:rsidRPr="00D3062E">
              <w:t>ManagementServiceDiscovery.yaml</w:t>
            </w:r>
            <w:proofErr w:type="spellEnd"/>
          </w:p>
        </w:tc>
        <w:tc>
          <w:tcPr>
            <w:tcW w:w="869" w:type="dxa"/>
            <w:shd w:val="clear" w:color="auto" w:fill="auto"/>
            <w:vAlign w:val="center"/>
          </w:tcPr>
          <w:p w14:paraId="34935872" w14:textId="77777777" w:rsidR="00E71890" w:rsidRPr="00D3062E" w:rsidRDefault="00E71890" w:rsidP="00972496">
            <w:pPr>
              <w:pStyle w:val="TAC"/>
            </w:pPr>
            <w:r w:rsidRPr="00D3062E">
              <w:t>A.6</w:t>
            </w:r>
          </w:p>
        </w:tc>
      </w:tr>
      <w:tr w:rsidR="00E71890" w:rsidRPr="00D3062E" w14:paraId="07F2C7D2" w14:textId="77777777" w:rsidTr="00972496">
        <w:tc>
          <w:tcPr>
            <w:tcW w:w="2409" w:type="dxa"/>
            <w:shd w:val="clear" w:color="auto" w:fill="auto"/>
            <w:vAlign w:val="center"/>
          </w:tcPr>
          <w:p w14:paraId="1F408CF8" w14:textId="77777777" w:rsidR="00E71890" w:rsidRPr="00D3062E" w:rsidRDefault="00E71890" w:rsidP="00972496">
            <w:pPr>
              <w:pStyle w:val="TAL"/>
            </w:pPr>
            <w:proofErr w:type="spellStart"/>
            <w:r w:rsidRPr="00D3062E">
              <w:t>NSCE_PerfMonitoring</w:t>
            </w:r>
            <w:proofErr w:type="spellEnd"/>
          </w:p>
        </w:tc>
        <w:tc>
          <w:tcPr>
            <w:tcW w:w="862" w:type="dxa"/>
            <w:shd w:val="clear" w:color="auto" w:fill="auto"/>
            <w:vAlign w:val="center"/>
          </w:tcPr>
          <w:p w14:paraId="0A6CB6A7" w14:textId="77777777" w:rsidR="00E71890" w:rsidRPr="00D3062E" w:rsidRDefault="00E71890" w:rsidP="00972496">
            <w:pPr>
              <w:pStyle w:val="TAC"/>
            </w:pPr>
            <w:r w:rsidRPr="00D3062E">
              <w:t>6.6</w:t>
            </w:r>
          </w:p>
        </w:tc>
        <w:tc>
          <w:tcPr>
            <w:tcW w:w="1966" w:type="dxa"/>
            <w:shd w:val="clear" w:color="auto" w:fill="auto"/>
            <w:vAlign w:val="center"/>
          </w:tcPr>
          <w:p w14:paraId="07A7CCC2" w14:textId="77777777" w:rsidR="00E71890" w:rsidRPr="00D3062E" w:rsidRDefault="00E71890" w:rsidP="00972496">
            <w:pPr>
              <w:pStyle w:val="TAL"/>
            </w:pPr>
            <w:r w:rsidRPr="00D3062E">
              <w:t>NSCE Network Slice Performance and Analytics Monitoring Service</w:t>
            </w:r>
          </w:p>
        </w:tc>
        <w:tc>
          <w:tcPr>
            <w:tcW w:w="1418" w:type="dxa"/>
            <w:shd w:val="clear" w:color="auto" w:fill="auto"/>
            <w:vAlign w:val="center"/>
          </w:tcPr>
          <w:p w14:paraId="4B66E8C5" w14:textId="77777777" w:rsidR="00E71890" w:rsidRPr="00D3062E" w:rsidRDefault="00E71890" w:rsidP="00972496">
            <w:pPr>
              <w:pStyle w:val="TAL"/>
            </w:pPr>
            <w:proofErr w:type="spellStart"/>
            <w:r w:rsidRPr="00D3062E">
              <w:t>nsce</w:t>
            </w:r>
            <w:proofErr w:type="spellEnd"/>
            <w:r w:rsidRPr="00D3062E">
              <w:t>-pam</w:t>
            </w:r>
          </w:p>
        </w:tc>
        <w:tc>
          <w:tcPr>
            <w:tcW w:w="2099" w:type="dxa"/>
            <w:shd w:val="clear" w:color="auto" w:fill="auto"/>
            <w:vAlign w:val="center"/>
          </w:tcPr>
          <w:p w14:paraId="45FCB38B" w14:textId="77777777" w:rsidR="00E71890" w:rsidRPr="00D3062E" w:rsidRDefault="00E71890" w:rsidP="00972496">
            <w:pPr>
              <w:pStyle w:val="TAL"/>
            </w:pPr>
            <w:r w:rsidRPr="00D3062E">
              <w:rPr>
                <w:noProof/>
              </w:rPr>
              <w:t>TS29435_NSCE_</w:t>
            </w:r>
            <w:proofErr w:type="spellStart"/>
            <w:r w:rsidRPr="00D3062E">
              <w:t>PerfMonitoring.yaml</w:t>
            </w:r>
            <w:proofErr w:type="spellEnd"/>
          </w:p>
        </w:tc>
        <w:tc>
          <w:tcPr>
            <w:tcW w:w="869" w:type="dxa"/>
            <w:shd w:val="clear" w:color="auto" w:fill="auto"/>
            <w:vAlign w:val="center"/>
          </w:tcPr>
          <w:p w14:paraId="0A80BD82" w14:textId="77777777" w:rsidR="00E71890" w:rsidRPr="00D3062E" w:rsidRDefault="00E71890" w:rsidP="00972496">
            <w:pPr>
              <w:pStyle w:val="TAC"/>
            </w:pPr>
            <w:r w:rsidRPr="00D3062E">
              <w:t>A.7</w:t>
            </w:r>
          </w:p>
        </w:tc>
      </w:tr>
      <w:tr w:rsidR="00E71890" w:rsidRPr="00D3062E" w14:paraId="7671378C" w14:textId="77777777" w:rsidTr="00972496">
        <w:tc>
          <w:tcPr>
            <w:tcW w:w="2409" w:type="dxa"/>
            <w:shd w:val="clear" w:color="auto" w:fill="auto"/>
            <w:vAlign w:val="center"/>
          </w:tcPr>
          <w:p w14:paraId="07E8817C" w14:textId="77777777" w:rsidR="00E71890" w:rsidRPr="00D3062E" w:rsidRDefault="00E71890" w:rsidP="00972496">
            <w:pPr>
              <w:pStyle w:val="TAL"/>
            </w:pPr>
            <w:proofErr w:type="spellStart"/>
            <w:r w:rsidRPr="00D3062E">
              <w:t>NSCE_InfoCollection</w:t>
            </w:r>
            <w:proofErr w:type="spellEnd"/>
          </w:p>
        </w:tc>
        <w:tc>
          <w:tcPr>
            <w:tcW w:w="862" w:type="dxa"/>
            <w:shd w:val="clear" w:color="auto" w:fill="auto"/>
            <w:vAlign w:val="center"/>
          </w:tcPr>
          <w:p w14:paraId="7DBC1C61" w14:textId="77777777" w:rsidR="00E71890" w:rsidRPr="00D3062E" w:rsidRDefault="00E71890" w:rsidP="00972496">
            <w:pPr>
              <w:pStyle w:val="TAC"/>
            </w:pPr>
            <w:r w:rsidRPr="00D3062E">
              <w:t>6.7</w:t>
            </w:r>
          </w:p>
        </w:tc>
        <w:tc>
          <w:tcPr>
            <w:tcW w:w="1966" w:type="dxa"/>
            <w:shd w:val="clear" w:color="auto" w:fill="auto"/>
            <w:vAlign w:val="center"/>
          </w:tcPr>
          <w:p w14:paraId="3499A721" w14:textId="77777777" w:rsidR="00E71890" w:rsidRPr="00D3062E" w:rsidRDefault="00E71890" w:rsidP="00972496">
            <w:pPr>
              <w:pStyle w:val="TAL"/>
            </w:pPr>
            <w:r w:rsidRPr="00D3062E">
              <w:t>NSCE Information Collection Service</w:t>
            </w:r>
          </w:p>
        </w:tc>
        <w:tc>
          <w:tcPr>
            <w:tcW w:w="1418" w:type="dxa"/>
            <w:shd w:val="clear" w:color="auto" w:fill="auto"/>
            <w:vAlign w:val="center"/>
          </w:tcPr>
          <w:p w14:paraId="05AD7A6E" w14:textId="77777777" w:rsidR="00E71890" w:rsidRPr="00D3062E" w:rsidRDefault="00E71890" w:rsidP="00972496">
            <w:pPr>
              <w:pStyle w:val="TAL"/>
            </w:pPr>
            <w:proofErr w:type="spellStart"/>
            <w:r w:rsidRPr="00D3062E">
              <w:t>nsce-ic</w:t>
            </w:r>
            <w:proofErr w:type="spellEnd"/>
          </w:p>
        </w:tc>
        <w:tc>
          <w:tcPr>
            <w:tcW w:w="2099" w:type="dxa"/>
            <w:shd w:val="clear" w:color="auto" w:fill="auto"/>
            <w:vAlign w:val="center"/>
          </w:tcPr>
          <w:p w14:paraId="6B3E6E7A" w14:textId="77777777" w:rsidR="00E71890" w:rsidRPr="00D3062E" w:rsidRDefault="00E71890" w:rsidP="00972496">
            <w:pPr>
              <w:pStyle w:val="TAL"/>
            </w:pPr>
            <w:r w:rsidRPr="00D3062E">
              <w:rPr>
                <w:noProof/>
              </w:rPr>
              <w:t>TS29435_</w:t>
            </w:r>
            <w:proofErr w:type="spellStart"/>
            <w:r w:rsidRPr="00D3062E">
              <w:t>NSCE_InfoCollection.yaml</w:t>
            </w:r>
            <w:proofErr w:type="spellEnd"/>
          </w:p>
        </w:tc>
        <w:tc>
          <w:tcPr>
            <w:tcW w:w="869" w:type="dxa"/>
            <w:shd w:val="clear" w:color="auto" w:fill="auto"/>
            <w:vAlign w:val="center"/>
          </w:tcPr>
          <w:p w14:paraId="55213814" w14:textId="77777777" w:rsidR="00E71890" w:rsidRPr="00D3062E" w:rsidRDefault="00E71890" w:rsidP="00972496">
            <w:pPr>
              <w:pStyle w:val="TAC"/>
            </w:pPr>
            <w:r w:rsidRPr="00D3062E">
              <w:t>A.8</w:t>
            </w:r>
          </w:p>
        </w:tc>
      </w:tr>
      <w:tr w:rsidR="00E71890" w:rsidRPr="00D3062E" w14:paraId="7A524C28" w14:textId="77777777" w:rsidTr="00972496">
        <w:tc>
          <w:tcPr>
            <w:tcW w:w="2409" w:type="dxa"/>
            <w:shd w:val="clear" w:color="auto" w:fill="auto"/>
            <w:vAlign w:val="center"/>
          </w:tcPr>
          <w:p w14:paraId="706CDF5B" w14:textId="77777777" w:rsidR="00E71890" w:rsidRPr="00D3062E" w:rsidRDefault="00E71890" w:rsidP="00972496">
            <w:pPr>
              <w:pStyle w:val="TAL"/>
            </w:pPr>
            <w:proofErr w:type="spellStart"/>
            <w:r w:rsidRPr="00D3062E">
              <w:t>NSCE_ServiceContinuity</w:t>
            </w:r>
            <w:proofErr w:type="spellEnd"/>
          </w:p>
        </w:tc>
        <w:tc>
          <w:tcPr>
            <w:tcW w:w="862" w:type="dxa"/>
            <w:shd w:val="clear" w:color="auto" w:fill="auto"/>
            <w:vAlign w:val="center"/>
          </w:tcPr>
          <w:p w14:paraId="1BC19CAC" w14:textId="77777777" w:rsidR="00E71890" w:rsidRPr="00D3062E" w:rsidRDefault="00E71890" w:rsidP="00972496">
            <w:pPr>
              <w:pStyle w:val="TAC"/>
            </w:pPr>
            <w:r w:rsidRPr="00D3062E">
              <w:t>6.8</w:t>
            </w:r>
          </w:p>
        </w:tc>
        <w:tc>
          <w:tcPr>
            <w:tcW w:w="1966" w:type="dxa"/>
            <w:shd w:val="clear" w:color="auto" w:fill="auto"/>
            <w:vAlign w:val="center"/>
          </w:tcPr>
          <w:p w14:paraId="6DA43AA3" w14:textId="77777777" w:rsidR="00E71890" w:rsidRPr="00D3062E" w:rsidRDefault="00E71890" w:rsidP="00972496">
            <w:pPr>
              <w:pStyle w:val="TAL"/>
            </w:pPr>
            <w:r w:rsidRPr="00D3062E">
              <w:t>NSCE Service Continuity Service</w:t>
            </w:r>
          </w:p>
        </w:tc>
        <w:tc>
          <w:tcPr>
            <w:tcW w:w="1418" w:type="dxa"/>
            <w:shd w:val="clear" w:color="auto" w:fill="auto"/>
            <w:vAlign w:val="center"/>
          </w:tcPr>
          <w:p w14:paraId="506A7C58" w14:textId="77777777" w:rsidR="00E71890" w:rsidRPr="00D3062E" w:rsidRDefault="00E71890" w:rsidP="00972496">
            <w:pPr>
              <w:pStyle w:val="TAL"/>
            </w:pPr>
            <w:proofErr w:type="spellStart"/>
            <w:r w:rsidRPr="00D3062E">
              <w:t>nsce-sc</w:t>
            </w:r>
            <w:proofErr w:type="spellEnd"/>
          </w:p>
        </w:tc>
        <w:tc>
          <w:tcPr>
            <w:tcW w:w="2099" w:type="dxa"/>
            <w:shd w:val="clear" w:color="auto" w:fill="auto"/>
            <w:vAlign w:val="center"/>
          </w:tcPr>
          <w:p w14:paraId="203122FF" w14:textId="77777777" w:rsidR="00E71890" w:rsidRPr="00D3062E" w:rsidRDefault="00E71890" w:rsidP="00972496">
            <w:pPr>
              <w:pStyle w:val="TAL"/>
            </w:pPr>
            <w:r w:rsidRPr="00D3062E">
              <w:rPr>
                <w:noProof/>
              </w:rPr>
              <w:t>TS29435_NSCE_</w:t>
            </w:r>
            <w:proofErr w:type="spellStart"/>
            <w:r w:rsidRPr="00D3062E">
              <w:t>ServiceContinuity.yaml</w:t>
            </w:r>
            <w:proofErr w:type="spellEnd"/>
          </w:p>
        </w:tc>
        <w:tc>
          <w:tcPr>
            <w:tcW w:w="869" w:type="dxa"/>
            <w:shd w:val="clear" w:color="auto" w:fill="auto"/>
            <w:vAlign w:val="center"/>
          </w:tcPr>
          <w:p w14:paraId="1818611D" w14:textId="77777777" w:rsidR="00E71890" w:rsidRPr="00D3062E" w:rsidRDefault="00E71890" w:rsidP="00972496">
            <w:pPr>
              <w:pStyle w:val="TAC"/>
            </w:pPr>
            <w:r w:rsidRPr="00D3062E">
              <w:t>A.9</w:t>
            </w:r>
          </w:p>
        </w:tc>
      </w:tr>
      <w:tr w:rsidR="00E71890" w:rsidRPr="00D3062E" w14:paraId="144A766D" w14:textId="77777777" w:rsidTr="00972496">
        <w:tc>
          <w:tcPr>
            <w:tcW w:w="2409" w:type="dxa"/>
            <w:shd w:val="clear" w:color="auto" w:fill="auto"/>
            <w:vAlign w:val="center"/>
          </w:tcPr>
          <w:p w14:paraId="42408455" w14:textId="77777777" w:rsidR="00E71890" w:rsidRPr="00D3062E" w:rsidRDefault="00E71890" w:rsidP="00972496">
            <w:pPr>
              <w:pStyle w:val="TAL"/>
            </w:pPr>
            <w:proofErr w:type="spellStart"/>
            <w:r w:rsidRPr="00D3062E">
              <w:t>NSCE_MultiSlicesOptimization</w:t>
            </w:r>
            <w:proofErr w:type="spellEnd"/>
          </w:p>
        </w:tc>
        <w:tc>
          <w:tcPr>
            <w:tcW w:w="862" w:type="dxa"/>
            <w:shd w:val="clear" w:color="auto" w:fill="auto"/>
            <w:vAlign w:val="center"/>
          </w:tcPr>
          <w:p w14:paraId="402176A3" w14:textId="77777777" w:rsidR="00E71890" w:rsidRPr="00D3062E" w:rsidRDefault="00E71890" w:rsidP="00972496">
            <w:pPr>
              <w:pStyle w:val="TAC"/>
            </w:pPr>
            <w:r w:rsidRPr="00D3062E">
              <w:t>6.9</w:t>
            </w:r>
          </w:p>
        </w:tc>
        <w:tc>
          <w:tcPr>
            <w:tcW w:w="1966" w:type="dxa"/>
            <w:shd w:val="clear" w:color="auto" w:fill="auto"/>
            <w:vAlign w:val="center"/>
          </w:tcPr>
          <w:p w14:paraId="5ED1292C" w14:textId="77777777" w:rsidR="00E71890" w:rsidRPr="00D3062E" w:rsidRDefault="00E71890" w:rsidP="00972496">
            <w:pPr>
              <w:pStyle w:val="TAL"/>
            </w:pPr>
            <w:r w:rsidRPr="00D3062E">
              <w:t>NSCE Multiple Slices Optimization Service</w:t>
            </w:r>
          </w:p>
        </w:tc>
        <w:tc>
          <w:tcPr>
            <w:tcW w:w="1418" w:type="dxa"/>
            <w:shd w:val="clear" w:color="auto" w:fill="auto"/>
            <w:vAlign w:val="center"/>
          </w:tcPr>
          <w:p w14:paraId="192574A6" w14:textId="77777777" w:rsidR="00E71890" w:rsidRPr="00D3062E" w:rsidRDefault="00E71890" w:rsidP="00972496">
            <w:pPr>
              <w:pStyle w:val="TAL"/>
            </w:pPr>
            <w:proofErr w:type="spellStart"/>
            <w:r w:rsidRPr="00D3062E">
              <w:t>nsce-mso</w:t>
            </w:r>
            <w:proofErr w:type="spellEnd"/>
          </w:p>
        </w:tc>
        <w:tc>
          <w:tcPr>
            <w:tcW w:w="2099" w:type="dxa"/>
            <w:shd w:val="clear" w:color="auto" w:fill="auto"/>
            <w:vAlign w:val="center"/>
          </w:tcPr>
          <w:p w14:paraId="4CF8BADA" w14:textId="77777777" w:rsidR="00E71890" w:rsidRPr="00D3062E" w:rsidRDefault="00E71890" w:rsidP="00972496">
            <w:pPr>
              <w:pStyle w:val="TAL"/>
            </w:pPr>
            <w:r w:rsidRPr="00D3062E">
              <w:rPr>
                <w:noProof/>
              </w:rPr>
              <w:t>TS29435_NSCE_</w:t>
            </w:r>
            <w:proofErr w:type="spellStart"/>
            <w:r w:rsidRPr="00D3062E">
              <w:t>MultiSlicesOptimization.yaml</w:t>
            </w:r>
            <w:proofErr w:type="spellEnd"/>
          </w:p>
        </w:tc>
        <w:tc>
          <w:tcPr>
            <w:tcW w:w="869" w:type="dxa"/>
            <w:shd w:val="clear" w:color="auto" w:fill="auto"/>
            <w:vAlign w:val="center"/>
          </w:tcPr>
          <w:p w14:paraId="7D252006" w14:textId="77777777" w:rsidR="00E71890" w:rsidRPr="00D3062E" w:rsidRDefault="00E71890" w:rsidP="00972496">
            <w:pPr>
              <w:pStyle w:val="TAC"/>
            </w:pPr>
            <w:r w:rsidRPr="00D3062E">
              <w:t>A.10</w:t>
            </w:r>
          </w:p>
        </w:tc>
      </w:tr>
      <w:tr w:rsidR="00E71890" w:rsidRPr="00D3062E" w14:paraId="68A41121" w14:textId="77777777" w:rsidTr="00972496">
        <w:tc>
          <w:tcPr>
            <w:tcW w:w="2409" w:type="dxa"/>
            <w:shd w:val="clear" w:color="auto" w:fill="auto"/>
            <w:vAlign w:val="center"/>
          </w:tcPr>
          <w:p w14:paraId="07ADEAF9" w14:textId="77777777" w:rsidR="00E71890" w:rsidRPr="00D3062E" w:rsidRDefault="00E71890" w:rsidP="00972496">
            <w:pPr>
              <w:pStyle w:val="TAL"/>
            </w:pPr>
            <w:proofErr w:type="spellStart"/>
            <w:r w:rsidRPr="00D3062E">
              <w:t>NSCE_</w:t>
            </w:r>
            <w:bookmarkStart w:id="16" w:name="_Hlk154332738"/>
            <w:r w:rsidRPr="00D3062E">
              <w:t>NetworkSliceAdaptation</w:t>
            </w:r>
            <w:bookmarkEnd w:id="16"/>
            <w:proofErr w:type="spellEnd"/>
          </w:p>
        </w:tc>
        <w:tc>
          <w:tcPr>
            <w:tcW w:w="862" w:type="dxa"/>
            <w:shd w:val="clear" w:color="auto" w:fill="auto"/>
            <w:vAlign w:val="center"/>
          </w:tcPr>
          <w:p w14:paraId="361C0EDA" w14:textId="77777777" w:rsidR="00E71890" w:rsidRPr="00D3062E" w:rsidRDefault="00E71890" w:rsidP="00972496">
            <w:pPr>
              <w:pStyle w:val="TAC"/>
            </w:pPr>
            <w:r w:rsidRPr="00D3062E">
              <w:t>6.10</w:t>
            </w:r>
          </w:p>
        </w:tc>
        <w:tc>
          <w:tcPr>
            <w:tcW w:w="1966" w:type="dxa"/>
            <w:shd w:val="clear" w:color="auto" w:fill="auto"/>
            <w:vAlign w:val="center"/>
          </w:tcPr>
          <w:p w14:paraId="6D72841B" w14:textId="77777777" w:rsidR="00E71890" w:rsidRPr="00D3062E" w:rsidRDefault="00E71890" w:rsidP="00972496">
            <w:pPr>
              <w:pStyle w:val="TAL"/>
            </w:pPr>
            <w:r w:rsidRPr="00D3062E">
              <w:t>NSCE Network Slice Adaptation Service</w:t>
            </w:r>
          </w:p>
        </w:tc>
        <w:tc>
          <w:tcPr>
            <w:tcW w:w="1418" w:type="dxa"/>
            <w:shd w:val="clear" w:color="auto" w:fill="auto"/>
            <w:vAlign w:val="center"/>
          </w:tcPr>
          <w:p w14:paraId="5D42E183" w14:textId="77777777" w:rsidR="00E71890" w:rsidRPr="00D3062E" w:rsidRDefault="00E71890" w:rsidP="00972496">
            <w:pPr>
              <w:pStyle w:val="TAL"/>
            </w:pPr>
            <w:proofErr w:type="spellStart"/>
            <w:r w:rsidRPr="00D3062E">
              <w:t>ss-nsa</w:t>
            </w:r>
            <w:proofErr w:type="spellEnd"/>
          </w:p>
        </w:tc>
        <w:tc>
          <w:tcPr>
            <w:tcW w:w="2099" w:type="dxa"/>
            <w:shd w:val="clear" w:color="auto" w:fill="auto"/>
            <w:vAlign w:val="center"/>
          </w:tcPr>
          <w:p w14:paraId="69D25965" w14:textId="77777777" w:rsidR="00E71890" w:rsidRPr="00D3062E" w:rsidRDefault="00E71890" w:rsidP="00972496">
            <w:pPr>
              <w:pStyle w:val="TAL"/>
            </w:pPr>
            <w:r w:rsidRPr="00D3062E">
              <w:rPr>
                <w:noProof/>
              </w:rPr>
              <w:t>TS29435_NSCE_</w:t>
            </w:r>
            <w:proofErr w:type="spellStart"/>
            <w:r w:rsidRPr="00D3062E">
              <w:t>NetworkSliceAdaptation.yaml</w:t>
            </w:r>
            <w:proofErr w:type="spellEnd"/>
          </w:p>
        </w:tc>
        <w:tc>
          <w:tcPr>
            <w:tcW w:w="869" w:type="dxa"/>
            <w:shd w:val="clear" w:color="auto" w:fill="auto"/>
            <w:vAlign w:val="center"/>
          </w:tcPr>
          <w:p w14:paraId="45BC6CBB" w14:textId="77777777" w:rsidR="00E71890" w:rsidRPr="00D3062E" w:rsidRDefault="00E71890" w:rsidP="00972496">
            <w:pPr>
              <w:pStyle w:val="TAC"/>
            </w:pPr>
            <w:r w:rsidRPr="00D3062E">
              <w:t>A.11</w:t>
            </w:r>
          </w:p>
        </w:tc>
      </w:tr>
      <w:tr w:rsidR="00E71890" w:rsidRPr="00D3062E" w14:paraId="6D744EB7" w14:textId="77777777" w:rsidTr="00972496">
        <w:tc>
          <w:tcPr>
            <w:tcW w:w="2409" w:type="dxa"/>
            <w:shd w:val="clear" w:color="auto" w:fill="auto"/>
            <w:vAlign w:val="center"/>
          </w:tcPr>
          <w:p w14:paraId="79321EF6" w14:textId="77777777" w:rsidR="00E71890" w:rsidRPr="00D3062E" w:rsidRDefault="00E71890" w:rsidP="00972496">
            <w:pPr>
              <w:pStyle w:val="TAL"/>
            </w:pPr>
            <w:proofErr w:type="spellStart"/>
            <w:r w:rsidRPr="00D3062E">
              <w:t>NSCE_SliceCommService</w:t>
            </w:r>
            <w:proofErr w:type="spellEnd"/>
          </w:p>
        </w:tc>
        <w:tc>
          <w:tcPr>
            <w:tcW w:w="862" w:type="dxa"/>
            <w:shd w:val="clear" w:color="auto" w:fill="auto"/>
            <w:vAlign w:val="center"/>
          </w:tcPr>
          <w:p w14:paraId="12DACCDD" w14:textId="77777777" w:rsidR="00E71890" w:rsidRPr="00D3062E" w:rsidRDefault="00E71890" w:rsidP="00972496">
            <w:pPr>
              <w:pStyle w:val="TAC"/>
            </w:pPr>
            <w:r w:rsidRPr="00D3062E">
              <w:t>6.11</w:t>
            </w:r>
          </w:p>
        </w:tc>
        <w:tc>
          <w:tcPr>
            <w:tcW w:w="1966" w:type="dxa"/>
            <w:shd w:val="clear" w:color="auto" w:fill="auto"/>
            <w:vAlign w:val="center"/>
          </w:tcPr>
          <w:p w14:paraId="6EF1F9BF" w14:textId="77777777" w:rsidR="00E71890" w:rsidRPr="00D3062E" w:rsidRDefault="00E71890" w:rsidP="00972496">
            <w:pPr>
              <w:pStyle w:val="TAL"/>
            </w:pPr>
            <w:r w:rsidRPr="00D3062E">
              <w:t>NSCE Network Slice Communication Service</w:t>
            </w:r>
          </w:p>
        </w:tc>
        <w:tc>
          <w:tcPr>
            <w:tcW w:w="1418" w:type="dxa"/>
            <w:shd w:val="clear" w:color="auto" w:fill="auto"/>
            <w:vAlign w:val="center"/>
          </w:tcPr>
          <w:p w14:paraId="54070ED2" w14:textId="77777777" w:rsidR="00E71890" w:rsidRPr="00D3062E" w:rsidRDefault="00E71890" w:rsidP="00972496">
            <w:pPr>
              <w:pStyle w:val="TAL"/>
            </w:pPr>
            <w:proofErr w:type="spellStart"/>
            <w:r w:rsidRPr="00D3062E">
              <w:t>nsce-scs</w:t>
            </w:r>
            <w:proofErr w:type="spellEnd"/>
          </w:p>
        </w:tc>
        <w:tc>
          <w:tcPr>
            <w:tcW w:w="2099" w:type="dxa"/>
            <w:shd w:val="clear" w:color="auto" w:fill="auto"/>
            <w:vAlign w:val="center"/>
          </w:tcPr>
          <w:p w14:paraId="2DD060A3" w14:textId="77777777" w:rsidR="00E71890" w:rsidRPr="00D3062E" w:rsidRDefault="00E71890" w:rsidP="00972496">
            <w:pPr>
              <w:pStyle w:val="TAL"/>
              <w:rPr>
                <w:noProof/>
              </w:rPr>
            </w:pPr>
            <w:r w:rsidRPr="00D3062E">
              <w:rPr>
                <w:noProof/>
              </w:rPr>
              <w:t>TS29435_NSCE_</w:t>
            </w:r>
            <w:proofErr w:type="spellStart"/>
            <w:r w:rsidRPr="00D3062E">
              <w:t>SliceCommService.yaml</w:t>
            </w:r>
            <w:proofErr w:type="spellEnd"/>
          </w:p>
        </w:tc>
        <w:tc>
          <w:tcPr>
            <w:tcW w:w="869" w:type="dxa"/>
            <w:shd w:val="clear" w:color="auto" w:fill="auto"/>
            <w:vAlign w:val="center"/>
          </w:tcPr>
          <w:p w14:paraId="2E181898" w14:textId="77777777" w:rsidR="00E71890" w:rsidRPr="00D3062E" w:rsidRDefault="00E71890" w:rsidP="00972496">
            <w:pPr>
              <w:pStyle w:val="TAC"/>
            </w:pPr>
            <w:r w:rsidRPr="00D3062E">
              <w:t>A.12</w:t>
            </w:r>
          </w:p>
        </w:tc>
      </w:tr>
      <w:tr w:rsidR="00E71890" w:rsidRPr="00D3062E" w14:paraId="3A9C85BB" w14:textId="77777777" w:rsidTr="00972496">
        <w:tc>
          <w:tcPr>
            <w:tcW w:w="2409" w:type="dxa"/>
            <w:shd w:val="clear" w:color="auto" w:fill="auto"/>
            <w:vAlign w:val="center"/>
          </w:tcPr>
          <w:p w14:paraId="21FCB7F8" w14:textId="77777777" w:rsidR="00E71890" w:rsidRPr="00D3062E" w:rsidRDefault="00E71890" w:rsidP="00972496">
            <w:pPr>
              <w:pStyle w:val="TAL"/>
            </w:pPr>
            <w:proofErr w:type="spellStart"/>
            <w:r w:rsidRPr="00D3062E">
              <w:t>NSCE_InterPLMNContinuity</w:t>
            </w:r>
            <w:proofErr w:type="spellEnd"/>
          </w:p>
        </w:tc>
        <w:tc>
          <w:tcPr>
            <w:tcW w:w="862" w:type="dxa"/>
            <w:shd w:val="clear" w:color="auto" w:fill="auto"/>
            <w:vAlign w:val="center"/>
          </w:tcPr>
          <w:p w14:paraId="772A77BD" w14:textId="77777777" w:rsidR="00E71890" w:rsidRPr="00D3062E" w:rsidRDefault="00E71890" w:rsidP="00972496">
            <w:pPr>
              <w:pStyle w:val="TAC"/>
            </w:pPr>
            <w:r w:rsidRPr="00D3062E">
              <w:t>6.12</w:t>
            </w:r>
          </w:p>
        </w:tc>
        <w:tc>
          <w:tcPr>
            <w:tcW w:w="1966" w:type="dxa"/>
            <w:shd w:val="clear" w:color="auto" w:fill="auto"/>
            <w:vAlign w:val="center"/>
          </w:tcPr>
          <w:p w14:paraId="334074EA" w14:textId="77777777" w:rsidR="00E71890" w:rsidRPr="00D3062E" w:rsidRDefault="00E71890" w:rsidP="00972496">
            <w:pPr>
              <w:pStyle w:val="TAL"/>
            </w:pPr>
            <w:r w:rsidRPr="00D3062E">
              <w:t>NSCE Inter-PLMN Service Continuity Service</w:t>
            </w:r>
          </w:p>
        </w:tc>
        <w:tc>
          <w:tcPr>
            <w:tcW w:w="1418" w:type="dxa"/>
            <w:shd w:val="clear" w:color="auto" w:fill="auto"/>
            <w:vAlign w:val="center"/>
          </w:tcPr>
          <w:p w14:paraId="4AD1F42C" w14:textId="77777777" w:rsidR="00E71890" w:rsidRPr="00D3062E" w:rsidRDefault="00E71890" w:rsidP="00972496">
            <w:pPr>
              <w:pStyle w:val="TAL"/>
            </w:pPr>
            <w:proofErr w:type="spellStart"/>
            <w:r w:rsidRPr="00D3062E">
              <w:t>nsce-ipc</w:t>
            </w:r>
            <w:proofErr w:type="spellEnd"/>
          </w:p>
        </w:tc>
        <w:tc>
          <w:tcPr>
            <w:tcW w:w="2099" w:type="dxa"/>
            <w:shd w:val="clear" w:color="auto" w:fill="auto"/>
            <w:vAlign w:val="center"/>
          </w:tcPr>
          <w:p w14:paraId="73911A8B" w14:textId="77777777" w:rsidR="00E71890" w:rsidRPr="00D3062E" w:rsidRDefault="00E71890" w:rsidP="00972496">
            <w:pPr>
              <w:pStyle w:val="TAL"/>
              <w:rPr>
                <w:noProof/>
              </w:rPr>
            </w:pPr>
            <w:r w:rsidRPr="00D3062E">
              <w:rPr>
                <w:noProof/>
              </w:rPr>
              <w:t>TS29435_NSCE_</w:t>
            </w:r>
            <w:proofErr w:type="spellStart"/>
            <w:r w:rsidRPr="00D3062E">
              <w:t>InterPLMNContinuity.yaml</w:t>
            </w:r>
            <w:proofErr w:type="spellEnd"/>
          </w:p>
        </w:tc>
        <w:tc>
          <w:tcPr>
            <w:tcW w:w="869" w:type="dxa"/>
            <w:shd w:val="clear" w:color="auto" w:fill="auto"/>
            <w:vAlign w:val="center"/>
          </w:tcPr>
          <w:p w14:paraId="20B4292E" w14:textId="77777777" w:rsidR="00E71890" w:rsidRPr="00D3062E" w:rsidRDefault="00E71890" w:rsidP="00972496">
            <w:pPr>
              <w:pStyle w:val="TAC"/>
            </w:pPr>
            <w:r w:rsidRPr="00D3062E">
              <w:t>A.13</w:t>
            </w:r>
          </w:p>
        </w:tc>
      </w:tr>
      <w:tr w:rsidR="00E71890" w:rsidRPr="00D3062E" w14:paraId="28634394" w14:textId="77777777" w:rsidTr="00972496">
        <w:tc>
          <w:tcPr>
            <w:tcW w:w="2409" w:type="dxa"/>
            <w:shd w:val="clear" w:color="auto" w:fill="auto"/>
            <w:vAlign w:val="center"/>
          </w:tcPr>
          <w:p w14:paraId="21C31D5E" w14:textId="77777777" w:rsidR="00E71890" w:rsidRPr="00D3062E" w:rsidRDefault="00E71890" w:rsidP="00972496">
            <w:pPr>
              <w:pStyle w:val="TAL"/>
            </w:pPr>
            <w:proofErr w:type="spellStart"/>
            <w:r w:rsidRPr="00D3062E">
              <w:t>NSCE_NSDiagnostics</w:t>
            </w:r>
            <w:proofErr w:type="spellEnd"/>
          </w:p>
        </w:tc>
        <w:tc>
          <w:tcPr>
            <w:tcW w:w="862" w:type="dxa"/>
            <w:shd w:val="clear" w:color="auto" w:fill="auto"/>
            <w:vAlign w:val="center"/>
          </w:tcPr>
          <w:p w14:paraId="554A6F19" w14:textId="77777777" w:rsidR="00E71890" w:rsidRPr="00D3062E" w:rsidRDefault="00E71890" w:rsidP="00972496">
            <w:pPr>
              <w:pStyle w:val="TAC"/>
            </w:pPr>
            <w:r w:rsidRPr="00D3062E">
              <w:t>6.13</w:t>
            </w:r>
          </w:p>
        </w:tc>
        <w:tc>
          <w:tcPr>
            <w:tcW w:w="1966" w:type="dxa"/>
            <w:shd w:val="clear" w:color="auto" w:fill="auto"/>
            <w:vAlign w:val="center"/>
          </w:tcPr>
          <w:p w14:paraId="2394E4A8" w14:textId="77777777" w:rsidR="00E71890" w:rsidRPr="00D3062E" w:rsidRDefault="00E71890" w:rsidP="00972496">
            <w:pPr>
              <w:pStyle w:val="TAL"/>
            </w:pPr>
            <w:r w:rsidRPr="00D3062E">
              <w:t>NSCE Network Slice Diagnostics Service</w:t>
            </w:r>
          </w:p>
        </w:tc>
        <w:tc>
          <w:tcPr>
            <w:tcW w:w="1418" w:type="dxa"/>
            <w:shd w:val="clear" w:color="auto" w:fill="auto"/>
            <w:vAlign w:val="center"/>
          </w:tcPr>
          <w:p w14:paraId="2214BAF4" w14:textId="77777777" w:rsidR="00E71890" w:rsidRPr="00D3062E" w:rsidRDefault="00E71890" w:rsidP="00972496">
            <w:pPr>
              <w:pStyle w:val="TAL"/>
            </w:pPr>
            <w:proofErr w:type="spellStart"/>
            <w:r w:rsidRPr="00D3062E">
              <w:t>nsce-nsd</w:t>
            </w:r>
            <w:proofErr w:type="spellEnd"/>
          </w:p>
        </w:tc>
        <w:tc>
          <w:tcPr>
            <w:tcW w:w="2099" w:type="dxa"/>
            <w:shd w:val="clear" w:color="auto" w:fill="auto"/>
            <w:vAlign w:val="center"/>
          </w:tcPr>
          <w:p w14:paraId="1054E5C8" w14:textId="77777777" w:rsidR="00E71890" w:rsidRPr="00D3062E" w:rsidRDefault="00E71890" w:rsidP="00972496">
            <w:pPr>
              <w:pStyle w:val="TAL"/>
              <w:rPr>
                <w:noProof/>
              </w:rPr>
            </w:pPr>
            <w:r w:rsidRPr="00D3062E">
              <w:rPr>
                <w:noProof/>
              </w:rPr>
              <w:t>TS29435_NSCE_</w:t>
            </w:r>
            <w:proofErr w:type="spellStart"/>
            <w:r w:rsidRPr="00D3062E">
              <w:t>NetworkSliceDiagnostics.yaml</w:t>
            </w:r>
            <w:proofErr w:type="spellEnd"/>
          </w:p>
        </w:tc>
        <w:tc>
          <w:tcPr>
            <w:tcW w:w="869" w:type="dxa"/>
            <w:shd w:val="clear" w:color="auto" w:fill="auto"/>
            <w:vAlign w:val="center"/>
          </w:tcPr>
          <w:p w14:paraId="23FFD38B" w14:textId="77777777" w:rsidR="00E71890" w:rsidRPr="00D3062E" w:rsidRDefault="00E71890" w:rsidP="00972496">
            <w:pPr>
              <w:pStyle w:val="TAC"/>
            </w:pPr>
            <w:r w:rsidRPr="00D3062E">
              <w:t>A.14</w:t>
            </w:r>
          </w:p>
        </w:tc>
      </w:tr>
      <w:tr w:rsidR="00E71890" w:rsidRPr="00D3062E" w14:paraId="396CCEEF" w14:textId="77777777" w:rsidTr="00972496">
        <w:tc>
          <w:tcPr>
            <w:tcW w:w="2409" w:type="dxa"/>
            <w:shd w:val="clear" w:color="auto" w:fill="auto"/>
            <w:vAlign w:val="center"/>
          </w:tcPr>
          <w:p w14:paraId="03245491" w14:textId="77777777" w:rsidR="00E71890" w:rsidRPr="00D3062E" w:rsidRDefault="00E71890" w:rsidP="00972496">
            <w:pPr>
              <w:pStyle w:val="TAL"/>
            </w:pPr>
            <w:proofErr w:type="spellStart"/>
            <w:r w:rsidRPr="00D3062E">
              <w:t>NSCE_FaultDiagnosis</w:t>
            </w:r>
            <w:proofErr w:type="spellEnd"/>
          </w:p>
        </w:tc>
        <w:tc>
          <w:tcPr>
            <w:tcW w:w="862" w:type="dxa"/>
            <w:shd w:val="clear" w:color="auto" w:fill="auto"/>
            <w:vAlign w:val="center"/>
          </w:tcPr>
          <w:p w14:paraId="23CD0350" w14:textId="77777777" w:rsidR="00E71890" w:rsidRPr="00D3062E" w:rsidRDefault="00E71890" w:rsidP="00972496">
            <w:pPr>
              <w:pStyle w:val="TAC"/>
            </w:pPr>
            <w:r w:rsidRPr="00D3062E">
              <w:t>6.14</w:t>
            </w:r>
          </w:p>
        </w:tc>
        <w:tc>
          <w:tcPr>
            <w:tcW w:w="1966" w:type="dxa"/>
            <w:shd w:val="clear" w:color="auto" w:fill="auto"/>
            <w:vAlign w:val="center"/>
          </w:tcPr>
          <w:p w14:paraId="0B04D63B" w14:textId="77777777" w:rsidR="00E71890" w:rsidRPr="00D3062E" w:rsidRDefault="00E71890" w:rsidP="00972496">
            <w:pPr>
              <w:pStyle w:val="TAL"/>
            </w:pPr>
            <w:r w:rsidRPr="00D3062E">
              <w:t>NSCE Network Slice Fault Diagnosis Service</w:t>
            </w:r>
          </w:p>
        </w:tc>
        <w:tc>
          <w:tcPr>
            <w:tcW w:w="1418" w:type="dxa"/>
            <w:shd w:val="clear" w:color="auto" w:fill="auto"/>
            <w:vAlign w:val="center"/>
          </w:tcPr>
          <w:p w14:paraId="539B4875" w14:textId="77777777" w:rsidR="00E71890" w:rsidRPr="00D3062E" w:rsidRDefault="00E71890" w:rsidP="00972496">
            <w:pPr>
              <w:pStyle w:val="TAL"/>
            </w:pPr>
            <w:proofErr w:type="spellStart"/>
            <w:r w:rsidRPr="00D3062E">
              <w:t>nsce-fd</w:t>
            </w:r>
            <w:proofErr w:type="spellEnd"/>
          </w:p>
        </w:tc>
        <w:tc>
          <w:tcPr>
            <w:tcW w:w="2099" w:type="dxa"/>
            <w:shd w:val="clear" w:color="auto" w:fill="auto"/>
            <w:vAlign w:val="center"/>
          </w:tcPr>
          <w:p w14:paraId="0737A519" w14:textId="77777777" w:rsidR="00E71890" w:rsidRPr="00D3062E" w:rsidRDefault="00E71890" w:rsidP="00972496">
            <w:pPr>
              <w:pStyle w:val="TAL"/>
              <w:rPr>
                <w:noProof/>
              </w:rPr>
            </w:pPr>
            <w:r w:rsidRPr="00D3062E">
              <w:rPr>
                <w:noProof/>
              </w:rPr>
              <w:t>TS29435_NSCE_</w:t>
            </w:r>
            <w:proofErr w:type="spellStart"/>
            <w:r w:rsidRPr="00D3062E">
              <w:t>FaultDiagnosis.yaml</w:t>
            </w:r>
            <w:proofErr w:type="spellEnd"/>
          </w:p>
        </w:tc>
        <w:tc>
          <w:tcPr>
            <w:tcW w:w="869" w:type="dxa"/>
            <w:shd w:val="clear" w:color="auto" w:fill="auto"/>
            <w:vAlign w:val="center"/>
          </w:tcPr>
          <w:p w14:paraId="7CC55578" w14:textId="77777777" w:rsidR="00E71890" w:rsidRPr="00D3062E" w:rsidRDefault="00E71890" w:rsidP="00972496">
            <w:pPr>
              <w:pStyle w:val="TAC"/>
            </w:pPr>
            <w:r w:rsidRPr="00D3062E">
              <w:t>A.15</w:t>
            </w:r>
          </w:p>
        </w:tc>
      </w:tr>
      <w:tr w:rsidR="00E71890" w:rsidRPr="00D3062E" w14:paraId="71D6C7AC" w14:textId="77777777" w:rsidTr="00972496">
        <w:tc>
          <w:tcPr>
            <w:tcW w:w="2409" w:type="dxa"/>
            <w:shd w:val="clear" w:color="auto" w:fill="auto"/>
            <w:vAlign w:val="center"/>
          </w:tcPr>
          <w:p w14:paraId="1E4B87DC" w14:textId="77777777" w:rsidR="00E71890" w:rsidRPr="00D3062E" w:rsidRDefault="00E71890" w:rsidP="00972496">
            <w:pPr>
              <w:pStyle w:val="TAL"/>
            </w:pPr>
            <w:proofErr w:type="spellStart"/>
            <w:r w:rsidRPr="00D3062E">
              <w:t>NSCE_SliceR</w:t>
            </w:r>
            <w:r w:rsidRPr="00D3062E">
              <w:rPr>
                <w:lang w:eastAsia="zh-CN"/>
              </w:rPr>
              <w:t>eq</w:t>
            </w:r>
            <w:r w:rsidRPr="00D3062E">
              <w:t>V</w:t>
            </w:r>
            <w:r w:rsidRPr="00D3062E">
              <w:rPr>
                <w:lang w:eastAsia="zh-CN"/>
              </w:rPr>
              <w:t>erify</w:t>
            </w:r>
            <w:r w:rsidRPr="00D3062E">
              <w:t>A</w:t>
            </w:r>
            <w:r w:rsidRPr="00D3062E">
              <w:rPr>
                <w:lang w:eastAsia="zh-CN"/>
              </w:rPr>
              <w:t>nd</w:t>
            </w:r>
            <w:r w:rsidRPr="00D3062E">
              <w:t>A</w:t>
            </w:r>
            <w:r w:rsidRPr="00D3062E">
              <w:rPr>
                <w:lang w:eastAsia="zh-CN"/>
              </w:rPr>
              <w:t>lign</w:t>
            </w:r>
            <w:proofErr w:type="spellEnd"/>
          </w:p>
        </w:tc>
        <w:tc>
          <w:tcPr>
            <w:tcW w:w="862" w:type="dxa"/>
            <w:shd w:val="clear" w:color="auto" w:fill="auto"/>
            <w:vAlign w:val="center"/>
          </w:tcPr>
          <w:p w14:paraId="52A7BF03" w14:textId="77777777" w:rsidR="00E71890" w:rsidRPr="00D3062E" w:rsidRDefault="00E71890" w:rsidP="00972496">
            <w:pPr>
              <w:pStyle w:val="TAC"/>
            </w:pPr>
            <w:r w:rsidRPr="00D3062E">
              <w:t>6.15</w:t>
            </w:r>
          </w:p>
        </w:tc>
        <w:tc>
          <w:tcPr>
            <w:tcW w:w="1966" w:type="dxa"/>
            <w:shd w:val="clear" w:color="auto" w:fill="auto"/>
            <w:vAlign w:val="center"/>
          </w:tcPr>
          <w:p w14:paraId="0857C9DC" w14:textId="77777777" w:rsidR="00E71890" w:rsidRPr="00D3062E" w:rsidRDefault="00E71890" w:rsidP="00972496">
            <w:pPr>
              <w:pStyle w:val="TAL"/>
            </w:pPr>
            <w:r w:rsidRPr="00D3062E">
              <w:t>NSCE Network Slice R</w:t>
            </w:r>
            <w:r w:rsidRPr="00D3062E">
              <w:rPr>
                <w:lang w:eastAsia="zh-CN"/>
              </w:rPr>
              <w:t xml:space="preserve">equirements </w:t>
            </w:r>
            <w:r w:rsidRPr="00D3062E">
              <w:t>V</w:t>
            </w:r>
            <w:r w:rsidRPr="00D3062E">
              <w:rPr>
                <w:lang w:eastAsia="zh-CN"/>
              </w:rPr>
              <w:t xml:space="preserve">erification </w:t>
            </w:r>
            <w:r w:rsidRPr="00D3062E">
              <w:t>A</w:t>
            </w:r>
            <w:r w:rsidRPr="00D3062E">
              <w:rPr>
                <w:lang w:eastAsia="zh-CN"/>
              </w:rPr>
              <w:t xml:space="preserve">nd </w:t>
            </w:r>
            <w:r w:rsidRPr="00D3062E">
              <w:t>A</w:t>
            </w:r>
            <w:r w:rsidRPr="00D3062E">
              <w:rPr>
                <w:lang w:eastAsia="zh-CN"/>
              </w:rPr>
              <w:t>lignment</w:t>
            </w:r>
            <w:r w:rsidRPr="00D3062E">
              <w:t xml:space="preserve"> Service</w:t>
            </w:r>
          </w:p>
        </w:tc>
        <w:tc>
          <w:tcPr>
            <w:tcW w:w="1418" w:type="dxa"/>
            <w:shd w:val="clear" w:color="auto" w:fill="auto"/>
            <w:vAlign w:val="center"/>
          </w:tcPr>
          <w:p w14:paraId="2AE7A263" w14:textId="77777777" w:rsidR="00E71890" w:rsidRPr="00D3062E" w:rsidRDefault="00E71890" w:rsidP="00972496">
            <w:pPr>
              <w:pStyle w:val="TAL"/>
            </w:pPr>
            <w:proofErr w:type="spellStart"/>
            <w:r w:rsidRPr="00D3062E">
              <w:t>nsce-srva</w:t>
            </w:r>
            <w:proofErr w:type="spellEnd"/>
          </w:p>
        </w:tc>
        <w:tc>
          <w:tcPr>
            <w:tcW w:w="2099" w:type="dxa"/>
            <w:shd w:val="clear" w:color="auto" w:fill="auto"/>
            <w:vAlign w:val="center"/>
          </w:tcPr>
          <w:p w14:paraId="134D82EA" w14:textId="77777777" w:rsidR="00E71890" w:rsidRPr="00D3062E" w:rsidRDefault="00E71890" w:rsidP="00972496">
            <w:pPr>
              <w:pStyle w:val="TAL"/>
              <w:rPr>
                <w:noProof/>
              </w:rPr>
            </w:pPr>
            <w:r w:rsidRPr="00D3062E">
              <w:rPr>
                <w:noProof/>
              </w:rPr>
              <w:t>TS29435_NSCE_</w:t>
            </w:r>
            <w:proofErr w:type="spellStart"/>
            <w:r w:rsidRPr="00D3062E">
              <w:t>SliceR</w:t>
            </w:r>
            <w:r w:rsidRPr="00D3062E">
              <w:rPr>
                <w:lang w:eastAsia="zh-CN"/>
              </w:rPr>
              <w:t>eq</w:t>
            </w:r>
            <w:r w:rsidRPr="00D3062E">
              <w:t>V</w:t>
            </w:r>
            <w:r w:rsidRPr="00D3062E">
              <w:rPr>
                <w:lang w:eastAsia="zh-CN"/>
              </w:rPr>
              <w:t>erify</w:t>
            </w:r>
            <w:r w:rsidRPr="00D3062E">
              <w:t>A</w:t>
            </w:r>
            <w:r w:rsidRPr="00D3062E">
              <w:rPr>
                <w:lang w:eastAsia="zh-CN"/>
              </w:rPr>
              <w:t>nd</w:t>
            </w:r>
            <w:r w:rsidRPr="00D3062E">
              <w:t>A</w:t>
            </w:r>
            <w:r w:rsidRPr="00D3062E">
              <w:rPr>
                <w:lang w:eastAsia="zh-CN"/>
              </w:rPr>
              <w:t>lign</w:t>
            </w:r>
            <w:r w:rsidRPr="00D3062E">
              <w:t>.yaml</w:t>
            </w:r>
            <w:proofErr w:type="spellEnd"/>
          </w:p>
        </w:tc>
        <w:tc>
          <w:tcPr>
            <w:tcW w:w="869" w:type="dxa"/>
            <w:shd w:val="clear" w:color="auto" w:fill="auto"/>
            <w:vAlign w:val="center"/>
          </w:tcPr>
          <w:p w14:paraId="1FA40168" w14:textId="77777777" w:rsidR="00E71890" w:rsidRPr="00D3062E" w:rsidRDefault="00E71890" w:rsidP="00972496">
            <w:pPr>
              <w:pStyle w:val="TAC"/>
            </w:pPr>
            <w:r w:rsidRPr="00D3062E">
              <w:t>A.16</w:t>
            </w:r>
          </w:p>
        </w:tc>
      </w:tr>
      <w:tr w:rsidR="00E71890" w:rsidRPr="00D3062E" w14:paraId="66297286" w14:textId="77777777" w:rsidTr="00972496">
        <w:tc>
          <w:tcPr>
            <w:tcW w:w="2409" w:type="dxa"/>
            <w:shd w:val="clear" w:color="auto" w:fill="auto"/>
            <w:vAlign w:val="center"/>
          </w:tcPr>
          <w:p w14:paraId="57B709F8" w14:textId="77777777" w:rsidR="00E71890" w:rsidRPr="00D3062E" w:rsidRDefault="00E71890" w:rsidP="00972496">
            <w:pPr>
              <w:pStyle w:val="TAL"/>
            </w:pPr>
            <w:proofErr w:type="spellStart"/>
            <w:r w:rsidRPr="00D3062E">
              <w:t>NSCE_NSInfoDelivery</w:t>
            </w:r>
            <w:proofErr w:type="spellEnd"/>
          </w:p>
        </w:tc>
        <w:tc>
          <w:tcPr>
            <w:tcW w:w="862" w:type="dxa"/>
            <w:shd w:val="clear" w:color="auto" w:fill="auto"/>
            <w:vAlign w:val="center"/>
          </w:tcPr>
          <w:p w14:paraId="24064BEF" w14:textId="77777777" w:rsidR="00E71890" w:rsidRPr="00D3062E" w:rsidRDefault="00E71890" w:rsidP="00972496">
            <w:pPr>
              <w:pStyle w:val="TAC"/>
            </w:pPr>
            <w:r w:rsidRPr="00D3062E">
              <w:t>6.16</w:t>
            </w:r>
          </w:p>
        </w:tc>
        <w:tc>
          <w:tcPr>
            <w:tcW w:w="1966" w:type="dxa"/>
            <w:shd w:val="clear" w:color="auto" w:fill="auto"/>
            <w:vAlign w:val="center"/>
          </w:tcPr>
          <w:p w14:paraId="209BC553" w14:textId="77777777" w:rsidR="00E71890" w:rsidRPr="00D3062E" w:rsidRDefault="00E71890" w:rsidP="00972496">
            <w:pPr>
              <w:pStyle w:val="TAL"/>
            </w:pPr>
            <w:r w:rsidRPr="00D3062E">
              <w:t>NSCE Network Slice Information Delivery Service</w:t>
            </w:r>
          </w:p>
        </w:tc>
        <w:tc>
          <w:tcPr>
            <w:tcW w:w="1418" w:type="dxa"/>
            <w:shd w:val="clear" w:color="auto" w:fill="auto"/>
            <w:vAlign w:val="center"/>
          </w:tcPr>
          <w:p w14:paraId="12EDCF28" w14:textId="77777777" w:rsidR="00E71890" w:rsidRPr="00D3062E" w:rsidRDefault="00E71890" w:rsidP="00972496">
            <w:pPr>
              <w:pStyle w:val="TAL"/>
            </w:pPr>
            <w:proofErr w:type="spellStart"/>
            <w:r w:rsidRPr="00D3062E">
              <w:t>nsce-nsid</w:t>
            </w:r>
            <w:proofErr w:type="spellEnd"/>
          </w:p>
        </w:tc>
        <w:tc>
          <w:tcPr>
            <w:tcW w:w="2099" w:type="dxa"/>
            <w:shd w:val="clear" w:color="auto" w:fill="auto"/>
            <w:vAlign w:val="center"/>
          </w:tcPr>
          <w:p w14:paraId="4830E861" w14:textId="77777777" w:rsidR="00E71890" w:rsidRPr="00D3062E" w:rsidRDefault="00E71890" w:rsidP="00972496">
            <w:pPr>
              <w:pStyle w:val="TAL"/>
              <w:rPr>
                <w:noProof/>
              </w:rPr>
            </w:pPr>
            <w:r w:rsidRPr="00D3062E">
              <w:rPr>
                <w:noProof/>
              </w:rPr>
              <w:t>TS29435_NSCE_</w:t>
            </w:r>
            <w:proofErr w:type="spellStart"/>
            <w:r w:rsidRPr="00D3062E">
              <w:t>NSInfoDelivery.yaml</w:t>
            </w:r>
            <w:proofErr w:type="spellEnd"/>
          </w:p>
        </w:tc>
        <w:tc>
          <w:tcPr>
            <w:tcW w:w="869" w:type="dxa"/>
            <w:shd w:val="clear" w:color="auto" w:fill="auto"/>
            <w:vAlign w:val="center"/>
          </w:tcPr>
          <w:p w14:paraId="174FA995" w14:textId="77777777" w:rsidR="00E71890" w:rsidRPr="00D3062E" w:rsidRDefault="00E71890" w:rsidP="00972496">
            <w:pPr>
              <w:pStyle w:val="TAC"/>
            </w:pPr>
            <w:r w:rsidRPr="00D3062E">
              <w:t>A.17</w:t>
            </w:r>
          </w:p>
        </w:tc>
      </w:tr>
      <w:tr w:rsidR="00E71890" w:rsidRPr="00D3062E" w14:paraId="2ABD1BD4" w14:textId="77777777" w:rsidTr="00972496">
        <w:tc>
          <w:tcPr>
            <w:tcW w:w="2409" w:type="dxa"/>
            <w:shd w:val="clear" w:color="auto" w:fill="auto"/>
            <w:vAlign w:val="center"/>
          </w:tcPr>
          <w:p w14:paraId="5F1B5DC3" w14:textId="77777777" w:rsidR="00E71890" w:rsidRPr="00D3062E" w:rsidRDefault="00E71890" w:rsidP="00972496">
            <w:pPr>
              <w:pStyle w:val="TAL"/>
            </w:pPr>
            <w:proofErr w:type="spellStart"/>
            <w:r w:rsidRPr="00D3062E">
              <w:t>NSCE_</w:t>
            </w:r>
            <w:r w:rsidRPr="00D3062E">
              <w:rPr>
                <w:lang w:eastAsia="zh-CN"/>
              </w:rPr>
              <w:t>NSAllocation</w:t>
            </w:r>
            <w:proofErr w:type="spellEnd"/>
          </w:p>
        </w:tc>
        <w:tc>
          <w:tcPr>
            <w:tcW w:w="862" w:type="dxa"/>
            <w:shd w:val="clear" w:color="auto" w:fill="auto"/>
            <w:vAlign w:val="center"/>
          </w:tcPr>
          <w:p w14:paraId="37E8EEF0" w14:textId="24D839A0" w:rsidR="00E71890" w:rsidRPr="00D3062E" w:rsidRDefault="00E71890" w:rsidP="00E71890">
            <w:pPr>
              <w:pStyle w:val="TAC"/>
            </w:pPr>
            <w:r w:rsidRPr="00D3062E">
              <w:t>6.</w:t>
            </w:r>
            <w:del w:id="17" w:author="ZTE1" w:date="2024-04-16T10:34:00Z">
              <w:r w:rsidRPr="00D3062E" w:rsidDel="00E71890">
                <w:delText>17</w:delText>
              </w:r>
            </w:del>
            <w:ins w:id="18" w:author="ZTE1" w:date="2024-04-16T10:34:00Z">
              <w:r w:rsidRPr="00D3062E">
                <w:t>1</w:t>
              </w:r>
              <w:r>
                <w:t>8</w:t>
              </w:r>
            </w:ins>
          </w:p>
        </w:tc>
        <w:tc>
          <w:tcPr>
            <w:tcW w:w="1966" w:type="dxa"/>
            <w:shd w:val="clear" w:color="auto" w:fill="auto"/>
            <w:vAlign w:val="center"/>
          </w:tcPr>
          <w:p w14:paraId="7E2332A4" w14:textId="77777777" w:rsidR="00E71890" w:rsidRPr="00D3062E" w:rsidRDefault="00E71890" w:rsidP="00972496">
            <w:pPr>
              <w:pStyle w:val="TAL"/>
            </w:pPr>
            <w:r w:rsidRPr="00D3062E">
              <w:t>NSCE Network Slice Allocation Service</w:t>
            </w:r>
          </w:p>
        </w:tc>
        <w:tc>
          <w:tcPr>
            <w:tcW w:w="1418" w:type="dxa"/>
            <w:shd w:val="clear" w:color="auto" w:fill="auto"/>
            <w:vAlign w:val="center"/>
          </w:tcPr>
          <w:p w14:paraId="275ACC65" w14:textId="77777777" w:rsidR="00E71890" w:rsidRPr="00D3062E" w:rsidRDefault="00E71890" w:rsidP="00972496">
            <w:pPr>
              <w:pStyle w:val="TAL"/>
            </w:pPr>
            <w:proofErr w:type="spellStart"/>
            <w:r w:rsidRPr="00D3062E">
              <w:t>nsce-nsa</w:t>
            </w:r>
            <w:proofErr w:type="spellEnd"/>
          </w:p>
        </w:tc>
        <w:tc>
          <w:tcPr>
            <w:tcW w:w="2099" w:type="dxa"/>
            <w:shd w:val="clear" w:color="auto" w:fill="auto"/>
            <w:vAlign w:val="center"/>
          </w:tcPr>
          <w:p w14:paraId="615FFA42" w14:textId="77777777" w:rsidR="00E71890" w:rsidRPr="00D3062E" w:rsidRDefault="00E71890" w:rsidP="00972496">
            <w:pPr>
              <w:pStyle w:val="TAL"/>
              <w:rPr>
                <w:noProof/>
              </w:rPr>
            </w:pPr>
            <w:r w:rsidRPr="00D3062E">
              <w:rPr>
                <w:noProof/>
              </w:rPr>
              <w:t>TS29435_NSCE_</w:t>
            </w:r>
            <w:proofErr w:type="spellStart"/>
            <w:r w:rsidRPr="00D3062E">
              <w:rPr>
                <w:lang w:eastAsia="zh-CN"/>
              </w:rPr>
              <w:t>NSAllocation</w:t>
            </w:r>
            <w:r w:rsidRPr="00D3062E">
              <w:t>.yaml</w:t>
            </w:r>
            <w:proofErr w:type="spellEnd"/>
          </w:p>
        </w:tc>
        <w:tc>
          <w:tcPr>
            <w:tcW w:w="869" w:type="dxa"/>
            <w:shd w:val="clear" w:color="auto" w:fill="auto"/>
            <w:vAlign w:val="center"/>
          </w:tcPr>
          <w:p w14:paraId="3A109F54" w14:textId="77777777" w:rsidR="00E71890" w:rsidRPr="00D3062E" w:rsidRDefault="00E71890" w:rsidP="00972496">
            <w:pPr>
              <w:pStyle w:val="TAC"/>
            </w:pPr>
            <w:r w:rsidRPr="00D3062E">
              <w:t>A.18</w:t>
            </w:r>
          </w:p>
        </w:tc>
      </w:tr>
    </w:tbl>
    <w:p w14:paraId="33E16457" w14:textId="77777777" w:rsidR="00E71890" w:rsidRPr="00D3062E" w:rsidRDefault="00E71890" w:rsidP="00E71890"/>
    <w:p w14:paraId="68D32CA7" w14:textId="77777777" w:rsidR="00E71890" w:rsidRDefault="00E71890" w:rsidP="00E71890">
      <w:pPr>
        <w:pStyle w:val="NO"/>
      </w:pPr>
      <w:r w:rsidRPr="00D3062E">
        <w:t>NOTE:</w:t>
      </w:r>
      <w:r w:rsidRPr="00D3062E">
        <w:tab/>
        <w:t>When 3GPP TS 29.122 [2] is referenced for the common protocol and interface aspects for API definition in the clauses under clause 5, the NSCE Server takes the role of the SCEF and the service consumer takes the role of the SCS/AS.</w:t>
      </w:r>
    </w:p>
    <w:p w14:paraId="4CDA4BA2" w14:textId="77777777" w:rsidR="00E71890" w:rsidRPr="005D6207" w:rsidRDefault="00E71890" w:rsidP="00E718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xml:space="preserve">* * * </w:t>
      </w:r>
      <w:r>
        <w:rPr>
          <w:rFonts w:ascii="Arial" w:hAnsi="Arial" w:cs="Arial"/>
          <w:noProof/>
          <w:color w:val="0000FF"/>
          <w:sz w:val="28"/>
          <w:szCs w:val="28"/>
          <w:lang w:val="fr-FR"/>
        </w:rPr>
        <w:t>2nd</w:t>
      </w:r>
      <w:r w:rsidRPr="005D6207">
        <w:rPr>
          <w:rFonts w:ascii="Arial" w:hAnsi="Arial" w:cs="Arial"/>
          <w:noProof/>
          <w:color w:val="0000FF"/>
          <w:sz w:val="28"/>
          <w:szCs w:val="28"/>
          <w:lang w:val="fr-FR"/>
        </w:rPr>
        <w:t xml:space="preserve"> Change * * * *</w:t>
      </w:r>
    </w:p>
    <w:p w14:paraId="39A3B73A" w14:textId="563920AE" w:rsidR="00B23BB1" w:rsidRPr="00D3062E" w:rsidDel="00E71890" w:rsidRDefault="00B23BB1" w:rsidP="00B23BB1">
      <w:pPr>
        <w:pStyle w:val="50"/>
        <w:rPr>
          <w:del w:id="19" w:author="ZTE1" w:date="2024-04-16T10:32:00Z"/>
        </w:rPr>
      </w:pPr>
      <w:del w:id="20" w:author="ZTE1" w:date="2024-04-16T10:32:00Z">
        <w:r w:rsidRPr="00D3062E" w:rsidDel="00E71890">
          <w:delText>5.11.2.2.2</w:delText>
        </w:r>
        <w:r w:rsidRPr="00D3062E" w:rsidDel="00E71890">
          <w:tab/>
          <w:delText>Network Slice Adaptation Request</w:delText>
        </w:r>
        <w:bookmarkEnd w:id="4"/>
        <w:bookmarkEnd w:id="5"/>
        <w:bookmarkEnd w:id="6"/>
        <w:bookmarkEnd w:id="7"/>
        <w:bookmarkEnd w:id="8"/>
      </w:del>
    </w:p>
    <w:p w14:paraId="58B904C9" w14:textId="3040D7E0" w:rsidR="00B23BB1" w:rsidRPr="00D3062E" w:rsidDel="00E71890" w:rsidRDefault="00B23BB1" w:rsidP="00B23BB1">
      <w:pPr>
        <w:rPr>
          <w:del w:id="21" w:author="ZTE1" w:date="2024-04-16T10:32:00Z"/>
        </w:rPr>
      </w:pPr>
      <w:del w:id="22" w:author="ZTE1" w:date="2024-04-16T10:32:00Z">
        <w:r w:rsidRPr="00D3062E" w:rsidDel="00E71890">
          <w:delText xml:space="preserve">Figure 5.11.2.2.2-1 depicts a scenario where a </w:delText>
        </w:r>
        <w:r w:rsidRPr="00D3062E" w:rsidDel="00E71890">
          <w:rPr>
            <w:noProof/>
            <w:lang w:eastAsia="zh-CN"/>
          </w:rPr>
          <w:delText xml:space="preserve">a service consumer </w:delText>
        </w:r>
        <w:r w:rsidRPr="00D3062E" w:rsidDel="00E71890">
          <w:delText>sends a request to the NSCE Server to request network slice adaptation (see also clause 9.11 of 3GPP°TS°23.435°[14]).</w:delText>
        </w:r>
      </w:del>
    </w:p>
    <w:p w14:paraId="4CF96F41" w14:textId="1B1177FB" w:rsidR="00B23BB1" w:rsidRPr="00D3062E" w:rsidDel="00E71890" w:rsidRDefault="00B23BB1" w:rsidP="00B23BB1">
      <w:pPr>
        <w:pStyle w:val="TH"/>
        <w:rPr>
          <w:del w:id="23" w:author="ZTE1" w:date="2024-04-16T10:32:00Z"/>
        </w:rPr>
      </w:pPr>
      <w:del w:id="24" w:author="ZTE1" w:date="2024-04-16T10:32:00Z">
        <w:r w:rsidRPr="00D3062E" w:rsidDel="00E71890">
          <w:rPr>
            <w:noProof/>
          </w:rPr>
          <w:object w:dxaOrig="9620" w:dyaOrig="2508" w14:anchorId="19E9C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5pt;height:125pt;mso-width-percent:0;mso-height-percent:0;mso-width-percent:0;mso-height-percent:0" o:ole="">
              <v:imagedata r:id="rId18" o:title=""/>
            </v:shape>
            <o:OLEObject Type="Embed" ProgID="Word.Document.8" ShapeID="_x0000_i1025" DrawAspect="Content" ObjectID="_1774770039" r:id="rId19">
              <o:FieldCodes>\s</o:FieldCodes>
            </o:OLEObject>
          </w:object>
        </w:r>
        <w:r w:rsidRPr="00D3062E" w:rsidDel="00E71890">
          <w:delText xml:space="preserve"> </w:delText>
        </w:r>
      </w:del>
    </w:p>
    <w:p w14:paraId="182E0175" w14:textId="653A48E8" w:rsidR="00B23BB1" w:rsidRPr="00D3062E" w:rsidDel="00E71890" w:rsidRDefault="00B23BB1" w:rsidP="00B23BB1">
      <w:pPr>
        <w:pStyle w:val="TF"/>
        <w:rPr>
          <w:del w:id="25" w:author="ZTE1" w:date="2024-04-16T10:32:00Z"/>
        </w:rPr>
      </w:pPr>
      <w:del w:id="26" w:author="ZTE1" w:date="2024-04-16T10:32:00Z">
        <w:r w:rsidRPr="00D3062E" w:rsidDel="00E71890">
          <w:delText>Figure 5.11.2.2.2-1: Procedure for Network Slice Adaptation Request</w:delText>
        </w:r>
      </w:del>
    </w:p>
    <w:p w14:paraId="37FAAE1C" w14:textId="4934C87B" w:rsidR="00B23BB1" w:rsidRPr="00D3062E" w:rsidDel="00E71890" w:rsidRDefault="00B23BB1" w:rsidP="00B23BB1">
      <w:pPr>
        <w:pStyle w:val="B10"/>
        <w:rPr>
          <w:del w:id="27" w:author="ZTE1" w:date="2024-04-16T10:32:00Z"/>
        </w:rPr>
      </w:pPr>
      <w:del w:id="28" w:author="ZTE1" w:date="2024-04-16T10:32:00Z">
        <w:r w:rsidRPr="00D3062E" w:rsidDel="00E71890">
          <w:delText>1.</w:delText>
        </w:r>
        <w:r w:rsidRPr="00D3062E" w:rsidDel="00E71890">
          <w:tab/>
          <w:delText>To request network slice adaptation, the service consumer shall send an HTTP POST request message (i.e., custom operation "Request") to the NSCE server, with the request body containing the NwSliceAdptInfo data structure.</w:delText>
        </w:r>
      </w:del>
    </w:p>
    <w:p w14:paraId="26F64263" w14:textId="08FBFE2A" w:rsidR="00B23BB1" w:rsidRPr="00D3062E" w:rsidDel="00E71890" w:rsidRDefault="00B23BB1" w:rsidP="00B23BB1">
      <w:pPr>
        <w:pStyle w:val="B10"/>
        <w:rPr>
          <w:del w:id="29" w:author="ZTE1" w:date="2024-04-16T10:32:00Z"/>
        </w:rPr>
      </w:pPr>
      <w:del w:id="30" w:author="ZTE1" w:date="2024-04-16T10:32:00Z">
        <w:r w:rsidRPr="00D3062E" w:rsidDel="00E71890">
          <w:delText>2a.</w:delText>
        </w:r>
        <w:r w:rsidRPr="00D3062E" w:rsidDel="00E71890">
          <w:tab/>
          <w:delText>Upon reception of the HTTP POST request message as described above, the NSCE server shall:</w:delText>
        </w:r>
      </w:del>
    </w:p>
    <w:p w14:paraId="505D9E1D" w14:textId="6DE2B340" w:rsidR="00B23BB1" w:rsidRPr="00D3062E" w:rsidDel="00E71890" w:rsidRDefault="00B23BB1" w:rsidP="00B23BB1">
      <w:pPr>
        <w:pStyle w:val="B2"/>
        <w:rPr>
          <w:del w:id="31" w:author="ZTE1" w:date="2024-04-16T10:32:00Z"/>
        </w:rPr>
      </w:pPr>
      <w:del w:id="32" w:author="ZTE1" w:date="2024-04-16T10:32:00Z">
        <w:r w:rsidRPr="00D3062E" w:rsidDel="00E71890">
          <w:rPr>
            <w:lang w:val="en-IN"/>
          </w:rPr>
          <w:delText>i.</w:delText>
        </w:r>
        <w:r w:rsidRPr="00D3062E" w:rsidDel="00E71890">
          <w:rPr>
            <w:lang w:val="en-IN"/>
          </w:rPr>
          <w:tab/>
        </w:r>
        <w:r w:rsidRPr="00D3062E" w:rsidDel="00E71890">
          <w:delText>process the request and trigger the network slice configuration per VAL UE within the VAL Application to provide the updated S-NSSAI and DNN per VAL UE</w:delText>
        </w:r>
        <w:r w:rsidRPr="00D3062E" w:rsidDel="00E71890">
          <w:rPr>
            <w:lang w:val="en-IN"/>
          </w:rPr>
          <w:delText>;</w:delText>
        </w:r>
      </w:del>
    </w:p>
    <w:p w14:paraId="3287A9AF" w14:textId="7E390170" w:rsidR="00B23BB1" w:rsidRPr="00D3062E" w:rsidDel="00E71890" w:rsidRDefault="00B23BB1" w:rsidP="00B23BB1">
      <w:pPr>
        <w:pStyle w:val="B2"/>
        <w:rPr>
          <w:del w:id="33" w:author="ZTE1" w:date="2024-04-16T10:32:00Z"/>
        </w:rPr>
      </w:pPr>
      <w:del w:id="34" w:author="ZTE1" w:date="2024-04-16T10:32:00Z">
        <w:r w:rsidRPr="00D3062E" w:rsidDel="00E71890">
          <w:delText>ii.</w:delText>
        </w:r>
        <w:r w:rsidRPr="00D3062E" w:rsidDel="00E71890">
          <w:tab/>
          <w:delText>send guidance information (i.e., the updated S-NSSAI and DNN per VAL UE) to the PCF via NEF as part of the AF-driven guidance for URSP determination in the 5G system, using the Nnef_ServiceParameter API as defined in 3GPP TS 29.522 [16]; and</w:delText>
        </w:r>
      </w:del>
    </w:p>
    <w:p w14:paraId="19856EAD" w14:textId="5B4682C1" w:rsidR="00B23BB1" w:rsidRPr="00D3062E" w:rsidDel="00E71890" w:rsidRDefault="00B23BB1" w:rsidP="00B23BB1">
      <w:pPr>
        <w:pStyle w:val="B2"/>
        <w:rPr>
          <w:del w:id="35" w:author="ZTE1" w:date="2024-04-16T10:32:00Z"/>
          <w:lang w:eastAsia="ja-JP"/>
        </w:rPr>
      </w:pPr>
      <w:del w:id="36" w:author="ZTE1" w:date="2024-04-16T10:32:00Z">
        <w:r w:rsidRPr="00D3062E" w:rsidDel="00E71890">
          <w:rPr>
            <w:lang w:eastAsia="ja-JP"/>
          </w:rPr>
          <w:delText>iii</w:delText>
        </w:r>
        <w:r w:rsidRPr="00D3062E" w:rsidDel="00E71890">
          <w:rPr>
            <w:rFonts w:hint="eastAsia"/>
            <w:lang w:eastAsia="ja-JP"/>
          </w:rPr>
          <w:delText>.</w:delText>
        </w:r>
        <w:r w:rsidRPr="00D3062E" w:rsidDel="00E71890">
          <w:rPr>
            <w:rFonts w:hint="eastAsia"/>
            <w:lang w:eastAsia="ja-JP"/>
          </w:rPr>
          <w:tab/>
        </w:r>
        <w:r w:rsidRPr="00D3062E" w:rsidDel="00E71890">
          <w:delText>after receiving a successful response from the NEF,</w:delText>
        </w:r>
        <w:r w:rsidRPr="00D3062E" w:rsidDel="00E71890">
          <w:rPr>
            <w:lang w:eastAsia="ja-JP"/>
          </w:rPr>
          <w:delText xml:space="preserve"> respond with an HTTP "204 No content" status code to confirm the fulfillement of the network slice adaptation request.</w:delText>
        </w:r>
      </w:del>
    </w:p>
    <w:p w14:paraId="2EF39CFE" w14:textId="675BB27C" w:rsidR="00B23BB1" w:rsidRPr="00D3062E" w:rsidDel="00E71890" w:rsidRDefault="00B23BB1" w:rsidP="00B23BB1">
      <w:pPr>
        <w:pStyle w:val="B10"/>
        <w:rPr>
          <w:del w:id="37" w:author="ZTE1" w:date="2024-04-16T10:32:00Z"/>
        </w:rPr>
      </w:pPr>
      <w:del w:id="38" w:author="ZTE1" w:date="2024-04-16T10:32:00Z">
        <w:r w:rsidRPr="00D3062E" w:rsidDel="00E71890">
          <w:delText>2b.</w:delText>
        </w:r>
        <w:r w:rsidRPr="00D3062E" w:rsidDel="00E71890">
          <w:tab/>
          <w:delText>On failure, the appropriate HTTP status code indicating the error shall be returned and appropriate additional error information should be returned in the HTTP POST response body, as specified in clause 6.10.7.</w:delText>
        </w:r>
      </w:del>
    </w:p>
    <w:p w14:paraId="4630D2CC" w14:textId="77777777" w:rsidR="00B23BB1" w:rsidRDefault="00B23BB1" w:rsidP="007815AB">
      <w:pPr>
        <w:pStyle w:val="PL"/>
      </w:pPr>
    </w:p>
    <w:p w14:paraId="01C397C6" w14:textId="20AFB165" w:rsidR="00B23BB1" w:rsidRPr="005D6207" w:rsidRDefault="00B23BB1" w:rsidP="00B23BB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xml:space="preserve">* * * </w:t>
      </w:r>
      <w:r w:rsidR="000416A1">
        <w:rPr>
          <w:rFonts w:ascii="Arial" w:hAnsi="Arial" w:cs="Arial"/>
          <w:noProof/>
          <w:color w:val="0000FF"/>
          <w:sz w:val="28"/>
          <w:szCs w:val="28"/>
          <w:lang w:val="fr-FR"/>
        </w:rPr>
        <w:t>3r</w:t>
      </w:r>
      <w:r>
        <w:rPr>
          <w:rFonts w:ascii="Arial" w:hAnsi="Arial" w:cs="Arial"/>
          <w:noProof/>
          <w:color w:val="0000FF"/>
          <w:sz w:val="28"/>
          <w:szCs w:val="28"/>
          <w:lang w:val="fr-FR"/>
        </w:rPr>
        <w:t>d</w:t>
      </w:r>
      <w:r w:rsidRPr="005D6207">
        <w:rPr>
          <w:rFonts w:ascii="Arial" w:hAnsi="Arial" w:cs="Arial"/>
          <w:noProof/>
          <w:color w:val="0000FF"/>
          <w:sz w:val="28"/>
          <w:szCs w:val="28"/>
          <w:lang w:val="fr-FR"/>
        </w:rPr>
        <w:t xml:space="preserve"> Change * * * *</w:t>
      </w:r>
    </w:p>
    <w:p w14:paraId="2F8D50E7" w14:textId="275066E9" w:rsidR="00B23BB1" w:rsidRDefault="00B23BB1" w:rsidP="00E71890">
      <w:pPr>
        <w:pStyle w:val="2"/>
        <w:rPr>
          <w:lang w:eastAsia="zh-CN"/>
        </w:rPr>
      </w:pPr>
      <w:bookmarkStart w:id="39" w:name="_Toc157435126"/>
      <w:bookmarkStart w:id="40" w:name="_Toc157436841"/>
      <w:bookmarkStart w:id="41" w:name="_Toc157440681"/>
      <w:bookmarkStart w:id="42" w:name="_Toc160650471"/>
      <w:bookmarkStart w:id="43" w:name="_Toc161903180"/>
      <w:r w:rsidRPr="00D3062E">
        <w:rPr>
          <w:lang w:eastAsia="zh-CN"/>
        </w:rPr>
        <w:t>6.1</w:t>
      </w:r>
      <w:r>
        <w:rPr>
          <w:lang w:eastAsia="zh-CN"/>
        </w:rPr>
        <w:t>7</w:t>
      </w:r>
      <w:r w:rsidRPr="00D3062E">
        <w:rPr>
          <w:lang w:eastAsia="zh-CN"/>
        </w:rPr>
        <w:tab/>
      </w:r>
      <w:del w:id="44" w:author="ZTE1" w:date="2024-04-16T10:35:00Z">
        <w:r w:rsidRPr="00D3062E" w:rsidDel="00E71890">
          <w:rPr>
            <w:lang w:eastAsia="zh-CN"/>
          </w:rPr>
          <w:delText>NSCE_NSInfoDelivery API</w:delText>
        </w:r>
      </w:del>
      <w:bookmarkEnd w:id="43"/>
      <w:ins w:id="45" w:author="ZTE1" w:date="2024-04-16T10:35:00Z">
        <w:r w:rsidR="00E71890">
          <w:rPr>
            <w:lang w:eastAsia="zh-CN"/>
          </w:rPr>
          <w:t>void</w:t>
        </w:r>
      </w:ins>
    </w:p>
    <w:bookmarkEnd w:id="39"/>
    <w:bookmarkEnd w:id="40"/>
    <w:bookmarkEnd w:id="41"/>
    <w:bookmarkEnd w:id="42"/>
    <w:p w14:paraId="45F276C7" w14:textId="77777777" w:rsidR="00B23BB1" w:rsidRPr="00B23BB1" w:rsidRDefault="00B23BB1" w:rsidP="007815AB">
      <w:pPr>
        <w:pStyle w:val="PL"/>
      </w:pPr>
    </w:p>
    <w:p w14:paraId="2E65243F" w14:textId="77777777" w:rsidR="00E27A34" w:rsidRPr="00E27A34" w:rsidRDefault="00E27A34" w:rsidP="00E27A3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bookmarkEnd w:id="1"/>
    </w:p>
    <w:sectPr w:rsidR="00E27A34" w:rsidRPr="00E27A34" w:rsidSect="000B7FED">
      <w:headerReference w:type="defaul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D0B8" w14:textId="77777777" w:rsidR="005609F5" w:rsidRDefault="005609F5">
      <w:r>
        <w:separator/>
      </w:r>
    </w:p>
  </w:endnote>
  <w:endnote w:type="continuationSeparator" w:id="0">
    <w:p w14:paraId="34C9F38E" w14:textId="77777777" w:rsidR="005609F5" w:rsidRDefault="005609F5">
      <w:r>
        <w:continuationSeparator/>
      </w:r>
    </w:p>
  </w:endnote>
  <w:endnote w:type="continuationNotice" w:id="1">
    <w:p w14:paraId="5B945AFB" w14:textId="77777777" w:rsidR="005609F5" w:rsidRDefault="005609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1AD6" w14:textId="77777777" w:rsidR="005609F5" w:rsidRDefault="005609F5">
      <w:r>
        <w:separator/>
      </w:r>
    </w:p>
  </w:footnote>
  <w:footnote w:type="continuationSeparator" w:id="0">
    <w:p w14:paraId="264A76CD" w14:textId="77777777" w:rsidR="005609F5" w:rsidRDefault="005609F5">
      <w:r>
        <w:continuationSeparator/>
      </w:r>
    </w:p>
  </w:footnote>
  <w:footnote w:type="continuationNotice" w:id="1">
    <w:p w14:paraId="00F1CF7F" w14:textId="77777777" w:rsidR="005609F5" w:rsidRDefault="005609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23BB1" w:rsidRDefault="00B23BB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160B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02EB8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86B064"/>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666F99"/>
    <w:multiLevelType w:val="hybridMultilevel"/>
    <w:tmpl w:val="201407B4"/>
    <w:lvl w:ilvl="0" w:tplc="39362A60">
      <w:start w:val="4"/>
      <w:numFmt w:val="bullet"/>
      <w:lvlText w:val="-"/>
      <w:lvlJc w:val="left"/>
      <w:pPr>
        <w:ind w:left="460" w:hanging="360"/>
      </w:pPr>
      <w:rPr>
        <w:rFonts w:ascii="Arial" w:eastAsia="等线"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4C6247"/>
    <w:multiLevelType w:val="hybridMultilevel"/>
    <w:tmpl w:val="2C9833A6"/>
    <w:lvl w:ilvl="0" w:tplc="645C80A8">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D10AF4"/>
    <w:multiLevelType w:val="hybridMultilevel"/>
    <w:tmpl w:val="83C8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4"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15"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3E4518D7"/>
    <w:multiLevelType w:val="hybridMultilevel"/>
    <w:tmpl w:val="4DF0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CD39FE"/>
    <w:multiLevelType w:val="hybridMultilevel"/>
    <w:tmpl w:val="40B250B4"/>
    <w:lvl w:ilvl="0" w:tplc="62D855D4">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6610DC1"/>
    <w:multiLevelType w:val="hybridMultilevel"/>
    <w:tmpl w:val="CC289326"/>
    <w:lvl w:ilvl="0" w:tplc="D29C3FB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CBF5EE8"/>
    <w:multiLevelType w:val="hybridMultilevel"/>
    <w:tmpl w:val="64BA9320"/>
    <w:lvl w:ilvl="0" w:tplc="88546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670086"/>
    <w:multiLevelType w:val="hybridMultilevel"/>
    <w:tmpl w:val="95A09CC0"/>
    <w:lvl w:ilvl="0" w:tplc="08A27BD2">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F8F4DC2"/>
    <w:multiLevelType w:val="hybridMultilevel"/>
    <w:tmpl w:val="AA867CB0"/>
    <w:lvl w:ilvl="0" w:tplc="15CA41C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3B53"/>
    <w:multiLevelType w:val="hybridMultilevel"/>
    <w:tmpl w:val="7D98BA10"/>
    <w:lvl w:ilvl="0" w:tplc="7B5632BA">
      <w:start w:val="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2"/>
  </w:num>
  <w:num w:numId="3">
    <w:abstractNumId w:val="1"/>
  </w:num>
  <w:num w:numId="4">
    <w:abstractNumId w:val="0"/>
  </w:num>
  <w:num w:numId="5">
    <w:abstractNumId w:val="10"/>
  </w:num>
  <w:num w:numId="6">
    <w:abstractNumId w:val="16"/>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1"/>
  </w:num>
  <w:num w:numId="11">
    <w:abstractNumId w:val="27"/>
  </w:num>
  <w:num w:numId="12">
    <w:abstractNumId w:val="32"/>
  </w:num>
  <w:num w:numId="13">
    <w:abstractNumId w:val="24"/>
  </w:num>
  <w:num w:numId="14">
    <w:abstractNumId w:val="5"/>
  </w:num>
  <w:num w:numId="15">
    <w:abstractNumId w:val="9"/>
  </w:num>
  <w:num w:numId="16">
    <w:abstractNumId w:val="34"/>
  </w:num>
  <w:num w:numId="17">
    <w:abstractNumId w:val="7"/>
  </w:num>
  <w:num w:numId="18">
    <w:abstractNumId w:val="28"/>
  </w:num>
  <w:num w:numId="19">
    <w:abstractNumId w:val="33"/>
  </w:num>
  <w:num w:numId="20">
    <w:abstractNumId w:val="6"/>
  </w:num>
  <w:num w:numId="21">
    <w:abstractNumId w:val="25"/>
  </w:num>
  <w:num w:numId="22">
    <w:abstractNumId w:val="8"/>
  </w:num>
  <w:num w:numId="23">
    <w:abstractNumId w:val="11"/>
  </w:num>
  <w:num w:numId="24">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25">
    <w:abstractNumId w:val="18"/>
  </w:num>
  <w:num w:numId="26">
    <w:abstractNumId w:val="29"/>
  </w:num>
  <w:num w:numId="27">
    <w:abstractNumId w:val="3"/>
    <w:lvlOverride w:ilvl="0">
      <w:lvl w:ilvl="0">
        <w:start w:val="1"/>
        <w:numFmt w:val="bullet"/>
        <w:lvlText w:val=""/>
        <w:legacy w:legacy="1" w:legacySpace="0" w:legacyIndent="283"/>
        <w:lvlJc w:val="left"/>
        <w:pPr>
          <w:ind w:left="283" w:hanging="283"/>
        </w:pPr>
        <w:rPr>
          <w:rFonts w:ascii="Geneva" w:hAnsi="Geneva" w:hint="default"/>
        </w:rPr>
      </w:lvl>
    </w:lvlOverride>
  </w:num>
  <w:num w:numId="28">
    <w:abstractNumId w:val="20"/>
  </w:num>
  <w:num w:numId="29">
    <w:abstractNumId w:val="22"/>
  </w:num>
  <w:num w:numId="30">
    <w:abstractNumId w:val="26"/>
  </w:num>
  <w:num w:numId="31">
    <w:abstractNumId w:val="30"/>
  </w:num>
  <w:num w:numId="32">
    <w:abstractNumId w:val="17"/>
  </w:num>
  <w:num w:numId="33">
    <w:abstractNumId w:val="13"/>
  </w:num>
  <w:num w:numId="34">
    <w:abstractNumId w:val="21"/>
  </w:num>
  <w:num w:numId="35">
    <w:abstractNumId w:val="14"/>
  </w:num>
  <w:num w:numId="36">
    <w:abstractNumId w:val="15"/>
  </w:num>
  <w:num w:numId="37">
    <w:abstractNumId w:val="12"/>
  </w:num>
  <w:num w:numId="38">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35"/>
    <w:rsid w:val="0000184C"/>
    <w:rsid w:val="00002256"/>
    <w:rsid w:val="000022B4"/>
    <w:rsid w:val="000024D2"/>
    <w:rsid w:val="00004B5F"/>
    <w:rsid w:val="00004F4A"/>
    <w:rsid w:val="0000553F"/>
    <w:rsid w:val="00006A97"/>
    <w:rsid w:val="000077C9"/>
    <w:rsid w:val="00010E1D"/>
    <w:rsid w:val="000112E2"/>
    <w:rsid w:val="0001328D"/>
    <w:rsid w:val="00015041"/>
    <w:rsid w:val="00015174"/>
    <w:rsid w:val="00015385"/>
    <w:rsid w:val="00015C81"/>
    <w:rsid w:val="00020B58"/>
    <w:rsid w:val="00020BC5"/>
    <w:rsid w:val="000215FF"/>
    <w:rsid w:val="00021E2E"/>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458"/>
    <w:rsid w:val="0003760C"/>
    <w:rsid w:val="00037E45"/>
    <w:rsid w:val="000404D4"/>
    <w:rsid w:val="00041597"/>
    <w:rsid w:val="000416A1"/>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700E3"/>
    <w:rsid w:val="00071F86"/>
    <w:rsid w:val="000726FF"/>
    <w:rsid w:val="00072823"/>
    <w:rsid w:val="00072C42"/>
    <w:rsid w:val="0007368B"/>
    <w:rsid w:val="000745BB"/>
    <w:rsid w:val="00075440"/>
    <w:rsid w:val="00076396"/>
    <w:rsid w:val="000767A2"/>
    <w:rsid w:val="00081343"/>
    <w:rsid w:val="00081821"/>
    <w:rsid w:val="00081DB6"/>
    <w:rsid w:val="00083B8E"/>
    <w:rsid w:val="00084ECB"/>
    <w:rsid w:val="000863E3"/>
    <w:rsid w:val="0008663B"/>
    <w:rsid w:val="00087591"/>
    <w:rsid w:val="00090D08"/>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3438"/>
    <w:rsid w:val="000E3EB1"/>
    <w:rsid w:val="000E557B"/>
    <w:rsid w:val="000E5619"/>
    <w:rsid w:val="000F1EB5"/>
    <w:rsid w:val="000F3F64"/>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927"/>
    <w:rsid w:val="0012643F"/>
    <w:rsid w:val="00127396"/>
    <w:rsid w:val="00127A7B"/>
    <w:rsid w:val="00131C3D"/>
    <w:rsid w:val="00131EDA"/>
    <w:rsid w:val="001331F0"/>
    <w:rsid w:val="00133D6B"/>
    <w:rsid w:val="00133E06"/>
    <w:rsid w:val="0013602B"/>
    <w:rsid w:val="00136430"/>
    <w:rsid w:val="0013703F"/>
    <w:rsid w:val="0014057F"/>
    <w:rsid w:val="00140C7D"/>
    <w:rsid w:val="00140D8A"/>
    <w:rsid w:val="00141D3E"/>
    <w:rsid w:val="001428EE"/>
    <w:rsid w:val="001432C0"/>
    <w:rsid w:val="001449C8"/>
    <w:rsid w:val="00145D43"/>
    <w:rsid w:val="00150C72"/>
    <w:rsid w:val="00151A74"/>
    <w:rsid w:val="00151B7B"/>
    <w:rsid w:val="00153053"/>
    <w:rsid w:val="00153F81"/>
    <w:rsid w:val="00154FC9"/>
    <w:rsid w:val="0015565F"/>
    <w:rsid w:val="00155FAA"/>
    <w:rsid w:val="001573B9"/>
    <w:rsid w:val="0016275C"/>
    <w:rsid w:val="0016313F"/>
    <w:rsid w:val="00163CED"/>
    <w:rsid w:val="00165354"/>
    <w:rsid w:val="00165641"/>
    <w:rsid w:val="00165F42"/>
    <w:rsid w:val="001674E4"/>
    <w:rsid w:val="00167F6D"/>
    <w:rsid w:val="00171296"/>
    <w:rsid w:val="00171E3E"/>
    <w:rsid w:val="001727C6"/>
    <w:rsid w:val="001736B7"/>
    <w:rsid w:val="00175AF3"/>
    <w:rsid w:val="00176E3D"/>
    <w:rsid w:val="001771A9"/>
    <w:rsid w:val="0017774E"/>
    <w:rsid w:val="00180F74"/>
    <w:rsid w:val="001817AA"/>
    <w:rsid w:val="001829FB"/>
    <w:rsid w:val="00183007"/>
    <w:rsid w:val="00183E01"/>
    <w:rsid w:val="00184ECF"/>
    <w:rsid w:val="001873B0"/>
    <w:rsid w:val="001929CE"/>
    <w:rsid w:val="00192C46"/>
    <w:rsid w:val="001934EA"/>
    <w:rsid w:val="00193716"/>
    <w:rsid w:val="00193F19"/>
    <w:rsid w:val="00196C99"/>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3930"/>
    <w:rsid w:val="0021408A"/>
    <w:rsid w:val="002148CC"/>
    <w:rsid w:val="00214B64"/>
    <w:rsid w:val="002159CB"/>
    <w:rsid w:val="00216180"/>
    <w:rsid w:val="00217D18"/>
    <w:rsid w:val="00222526"/>
    <w:rsid w:val="00223DC5"/>
    <w:rsid w:val="00223E60"/>
    <w:rsid w:val="002247A8"/>
    <w:rsid w:val="00224FEC"/>
    <w:rsid w:val="0022544F"/>
    <w:rsid w:val="00226110"/>
    <w:rsid w:val="00227AB9"/>
    <w:rsid w:val="00230899"/>
    <w:rsid w:val="002312F2"/>
    <w:rsid w:val="0023133B"/>
    <w:rsid w:val="00231D3E"/>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5E8"/>
    <w:rsid w:val="00296871"/>
    <w:rsid w:val="002973CA"/>
    <w:rsid w:val="0029746C"/>
    <w:rsid w:val="002A2446"/>
    <w:rsid w:val="002A3498"/>
    <w:rsid w:val="002A3595"/>
    <w:rsid w:val="002A3673"/>
    <w:rsid w:val="002A4727"/>
    <w:rsid w:val="002A4963"/>
    <w:rsid w:val="002A569D"/>
    <w:rsid w:val="002A674E"/>
    <w:rsid w:val="002A75FC"/>
    <w:rsid w:val="002A76B6"/>
    <w:rsid w:val="002B057B"/>
    <w:rsid w:val="002B2119"/>
    <w:rsid w:val="002B26F3"/>
    <w:rsid w:val="002B5741"/>
    <w:rsid w:val="002B6168"/>
    <w:rsid w:val="002B666E"/>
    <w:rsid w:val="002B72F9"/>
    <w:rsid w:val="002B7F9C"/>
    <w:rsid w:val="002C11DA"/>
    <w:rsid w:val="002C11EE"/>
    <w:rsid w:val="002C1FAC"/>
    <w:rsid w:val="002C259E"/>
    <w:rsid w:val="002C43EE"/>
    <w:rsid w:val="002C489C"/>
    <w:rsid w:val="002C4986"/>
    <w:rsid w:val="002C55E6"/>
    <w:rsid w:val="002C5C6C"/>
    <w:rsid w:val="002C64BE"/>
    <w:rsid w:val="002C658D"/>
    <w:rsid w:val="002C7628"/>
    <w:rsid w:val="002C7D6B"/>
    <w:rsid w:val="002D258E"/>
    <w:rsid w:val="002D2F96"/>
    <w:rsid w:val="002D370E"/>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23B"/>
    <w:rsid w:val="00301846"/>
    <w:rsid w:val="00303786"/>
    <w:rsid w:val="00303AA7"/>
    <w:rsid w:val="003041D2"/>
    <w:rsid w:val="00305409"/>
    <w:rsid w:val="00305D77"/>
    <w:rsid w:val="00306B6B"/>
    <w:rsid w:val="00310A4F"/>
    <w:rsid w:val="003113DA"/>
    <w:rsid w:val="0031157C"/>
    <w:rsid w:val="003117B8"/>
    <w:rsid w:val="00311AB5"/>
    <w:rsid w:val="00311BD9"/>
    <w:rsid w:val="0031524F"/>
    <w:rsid w:val="00317357"/>
    <w:rsid w:val="0032045D"/>
    <w:rsid w:val="00322B2C"/>
    <w:rsid w:val="00323515"/>
    <w:rsid w:val="00324105"/>
    <w:rsid w:val="00325506"/>
    <w:rsid w:val="00326BB6"/>
    <w:rsid w:val="003309F5"/>
    <w:rsid w:val="00330F2C"/>
    <w:rsid w:val="003330C4"/>
    <w:rsid w:val="00335634"/>
    <w:rsid w:val="003359B9"/>
    <w:rsid w:val="00336114"/>
    <w:rsid w:val="00340543"/>
    <w:rsid w:val="0034070B"/>
    <w:rsid w:val="00340F0B"/>
    <w:rsid w:val="00340F13"/>
    <w:rsid w:val="00341825"/>
    <w:rsid w:val="0034219C"/>
    <w:rsid w:val="0034505F"/>
    <w:rsid w:val="003461CF"/>
    <w:rsid w:val="0034655E"/>
    <w:rsid w:val="00346EA7"/>
    <w:rsid w:val="00347C00"/>
    <w:rsid w:val="00347C44"/>
    <w:rsid w:val="00347CC6"/>
    <w:rsid w:val="00351B12"/>
    <w:rsid w:val="00352024"/>
    <w:rsid w:val="0035239D"/>
    <w:rsid w:val="003543D1"/>
    <w:rsid w:val="003547C9"/>
    <w:rsid w:val="00354A57"/>
    <w:rsid w:val="00355A8C"/>
    <w:rsid w:val="00357B64"/>
    <w:rsid w:val="003600BC"/>
    <w:rsid w:val="0036090A"/>
    <w:rsid w:val="003609EF"/>
    <w:rsid w:val="00361829"/>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22F"/>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336E"/>
    <w:rsid w:val="0040371C"/>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6DB"/>
    <w:rsid w:val="00420F8F"/>
    <w:rsid w:val="004210BC"/>
    <w:rsid w:val="00421F78"/>
    <w:rsid w:val="00422701"/>
    <w:rsid w:val="004242F1"/>
    <w:rsid w:val="004247EA"/>
    <w:rsid w:val="004259BE"/>
    <w:rsid w:val="00426167"/>
    <w:rsid w:val="004278AF"/>
    <w:rsid w:val="00432A46"/>
    <w:rsid w:val="00433A5E"/>
    <w:rsid w:val="00434194"/>
    <w:rsid w:val="004352B8"/>
    <w:rsid w:val="00435676"/>
    <w:rsid w:val="0043707B"/>
    <w:rsid w:val="00437DD3"/>
    <w:rsid w:val="00440FDB"/>
    <w:rsid w:val="00442D62"/>
    <w:rsid w:val="00442D6D"/>
    <w:rsid w:val="00444336"/>
    <w:rsid w:val="00444F65"/>
    <w:rsid w:val="00445C33"/>
    <w:rsid w:val="004525E9"/>
    <w:rsid w:val="00453CE2"/>
    <w:rsid w:val="00454501"/>
    <w:rsid w:val="00454E53"/>
    <w:rsid w:val="0045519D"/>
    <w:rsid w:val="0045541F"/>
    <w:rsid w:val="00456853"/>
    <w:rsid w:val="00456F38"/>
    <w:rsid w:val="004602E4"/>
    <w:rsid w:val="00460DC4"/>
    <w:rsid w:val="004610CE"/>
    <w:rsid w:val="00461D28"/>
    <w:rsid w:val="00462080"/>
    <w:rsid w:val="0046456D"/>
    <w:rsid w:val="00466931"/>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96E3C"/>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342E"/>
    <w:rsid w:val="00514AB2"/>
    <w:rsid w:val="00515114"/>
    <w:rsid w:val="0051580D"/>
    <w:rsid w:val="005167CE"/>
    <w:rsid w:val="0052085C"/>
    <w:rsid w:val="00521B68"/>
    <w:rsid w:val="0052299F"/>
    <w:rsid w:val="005259B5"/>
    <w:rsid w:val="00525ED1"/>
    <w:rsid w:val="00525FD3"/>
    <w:rsid w:val="00526BC5"/>
    <w:rsid w:val="00527B0B"/>
    <w:rsid w:val="00531FA8"/>
    <w:rsid w:val="0053232D"/>
    <w:rsid w:val="005323AB"/>
    <w:rsid w:val="005332F4"/>
    <w:rsid w:val="00533C70"/>
    <w:rsid w:val="0053421F"/>
    <w:rsid w:val="005345F1"/>
    <w:rsid w:val="00536D76"/>
    <w:rsid w:val="00537CAE"/>
    <w:rsid w:val="005400EF"/>
    <w:rsid w:val="0054024D"/>
    <w:rsid w:val="00541AAB"/>
    <w:rsid w:val="00542483"/>
    <w:rsid w:val="00542F1B"/>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09F5"/>
    <w:rsid w:val="005638F7"/>
    <w:rsid w:val="00563CAF"/>
    <w:rsid w:val="00566960"/>
    <w:rsid w:val="005672CD"/>
    <w:rsid w:val="0056785E"/>
    <w:rsid w:val="0056798F"/>
    <w:rsid w:val="00567FDC"/>
    <w:rsid w:val="00570A94"/>
    <w:rsid w:val="005714B9"/>
    <w:rsid w:val="00572199"/>
    <w:rsid w:val="0057361A"/>
    <w:rsid w:val="0057582D"/>
    <w:rsid w:val="005761D9"/>
    <w:rsid w:val="00576E7D"/>
    <w:rsid w:val="005778D3"/>
    <w:rsid w:val="0058119F"/>
    <w:rsid w:val="0058249F"/>
    <w:rsid w:val="0058288F"/>
    <w:rsid w:val="00585853"/>
    <w:rsid w:val="00586253"/>
    <w:rsid w:val="005900D9"/>
    <w:rsid w:val="0059117E"/>
    <w:rsid w:val="00592C72"/>
    <w:rsid w:val="00592D74"/>
    <w:rsid w:val="00593B66"/>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C44"/>
    <w:rsid w:val="005E3195"/>
    <w:rsid w:val="005E37B3"/>
    <w:rsid w:val="005E3AA2"/>
    <w:rsid w:val="005E3EAA"/>
    <w:rsid w:val="005E3FE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0A3"/>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405D"/>
    <w:rsid w:val="00634A2D"/>
    <w:rsid w:val="0063603B"/>
    <w:rsid w:val="00636DB2"/>
    <w:rsid w:val="00637655"/>
    <w:rsid w:val="006408B9"/>
    <w:rsid w:val="00641D53"/>
    <w:rsid w:val="00641F27"/>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914B8"/>
    <w:rsid w:val="00691D2D"/>
    <w:rsid w:val="00692ABD"/>
    <w:rsid w:val="006933CD"/>
    <w:rsid w:val="006939DB"/>
    <w:rsid w:val="00695808"/>
    <w:rsid w:val="006978B6"/>
    <w:rsid w:val="00697EEC"/>
    <w:rsid w:val="006A0740"/>
    <w:rsid w:val="006A07F8"/>
    <w:rsid w:val="006A2247"/>
    <w:rsid w:val="006A2391"/>
    <w:rsid w:val="006A2FF8"/>
    <w:rsid w:val="006A371B"/>
    <w:rsid w:val="006A3C38"/>
    <w:rsid w:val="006A42A1"/>
    <w:rsid w:val="006A4D2E"/>
    <w:rsid w:val="006A5B0C"/>
    <w:rsid w:val="006B0500"/>
    <w:rsid w:val="006B1A1E"/>
    <w:rsid w:val="006B29A1"/>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6D8"/>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2AC"/>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70"/>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61FA"/>
    <w:rsid w:val="00766E42"/>
    <w:rsid w:val="007678B6"/>
    <w:rsid w:val="007679E8"/>
    <w:rsid w:val="00770443"/>
    <w:rsid w:val="00770FC5"/>
    <w:rsid w:val="007717EC"/>
    <w:rsid w:val="00773131"/>
    <w:rsid w:val="00774DB1"/>
    <w:rsid w:val="007751CB"/>
    <w:rsid w:val="007755F4"/>
    <w:rsid w:val="00775F0A"/>
    <w:rsid w:val="00776F44"/>
    <w:rsid w:val="00777161"/>
    <w:rsid w:val="0077739D"/>
    <w:rsid w:val="007805DE"/>
    <w:rsid w:val="007815AB"/>
    <w:rsid w:val="00782937"/>
    <w:rsid w:val="007840F2"/>
    <w:rsid w:val="00784272"/>
    <w:rsid w:val="00784D91"/>
    <w:rsid w:val="007870B0"/>
    <w:rsid w:val="0078733E"/>
    <w:rsid w:val="00790423"/>
    <w:rsid w:val="00791582"/>
    <w:rsid w:val="00792342"/>
    <w:rsid w:val="00794EBF"/>
    <w:rsid w:val="007959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6B0"/>
    <w:rsid w:val="007B49D8"/>
    <w:rsid w:val="007B512A"/>
    <w:rsid w:val="007B6047"/>
    <w:rsid w:val="007B60DF"/>
    <w:rsid w:val="007B654E"/>
    <w:rsid w:val="007B744F"/>
    <w:rsid w:val="007B76BF"/>
    <w:rsid w:val="007C07FC"/>
    <w:rsid w:val="007C0F59"/>
    <w:rsid w:val="007C18DE"/>
    <w:rsid w:val="007C1C16"/>
    <w:rsid w:val="007C2097"/>
    <w:rsid w:val="007C365D"/>
    <w:rsid w:val="007C677E"/>
    <w:rsid w:val="007D0924"/>
    <w:rsid w:val="007D1257"/>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D710D"/>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7259"/>
    <w:rsid w:val="007F7844"/>
    <w:rsid w:val="008008D6"/>
    <w:rsid w:val="00801A34"/>
    <w:rsid w:val="00802333"/>
    <w:rsid w:val="008032BC"/>
    <w:rsid w:val="00803C41"/>
    <w:rsid w:val="00803F12"/>
    <w:rsid w:val="008040A8"/>
    <w:rsid w:val="0080451E"/>
    <w:rsid w:val="0080588E"/>
    <w:rsid w:val="008065BE"/>
    <w:rsid w:val="00810B49"/>
    <w:rsid w:val="00812F48"/>
    <w:rsid w:val="0081419A"/>
    <w:rsid w:val="00814B73"/>
    <w:rsid w:val="008169C6"/>
    <w:rsid w:val="00817653"/>
    <w:rsid w:val="00820617"/>
    <w:rsid w:val="00820708"/>
    <w:rsid w:val="0082078F"/>
    <w:rsid w:val="00821F3A"/>
    <w:rsid w:val="0082249F"/>
    <w:rsid w:val="00822D5A"/>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DBA"/>
    <w:rsid w:val="00883AF6"/>
    <w:rsid w:val="00884F31"/>
    <w:rsid w:val="008863B9"/>
    <w:rsid w:val="00886E15"/>
    <w:rsid w:val="00887B2E"/>
    <w:rsid w:val="0089015B"/>
    <w:rsid w:val="008901EE"/>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3D9"/>
    <w:rsid w:val="008D04CE"/>
    <w:rsid w:val="008D0907"/>
    <w:rsid w:val="008D0F48"/>
    <w:rsid w:val="008D170E"/>
    <w:rsid w:val="008D2137"/>
    <w:rsid w:val="008D2521"/>
    <w:rsid w:val="008D30FB"/>
    <w:rsid w:val="008D3330"/>
    <w:rsid w:val="008D447C"/>
    <w:rsid w:val="008D5626"/>
    <w:rsid w:val="008E2388"/>
    <w:rsid w:val="008E26BC"/>
    <w:rsid w:val="008E2A49"/>
    <w:rsid w:val="008E3751"/>
    <w:rsid w:val="008E51FE"/>
    <w:rsid w:val="008E5E39"/>
    <w:rsid w:val="008E63E1"/>
    <w:rsid w:val="008E682D"/>
    <w:rsid w:val="008F0684"/>
    <w:rsid w:val="008F1ADD"/>
    <w:rsid w:val="008F1F6A"/>
    <w:rsid w:val="008F355B"/>
    <w:rsid w:val="008F3789"/>
    <w:rsid w:val="008F4F15"/>
    <w:rsid w:val="008F505F"/>
    <w:rsid w:val="008F5F33"/>
    <w:rsid w:val="008F5F41"/>
    <w:rsid w:val="008F6164"/>
    <w:rsid w:val="008F686C"/>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36D7A"/>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AC2"/>
    <w:rsid w:val="00961BE8"/>
    <w:rsid w:val="00962265"/>
    <w:rsid w:val="009623A4"/>
    <w:rsid w:val="009625DB"/>
    <w:rsid w:val="009626B7"/>
    <w:rsid w:val="009648AD"/>
    <w:rsid w:val="00965591"/>
    <w:rsid w:val="00965B8F"/>
    <w:rsid w:val="009677C7"/>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D88"/>
    <w:rsid w:val="009B1087"/>
    <w:rsid w:val="009B1D1D"/>
    <w:rsid w:val="009B2D75"/>
    <w:rsid w:val="009B37D3"/>
    <w:rsid w:val="009B4C39"/>
    <w:rsid w:val="009B5C52"/>
    <w:rsid w:val="009B6D19"/>
    <w:rsid w:val="009C077F"/>
    <w:rsid w:val="009C0B7A"/>
    <w:rsid w:val="009C164D"/>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6B6"/>
    <w:rsid w:val="00A250D7"/>
    <w:rsid w:val="00A254CF"/>
    <w:rsid w:val="00A25D18"/>
    <w:rsid w:val="00A272EF"/>
    <w:rsid w:val="00A2792D"/>
    <w:rsid w:val="00A27943"/>
    <w:rsid w:val="00A32E18"/>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32BA"/>
    <w:rsid w:val="00B13409"/>
    <w:rsid w:val="00B13559"/>
    <w:rsid w:val="00B14573"/>
    <w:rsid w:val="00B1485D"/>
    <w:rsid w:val="00B16BAB"/>
    <w:rsid w:val="00B17137"/>
    <w:rsid w:val="00B17430"/>
    <w:rsid w:val="00B215FF"/>
    <w:rsid w:val="00B23789"/>
    <w:rsid w:val="00B23BB1"/>
    <w:rsid w:val="00B23D22"/>
    <w:rsid w:val="00B2523C"/>
    <w:rsid w:val="00B253ED"/>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676A"/>
    <w:rsid w:val="00B471D7"/>
    <w:rsid w:val="00B50025"/>
    <w:rsid w:val="00B50DE8"/>
    <w:rsid w:val="00B515A7"/>
    <w:rsid w:val="00B51C29"/>
    <w:rsid w:val="00B520AF"/>
    <w:rsid w:val="00B53335"/>
    <w:rsid w:val="00B5446C"/>
    <w:rsid w:val="00B546C8"/>
    <w:rsid w:val="00B565B4"/>
    <w:rsid w:val="00B5721C"/>
    <w:rsid w:val="00B60178"/>
    <w:rsid w:val="00B6156D"/>
    <w:rsid w:val="00B62D0B"/>
    <w:rsid w:val="00B651AE"/>
    <w:rsid w:val="00B658C2"/>
    <w:rsid w:val="00B66015"/>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7D81"/>
    <w:rsid w:val="00B87EBA"/>
    <w:rsid w:val="00B90146"/>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4C6"/>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60C22"/>
    <w:rsid w:val="00C61316"/>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56AF"/>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2478"/>
    <w:rsid w:val="00CE2C27"/>
    <w:rsid w:val="00CE4517"/>
    <w:rsid w:val="00CE4A09"/>
    <w:rsid w:val="00CE5594"/>
    <w:rsid w:val="00CE5B25"/>
    <w:rsid w:val="00CE5C05"/>
    <w:rsid w:val="00CE604B"/>
    <w:rsid w:val="00CE6662"/>
    <w:rsid w:val="00CE7BE6"/>
    <w:rsid w:val="00CF1139"/>
    <w:rsid w:val="00CF27EF"/>
    <w:rsid w:val="00CF3887"/>
    <w:rsid w:val="00CF3E02"/>
    <w:rsid w:val="00CF4DE5"/>
    <w:rsid w:val="00CF580B"/>
    <w:rsid w:val="00CF6053"/>
    <w:rsid w:val="00CF6757"/>
    <w:rsid w:val="00CF7FB1"/>
    <w:rsid w:val="00D00837"/>
    <w:rsid w:val="00D00889"/>
    <w:rsid w:val="00D03A08"/>
    <w:rsid w:val="00D03F9A"/>
    <w:rsid w:val="00D048A4"/>
    <w:rsid w:val="00D04C2D"/>
    <w:rsid w:val="00D06D51"/>
    <w:rsid w:val="00D06D5E"/>
    <w:rsid w:val="00D0781E"/>
    <w:rsid w:val="00D10170"/>
    <w:rsid w:val="00D11F2F"/>
    <w:rsid w:val="00D13C16"/>
    <w:rsid w:val="00D14129"/>
    <w:rsid w:val="00D147E3"/>
    <w:rsid w:val="00D14BC8"/>
    <w:rsid w:val="00D15133"/>
    <w:rsid w:val="00D15DAA"/>
    <w:rsid w:val="00D16025"/>
    <w:rsid w:val="00D16968"/>
    <w:rsid w:val="00D16E94"/>
    <w:rsid w:val="00D17C42"/>
    <w:rsid w:val="00D20F16"/>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86C"/>
    <w:rsid w:val="00D42CE6"/>
    <w:rsid w:val="00D436D6"/>
    <w:rsid w:val="00D43DC4"/>
    <w:rsid w:val="00D442BF"/>
    <w:rsid w:val="00D450A5"/>
    <w:rsid w:val="00D50255"/>
    <w:rsid w:val="00D53EF2"/>
    <w:rsid w:val="00D54167"/>
    <w:rsid w:val="00D5416D"/>
    <w:rsid w:val="00D54D84"/>
    <w:rsid w:val="00D54E4E"/>
    <w:rsid w:val="00D55868"/>
    <w:rsid w:val="00D61045"/>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0C18"/>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F3D"/>
    <w:rsid w:val="00E1468A"/>
    <w:rsid w:val="00E14A8F"/>
    <w:rsid w:val="00E14AAC"/>
    <w:rsid w:val="00E1548B"/>
    <w:rsid w:val="00E1777D"/>
    <w:rsid w:val="00E20E0F"/>
    <w:rsid w:val="00E23285"/>
    <w:rsid w:val="00E235BD"/>
    <w:rsid w:val="00E238BD"/>
    <w:rsid w:val="00E24F23"/>
    <w:rsid w:val="00E252B6"/>
    <w:rsid w:val="00E253A4"/>
    <w:rsid w:val="00E276CB"/>
    <w:rsid w:val="00E27A34"/>
    <w:rsid w:val="00E33388"/>
    <w:rsid w:val="00E33FD6"/>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678E"/>
    <w:rsid w:val="00E56FBC"/>
    <w:rsid w:val="00E57ACF"/>
    <w:rsid w:val="00E601B9"/>
    <w:rsid w:val="00E60975"/>
    <w:rsid w:val="00E610E4"/>
    <w:rsid w:val="00E618B1"/>
    <w:rsid w:val="00E63B5A"/>
    <w:rsid w:val="00E653C9"/>
    <w:rsid w:val="00E66825"/>
    <w:rsid w:val="00E70A63"/>
    <w:rsid w:val="00E71890"/>
    <w:rsid w:val="00E71B6F"/>
    <w:rsid w:val="00E7243A"/>
    <w:rsid w:val="00E72630"/>
    <w:rsid w:val="00E743CC"/>
    <w:rsid w:val="00E744E9"/>
    <w:rsid w:val="00E74BD3"/>
    <w:rsid w:val="00E75BA0"/>
    <w:rsid w:val="00E80B49"/>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09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687F"/>
    <w:rsid w:val="00ED6B8A"/>
    <w:rsid w:val="00EE0165"/>
    <w:rsid w:val="00EE0270"/>
    <w:rsid w:val="00EE070C"/>
    <w:rsid w:val="00EE07DD"/>
    <w:rsid w:val="00EE118B"/>
    <w:rsid w:val="00EE160C"/>
    <w:rsid w:val="00EE1C9C"/>
    <w:rsid w:val="00EE1D4C"/>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749C"/>
    <w:rsid w:val="00F50B86"/>
    <w:rsid w:val="00F54485"/>
    <w:rsid w:val="00F56B29"/>
    <w:rsid w:val="00F56BA4"/>
    <w:rsid w:val="00F6069C"/>
    <w:rsid w:val="00F611E6"/>
    <w:rsid w:val="00F61325"/>
    <w:rsid w:val="00F62B91"/>
    <w:rsid w:val="00F64908"/>
    <w:rsid w:val="00F64C3D"/>
    <w:rsid w:val="00F64C6B"/>
    <w:rsid w:val="00F656EC"/>
    <w:rsid w:val="00F67536"/>
    <w:rsid w:val="00F71CA9"/>
    <w:rsid w:val="00F72285"/>
    <w:rsid w:val="00F73EB6"/>
    <w:rsid w:val="00F75AE0"/>
    <w:rsid w:val="00F77AA9"/>
    <w:rsid w:val="00F77C8A"/>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7B1B"/>
    <w:rsid w:val="00FA0036"/>
    <w:rsid w:val="00FA0A2A"/>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88"/>
    <w:rsid w:val="00FE4FBE"/>
    <w:rsid w:val="00FE5AB2"/>
    <w:rsid w:val="00FE616B"/>
    <w:rsid w:val="00FE6E38"/>
    <w:rsid w:val="00FE6E90"/>
    <w:rsid w:val="00FE76D1"/>
    <w:rsid w:val="00FE778B"/>
    <w:rsid w:val="00FF1E16"/>
    <w:rsid w:val="00FF203E"/>
    <w:rsid w:val="00FF329B"/>
    <w:rsid w:val="00FF45E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qFormat/>
    <w:rsid w:val="000B7FED"/>
    <w:pPr>
      <w:spacing w:before="180"/>
      <w:ind w:left="2693" w:hanging="2693"/>
    </w:pPr>
    <w:rPr>
      <w:b/>
    </w:rPr>
  </w:style>
  <w:style w:type="paragraph" w:styleId="10">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0"/>
    <w:uiPriority w:val="39"/>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qFormat/>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qFormat/>
    <w:rsid w:val="000B7FED"/>
    <w:pPr>
      <w:ind w:left="1135"/>
    </w:pPr>
  </w:style>
  <w:style w:type="paragraph" w:styleId="a3">
    <w:name w:val="List Number"/>
    <w:basedOn w:val="a8"/>
    <w:qFormat/>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8"/>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2"/>
    <w:qFormat/>
    <w:rsid w:val="000B7FED"/>
  </w:style>
  <w:style w:type="paragraph" w:styleId="a9">
    <w:name w:val="footer"/>
    <w:basedOn w:val="a4"/>
    <w:link w:val="Char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qFormat/>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qFormat/>
    <w:rsid w:val="005E2C44"/>
    <w:pPr>
      <w:shd w:val="clear" w:color="auto" w:fill="000080"/>
    </w:pPr>
    <w:rPr>
      <w:rFonts w:ascii="Tahoma" w:hAnsi="Tahoma" w:cs="Tahoma"/>
    </w:rPr>
  </w:style>
  <w:style w:type="paragraph" w:styleId="af1">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0"/>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customStyle="1" w:styleId="UnresolvedMention">
    <w:name w:val="Unresolved Mention"/>
    <w:basedOn w:val="a0"/>
    <w:uiPriority w:val="99"/>
    <w:semiHidden/>
    <w:unhideWhenUsed/>
    <w:rsid w:val="0050223E"/>
    <w:rPr>
      <w:color w:val="605E5C"/>
      <w:shd w:val="clear" w:color="auto" w:fill="E1DFDD"/>
    </w:rPr>
  </w:style>
  <w:style w:type="character" w:customStyle="1" w:styleId="normaltextrun">
    <w:name w:val="normaltextrun"/>
    <w:basedOn w:val="a0"/>
    <w:rsid w:val="00505B54"/>
  </w:style>
  <w:style w:type="character" w:customStyle="1" w:styleId="5Char">
    <w:name w:val="标题 5 Char"/>
    <w:basedOn w:val="a0"/>
    <w:link w:val="50"/>
    <w:qFormat/>
    <w:rsid w:val="006B3448"/>
    <w:rPr>
      <w:rFonts w:ascii="Arial" w:hAnsi="Arial"/>
      <w:sz w:val="22"/>
      <w:lang w:val="en-GB" w:eastAsia="en-US"/>
    </w:rPr>
  </w:style>
  <w:style w:type="character" w:customStyle="1" w:styleId="NOZchn">
    <w:name w:val="NO Zchn"/>
    <w:link w:val="NO"/>
    <w:qFormat/>
    <w:rsid w:val="006B3448"/>
    <w:rPr>
      <w:rFonts w:ascii="Times New Roman" w:hAnsi="Times New Roman"/>
      <w:lang w:val="en-GB" w:eastAsia="en-US"/>
    </w:rPr>
  </w:style>
  <w:style w:type="character" w:customStyle="1" w:styleId="6Char">
    <w:name w:val="标题 6 Char"/>
    <w:link w:val="6"/>
    <w:qFormat/>
    <w:rsid w:val="006B3448"/>
    <w:rPr>
      <w:rFonts w:ascii="Arial" w:hAnsi="Arial"/>
      <w:lang w:val="en-GB" w:eastAsia="en-US"/>
    </w:rPr>
  </w:style>
  <w:style w:type="paragraph" w:styleId="af2">
    <w:name w:val="List Paragraph"/>
    <w:basedOn w:val="a"/>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 w:type="character" w:customStyle="1" w:styleId="1Char">
    <w:name w:val="标题 1 Char"/>
    <w:link w:val="1"/>
    <w:qFormat/>
    <w:rsid w:val="007C18DE"/>
    <w:rPr>
      <w:rFonts w:ascii="Arial" w:hAnsi="Arial"/>
      <w:sz w:val="36"/>
      <w:lang w:val="en-GB" w:eastAsia="en-US"/>
    </w:rPr>
  </w:style>
  <w:style w:type="character" w:customStyle="1" w:styleId="2Char">
    <w:name w:val="标题 2 Char"/>
    <w:basedOn w:val="a0"/>
    <w:link w:val="2"/>
    <w:qFormat/>
    <w:rsid w:val="007C18DE"/>
    <w:rPr>
      <w:rFonts w:ascii="Arial" w:hAnsi="Arial"/>
      <w:sz w:val="32"/>
      <w:lang w:val="en-GB" w:eastAsia="en-US"/>
    </w:rPr>
  </w:style>
  <w:style w:type="character" w:customStyle="1" w:styleId="3Char">
    <w:name w:val="标题 3 Char"/>
    <w:basedOn w:val="a0"/>
    <w:link w:val="30"/>
    <w:qFormat/>
    <w:rsid w:val="007C18DE"/>
    <w:rPr>
      <w:rFonts w:ascii="Arial" w:hAnsi="Arial"/>
      <w:sz w:val="28"/>
      <w:lang w:val="en-GB" w:eastAsia="en-US"/>
    </w:rPr>
  </w:style>
  <w:style w:type="character" w:customStyle="1" w:styleId="4Char">
    <w:name w:val="标题 4 Char"/>
    <w:link w:val="40"/>
    <w:qFormat/>
    <w:rsid w:val="007C18DE"/>
    <w:rPr>
      <w:rFonts w:ascii="Arial" w:hAnsi="Arial"/>
      <w:sz w:val="24"/>
      <w:lang w:val="en-GB" w:eastAsia="en-US"/>
    </w:rPr>
  </w:style>
  <w:style w:type="character" w:customStyle="1" w:styleId="H60">
    <w:name w:val="H6 (文字)"/>
    <w:link w:val="H6"/>
    <w:qFormat/>
    <w:rsid w:val="007C18DE"/>
    <w:rPr>
      <w:rFonts w:ascii="Arial" w:hAnsi="Arial"/>
      <w:lang w:val="en-GB" w:eastAsia="en-US"/>
    </w:rPr>
  </w:style>
  <w:style w:type="character" w:customStyle="1" w:styleId="7Char">
    <w:name w:val="标题 7 Char"/>
    <w:basedOn w:val="a0"/>
    <w:link w:val="7"/>
    <w:qFormat/>
    <w:rsid w:val="007C18DE"/>
    <w:rPr>
      <w:rFonts w:ascii="Arial" w:hAnsi="Arial"/>
      <w:lang w:val="en-GB" w:eastAsia="en-US"/>
    </w:rPr>
  </w:style>
  <w:style w:type="character" w:customStyle="1" w:styleId="8Char">
    <w:name w:val="标题 8 Char"/>
    <w:basedOn w:val="a0"/>
    <w:link w:val="8"/>
    <w:qFormat/>
    <w:rsid w:val="007C18DE"/>
    <w:rPr>
      <w:rFonts w:ascii="Arial" w:hAnsi="Arial"/>
      <w:sz w:val="36"/>
      <w:lang w:val="en-GB" w:eastAsia="en-US"/>
    </w:rPr>
  </w:style>
  <w:style w:type="character" w:customStyle="1" w:styleId="9Char">
    <w:name w:val="标题 9 Char"/>
    <w:basedOn w:val="a0"/>
    <w:link w:val="9"/>
    <w:qFormat/>
    <w:rsid w:val="007C18DE"/>
    <w:rPr>
      <w:rFonts w:ascii="Arial" w:hAnsi="Arial"/>
      <w:sz w:val="36"/>
      <w:lang w:val="en-GB" w:eastAsia="en-US"/>
    </w:rPr>
  </w:style>
  <w:style w:type="paragraph" w:styleId="af3">
    <w:name w:val="Body Text"/>
    <w:basedOn w:val="a"/>
    <w:link w:val="Char6"/>
    <w:unhideWhenUsed/>
    <w:qFormat/>
    <w:rsid w:val="007C18DE"/>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a0"/>
    <w:rsid w:val="007C18DE"/>
    <w:rPr>
      <w:rFonts w:ascii="Times New Roman" w:hAnsi="Times New Roman"/>
      <w:lang w:val="en-GB" w:eastAsia="en-US"/>
    </w:rPr>
  </w:style>
  <w:style w:type="character" w:customStyle="1" w:styleId="Char6">
    <w:name w:val="正文文本 Char"/>
    <w:basedOn w:val="a0"/>
    <w:link w:val="af3"/>
    <w:rsid w:val="007C18DE"/>
    <w:rPr>
      <w:rFonts w:ascii="Times New Roman" w:eastAsia="Times New Roman" w:hAnsi="Times New Roman"/>
      <w:lang w:val="en-GB" w:eastAsia="en-GB"/>
    </w:rPr>
  </w:style>
  <w:style w:type="character" w:customStyle="1" w:styleId="HTMLPreformattedChar1">
    <w:name w:val="HTML Preformatted Char1"/>
    <w:basedOn w:val="a0"/>
    <w:semiHidden/>
    <w:rsid w:val="007C18DE"/>
    <w:rPr>
      <w:rFonts w:ascii="Consolas" w:eastAsia="Times New Roman" w:hAnsi="Consolas"/>
    </w:rPr>
  </w:style>
  <w:style w:type="character" w:customStyle="1" w:styleId="NoteHeadingChar1">
    <w:name w:val="Note Heading Char1"/>
    <w:basedOn w:val="a0"/>
    <w:semiHidden/>
    <w:rsid w:val="007C18DE"/>
    <w:rPr>
      <w:rFonts w:eastAsia="Times New Roman"/>
    </w:rPr>
  </w:style>
  <w:style w:type="character" w:customStyle="1" w:styleId="MacroTextChar1">
    <w:name w:val="Macro Text Char1"/>
    <w:basedOn w:val="a0"/>
    <w:semiHidden/>
    <w:rsid w:val="007C18DE"/>
    <w:rPr>
      <w:rFonts w:ascii="Consolas" w:eastAsia="Times New Roman" w:hAnsi="Consolas"/>
    </w:rPr>
  </w:style>
  <w:style w:type="character" w:customStyle="1" w:styleId="PlainTextChar1">
    <w:name w:val="Plain Text Char1"/>
    <w:basedOn w:val="a0"/>
    <w:semiHidden/>
    <w:rsid w:val="007C18DE"/>
    <w:rPr>
      <w:rFonts w:ascii="Consolas" w:eastAsia="Times New Roman" w:hAnsi="Consolas"/>
      <w:sz w:val="21"/>
      <w:szCs w:val="21"/>
    </w:rPr>
  </w:style>
  <w:style w:type="character" w:customStyle="1" w:styleId="EWChar">
    <w:name w:val="EW Char"/>
    <w:link w:val="EW"/>
    <w:qFormat/>
    <w:locked/>
    <w:rsid w:val="007C18DE"/>
    <w:rPr>
      <w:rFonts w:ascii="Times New Roman" w:hAnsi="Times New Roman"/>
      <w:lang w:val="en-GB" w:eastAsia="en-US"/>
    </w:rPr>
  </w:style>
  <w:style w:type="character" w:customStyle="1" w:styleId="BodyText2Char">
    <w:name w:val="Body Text 2 Char"/>
    <w:basedOn w:val="a0"/>
    <w:rsid w:val="007C18DE"/>
    <w:rPr>
      <w:rFonts w:eastAsia="Times New Roman"/>
    </w:rPr>
  </w:style>
  <w:style w:type="character" w:customStyle="1" w:styleId="FooterChar">
    <w:name w:val="Footer Char"/>
    <w:basedOn w:val="a0"/>
    <w:rsid w:val="007C18DE"/>
    <w:rPr>
      <w:rFonts w:eastAsia="Times New Roman"/>
    </w:rPr>
  </w:style>
  <w:style w:type="character" w:customStyle="1" w:styleId="B3Char">
    <w:name w:val="B3 Char"/>
    <w:link w:val="B3"/>
    <w:qFormat/>
    <w:rsid w:val="007C18DE"/>
    <w:rPr>
      <w:rFonts w:ascii="Times New Roman" w:hAnsi="Times New Roman"/>
      <w:lang w:val="en-GB" w:eastAsia="en-US"/>
    </w:rPr>
  </w:style>
  <w:style w:type="character" w:customStyle="1" w:styleId="BodyText3Char">
    <w:name w:val="Body Text 3 Char"/>
    <w:basedOn w:val="a0"/>
    <w:rsid w:val="007C18DE"/>
    <w:rPr>
      <w:rFonts w:eastAsia="Times New Roman"/>
      <w:sz w:val="16"/>
      <w:szCs w:val="16"/>
    </w:rPr>
  </w:style>
  <w:style w:type="character" w:customStyle="1" w:styleId="E-mailSignatureChar">
    <w:name w:val="E-mail Signature Char"/>
    <w:basedOn w:val="a0"/>
    <w:rsid w:val="007C18DE"/>
    <w:rPr>
      <w:rFonts w:eastAsia="Times New Roman"/>
    </w:rPr>
  </w:style>
  <w:style w:type="paragraph" w:customStyle="1" w:styleId="Guidance">
    <w:name w:val="Guidance"/>
    <w:basedOn w:val="a"/>
    <w:qFormat/>
    <w:rsid w:val="007C18DE"/>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Char6"/>
    <w:rsid w:val="007C18DE"/>
    <w:rPr>
      <w:rFonts w:ascii="Times New Roman" w:eastAsia="Times New Roman" w:hAnsi="Times New Roman"/>
      <w:lang w:val="en-GB" w:eastAsia="en-GB"/>
    </w:rPr>
  </w:style>
  <w:style w:type="character" w:customStyle="1" w:styleId="BalloonTextChar">
    <w:name w:val="Balloon Text Char"/>
    <w:rsid w:val="007C18DE"/>
    <w:rPr>
      <w:rFonts w:ascii="Segoe UI" w:hAnsi="Segoe UI" w:cs="Segoe UI"/>
      <w:sz w:val="18"/>
      <w:szCs w:val="18"/>
      <w:lang w:eastAsia="en-US"/>
    </w:rPr>
  </w:style>
  <w:style w:type="character" w:customStyle="1" w:styleId="BodyTextIndentChar">
    <w:name w:val="Body Text Indent Char"/>
    <w:basedOn w:val="a0"/>
    <w:rsid w:val="007C18DE"/>
    <w:rPr>
      <w:rFonts w:eastAsia="Times New Roman"/>
    </w:rPr>
  </w:style>
  <w:style w:type="character" w:customStyle="1" w:styleId="BodyTextIndent2Char">
    <w:name w:val="Body Text Indent 2 Char"/>
    <w:basedOn w:val="a0"/>
    <w:rsid w:val="007C18DE"/>
    <w:rPr>
      <w:rFonts w:eastAsia="Times New Roman"/>
    </w:rPr>
  </w:style>
  <w:style w:type="character" w:customStyle="1" w:styleId="HeaderChar">
    <w:name w:val="Header Char"/>
    <w:basedOn w:val="a0"/>
    <w:rsid w:val="007C18DE"/>
    <w:rPr>
      <w:rFonts w:eastAsia="Times New Roman"/>
    </w:rPr>
  </w:style>
  <w:style w:type="character" w:customStyle="1" w:styleId="BodyTextFirstIndent2Char">
    <w:name w:val="Body Text First Indent 2 Char"/>
    <w:basedOn w:val="BodyTextIndentChar"/>
    <w:rsid w:val="007C18DE"/>
    <w:rPr>
      <w:rFonts w:eastAsia="Times New Roman"/>
    </w:rPr>
  </w:style>
  <w:style w:type="character" w:customStyle="1" w:styleId="BodyTextIndent3Char">
    <w:name w:val="Body Text Indent 3 Char"/>
    <w:basedOn w:val="a0"/>
    <w:rsid w:val="007C18DE"/>
    <w:rPr>
      <w:rFonts w:eastAsia="Times New Roman"/>
      <w:sz w:val="16"/>
      <w:szCs w:val="16"/>
    </w:rPr>
  </w:style>
  <w:style w:type="character" w:customStyle="1" w:styleId="MessageHeaderChar1">
    <w:name w:val="Message Header Char1"/>
    <w:basedOn w:val="a0"/>
    <w:semiHidden/>
    <w:rsid w:val="007C18DE"/>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a0"/>
    <w:uiPriority w:val="30"/>
    <w:rsid w:val="007C18DE"/>
    <w:rPr>
      <w:rFonts w:eastAsia="Times New Roman"/>
      <w:i/>
      <w:iCs/>
      <w:color w:val="4F81BD" w:themeColor="accent1"/>
    </w:rPr>
  </w:style>
  <w:style w:type="character" w:customStyle="1" w:styleId="ClosingChar">
    <w:name w:val="Closing Char"/>
    <w:basedOn w:val="a0"/>
    <w:rsid w:val="007C18DE"/>
    <w:rPr>
      <w:rFonts w:eastAsia="Times New Roman"/>
    </w:rPr>
  </w:style>
  <w:style w:type="character" w:customStyle="1" w:styleId="CommentTextChar">
    <w:name w:val="Comment Text Char"/>
    <w:basedOn w:val="a0"/>
    <w:rsid w:val="007C18DE"/>
    <w:rPr>
      <w:rFonts w:eastAsia="Times New Roman"/>
    </w:rPr>
  </w:style>
  <w:style w:type="character" w:customStyle="1" w:styleId="DateChar">
    <w:name w:val="Date Char"/>
    <w:basedOn w:val="a0"/>
    <w:rsid w:val="007C18DE"/>
    <w:rPr>
      <w:rFonts w:eastAsia="Times New Roman"/>
    </w:rPr>
  </w:style>
  <w:style w:type="character" w:customStyle="1" w:styleId="EndnoteTextChar1">
    <w:name w:val="Endnote Text Char1"/>
    <w:basedOn w:val="a0"/>
    <w:rsid w:val="007C18DE"/>
    <w:rPr>
      <w:rFonts w:eastAsia="Times New Roman"/>
    </w:rPr>
  </w:style>
  <w:style w:type="character" w:customStyle="1" w:styleId="DocumentMapChar">
    <w:name w:val="Document Map Char"/>
    <w:rsid w:val="007C18DE"/>
    <w:rPr>
      <w:rFonts w:ascii="宋体" w:eastAsia="宋体"/>
      <w:sz w:val="18"/>
      <w:szCs w:val="18"/>
      <w:lang w:eastAsia="en-US"/>
    </w:rPr>
  </w:style>
  <w:style w:type="character" w:customStyle="1" w:styleId="QuoteChar1">
    <w:name w:val="Quote Char1"/>
    <w:basedOn w:val="a0"/>
    <w:uiPriority w:val="29"/>
    <w:rsid w:val="007C18DE"/>
    <w:rPr>
      <w:rFonts w:eastAsia="Times New Roman"/>
      <w:i/>
      <w:iCs/>
      <w:color w:val="404040" w:themeColor="text1" w:themeTint="BF"/>
    </w:rPr>
  </w:style>
  <w:style w:type="character" w:customStyle="1" w:styleId="SalutationChar1">
    <w:name w:val="Salutation Char1"/>
    <w:basedOn w:val="a0"/>
    <w:semiHidden/>
    <w:rsid w:val="007C18DE"/>
    <w:rPr>
      <w:rFonts w:eastAsia="Times New Roman"/>
    </w:rPr>
  </w:style>
  <w:style w:type="character" w:customStyle="1" w:styleId="SignatureChar1">
    <w:name w:val="Signature Char1"/>
    <w:basedOn w:val="a0"/>
    <w:semiHidden/>
    <w:rsid w:val="007C18DE"/>
    <w:rPr>
      <w:rFonts w:eastAsia="Times New Roman"/>
    </w:rPr>
  </w:style>
  <w:style w:type="character" w:customStyle="1" w:styleId="SubtitleChar1">
    <w:name w:val="Subtitle Char1"/>
    <w:basedOn w:val="a0"/>
    <w:rsid w:val="007C18DE"/>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7C18DE"/>
    <w:rPr>
      <w:rFonts w:asciiTheme="majorHAnsi" w:eastAsiaTheme="majorEastAsia" w:hAnsiTheme="majorHAnsi" w:cstheme="majorBidi"/>
      <w:spacing w:val="-10"/>
      <w:kern w:val="28"/>
      <w:sz w:val="56"/>
      <w:szCs w:val="56"/>
    </w:rPr>
  </w:style>
  <w:style w:type="character" w:customStyle="1" w:styleId="HTMLAddressChar1">
    <w:name w:val="HTML Address Char1"/>
    <w:basedOn w:val="a0"/>
    <w:semiHidden/>
    <w:rsid w:val="007C18DE"/>
    <w:rPr>
      <w:rFonts w:eastAsia="Times New Roman"/>
      <w:i/>
      <w:iCs/>
    </w:rPr>
  </w:style>
  <w:style w:type="character" w:customStyle="1" w:styleId="FootnoteTextChar1">
    <w:name w:val="Footnote Text Char1"/>
    <w:basedOn w:val="a0"/>
    <w:semiHidden/>
    <w:rsid w:val="007C18DE"/>
    <w:rPr>
      <w:rFonts w:eastAsia="Times New Roman"/>
    </w:rPr>
  </w:style>
  <w:style w:type="character" w:customStyle="1" w:styleId="CommentSubjectChar">
    <w:name w:val="Comment Subject Char"/>
    <w:basedOn w:val="CommentTextChar"/>
    <w:rsid w:val="007C18DE"/>
    <w:rPr>
      <w:rFonts w:eastAsia="Times New Roman"/>
      <w:b/>
      <w:bCs/>
    </w:rPr>
  </w:style>
  <w:style w:type="character" w:customStyle="1" w:styleId="Char3">
    <w:name w:val="批注框文本 Char"/>
    <w:basedOn w:val="a0"/>
    <w:link w:val="ae"/>
    <w:rsid w:val="007C18DE"/>
    <w:rPr>
      <w:rFonts w:ascii="Tahoma" w:hAnsi="Tahoma" w:cs="Tahoma"/>
      <w:sz w:val="16"/>
      <w:szCs w:val="16"/>
      <w:lang w:val="en-GB" w:eastAsia="en-US"/>
    </w:rPr>
  </w:style>
  <w:style w:type="paragraph" w:styleId="af4">
    <w:name w:val="Bibliography"/>
    <w:basedOn w:val="a"/>
    <w:next w:val="a"/>
    <w:uiPriority w:val="37"/>
    <w:semiHidden/>
    <w:unhideWhenUsed/>
    <w:rsid w:val="007C18DE"/>
    <w:pPr>
      <w:overflowPunct w:val="0"/>
      <w:autoSpaceDE w:val="0"/>
      <w:autoSpaceDN w:val="0"/>
      <w:adjustRightInd w:val="0"/>
      <w:textAlignment w:val="baseline"/>
    </w:pPr>
    <w:rPr>
      <w:rFonts w:eastAsia="Times New Roman"/>
      <w:lang w:eastAsia="en-GB"/>
    </w:rPr>
  </w:style>
  <w:style w:type="paragraph" w:styleId="af5">
    <w:name w:val="Block Text"/>
    <w:basedOn w:val="a"/>
    <w:unhideWhenUsed/>
    <w:qFormat/>
    <w:rsid w:val="007C18D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5">
    <w:name w:val="Body Text 2"/>
    <w:basedOn w:val="a"/>
    <w:link w:val="2Char0"/>
    <w:unhideWhenUsed/>
    <w:qFormat/>
    <w:rsid w:val="007C18D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5"/>
    <w:rsid w:val="007C18DE"/>
    <w:rPr>
      <w:rFonts w:ascii="Times New Roman" w:eastAsia="Times New Roman" w:hAnsi="Times New Roman"/>
      <w:lang w:val="en-GB" w:eastAsia="en-GB"/>
    </w:rPr>
  </w:style>
  <w:style w:type="paragraph" w:styleId="34">
    <w:name w:val="Body Text 3"/>
    <w:basedOn w:val="a"/>
    <w:link w:val="3Char0"/>
    <w:unhideWhenUsed/>
    <w:qFormat/>
    <w:rsid w:val="007C18D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rsid w:val="007C18DE"/>
    <w:rPr>
      <w:rFonts w:ascii="Times New Roman" w:eastAsia="Times New Roman" w:hAnsi="Times New Roman"/>
      <w:sz w:val="16"/>
      <w:szCs w:val="16"/>
      <w:lang w:val="en-GB" w:eastAsia="en-GB"/>
    </w:rPr>
  </w:style>
  <w:style w:type="paragraph" w:styleId="af6">
    <w:name w:val="Body Text First Indent"/>
    <w:basedOn w:val="af3"/>
    <w:link w:val="Char7"/>
    <w:unhideWhenUsed/>
    <w:qFormat/>
    <w:rsid w:val="007C18DE"/>
    <w:pPr>
      <w:spacing w:after="180"/>
      <w:ind w:firstLine="360"/>
    </w:pPr>
  </w:style>
  <w:style w:type="character" w:customStyle="1" w:styleId="Char7">
    <w:name w:val="正文首行缩进 Char"/>
    <w:basedOn w:val="BodyTextChar"/>
    <w:link w:val="af6"/>
    <w:rsid w:val="007C18DE"/>
    <w:rPr>
      <w:rFonts w:ascii="Times New Roman" w:eastAsia="Times New Roman" w:hAnsi="Times New Roman"/>
      <w:lang w:val="en-GB" w:eastAsia="en-GB"/>
    </w:rPr>
  </w:style>
  <w:style w:type="paragraph" w:styleId="af7">
    <w:name w:val="Body Text Indent"/>
    <w:basedOn w:val="a"/>
    <w:link w:val="Char8"/>
    <w:unhideWhenUsed/>
    <w:qFormat/>
    <w:rsid w:val="007C18DE"/>
    <w:pPr>
      <w:overflowPunct w:val="0"/>
      <w:autoSpaceDE w:val="0"/>
      <w:autoSpaceDN w:val="0"/>
      <w:adjustRightInd w:val="0"/>
      <w:spacing w:after="120"/>
      <w:ind w:left="283"/>
      <w:textAlignment w:val="baseline"/>
    </w:pPr>
    <w:rPr>
      <w:rFonts w:eastAsia="Times New Roman"/>
      <w:lang w:eastAsia="en-GB"/>
    </w:rPr>
  </w:style>
  <w:style w:type="character" w:customStyle="1" w:styleId="Char8">
    <w:name w:val="正文文本缩进 Char"/>
    <w:basedOn w:val="a0"/>
    <w:link w:val="af7"/>
    <w:rsid w:val="007C18DE"/>
    <w:rPr>
      <w:rFonts w:ascii="Times New Roman" w:eastAsia="Times New Roman" w:hAnsi="Times New Roman"/>
      <w:lang w:val="en-GB" w:eastAsia="en-GB"/>
    </w:rPr>
  </w:style>
  <w:style w:type="paragraph" w:styleId="26">
    <w:name w:val="Body Text First Indent 2"/>
    <w:basedOn w:val="af7"/>
    <w:link w:val="2Char1"/>
    <w:unhideWhenUsed/>
    <w:qFormat/>
    <w:rsid w:val="007C18DE"/>
    <w:pPr>
      <w:spacing w:after="180"/>
      <w:ind w:left="360" w:firstLine="360"/>
    </w:pPr>
  </w:style>
  <w:style w:type="character" w:customStyle="1" w:styleId="2Char1">
    <w:name w:val="正文首行缩进 2 Char"/>
    <w:basedOn w:val="Char8"/>
    <w:link w:val="26"/>
    <w:rsid w:val="007C18DE"/>
    <w:rPr>
      <w:rFonts w:ascii="Times New Roman" w:eastAsia="Times New Roman" w:hAnsi="Times New Roman"/>
      <w:lang w:val="en-GB" w:eastAsia="en-GB"/>
    </w:rPr>
  </w:style>
  <w:style w:type="paragraph" w:styleId="27">
    <w:name w:val="Body Text Indent 2"/>
    <w:basedOn w:val="a"/>
    <w:link w:val="2Char2"/>
    <w:unhideWhenUsed/>
    <w:qFormat/>
    <w:rsid w:val="007C18D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7"/>
    <w:rsid w:val="007C18DE"/>
    <w:rPr>
      <w:rFonts w:ascii="Times New Roman" w:eastAsia="Times New Roman" w:hAnsi="Times New Roman"/>
      <w:lang w:val="en-GB" w:eastAsia="en-GB"/>
    </w:rPr>
  </w:style>
  <w:style w:type="paragraph" w:styleId="35">
    <w:name w:val="Body Text Indent 3"/>
    <w:basedOn w:val="a"/>
    <w:link w:val="3Char1"/>
    <w:unhideWhenUsed/>
    <w:qFormat/>
    <w:rsid w:val="007C18D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rsid w:val="007C18DE"/>
    <w:rPr>
      <w:rFonts w:ascii="Times New Roman" w:eastAsia="Times New Roman" w:hAnsi="Times New Roman"/>
      <w:sz w:val="16"/>
      <w:szCs w:val="16"/>
      <w:lang w:val="en-GB" w:eastAsia="en-GB"/>
    </w:rPr>
  </w:style>
  <w:style w:type="paragraph" w:styleId="af8">
    <w:name w:val="caption"/>
    <w:basedOn w:val="a"/>
    <w:next w:val="a"/>
    <w:unhideWhenUsed/>
    <w:qFormat/>
    <w:rsid w:val="007C18DE"/>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paragraph" w:styleId="af9">
    <w:name w:val="Closing"/>
    <w:basedOn w:val="a"/>
    <w:link w:val="Char9"/>
    <w:unhideWhenUsed/>
    <w:qFormat/>
    <w:rsid w:val="007C18DE"/>
    <w:pPr>
      <w:overflowPunct w:val="0"/>
      <w:autoSpaceDE w:val="0"/>
      <w:autoSpaceDN w:val="0"/>
      <w:adjustRightInd w:val="0"/>
      <w:spacing w:after="0"/>
      <w:ind w:left="4252"/>
      <w:textAlignment w:val="baseline"/>
    </w:pPr>
    <w:rPr>
      <w:rFonts w:eastAsia="Times New Roman"/>
      <w:lang w:eastAsia="en-GB"/>
    </w:rPr>
  </w:style>
  <w:style w:type="character" w:customStyle="1" w:styleId="Char9">
    <w:name w:val="结束语 Char"/>
    <w:basedOn w:val="a0"/>
    <w:link w:val="af9"/>
    <w:rsid w:val="007C18DE"/>
    <w:rPr>
      <w:rFonts w:ascii="Times New Roman" w:eastAsia="Times New Roman" w:hAnsi="Times New Roman"/>
      <w:lang w:val="en-GB" w:eastAsia="en-GB"/>
    </w:rPr>
  </w:style>
  <w:style w:type="character" w:customStyle="1" w:styleId="Char2">
    <w:name w:val="批注文字 Char"/>
    <w:basedOn w:val="a0"/>
    <w:link w:val="ac"/>
    <w:qFormat/>
    <w:rsid w:val="007C18DE"/>
    <w:rPr>
      <w:rFonts w:ascii="Times New Roman" w:hAnsi="Times New Roman"/>
      <w:lang w:val="en-GB" w:eastAsia="en-US"/>
    </w:rPr>
  </w:style>
  <w:style w:type="character" w:customStyle="1" w:styleId="Char4">
    <w:name w:val="批注主题 Char"/>
    <w:basedOn w:val="Char2"/>
    <w:link w:val="af"/>
    <w:rsid w:val="007C18DE"/>
    <w:rPr>
      <w:rFonts w:ascii="Times New Roman" w:hAnsi="Times New Roman"/>
      <w:b/>
      <w:bCs/>
      <w:lang w:val="en-GB" w:eastAsia="en-US"/>
    </w:rPr>
  </w:style>
  <w:style w:type="paragraph" w:styleId="afa">
    <w:name w:val="Date"/>
    <w:basedOn w:val="a"/>
    <w:next w:val="a"/>
    <w:link w:val="Chara"/>
    <w:unhideWhenUsed/>
    <w:qFormat/>
    <w:rsid w:val="007C18DE"/>
    <w:pPr>
      <w:overflowPunct w:val="0"/>
      <w:autoSpaceDE w:val="0"/>
      <w:autoSpaceDN w:val="0"/>
      <w:adjustRightInd w:val="0"/>
      <w:textAlignment w:val="baseline"/>
    </w:pPr>
    <w:rPr>
      <w:rFonts w:eastAsia="Times New Roman"/>
      <w:lang w:eastAsia="en-GB"/>
    </w:rPr>
  </w:style>
  <w:style w:type="character" w:customStyle="1" w:styleId="Chara">
    <w:name w:val="日期 Char"/>
    <w:basedOn w:val="a0"/>
    <w:link w:val="afa"/>
    <w:rsid w:val="007C18DE"/>
    <w:rPr>
      <w:rFonts w:ascii="Times New Roman" w:eastAsia="Times New Roman" w:hAnsi="Times New Roman"/>
      <w:lang w:val="en-GB" w:eastAsia="en-GB"/>
    </w:rPr>
  </w:style>
  <w:style w:type="character" w:customStyle="1" w:styleId="Char5">
    <w:name w:val="文档结构图 Char"/>
    <w:basedOn w:val="a0"/>
    <w:link w:val="af0"/>
    <w:rsid w:val="007C18DE"/>
    <w:rPr>
      <w:rFonts w:ascii="Tahoma" w:hAnsi="Tahoma" w:cs="Tahoma"/>
      <w:shd w:val="clear" w:color="auto" w:fill="000080"/>
      <w:lang w:val="en-GB" w:eastAsia="en-US"/>
    </w:rPr>
  </w:style>
  <w:style w:type="paragraph" w:styleId="afb">
    <w:name w:val="E-mail Signature"/>
    <w:basedOn w:val="a"/>
    <w:link w:val="Charb"/>
    <w:unhideWhenUsed/>
    <w:qFormat/>
    <w:rsid w:val="007C18DE"/>
    <w:pPr>
      <w:overflowPunct w:val="0"/>
      <w:autoSpaceDE w:val="0"/>
      <w:autoSpaceDN w:val="0"/>
      <w:adjustRightInd w:val="0"/>
      <w:spacing w:after="0"/>
      <w:textAlignment w:val="baseline"/>
    </w:pPr>
    <w:rPr>
      <w:rFonts w:eastAsia="Times New Roman"/>
      <w:lang w:eastAsia="en-GB"/>
    </w:rPr>
  </w:style>
  <w:style w:type="character" w:customStyle="1" w:styleId="Charb">
    <w:name w:val="电子邮件签名 Char"/>
    <w:basedOn w:val="a0"/>
    <w:link w:val="afb"/>
    <w:rsid w:val="007C18DE"/>
    <w:rPr>
      <w:rFonts w:ascii="Times New Roman" w:eastAsia="Times New Roman" w:hAnsi="Times New Roman"/>
      <w:lang w:val="en-GB" w:eastAsia="en-GB"/>
    </w:rPr>
  </w:style>
  <w:style w:type="paragraph" w:styleId="afc">
    <w:name w:val="endnote text"/>
    <w:basedOn w:val="a"/>
    <w:link w:val="Charc"/>
    <w:qFormat/>
    <w:rsid w:val="007C18DE"/>
    <w:pPr>
      <w:overflowPunct w:val="0"/>
      <w:autoSpaceDE w:val="0"/>
      <w:autoSpaceDN w:val="0"/>
      <w:adjustRightInd w:val="0"/>
      <w:spacing w:after="0"/>
      <w:textAlignment w:val="baseline"/>
    </w:pPr>
    <w:rPr>
      <w:rFonts w:eastAsia="Times New Roman"/>
      <w:lang w:eastAsia="en-GB"/>
    </w:rPr>
  </w:style>
  <w:style w:type="character" w:customStyle="1" w:styleId="Charc">
    <w:name w:val="尾注文本 Char"/>
    <w:basedOn w:val="a0"/>
    <w:link w:val="afc"/>
    <w:qFormat/>
    <w:rsid w:val="007C18DE"/>
    <w:rPr>
      <w:rFonts w:ascii="Times New Roman" w:eastAsia="Times New Roman" w:hAnsi="Times New Roman"/>
      <w:lang w:val="en-GB" w:eastAsia="en-GB"/>
    </w:rPr>
  </w:style>
  <w:style w:type="paragraph" w:styleId="afd">
    <w:name w:val="envelope address"/>
    <w:basedOn w:val="a"/>
    <w:unhideWhenUsed/>
    <w:qFormat/>
    <w:rsid w:val="007C18D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e">
    <w:name w:val="envelope return"/>
    <w:basedOn w:val="a"/>
    <w:unhideWhenUsed/>
    <w:qFormat/>
    <w:rsid w:val="007C18D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Char1">
    <w:name w:val="页脚 Char"/>
    <w:basedOn w:val="a0"/>
    <w:link w:val="a9"/>
    <w:rsid w:val="007C18DE"/>
    <w:rPr>
      <w:rFonts w:ascii="Arial" w:hAnsi="Arial"/>
      <w:b/>
      <w:i/>
      <w:noProof/>
      <w:sz w:val="18"/>
      <w:lang w:val="en-GB" w:eastAsia="en-US"/>
    </w:rPr>
  </w:style>
  <w:style w:type="character" w:customStyle="1" w:styleId="Char0">
    <w:name w:val="脚注文本 Char"/>
    <w:basedOn w:val="a0"/>
    <w:link w:val="a6"/>
    <w:qFormat/>
    <w:rsid w:val="007C18DE"/>
    <w:rPr>
      <w:rFonts w:ascii="Times New Roman" w:hAnsi="Times New Roman"/>
      <w:sz w:val="16"/>
      <w:lang w:val="en-GB" w:eastAsia="en-US"/>
    </w:rPr>
  </w:style>
  <w:style w:type="character" w:customStyle="1" w:styleId="Char">
    <w:name w:val="页眉 Char"/>
    <w:basedOn w:val="a0"/>
    <w:link w:val="a4"/>
    <w:rsid w:val="007C18DE"/>
    <w:rPr>
      <w:rFonts w:ascii="Arial" w:hAnsi="Arial"/>
      <w:b/>
      <w:noProof/>
      <w:sz w:val="18"/>
      <w:lang w:val="en-GB" w:eastAsia="en-US"/>
    </w:rPr>
  </w:style>
  <w:style w:type="paragraph" w:styleId="HTML">
    <w:name w:val="HTML Address"/>
    <w:basedOn w:val="a"/>
    <w:link w:val="HTMLChar"/>
    <w:unhideWhenUsed/>
    <w:qFormat/>
    <w:rsid w:val="007C18D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qFormat/>
    <w:rsid w:val="007C18DE"/>
    <w:rPr>
      <w:rFonts w:ascii="Times New Roman" w:eastAsia="Times New Roman" w:hAnsi="Times New Roman"/>
      <w:i/>
      <w:iCs/>
      <w:lang w:val="en-GB" w:eastAsia="en-GB"/>
    </w:rPr>
  </w:style>
  <w:style w:type="paragraph" w:styleId="HTML0">
    <w:name w:val="HTML Preformatted"/>
    <w:basedOn w:val="a"/>
    <w:link w:val="HTMLChar0"/>
    <w:unhideWhenUsed/>
    <w:qFormat/>
    <w:rsid w:val="007C18D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qFormat/>
    <w:rsid w:val="007C18DE"/>
    <w:rPr>
      <w:rFonts w:ascii="Consolas" w:eastAsia="Times New Roman" w:hAnsi="Consolas"/>
      <w:lang w:val="en-GB" w:eastAsia="en-GB"/>
    </w:rPr>
  </w:style>
  <w:style w:type="paragraph" w:styleId="36">
    <w:name w:val="index 3"/>
    <w:basedOn w:val="a"/>
    <w:next w:val="a"/>
    <w:unhideWhenUsed/>
    <w:qFormat/>
    <w:rsid w:val="007C18D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qFormat/>
    <w:rsid w:val="007C18D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qFormat/>
    <w:rsid w:val="007C18D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qFormat/>
    <w:rsid w:val="007C18D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qFormat/>
    <w:rsid w:val="007C18D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qFormat/>
    <w:rsid w:val="007C18D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qFormat/>
    <w:rsid w:val="007C18DE"/>
    <w:pPr>
      <w:overflowPunct w:val="0"/>
      <w:autoSpaceDE w:val="0"/>
      <w:autoSpaceDN w:val="0"/>
      <w:adjustRightInd w:val="0"/>
      <w:spacing w:after="0"/>
      <w:ind w:left="1800" w:hanging="200"/>
      <w:textAlignment w:val="baseline"/>
    </w:pPr>
    <w:rPr>
      <w:rFonts w:eastAsia="Times New Roman"/>
      <w:lang w:eastAsia="en-GB"/>
    </w:rPr>
  </w:style>
  <w:style w:type="paragraph" w:styleId="aff">
    <w:name w:val="index heading"/>
    <w:basedOn w:val="a"/>
    <w:next w:val="11"/>
    <w:unhideWhenUsed/>
    <w:qFormat/>
    <w:rsid w:val="007C18DE"/>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0">
    <w:name w:val="Intense Quote"/>
    <w:basedOn w:val="a"/>
    <w:next w:val="a"/>
    <w:link w:val="Chard"/>
    <w:uiPriority w:val="30"/>
    <w:qFormat/>
    <w:rsid w:val="007C18D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d">
    <w:name w:val="明显引用 Char"/>
    <w:basedOn w:val="a0"/>
    <w:link w:val="aff0"/>
    <w:uiPriority w:val="30"/>
    <w:qFormat/>
    <w:rsid w:val="007C18DE"/>
    <w:rPr>
      <w:rFonts w:ascii="Times New Roman" w:eastAsia="Times New Roman" w:hAnsi="Times New Roman"/>
      <w:i/>
      <w:iCs/>
      <w:color w:val="4F81BD" w:themeColor="accent1"/>
      <w:lang w:val="en-GB" w:eastAsia="en-GB"/>
    </w:rPr>
  </w:style>
  <w:style w:type="paragraph" w:styleId="aff1">
    <w:name w:val="List Continue"/>
    <w:basedOn w:val="a"/>
    <w:qFormat/>
    <w:rsid w:val="007C18DE"/>
    <w:pPr>
      <w:overflowPunct w:val="0"/>
      <w:autoSpaceDE w:val="0"/>
      <w:autoSpaceDN w:val="0"/>
      <w:adjustRightInd w:val="0"/>
      <w:spacing w:after="120"/>
      <w:ind w:left="283"/>
      <w:contextualSpacing/>
      <w:textAlignment w:val="baseline"/>
    </w:pPr>
    <w:rPr>
      <w:rFonts w:eastAsia="Times New Roman"/>
      <w:lang w:eastAsia="en-GB"/>
    </w:rPr>
  </w:style>
  <w:style w:type="paragraph" w:styleId="28">
    <w:name w:val="List Continue 2"/>
    <w:basedOn w:val="a"/>
    <w:qFormat/>
    <w:rsid w:val="007C18D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qFormat/>
    <w:rsid w:val="007C18D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qFormat/>
    <w:rsid w:val="007C18D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qFormat/>
    <w:rsid w:val="007C18D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qFormat/>
    <w:rsid w:val="007C18D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qFormat/>
    <w:rsid w:val="007C18D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qFormat/>
    <w:rsid w:val="007C18DE"/>
    <w:pPr>
      <w:numPr>
        <w:numId w:val="4"/>
      </w:numPr>
      <w:overflowPunct w:val="0"/>
      <w:autoSpaceDE w:val="0"/>
      <w:autoSpaceDN w:val="0"/>
      <w:adjustRightInd w:val="0"/>
      <w:contextualSpacing/>
      <w:textAlignment w:val="baseline"/>
    </w:pPr>
    <w:rPr>
      <w:rFonts w:eastAsia="Times New Roman"/>
      <w:lang w:eastAsia="en-GB"/>
    </w:rPr>
  </w:style>
  <w:style w:type="paragraph" w:styleId="aff2">
    <w:name w:val="macro"/>
    <w:link w:val="Chare"/>
    <w:unhideWhenUsed/>
    <w:qFormat/>
    <w:rsid w:val="007C18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e">
    <w:name w:val="宏文本 Char"/>
    <w:basedOn w:val="a0"/>
    <w:link w:val="aff2"/>
    <w:qFormat/>
    <w:rsid w:val="007C18DE"/>
    <w:rPr>
      <w:rFonts w:ascii="Consolas" w:eastAsia="Times New Roman" w:hAnsi="Consolas"/>
      <w:lang w:val="en-GB" w:eastAsia="en-GB"/>
    </w:rPr>
  </w:style>
  <w:style w:type="paragraph" w:styleId="aff3">
    <w:name w:val="Message Header"/>
    <w:basedOn w:val="a"/>
    <w:link w:val="Charf"/>
    <w:unhideWhenUsed/>
    <w:qFormat/>
    <w:rsid w:val="007C18D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
    <w:name w:val="信息标题 Char"/>
    <w:basedOn w:val="a0"/>
    <w:link w:val="aff3"/>
    <w:qFormat/>
    <w:rsid w:val="007C18DE"/>
    <w:rPr>
      <w:rFonts w:asciiTheme="majorHAnsi" w:eastAsiaTheme="majorEastAsia" w:hAnsiTheme="majorHAnsi" w:cstheme="majorBidi"/>
      <w:sz w:val="24"/>
      <w:szCs w:val="24"/>
      <w:shd w:val="pct20" w:color="auto" w:fill="auto"/>
      <w:lang w:val="en-GB" w:eastAsia="en-GB"/>
    </w:rPr>
  </w:style>
  <w:style w:type="paragraph" w:styleId="aff4">
    <w:name w:val="No Spacing"/>
    <w:uiPriority w:val="1"/>
    <w:qFormat/>
    <w:rsid w:val="007C18DE"/>
    <w:pPr>
      <w:overflowPunct w:val="0"/>
      <w:autoSpaceDE w:val="0"/>
      <w:autoSpaceDN w:val="0"/>
      <w:adjustRightInd w:val="0"/>
      <w:textAlignment w:val="baseline"/>
    </w:pPr>
    <w:rPr>
      <w:rFonts w:ascii="Times New Roman" w:eastAsia="Times New Roman" w:hAnsi="Times New Roman"/>
      <w:lang w:val="en-GB" w:eastAsia="en-GB"/>
    </w:rPr>
  </w:style>
  <w:style w:type="paragraph" w:styleId="aff5">
    <w:name w:val="Normal (Web)"/>
    <w:basedOn w:val="a"/>
    <w:unhideWhenUsed/>
    <w:qFormat/>
    <w:rsid w:val="007C18DE"/>
    <w:pPr>
      <w:overflowPunct w:val="0"/>
      <w:autoSpaceDE w:val="0"/>
      <w:autoSpaceDN w:val="0"/>
      <w:adjustRightInd w:val="0"/>
      <w:textAlignment w:val="baseline"/>
    </w:pPr>
    <w:rPr>
      <w:rFonts w:eastAsia="Times New Roman"/>
      <w:sz w:val="24"/>
      <w:szCs w:val="24"/>
      <w:lang w:eastAsia="en-GB"/>
    </w:rPr>
  </w:style>
  <w:style w:type="paragraph" w:styleId="aff6">
    <w:name w:val="Normal Indent"/>
    <w:basedOn w:val="a"/>
    <w:unhideWhenUsed/>
    <w:qFormat/>
    <w:rsid w:val="007C18DE"/>
    <w:pPr>
      <w:overflowPunct w:val="0"/>
      <w:autoSpaceDE w:val="0"/>
      <w:autoSpaceDN w:val="0"/>
      <w:adjustRightInd w:val="0"/>
      <w:ind w:left="720"/>
      <w:textAlignment w:val="baseline"/>
    </w:pPr>
    <w:rPr>
      <w:rFonts w:eastAsia="Times New Roman"/>
      <w:lang w:eastAsia="en-GB"/>
    </w:rPr>
  </w:style>
  <w:style w:type="paragraph" w:styleId="aff7">
    <w:name w:val="Note Heading"/>
    <w:basedOn w:val="a"/>
    <w:next w:val="a"/>
    <w:link w:val="Charf0"/>
    <w:unhideWhenUsed/>
    <w:qFormat/>
    <w:rsid w:val="007C18DE"/>
    <w:pPr>
      <w:overflowPunct w:val="0"/>
      <w:autoSpaceDE w:val="0"/>
      <w:autoSpaceDN w:val="0"/>
      <w:adjustRightInd w:val="0"/>
      <w:spacing w:after="0"/>
      <w:textAlignment w:val="baseline"/>
    </w:pPr>
    <w:rPr>
      <w:rFonts w:eastAsia="Times New Roman"/>
      <w:lang w:eastAsia="en-GB"/>
    </w:rPr>
  </w:style>
  <w:style w:type="character" w:customStyle="1" w:styleId="Charf0">
    <w:name w:val="注释标题 Char"/>
    <w:basedOn w:val="a0"/>
    <w:link w:val="aff7"/>
    <w:qFormat/>
    <w:rsid w:val="007C18DE"/>
    <w:rPr>
      <w:rFonts w:ascii="Times New Roman" w:eastAsia="Times New Roman" w:hAnsi="Times New Roman"/>
      <w:lang w:val="en-GB" w:eastAsia="en-GB"/>
    </w:rPr>
  </w:style>
  <w:style w:type="paragraph" w:styleId="aff8">
    <w:name w:val="Plain Text"/>
    <w:basedOn w:val="a"/>
    <w:link w:val="Charf1"/>
    <w:unhideWhenUsed/>
    <w:qFormat/>
    <w:rsid w:val="007C18DE"/>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Charf1">
    <w:name w:val="纯文本 Char"/>
    <w:basedOn w:val="a0"/>
    <w:link w:val="aff8"/>
    <w:qFormat/>
    <w:rsid w:val="007C18DE"/>
    <w:rPr>
      <w:rFonts w:ascii="Consolas" w:eastAsia="Times New Roman" w:hAnsi="Consolas"/>
      <w:sz w:val="21"/>
      <w:szCs w:val="21"/>
      <w:lang w:val="en-GB" w:eastAsia="en-GB"/>
    </w:rPr>
  </w:style>
  <w:style w:type="paragraph" w:styleId="aff9">
    <w:name w:val="Quote"/>
    <w:basedOn w:val="a"/>
    <w:next w:val="a"/>
    <w:link w:val="Charf2"/>
    <w:uiPriority w:val="29"/>
    <w:qFormat/>
    <w:rsid w:val="007C18D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qFormat/>
    <w:rsid w:val="007C18D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unhideWhenUsed/>
    <w:qFormat/>
    <w:rsid w:val="007C18DE"/>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qFormat/>
    <w:rsid w:val="007C18DE"/>
    <w:rPr>
      <w:rFonts w:ascii="Times New Roman" w:eastAsia="Times New Roman" w:hAnsi="Times New Roman"/>
      <w:lang w:val="en-GB" w:eastAsia="en-GB"/>
    </w:rPr>
  </w:style>
  <w:style w:type="paragraph" w:styleId="affb">
    <w:name w:val="Signature"/>
    <w:basedOn w:val="a"/>
    <w:link w:val="Charf4"/>
    <w:unhideWhenUsed/>
    <w:qFormat/>
    <w:rsid w:val="007C18D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qFormat/>
    <w:rsid w:val="007C18DE"/>
    <w:rPr>
      <w:rFonts w:ascii="Times New Roman" w:eastAsia="Times New Roman" w:hAnsi="Times New Roman"/>
      <w:lang w:val="en-GB" w:eastAsia="en-GB"/>
    </w:rPr>
  </w:style>
  <w:style w:type="paragraph" w:styleId="affc">
    <w:name w:val="Subtitle"/>
    <w:basedOn w:val="a"/>
    <w:next w:val="a"/>
    <w:link w:val="Charf5"/>
    <w:qFormat/>
    <w:rsid w:val="007C18DE"/>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Charf5">
    <w:name w:val="副标题 Char"/>
    <w:basedOn w:val="a0"/>
    <w:link w:val="affc"/>
    <w:qFormat/>
    <w:rsid w:val="007C18DE"/>
    <w:rPr>
      <w:rFonts w:asciiTheme="minorHAnsi" w:eastAsiaTheme="minorEastAsia" w:hAnsiTheme="minorHAnsi" w:cstheme="minorBidi"/>
      <w:color w:val="5A5A5A" w:themeColor="text1" w:themeTint="A5"/>
      <w:spacing w:val="15"/>
      <w:sz w:val="22"/>
      <w:szCs w:val="22"/>
      <w:lang w:val="en-GB" w:eastAsia="en-GB"/>
    </w:rPr>
  </w:style>
  <w:style w:type="paragraph" w:styleId="affd">
    <w:name w:val="table of authorities"/>
    <w:basedOn w:val="a"/>
    <w:next w:val="a"/>
    <w:unhideWhenUsed/>
    <w:qFormat/>
    <w:rsid w:val="007C18D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unhideWhenUsed/>
    <w:qFormat/>
    <w:rsid w:val="007C18D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7C18D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qFormat/>
    <w:rsid w:val="007C18D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qFormat/>
    <w:rsid w:val="007C18D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
    <w:name w:val="TOC Heading"/>
    <w:basedOn w:val="1"/>
    <w:next w:val="a"/>
    <w:uiPriority w:val="39"/>
    <w:semiHidden/>
    <w:unhideWhenUsed/>
    <w:qFormat/>
    <w:rsid w:val="007C18DE"/>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CRCoverPageZchn">
    <w:name w:val="CR Cover Page Zchn"/>
    <w:link w:val="CRCoverPage"/>
    <w:qFormat/>
    <w:rsid w:val="007C18DE"/>
    <w:rPr>
      <w:rFonts w:ascii="Arial" w:hAnsi="Arial"/>
      <w:lang w:val="en-GB" w:eastAsia="en-US"/>
    </w:rPr>
  </w:style>
  <w:style w:type="paragraph" w:customStyle="1" w:styleId="TAJ">
    <w:name w:val="TAJ"/>
    <w:basedOn w:val="TH"/>
    <w:qFormat/>
    <w:rsid w:val="007C18DE"/>
    <w:rPr>
      <w:rFonts w:eastAsia="等线"/>
    </w:rPr>
  </w:style>
  <w:style w:type="paragraph" w:customStyle="1" w:styleId="TempNote">
    <w:name w:val="TempNote"/>
    <w:basedOn w:val="a"/>
    <w:qFormat/>
    <w:rsid w:val="007C18DE"/>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7C18DE"/>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qFormat/>
    <w:rsid w:val="007C18DE"/>
    <w:pPr>
      <w:spacing w:before="120" w:after="0"/>
    </w:pPr>
    <w:rPr>
      <w:rFonts w:ascii="Arial" w:eastAsia="等线" w:hAnsi="Arial"/>
    </w:rPr>
  </w:style>
  <w:style w:type="character" w:customStyle="1" w:styleId="AltNormalChar">
    <w:name w:val="AltNormal Char"/>
    <w:link w:val="AltNormal"/>
    <w:qFormat/>
    <w:rsid w:val="007C18DE"/>
    <w:rPr>
      <w:rFonts w:ascii="Arial" w:eastAsia="等线" w:hAnsi="Arial"/>
      <w:lang w:val="en-GB" w:eastAsia="en-US"/>
    </w:rPr>
  </w:style>
  <w:style w:type="paragraph" w:customStyle="1" w:styleId="TemplateH3">
    <w:name w:val="TemplateH3"/>
    <w:basedOn w:val="a"/>
    <w:qFormat/>
    <w:rsid w:val="007C18DE"/>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C18DE"/>
    <w:pPr>
      <w:overflowPunct w:val="0"/>
      <w:autoSpaceDE w:val="0"/>
      <w:autoSpaceDN w:val="0"/>
      <w:adjustRightInd w:val="0"/>
      <w:textAlignment w:val="baseline"/>
    </w:pPr>
    <w:rPr>
      <w:rFonts w:ascii="Arial" w:eastAsia="等线" w:hAnsi="Arial" w:cs="Arial"/>
      <w:sz w:val="32"/>
      <w:szCs w:val="32"/>
    </w:rPr>
  </w:style>
  <w:style w:type="paragraph" w:customStyle="1" w:styleId="msonormal0">
    <w:name w:val="msonormal"/>
    <w:basedOn w:val="a"/>
    <w:qFormat/>
    <w:rsid w:val="007C18DE"/>
    <w:pPr>
      <w:spacing w:before="100" w:beforeAutospacing="1" w:after="100" w:afterAutospacing="1"/>
    </w:pPr>
    <w:rPr>
      <w:rFonts w:eastAsia="Times New Roman"/>
      <w:sz w:val="24"/>
      <w:szCs w:val="24"/>
      <w:lang w:eastAsia="en-IN"/>
    </w:rPr>
  </w:style>
  <w:style w:type="character" w:customStyle="1" w:styleId="NOChar">
    <w:name w:val="NO Char"/>
    <w:qFormat/>
    <w:rsid w:val="007C18DE"/>
    <w:rPr>
      <w:rFonts w:ascii="Times New Roman" w:hAnsi="Times New Roman"/>
      <w:lang w:val="en-GB" w:eastAsia="en-US"/>
    </w:rPr>
  </w:style>
  <w:style w:type="character" w:styleId="afff1">
    <w:name w:val="Strong"/>
    <w:qFormat/>
    <w:rsid w:val="007C18DE"/>
    <w:rPr>
      <w:b/>
      <w:bCs/>
    </w:rPr>
  </w:style>
  <w:style w:type="character" w:customStyle="1" w:styleId="TAHCar">
    <w:name w:val="TAH Car"/>
    <w:qFormat/>
    <w:rsid w:val="007C18DE"/>
    <w:rPr>
      <w:rFonts w:ascii="Arial" w:hAnsi="Arial"/>
      <w:b/>
      <w:sz w:val="18"/>
      <w:lang w:val="en-GB" w:eastAsia="en-US"/>
    </w:rPr>
  </w:style>
  <w:style w:type="character" w:customStyle="1" w:styleId="EditorsNoteZchn">
    <w:name w:val="Editor's Note Zchn"/>
    <w:qFormat/>
    <w:rsid w:val="007C18DE"/>
    <w:rPr>
      <w:rFonts w:ascii="Times New Roman" w:hAnsi="Times New Roman"/>
      <w:color w:val="FF0000"/>
      <w:lang w:val="en-GB"/>
    </w:rPr>
  </w:style>
  <w:style w:type="character" w:customStyle="1" w:styleId="EditorsNoteCharChar">
    <w:name w:val="Editor's Note Char Char"/>
    <w:qFormat/>
    <w:locked/>
    <w:rsid w:val="007C18DE"/>
    <w:rPr>
      <w:color w:val="FF0000"/>
      <w:lang w:val="en-GB" w:eastAsia="en-US"/>
    </w:rPr>
  </w:style>
  <w:style w:type="character" w:customStyle="1" w:styleId="THZchn">
    <w:name w:val="TH Zchn"/>
    <w:qFormat/>
    <w:rsid w:val="007C18DE"/>
    <w:rPr>
      <w:rFonts w:ascii="Arial" w:hAnsi="Arial"/>
      <w:b/>
      <w:lang w:eastAsia="en-US"/>
    </w:rPr>
  </w:style>
  <w:style w:type="character" w:customStyle="1" w:styleId="TAN0">
    <w:name w:val="TAN (文字)"/>
    <w:qFormat/>
    <w:rsid w:val="007C18DE"/>
    <w:rPr>
      <w:rFonts w:ascii="Arial" w:hAnsi="Arial"/>
      <w:sz w:val="18"/>
      <w:lang w:eastAsia="en-US"/>
    </w:rPr>
  </w:style>
  <w:style w:type="paragraph" w:customStyle="1" w:styleId="FL">
    <w:name w:val="FL"/>
    <w:basedOn w:val="a"/>
    <w:qFormat/>
    <w:rsid w:val="007C18DE"/>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3Char2">
    <w:name w:val="B3 Char2"/>
    <w:qFormat/>
    <w:rsid w:val="007C18DE"/>
    <w:rPr>
      <w:rFonts w:ascii="Times New Roman" w:hAnsi="Times New Roman"/>
      <w:lang w:val="en-GB" w:eastAsia="en-US"/>
    </w:rPr>
  </w:style>
  <w:style w:type="paragraph" w:customStyle="1" w:styleId="B1">
    <w:name w:val="B1+"/>
    <w:basedOn w:val="B10"/>
    <w:qFormat/>
    <w:rsid w:val="007C18DE"/>
    <w:pPr>
      <w:numPr>
        <w:numId w:val="5"/>
      </w:numPr>
      <w:overflowPunct w:val="0"/>
      <w:autoSpaceDE w:val="0"/>
      <w:autoSpaceDN w:val="0"/>
      <w:adjustRightInd w:val="0"/>
      <w:textAlignment w:val="baseline"/>
    </w:pPr>
    <w:rPr>
      <w:rFonts w:eastAsia="Times New Roman"/>
    </w:rPr>
  </w:style>
  <w:style w:type="character" w:customStyle="1" w:styleId="B1Char1">
    <w:name w:val="B1 Char1"/>
    <w:qFormat/>
    <w:rsid w:val="007C18DE"/>
    <w:rPr>
      <w:rFonts w:ascii="Times New Roman" w:hAnsi="Times New Roman"/>
      <w:lang w:val="en-GB"/>
    </w:rPr>
  </w:style>
  <w:style w:type="paragraph" w:customStyle="1" w:styleId="Style1">
    <w:name w:val="Style1"/>
    <w:basedOn w:val="8"/>
    <w:qFormat/>
    <w:rsid w:val="007C18DE"/>
    <w:pPr>
      <w:pageBreakBefore/>
    </w:pPr>
  </w:style>
  <w:style w:type="table" w:styleId="afff2">
    <w:name w:val="Table Grid"/>
    <w:basedOn w:val="a1"/>
    <w:uiPriority w:val="39"/>
    <w:qFormat/>
    <w:rsid w:val="007C18DE"/>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7C18DE"/>
    <w:rPr>
      <w:color w:val="605E5C"/>
      <w:shd w:val="clear" w:color="auto" w:fill="E1DFDD"/>
    </w:rPr>
  </w:style>
  <w:style w:type="character" w:customStyle="1" w:styleId="UnresolvedMention2">
    <w:name w:val="Unresolved Mention2"/>
    <w:uiPriority w:val="99"/>
    <w:semiHidden/>
    <w:unhideWhenUsed/>
    <w:qFormat/>
    <w:rsid w:val="007C18DE"/>
    <w:rPr>
      <w:color w:val="808080"/>
      <w:shd w:val="clear" w:color="auto" w:fill="E6E6E6"/>
    </w:rPr>
  </w:style>
  <w:style w:type="character" w:customStyle="1" w:styleId="BodyTextChar4">
    <w:name w:val="Body Text Char4"/>
    <w:basedOn w:val="a0"/>
    <w:qFormat/>
    <w:rsid w:val="00E653C9"/>
    <w:rPr>
      <w:rFonts w:eastAsia="Times New Roman"/>
    </w:rPr>
  </w:style>
  <w:style w:type="character" w:customStyle="1" w:styleId="BalloonTextChar4">
    <w:name w:val="Balloon Text Char4"/>
    <w:basedOn w:val="a0"/>
    <w:qFormat/>
    <w:rsid w:val="00E653C9"/>
    <w:rPr>
      <w:rFonts w:ascii="Segoe UI" w:eastAsia="Times New Roman" w:hAnsi="Segoe UI" w:cs="Segoe UI"/>
      <w:sz w:val="18"/>
      <w:szCs w:val="18"/>
    </w:rPr>
  </w:style>
  <w:style w:type="character" w:customStyle="1" w:styleId="BodyText2Char4">
    <w:name w:val="Body Text 2 Char4"/>
    <w:basedOn w:val="a0"/>
    <w:qFormat/>
    <w:rsid w:val="00E653C9"/>
    <w:rPr>
      <w:rFonts w:eastAsia="Times New Roman"/>
    </w:rPr>
  </w:style>
  <w:style w:type="character" w:customStyle="1" w:styleId="BodyText3Char4">
    <w:name w:val="Body Text 3 Char4"/>
    <w:basedOn w:val="a0"/>
    <w:qFormat/>
    <w:rsid w:val="00E653C9"/>
    <w:rPr>
      <w:rFonts w:eastAsia="Times New Roman"/>
      <w:sz w:val="16"/>
      <w:szCs w:val="16"/>
    </w:rPr>
  </w:style>
  <w:style w:type="character" w:customStyle="1" w:styleId="BodyTextFirstIndentChar4">
    <w:name w:val="Body Text First Indent Char4"/>
    <w:basedOn w:val="BodyTextChar4"/>
    <w:qFormat/>
    <w:rsid w:val="00E653C9"/>
    <w:rPr>
      <w:rFonts w:eastAsia="Times New Roman"/>
    </w:rPr>
  </w:style>
  <w:style w:type="character" w:customStyle="1" w:styleId="BodyTextIndentChar4">
    <w:name w:val="Body Text Indent Char4"/>
    <w:basedOn w:val="a0"/>
    <w:qFormat/>
    <w:rsid w:val="00E653C9"/>
    <w:rPr>
      <w:rFonts w:eastAsia="Times New Roman"/>
    </w:rPr>
  </w:style>
  <w:style w:type="character" w:customStyle="1" w:styleId="BodyTextFirstIndent2Char4">
    <w:name w:val="Body Text First Indent 2 Char4"/>
    <w:basedOn w:val="BodyTextIndentChar4"/>
    <w:qFormat/>
    <w:rsid w:val="00E653C9"/>
    <w:rPr>
      <w:rFonts w:eastAsia="Times New Roman"/>
    </w:rPr>
  </w:style>
  <w:style w:type="character" w:customStyle="1" w:styleId="BodyTextIndent2Char4">
    <w:name w:val="Body Text Indent 2 Char4"/>
    <w:basedOn w:val="a0"/>
    <w:qFormat/>
    <w:rsid w:val="00E653C9"/>
    <w:rPr>
      <w:rFonts w:eastAsia="Times New Roman"/>
    </w:rPr>
  </w:style>
  <w:style w:type="character" w:customStyle="1" w:styleId="BodyTextIndent3Char4">
    <w:name w:val="Body Text Indent 3 Char4"/>
    <w:basedOn w:val="a0"/>
    <w:qFormat/>
    <w:rsid w:val="00E653C9"/>
    <w:rPr>
      <w:rFonts w:eastAsia="Times New Roman"/>
      <w:sz w:val="16"/>
      <w:szCs w:val="16"/>
    </w:rPr>
  </w:style>
  <w:style w:type="character" w:customStyle="1" w:styleId="ClosingChar4">
    <w:name w:val="Closing Char4"/>
    <w:basedOn w:val="a0"/>
    <w:qFormat/>
    <w:rsid w:val="00E653C9"/>
    <w:rPr>
      <w:rFonts w:eastAsia="Times New Roman"/>
    </w:rPr>
  </w:style>
  <w:style w:type="character" w:customStyle="1" w:styleId="CommentTextChar4">
    <w:name w:val="Comment Text Char4"/>
    <w:basedOn w:val="a0"/>
    <w:qFormat/>
    <w:rsid w:val="00E653C9"/>
    <w:rPr>
      <w:rFonts w:eastAsia="Times New Roman"/>
    </w:rPr>
  </w:style>
  <w:style w:type="character" w:customStyle="1" w:styleId="CommentSubjectChar4">
    <w:name w:val="Comment Subject Char4"/>
    <w:basedOn w:val="CommentTextChar4"/>
    <w:qFormat/>
    <w:rsid w:val="00E653C9"/>
    <w:rPr>
      <w:rFonts w:eastAsia="Times New Roman"/>
      <w:b/>
      <w:bCs/>
    </w:rPr>
  </w:style>
  <w:style w:type="character" w:customStyle="1" w:styleId="DateChar4">
    <w:name w:val="Date Char4"/>
    <w:basedOn w:val="a0"/>
    <w:qFormat/>
    <w:rsid w:val="00E653C9"/>
    <w:rPr>
      <w:rFonts w:eastAsia="Times New Roman"/>
    </w:rPr>
  </w:style>
  <w:style w:type="character" w:customStyle="1" w:styleId="DocumentMapChar4">
    <w:name w:val="Document Map Char4"/>
    <w:basedOn w:val="a0"/>
    <w:qFormat/>
    <w:rsid w:val="00E653C9"/>
    <w:rPr>
      <w:rFonts w:ascii="Segoe UI" w:eastAsia="Times New Roman" w:hAnsi="Segoe UI" w:cs="Segoe UI"/>
      <w:sz w:val="16"/>
      <w:szCs w:val="16"/>
    </w:rPr>
  </w:style>
  <w:style w:type="character" w:customStyle="1" w:styleId="E-mailSignatureChar4">
    <w:name w:val="E-mail Signature Char4"/>
    <w:basedOn w:val="a0"/>
    <w:qFormat/>
    <w:rsid w:val="00E653C9"/>
    <w:rPr>
      <w:rFonts w:eastAsia="Times New Roman"/>
    </w:rPr>
  </w:style>
  <w:style w:type="character" w:customStyle="1" w:styleId="FooterChar4">
    <w:name w:val="Footer Char4"/>
    <w:basedOn w:val="a0"/>
    <w:qFormat/>
    <w:rsid w:val="00E653C9"/>
    <w:rPr>
      <w:rFonts w:eastAsia="Times New Roman"/>
    </w:rPr>
  </w:style>
  <w:style w:type="character" w:customStyle="1" w:styleId="HeaderChar4">
    <w:name w:val="Header Char4"/>
    <w:basedOn w:val="a0"/>
    <w:qFormat/>
    <w:rsid w:val="00E653C9"/>
    <w:rPr>
      <w:rFonts w:eastAsia="Times New Roman"/>
    </w:rPr>
  </w:style>
  <w:style w:type="character" w:customStyle="1" w:styleId="BodyTextChar2">
    <w:name w:val="Body Text Char2"/>
    <w:basedOn w:val="a0"/>
    <w:rsid w:val="00E653C9"/>
    <w:rPr>
      <w:rFonts w:eastAsia="Times New Roman"/>
    </w:rPr>
  </w:style>
  <w:style w:type="character" w:customStyle="1" w:styleId="BalloonTextChar2">
    <w:name w:val="Balloon Text Char2"/>
    <w:basedOn w:val="a0"/>
    <w:rsid w:val="00E653C9"/>
    <w:rPr>
      <w:rFonts w:ascii="Segoe UI" w:eastAsia="Times New Roman" w:hAnsi="Segoe UI" w:cs="Segoe UI"/>
      <w:sz w:val="18"/>
      <w:szCs w:val="18"/>
    </w:rPr>
  </w:style>
  <w:style w:type="character" w:customStyle="1" w:styleId="BodyText2Char2">
    <w:name w:val="Body Text 2 Char2"/>
    <w:basedOn w:val="a0"/>
    <w:rsid w:val="00E653C9"/>
    <w:rPr>
      <w:rFonts w:eastAsia="Times New Roman"/>
    </w:rPr>
  </w:style>
  <w:style w:type="character" w:customStyle="1" w:styleId="BodyText3Char2">
    <w:name w:val="Body Text 3 Char2"/>
    <w:basedOn w:val="a0"/>
    <w:rsid w:val="00E653C9"/>
    <w:rPr>
      <w:rFonts w:eastAsia="Times New Roman"/>
      <w:sz w:val="16"/>
      <w:szCs w:val="16"/>
    </w:rPr>
  </w:style>
  <w:style w:type="character" w:customStyle="1" w:styleId="BodyTextFirstIndentChar2">
    <w:name w:val="Body Text First Indent Char2"/>
    <w:basedOn w:val="BodyTextChar2"/>
    <w:rsid w:val="00E653C9"/>
    <w:rPr>
      <w:rFonts w:eastAsia="Times New Roman"/>
    </w:rPr>
  </w:style>
  <w:style w:type="character" w:customStyle="1" w:styleId="BodyTextIndentChar2">
    <w:name w:val="Body Text Indent Char2"/>
    <w:basedOn w:val="a0"/>
    <w:rsid w:val="00E653C9"/>
    <w:rPr>
      <w:rFonts w:eastAsia="Times New Roman"/>
    </w:rPr>
  </w:style>
  <w:style w:type="character" w:customStyle="1" w:styleId="BodyTextFirstIndent2Char2">
    <w:name w:val="Body Text First Indent 2 Char2"/>
    <w:basedOn w:val="BodyTextIndentChar2"/>
    <w:rsid w:val="00E653C9"/>
    <w:rPr>
      <w:rFonts w:eastAsia="Times New Roman"/>
    </w:rPr>
  </w:style>
  <w:style w:type="character" w:customStyle="1" w:styleId="BodyTextIndent2Char2">
    <w:name w:val="Body Text Indent 2 Char2"/>
    <w:basedOn w:val="a0"/>
    <w:rsid w:val="00E653C9"/>
    <w:rPr>
      <w:rFonts w:eastAsia="Times New Roman"/>
    </w:rPr>
  </w:style>
  <w:style w:type="character" w:customStyle="1" w:styleId="BodyTextIndent3Char2">
    <w:name w:val="Body Text Indent 3 Char2"/>
    <w:basedOn w:val="a0"/>
    <w:rsid w:val="00E653C9"/>
    <w:rPr>
      <w:rFonts w:eastAsia="Times New Roman"/>
      <w:sz w:val="16"/>
      <w:szCs w:val="16"/>
    </w:rPr>
  </w:style>
  <w:style w:type="character" w:customStyle="1" w:styleId="ClosingChar2">
    <w:name w:val="Closing Char2"/>
    <w:basedOn w:val="a0"/>
    <w:rsid w:val="00E653C9"/>
    <w:rPr>
      <w:rFonts w:eastAsia="Times New Roman"/>
    </w:rPr>
  </w:style>
  <w:style w:type="character" w:customStyle="1" w:styleId="CommentTextChar2">
    <w:name w:val="Comment Text Char2"/>
    <w:basedOn w:val="a0"/>
    <w:rsid w:val="00E653C9"/>
    <w:rPr>
      <w:rFonts w:eastAsia="Times New Roman"/>
    </w:rPr>
  </w:style>
  <w:style w:type="character" w:customStyle="1" w:styleId="CommentSubjectChar2">
    <w:name w:val="Comment Subject Char2"/>
    <w:basedOn w:val="CommentTextChar2"/>
    <w:rsid w:val="00E653C9"/>
    <w:rPr>
      <w:rFonts w:eastAsia="Times New Roman"/>
      <w:b/>
      <w:bCs/>
    </w:rPr>
  </w:style>
  <w:style w:type="character" w:customStyle="1" w:styleId="DateChar2">
    <w:name w:val="Date Char2"/>
    <w:basedOn w:val="a0"/>
    <w:rsid w:val="00E653C9"/>
    <w:rPr>
      <w:rFonts w:eastAsia="Times New Roman"/>
    </w:rPr>
  </w:style>
  <w:style w:type="character" w:customStyle="1" w:styleId="DocumentMapChar2">
    <w:name w:val="Document Map Char2"/>
    <w:basedOn w:val="a0"/>
    <w:rsid w:val="00E653C9"/>
    <w:rPr>
      <w:rFonts w:ascii="Segoe UI" w:eastAsia="Times New Roman" w:hAnsi="Segoe UI" w:cs="Segoe UI"/>
      <w:sz w:val="16"/>
      <w:szCs w:val="16"/>
    </w:rPr>
  </w:style>
  <w:style w:type="character" w:customStyle="1" w:styleId="E-mailSignatureChar2">
    <w:name w:val="E-mail Signature Char2"/>
    <w:basedOn w:val="a0"/>
    <w:rsid w:val="00E653C9"/>
    <w:rPr>
      <w:rFonts w:eastAsia="Times New Roman"/>
    </w:rPr>
  </w:style>
  <w:style w:type="character" w:customStyle="1" w:styleId="FooterChar2">
    <w:name w:val="Footer Char2"/>
    <w:basedOn w:val="a0"/>
    <w:rsid w:val="00E653C9"/>
    <w:rPr>
      <w:rFonts w:eastAsia="Times New Roman"/>
    </w:rPr>
  </w:style>
  <w:style w:type="character" w:customStyle="1" w:styleId="HeaderChar2">
    <w:name w:val="Header Char2"/>
    <w:basedOn w:val="a0"/>
    <w:rsid w:val="00E653C9"/>
    <w:rPr>
      <w:rFonts w:eastAsia="Times New Roman"/>
    </w:rPr>
  </w:style>
  <w:style w:type="paragraph" w:customStyle="1" w:styleId="12">
    <w:name w:val="书目1"/>
    <w:basedOn w:val="a"/>
    <w:next w:val="a"/>
    <w:uiPriority w:val="37"/>
    <w:semiHidden/>
    <w:unhideWhenUsed/>
    <w:qFormat/>
    <w:rsid w:val="00E653C9"/>
  </w:style>
  <w:style w:type="paragraph" w:customStyle="1" w:styleId="TOC1">
    <w:name w:val="TOC 标题1"/>
    <w:basedOn w:val="1"/>
    <w:next w:val="a"/>
    <w:uiPriority w:val="39"/>
    <w:semiHidden/>
    <w:unhideWhenUsed/>
    <w:qFormat/>
    <w:rsid w:val="00E653C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3">
    <w:name w:val="修订1"/>
    <w:hidden/>
    <w:uiPriority w:val="99"/>
    <w:semiHidden/>
    <w:qFormat/>
    <w:rsid w:val="00E653C9"/>
    <w:rPr>
      <w:rFonts w:ascii="Times New Roman" w:eastAsia="等线" w:hAnsi="Times New Roman"/>
      <w:lang w:val="en-GB" w:eastAsia="en-US"/>
    </w:rPr>
  </w:style>
  <w:style w:type="character" w:customStyle="1" w:styleId="14">
    <w:name w:val="未处理的提及1"/>
    <w:uiPriority w:val="99"/>
    <w:semiHidden/>
    <w:unhideWhenUsed/>
    <w:qFormat/>
    <w:rsid w:val="00E653C9"/>
    <w:rPr>
      <w:color w:val="808080"/>
      <w:shd w:val="clear" w:color="auto" w:fill="E6E6E6"/>
    </w:rPr>
  </w:style>
  <w:style w:type="table" w:customStyle="1" w:styleId="15">
    <w:name w:val="网格型1"/>
    <w:basedOn w:val="a1"/>
    <w:uiPriority w:val="39"/>
    <w:qFormat/>
    <w:rsid w:val="00E653C9"/>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qFormat/>
    <w:locked/>
    <w:rsid w:val="00E653C9"/>
    <w:rPr>
      <w:rFonts w:ascii="Arial" w:hAnsi="Arial"/>
      <w:sz w:val="22"/>
      <w:lang w:val="en-GB" w:eastAsia="en-US"/>
    </w:rPr>
  </w:style>
  <w:style w:type="character" w:customStyle="1" w:styleId="st1">
    <w:name w:val="st1"/>
    <w:qFormat/>
    <w:rsid w:val="00E653C9"/>
  </w:style>
  <w:style w:type="paragraph" w:customStyle="1" w:styleId="LSHeader">
    <w:name w:val="LSHeader"/>
    <w:qFormat/>
    <w:rsid w:val="00E653C9"/>
    <w:pPr>
      <w:tabs>
        <w:tab w:val="right" w:pos="9781"/>
      </w:tabs>
    </w:pPr>
    <w:rPr>
      <w:rFonts w:ascii="Arial" w:hAnsi="Arial"/>
      <w:b/>
      <w:sz w:val="24"/>
      <w:lang w:val="en-GB" w:eastAsia="en-GB"/>
    </w:rPr>
  </w:style>
  <w:style w:type="character" w:customStyle="1" w:styleId="BodyTextChar3">
    <w:name w:val="Body Text Char3"/>
    <w:basedOn w:val="a0"/>
    <w:qFormat/>
    <w:rsid w:val="00E653C9"/>
    <w:rPr>
      <w:rFonts w:eastAsia="Times New Roman"/>
    </w:rPr>
  </w:style>
  <w:style w:type="character" w:customStyle="1" w:styleId="BalloonTextChar3">
    <w:name w:val="Balloon Text Char3"/>
    <w:basedOn w:val="a0"/>
    <w:qFormat/>
    <w:rsid w:val="00E653C9"/>
    <w:rPr>
      <w:rFonts w:ascii="Segoe UI" w:eastAsia="Times New Roman" w:hAnsi="Segoe UI" w:cs="Segoe UI"/>
      <w:sz w:val="18"/>
      <w:szCs w:val="18"/>
    </w:rPr>
  </w:style>
  <w:style w:type="character" w:customStyle="1" w:styleId="BodyText2Char3">
    <w:name w:val="Body Text 2 Char3"/>
    <w:basedOn w:val="a0"/>
    <w:qFormat/>
    <w:rsid w:val="00E653C9"/>
    <w:rPr>
      <w:rFonts w:eastAsia="Times New Roman"/>
    </w:rPr>
  </w:style>
  <w:style w:type="character" w:customStyle="1" w:styleId="BodyText3Char3">
    <w:name w:val="Body Text 3 Char3"/>
    <w:basedOn w:val="a0"/>
    <w:qFormat/>
    <w:rsid w:val="00E653C9"/>
    <w:rPr>
      <w:rFonts w:eastAsia="Times New Roman"/>
      <w:sz w:val="16"/>
      <w:szCs w:val="16"/>
    </w:rPr>
  </w:style>
  <w:style w:type="character" w:customStyle="1" w:styleId="BodyTextFirstIndentChar3">
    <w:name w:val="Body Text First Indent Char3"/>
    <w:basedOn w:val="BodyTextChar3"/>
    <w:qFormat/>
    <w:rsid w:val="00E653C9"/>
    <w:rPr>
      <w:rFonts w:eastAsia="Times New Roman"/>
    </w:rPr>
  </w:style>
  <w:style w:type="character" w:customStyle="1" w:styleId="BodyTextIndentChar3">
    <w:name w:val="Body Text Indent Char3"/>
    <w:basedOn w:val="a0"/>
    <w:qFormat/>
    <w:rsid w:val="00E653C9"/>
    <w:rPr>
      <w:rFonts w:eastAsia="Times New Roman"/>
    </w:rPr>
  </w:style>
  <w:style w:type="character" w:customStyle="1" w:styleId="BodyTextFirstIndent2Char3">
    <w:name w:val="Body Text First Indent 2 Char3"/>
    <w:basedOn w:val="BodyTextIndentChar3"/>
    <w:qFormat/>
    <w:rsid w:val="00E653C9"/>
    <w:rPr>
      <w:rFonts w:eastAsia="Times New Roman"/>
    </w:rPr>
  </w:style>
  <w:style w:type="character" w:customStyle="1" w:styleId="BodyTextIndent2Char3">
    <w:name w:val="Body Text Indent 2 Char3"/>
    <w:basedOn w:val="a0"/>
    <w:qFormat/>
    <w:rsid w:val="00E653C9"/>
    <w:rPr>
      <w:rFonts w:eastAsia="Times New Roman"/>
    </w:rPr>
  </w:style>
  <w:style w:type="character" w:customStyle="1" w:styleId="BodyTextIndent3Char3">
    <w:name w:val="Body Text Indent 3 Char3"/>
    <w:basedOn w:val="a0"/>
    <w:qFormat/>
    <w:rsid w:val="00E653C9"/>
    <w:rPr>
      <w:rFonts w:eastAsia="Times New Roman"/>
      <w:sz w:val="16"/>
      <w:szCs w:val="16"/>
    </w:rPr>
  </w:style>
  <w:style w:type="character" w:customStyle="1" w:styleId="ClosingChar3">
    <w:name w:val="Closing Char3"/>
    <w:basedOn w:val="a0"/>
    <w:qFormat/>
    <w:rsid w:val="00E653C9"/>
    <w:rPr>
      <w:rFonts w:eastAsia="Times New Roman"/>
    </w:rPr>
  </w:style>
  <w:style w:type="character" w:customStyle="1" w:styleId="CommentTextChar3">
    <w:name w:val="Comment Text Char3"/>
    <w:basedOn w:val="a0"/>
    <w:qFormat/>
    <w:rsid w:val="00E653C9"/>
    <w:rPr>
      <w:rFonts w:eastAsia="Times New Roman"/>
    </w:rPr>
  </w:style>
  <w:style w:type="character" w:customStyle="1" w:styleId="CommentSubjectChar3">
    <w:name w:val="Comment Subject Char3"/>
    <w:basedOn w:val="CommentTextChar3"/>
    <w:qFormat/>
    <w:rsid w:val="00E653C9"/>
    <w:rPr>
      <w:rFonts w:eastAsia="Times New Roman"/>
      <w:b/>
      <w:bCs/>
    </w:rPr>
  </w:style>
  <w:style w:type="character" w:customStyle="1" w:styleId="DateChar3">
    <w:name w:val="Date Char3"/>
    <w:basedOn w:val="a0"/>
    <w:qFormat/>
    <w:rsid w:val="00E653C9"/>
    <w:rPr>
      <w:rFonts w:eastAsia="Times New Roman"/>
    </w:rPr>
  </w:style>
  <w:style w:type="character" w:customStyle="1" w:styleId="DocumentMapChar3">
    <w:name w:val="Document Map Char3"/>
    <w:basedOn w:val="a0"/>
    <w:qFormat/>
    <w:rsid w:val="00E653C9"/>
    <w:rPr>
      <w:rFonts w:ascii="Segoe UI" w:eastAsia="Times New Roman" w:hAnsi="Segoe UI" w:cs="Segoe UI"/>
      <w:sz w:val="16"/>
      <w:szCs w:val="16"/>
    </w:rPr>
  </w:style>
  <w:style w:type="character" w:customStyle="1" w:styleId="E-mailSignatureChar3">
    <w:name w:val="E-mail Signature Char3"/>
    <w:basedOn w:val="a0"/>
    <w:qFormat/>
    <w:rsid w:val="00E653C9"/>
    <w:rPr>
      <w:rFonts w:eastAsia="Times New Roman"/>
    </w:rPr>
  </w:style>
  <w:style w:type="character" w:customStyle="1" w:styleId="FooterChar3">
    <w:name w:val="Footer Char3"/>
    <w:basedOn w:val="a0"/>
    <w:qFormat/>
    <w:rsid w:val="00E653C9"/>
    <w:rPr>
      <w:rFonts w:eastAsia="Times New Roman"/>
    </w:rPr>
  </w:style>
  <w:style w:type="character" w:customStyle="1" w:styleId="HeaderChar3">
    <w:name w:val="Header Char3"/>
    <w:basedOn w:val="a0"/>
    <w:qFormat/>
    <w:rsid w:val="00E653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26381370">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oleObject" Target="embeddings/Microsoft_Word_97_-_2003___1.doc"/><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RBI5PAMIO524-1616901215-17259</_dlc_DocId>
    <_dlc_DocIdUrl xmlns="71c5aaf6-e6ce-465b-b873-5148d2a4c105">
      <Url>https://nokia.sharepoint.com/sites/gxp/_layouts/15/DocIdRedir.aspx?ID=RBI5PAMIO524-1616901215-17259</Url>
      <Description>RBI5PAMIO524-1616901215-17259</Description>
    </_dlc_DocIdUrl>
    <_activity xmlns="bea46af0-e1fc-418c-98b7-ecb5ca5b7d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DEF7-BBBF-42A6-90E7-0C3993E63586}">
  <ds:schemaRefs>
    <ds:schemaRef ds:uri="http://www.w3.org/2001/XMLSchema"/>
  </ds:schemaRefs>
</ds:datastoreItem>
</file>

<file path=customXml/itemProps2.xml><?xml version="1.0" encoding="utf-8"?>
<ds:datastoreItem xmlns:ds="http://schemas.openxmlformats.org/officeDocument/2006/customXml" ds:itemID="{2584F61B-1FF5-477A-9CF9-7C273650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B51D6-036B-4C09-908E-44F69BB81723}">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4.xml><?xml version="1.0" encoding="utf-8"?>
<ds:datastoreItem xmlns:ds="http://schemas.openxmlformats.org/officeDocument/2006/customXml" ds:itemID="{7E0D2EBD-8A56-47A9-9BAC-17841BEE34C8}">
  <ds:schemaRefs>
    <ds:schemaRef ds:uri="http://schemas.microsoft.com/sharepoint/v3/contenttype/forms"/>
  </ds:schemaRefs>
</ds:datastoreItem>
</file>

<file path=customXml/itemProps5.xml><?xml version="1.0" encoding="utf-8"?>
<ds:datastoreItem xmlns:ds="http://schemas.openxmlformats.org/officeDocument/2006/customXml" ds:itemID="{D46F8B29-A97A-4415-ABE7-493B0476178F}">
  <ds:schemaRefs>
    <ds:schemaRef ds:uri="http://schemas.microsoft.com/sharepoint/events"/>
  </ds:schemaRefs>
</ds:datastoreItem>
</file>

<file path=customXml/itemProps6.xml><?xml version="1.0" encoding="utf-8"?>
<ds:datastoreItem xmlns:ds="http://schemas.openxmlformats.org/officeDocument/2006/customXml" ds:itemID="{EB493851-1B0C-4CDB-AC15-181FB58C2AD3}">
  <ds:schemaRefs>
    <ds:schemaRef ds:uri="Microsoft.SharePoint.Taxonomy.ContentTypeSync"/>
  </ds:schemaRefs>
</ds:datastoreItem>
</file>

<file path=customXml/itemProps7.xml><?xml version="1.0" encoding="utf-8"?>
<ds:datastoreItem xmlns:ds="http://schemas.openxmlformats.org/officeDocument/2006/customXml" ds:itemID="{24F0D1C2-F011-477F-8519-87F1862269B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42</TotalTime>
  <Pages>4</Pages>
  <Words>1073</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7177</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ZTE1</cp:lastModifiedBy>
  <cp:revision>9</cp:revision>
  <cp:lastPrinted>1900-01-01T00:55:00Z</cp:lastPrinted>
  <dcterms:created xsi:type="dcterms:W3CDTF">2024-04-08T06:26:00Z</dcterms:created>
  <dcterms:modified xsi:type="dcterms:W3CDTF">2024-04-16T02:51:00Z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dlc_DocIdItemGuid">
    <vt:lpwstr>acadb140-0efd-4525-be8a-94b8333f56ab</vt:lpwstr>
  </property>
  <property fmtid="{D5CDD505-2E9C-101B-9397-08002B2CF9AE}" pid="23" name="MediaServiceImageTags">
    <vt:lpwstr/>
  </property>
</Properties>
</file>