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0AF" w14:textId="1900F7F8" w:rsidR="00A255C2" w:rsidRDefault="00A255C2" w:rsidP="00E96659">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235758" w:rsidRPr="00235758">
        <w:rPr>
          <w:b/>
          <w:sz w:val="24"/>
          <w:szCs w:val="24"/>
          <w:highlight w:val="yellow"/>
        </w:rPr>
        <w:t>xxx</w:t>
      </w:r>
    </w:p>
    <w:p w14:paraId="1EDC1538" w14:textId="5C2423EE" w:rsidR="00A255C2" w:rsidRDefault="00A255C2" w:rsidP="00A255C2">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r w:rsidR="00A64CB1" w:rsidRPr="00A64CB1">
        <w:rPr>
          <w:b/>
          <w:noProof/>
          <w:sz w:val="16"/>
        </w:rPr>
        <w:tab/>
      </w:r>
      <w:r w:rsidR="00A64CB1" w:rsidRPr="00A64CB1">
        <w:rPr>
          <w:b/>
          <w:noProof/>
          <w:sz w:val="16"/>
        </w:rPr>
        <w:tab/>
      </w:r>
      <w:r w:rsidR="00A64CB1" w:rsidRPr="00A64CB1">
        <w:rPr>
          <w:b/>
          <w:noProof/>
          <w:sz w:val="16"/>
        </w:rPr>
        <w:tab/>
      </w:r>
      <w:r w:rsidR="00A64CB1" w:rsidRPr="00A64CB1">
        <w:rPr>
          <w:b/>
          <w:noProof/>
          <w:sz w:val="16"/>
        </w:rPr>
        <w:tab/>
      </w:r>
      <w:r w:rsidR="00A64CB1">
        <w:rPr>
          <w:b/>
          <w:noProof/>
          <w:sz w:val="16"/>
        </w:rPr>
        <w:tab/>
      </w:r>
      <w:r w:rsidR="00A64CB1" w:rsidRPr="00A64CB1">
        <w:rPr>
          <w:b/>
          <w:noProof/>
          <w:sz w:val="16"/>
        </w:rPr>
        <w:tab/>
      </w:r>
      <w:r w:rsidR="00A64CB1" w:rsidRPr="00A64CB1">
        <w:rPr>
          <w:b/>
          <w:noProof/>
          <w:sz w:val="16"/>
        </w:rPr>
        <w:tab/>
      </w:r>
      <w:r w:rsidR="00A64CB1" w:rsidRPr="00A64CB1">
        <w:rPr>
          <w:b/>
          <w:noProof/>
          <w:sz w:val="16"/>
        </w:rPr>
        <w:tab/>
      </w:r>
      <w:r w:rsidR="00A64CB1" w:rsidRPr="00A64CB1">
        <w:rPr>
          <w:b/>
          <w:noProof/>
          <w:sz w:val="16"/>
        </w:rPr>
        <w:tab/>
      </w:r>
      <w:r w:rsidR="00A64CB1" w:rsidRPr="00A64CB1">
        <w:rPr>
          <w:b/>
          <w:noProof/>
          <w:sz w:val="16"/>
        </w:rPr>
        <w:tab/>
      </w:r>
      <w:r w:rsidR="00A64CB1" w:rsidRPr="00A64CB1">
        <w:rPr>
          <w:b/>
          <w:noProof/>
          <w:sz w:val="16"/>
        </w:rPr>
        <w:tab/>
      </w:r>
      <w:r w:rsidR="00A64CB1" w:rsidRPr="00A64CB1">
        <w:rPr>
          <w:b/>
          <w:noProof/>
          <w:sz w:val="16"/>
        </w:rPr>
        <w:tab/>
      </w:r>
      <w:r w:rsidR="00A64CB1" w:rsidRPr="00A64CB1">
        <w:rPr>
          <w:b/>
          <w:noProof/>
          <w:sz w:val="16"/>
        </w:rPr>
        <w:tab/>
      </w:r>
      <w:r w:rsidR="00A64CB1" w:rsidRPr="00A64CB1">
        <w:rPr>
          <w:b/>
          <w:noProof/>
          <w:sz w:val="16"/>
        </w:rPr>
        <w:tab/>
        <w:t xml:space="preserve">was </w:t>
      </w:r>
      <w:r w:rsidR="00A64CB1" w:rsidRPr="00A64CB1">
        <w:rPr>
          <w:b/>
          <w:sz w:val="16"/>
          <w:szCs w:val="24"/>
        </w:rPr>
        <w:t>C3-242362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2CDFD8A8" w:rsidR="00D400D6" w:rsidRPr="00410371" w:rsidRDefault="00022EB7" w:rsidP="008618CF">
            <w:pPr>
              <w:pStyle w:val="CRCoverPage"/>
              <w:spacing w:after="0"/>
              <w:jc w:val="right"/>
              <w:rPr>
                <w:b/>
                <w:noProof/>
                <w:sz w:val="28"/>
              </w:rPr>
            </w:pPr>
            <w:fldSimple w:instr=" DOCPROPERTY  Spec#  \* MERGEFORMAT ">
              <w:r w:rsidR="00D400D6" w:rsidRPr="00410371">
                <w:rPr>
                  <w:b/>
                  <w:noProof/>
                  <w:sz w:val="28"/>
                </w:rPr>
                <w:t>29.</w:t>
              </w:r>
              <w:r w:rsidR="005A76F8">
                <w:rPr>
                  <w:b/>
                  <w:noProof/>
                  <w:sz w:val="28"/>
                </w:rPr>
                <w:t>435</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5A9E5160" w:rsidR="00D400D6" w:rsidRPr="00410371" w:rsidRDefault="00A40CF0" w:rsidP="00C3404E">
            <w:pPr>
              <w:pStyle w:val="CRCoverPage"/>
              <w:spacing w:after="0"/>
              <w:rPr>
                <w:noProof/>
              </w:rPr>
            </w:pPr>
            <w:r w:rsidRPr="00A40CF0">
              <w:rPr>
                <w:b/>
                <w:noProof/>
                <w:sz w:val="28"/>
              </w:rPr>
              <w:t>0023</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BADCE8F" w:rsidR="00D400D6" w:rsidRPr="00410371" w:rsidRDefault="00235758"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0240EAB9" w:rsidR="00D400D6" w:rsidRPr="00410371" w:rsidRDefault="00022EB7"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A967AA">
                <w:rPr>
                  <w:b/>
                  <w:noProof/>
                  <w:sz w:val="28"/>
                </w:rPr>
                <w:t>0</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02782F67" w:rsidR="00D400D6" w:rsidRDefault="0028181C" w:rsidP="008618CF">
            <w:pPr>
              <w:pStyle w:val="CRCoverPage"/>
              <w:spacing w:after="0"/>
              <w:ind w:left="100"/>
              <w:rPr>
                <w:noProof/>
              </w:rPr>
            </w:pPr>
            <w:r w:rsidRPr="0028181C">
              <w:t xml:space="preserve">Updates to the definition of the </w:t>
            </w:r>
            <w:proofErr w:type="spellStart"/>
            <w:r w:rsidRPr="0028181C">
              <w:t>NSCE_NetSliceLifeCycleMngt</w:t>
            </w:r>
            <w:proofErr w:type="spellEnd"/>
            <w:r w:rsidRPr="0028181C">
              <w:t xml:space="preserve"> API</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7B9D526D" w:rsidR="00D400D6" w:rsidRDefault="002267B1" w:rsidP="008618CF">
            <w:pPr>
              <w:pStyle w:val="CRCoverPage"/>
              <w:spacing w:after="0"/>
              <w:ind w:left="100"/>
              <w:rPr>
                <w:noProof/>
              </w:rPr>
            </w:pPr>
            <w:r>
              <w:t>NSCALE</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6120748D" w:rsidR="00D400D6" w:rsidRDefault="007F491C" w:rsidP="008618CF">
            <w:pPr>
              <w:pStyle w:val="CRCoverPage"/>
              <w:spacing w:after="0"/>
              <w:ind w:left="100"/>
              <w:rPr>
                <w:noProof/>
              </w:rPr>
            </w:pPr>
            <w:r>
              <w:t>202</w:t>
            </w:r>
            <w:r w:rsidR="00992338">
              <w:t>4</w:t>
            </w:r>
            <w:r>
              <w:t>-</w:t>
            </w:r>
            <w:r w:rsidR="00865F3D">
              <w:t>04</w:t>
            </w:r>
            <w:r>
              <w:t>-</w:t>
            </w:r>
            <w:r w:rsidR="00235758">
              <w:t>25</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022EB7"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CD3600" w14:paraId="6FB899F2" w14:textId="77777777" w:rsidTr="008618CF">
        <w:tc>
          <w:tcPr>
            <w:tcW w:w="2694" w:type="dxa"/>
            <w:gridSpan w:val="3"/>
            <w:tcBorders>
              <w:top w:val="single" w:sz="4" w:space="0" w:color="auto"/>
              <w:left w:val="single" w:sz="4" w:space="0" w:color="auto"/>
            </w:tcBorders>
          </w:tcPr>
          <w:p w14:paraId="18A8F42B" w14:textId="77777777" w:rsidR="00CD3600" w:rsidRDefault="00CD3600" w:rsidP="00CD3600">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EBB5819" w14:textId="77777777" w:rsidR="00CD3600" w:rsidRDefault="00CD3600" w:rsidP="003259FF">
            <w:pPr>
              <w:pStyle w:val="CRCoverPage"/>
              <w:spacing w:after="0"/>
              <w:ind w:left="100"/>
              <w:rPr>
                <w:noProof/>
              </w:rPr>
            </w:pPr>
            <w:r>
              <w:rPr>
                <w:noProof/>
              </w:rPr>
              <w:t>The</w:t>
            </w:r>
            <w:r w:rsidR="009E4502">
              <w:rPr>
                <w:noProof/>
              </w:rPr>
              <w:t xml:space="preserve">re are a few </w:t>
            </w:r>
            <w:r w:rsidR="00C66113">
              <w:rPr>
                <w:noProof/>
              </w:rPr>
              <w:t xml:space="preserve">necessary updates that need to be applied to the definition of the </w:t>
            </w:r>
            <w:proofErr w:type="spellStart"/>
            <w:r w:rsidR="00C66113" w:rsidRPr="0028181C">
              <w:t>NSCE_NetSliceLifeCycleMngt</w:t>
            </w:r>
            <w:proofErr w:type="spellEnd"/>
            <w:r w:rsidR="00C66113" w:rsidRPr="0028181C">
              <w:t xml:space="preserve"> API</w:t>
            </w:r>
            <w:r w:rsidR="00022EB7">
              <w:rPr>
                <w:noProof/>
              </w:rPr>
              <w:t>:</w:t>
            </w:r>
          </w:p>
          <w:p w14:paraId="7ADCFCA1" w14:textId="314C1892" w:rsidR="00022EB7" w:rsidRDefault="00022EB7" w:rsidP="00022EB7">
            <w:pPr>
              <w:pStyle w:val="CRCoverPage"/>
              <w:numPr>
                <w:ilvl w:val="0"/>
                <w:numId w:val="16"/>
              </w:numPr>
              <w:spacing w:after="0"/>
              <w:rPr>
                <w:noProof/>
              </w:rPr>
            </w:pPr>
            <w:r>
              <w:rPr>
                <w:noProof/>
              </w:rPr>
              <w:t xml:space="preserve">The </w:t>
            </w:r>
            <w:r w:rsidR="00425404" w:rsidRPr="00425404">
              <w:rPr>
                <w:noProof/>
              </w:rPr>
              <w:t>QoE Metrics Subscription Notification</w:t>
            </w:r>
            <w:r w:rsidR="00425404">
              <w:rPr>
                <w:noProof/>
              </w:rPr>
              <w:t xml:space="preserve"> and </w:t>
            </w:r>
            <w:r w:rsidR="008940C4" w:rsidRPr="00D3062E">
              <w:t>Network Slice LCM Recommendation Notification</w:t>
            </w:r>
            <w:r w:rsidR="008940C4">
              <w:rPr>
                <w:noProof/>
              </w:rPr>
              <w:t xml:space="preserve"> </w:t>
            </w:r>
            <w:r w:rsidR="00425404">
              <w:rPr>
                <w:noProof/>
              </w:rPr>
              <w:t xml:space="preserve">need to be defined as custom notifications as they correspond to implicit subscriptions and in order to differentiate them from the </w:t>
            </w:r>
            <w:r w:rsidR="00425404">
              <w:t>Network Slice Lifecycle Management</w:t>
            </w:r>
            <w:r w:rsidR="00425404" w:rsidRPr="00FC29E8">
              <w:t xml:space="preserve"> Notification</w:t>
            </w:r>
            <w:r w:rsidR="00425404">
              <w:t xml:space="preserve"> that is the main notification defined to fulfil the explicit </w:t>
            </w:r>
            <w:r w:rsidR="00425404">
              <w:t xml:space="preserve">Network Slice Lifecycle Management </w:t>
            </w:r>
            <w:r w:rsidR="00425404" w:rsidRPr="00FC29E8">
              <w:rPr>
                <w:rFonts w:eastAsia="DengXian"/>
              </w:rPr>
              <w:t>Subscription</w:t>
            </w:r>
            <w:r w:rsidR="00425404">
              <w:t>.</w:t>
            </w:r>
          </w:p>
          <w:p w14:paraId="28481950" w14:textId="77777777" w:rsidR="00425404" w:rsidRDefault="00425404" w:rsidP="00022EB7">
            <w:pPr>
              <w:pStyle w:val="CRCoverPage"/>
              <w:numPr>
                <w:ilvl w:val="0"/>
                <w:numId w:val="16"/>
              </w:numPr>
              <w:spacing w:after="0"/>
              <w:rPr>
                <w:noProof/>
              </w:rPr>
            </w:pPr>
            <w:r>
              <w:rPr>
                <w:noProof/>
              </w:rPr>
              <w:t>Terminology alignments are needed in several places.</w:t>
            </w:r>
          </w:p>
          <w:p w14:paraId="6BEFE8AE" w14:textId="77777777" w:rsidR="00425404" w:rsidRDefault="008940C4" w:rsidP="00022EB7">
            <w:pPr>
              <w:pStyle w:val="CRCoverPage"/>
              <w:numPr>
                <w:ilvl w:val="0"/>
                <w:numId w:val="16"/>
              </w:numPr>
              <w:spacing w:after="0"/>
              <w:rPr>
                <w:noProof/>
              </w:rPr>
            </w:pPr>
            <w:r>
              <w:rPr>
                <w:noProof/>
              </w:rPr>
              <w:t xml:space="preserve">The description fields of the 307/308 status codes for the </w:t>
            </w:r>
            <w:proofErr w:type="spellStart"/>
            <w:r>
              <w:t>QoE</w:t>
            </w:r>
            <w:proofErr w:type="spellEnd"/>
            <w:r>
              <w:t xml:space="preserve"> Metrics Notification custom operation need to be corrected to refer to the correct entity (NSCE Server instead of service consumer).</w:t>
            </w:r>
          </w:p>
          <w:p w14:paraId="24ABD935" w14:textId="351BF8BA" w:rsidR="008940C4" w:rsidRPr="00F733EA" w:rsidRDefault="008940C4" w:rsidP="008940C4">
            <w:pPr>
              <w:pStyle w:val="CRCoverPage"/>
              <w:numPr>
                <w:ilvl w:val="0"/>
                <w:numId w:val="16"/>
              </w:numPr>
              <w:spacing w:after="0"/>
              <w:rPr>
                <w:noProof/>
              </w:rPr>
            </w:pPr>
            <w:r>
              <w:rPr>
                <w:noProof/>
              </w:rPr>
              <w:t>Missing clauses need to be added.</w:t>
            </w:r>
          </w:p>
        </w:tc>
      </w:tr>
      <w:tr w:rsidR="00CD3600" w14:paraId="47316B71" w14:textId="77777777" w:rsidTr="008618CF">
        <w:tc>
          <w:tcPr>
            <w:tcW w:w="2694" w:type="dxa"/>
            <w:gridSpan w:val="3"/>
            <w:tcBorders>
              <w:left w:val="single" w:sz="4" w:space="0" w:color="auto"/>
            </w:tcBorders>
          </w:tcPr>
          <w:p w14:paraId="17F6D500" w14:textId="77777777" w:rsidR="00CD3600" w:rsidRDefault="00CD3600" w:rsidP="00CD3600">
            <w:pPr>
              <w:pStyle w:val="CRCoverPage"/>
              <w:spacing w:after="0"/>
              <w:rPr>
                <w:b/>
                <w:i/>
                <w:noProof/>
                <w:sz w:val="8"/>
                <w:szCs w:val="8"/>
              </w:rPr>
            </w:pPr>
          </w:p>
        </w:tc>
        <w:tc>
          <w:tcPr>
            <w:tcW w:w="6946" w:type="dxa"/>
            <w:gridSpan w:val="7"/>
            <w:tcBorders>
              <w:right w:val="single" w:sz="4" w:space="0" w:color="auto"/>
            </w:tcBorders>
          </w:tcPr>
          <w:p w14:paraId="73560CAE" w14:textId="77777777" w:rsidR="00CD3600" w:rsidRPr="0017582A" w:rsidRDefault="00CD3600" w:rsidP="00CD3600">
            <w:pPr>
              <w:pStyle w:val="CRCoverPage"/>
              <w:spacing w:after="0"/>
              <w:rPr>
                <w:noProof/>
                <w:sz w:val="8"/>
                <w:szCs w:val="8"/>
                <w:highlight w:val="yellow"/>
              </w:rPr>
            </w:pPr>
          </w:p>
        </w:tc>
      </w:tr>
      <w:tr w:rsidR="00CD3600" w14:paraId="5D0FF416" w14:textId="77777777" w:rsidTr="008618CF">
        <w:tc>
          <w:tcPr>
            <w:tcW w:w="2694" w:type="dxa"/>
            <w:gridSpan w:val="3"/>
            <w:tcBorders>
              <w:left w:val="single" w:sz="4" w:space="0" w:color="auto"/>
            </w:tcBorders>
          </w:tcPr>
          <w:p w14:paraId="4DF3AE2F" w14:textId="77777777" w:rsidR="00CD3600" w:rsidRDefault="00CD3600" w:rsidP="00CD3600">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5B2E1B89" w14:textId="77777777" w:rsidR="00CD3600" w:rsidRPr="00C264B2" w:rsidRDefault="00CD3600" w:rsidP="00CD3600">
            <w:pPr>
              <w:pStyle w:val="CRCoverPage"/>
              <w:spacing w:after="0"/>
              <w:ind w:left="100"/>
              <w:rPr>
                <w:noProof/>
              </w:rPr>
            </w:pPr>
            <w:r w:rsidRPr="00C264B2">
              <w:rPr>
                <w:noProof/>
              </w:rPr>
              <w:t>This CR proposes to:</w:t>
            </w:r>
          </w:p>
          <w:p w14:paraId="534D71B4" w14:textId="57055FF7" w:rsidR="00CD3600" w:rsidRPr="00C264B2" w:rsidRDefault="00FC23E9" w:rsidP="00CD3600">
            <w:pPr>
              <w:pStyle w:val="CRCoverPage"/>
              <w:numPr>
                <w:ilvl w:val="0"/>
                <w:numId w:val="4"/>
              </w:numPr>
              <w:spacing w:after="0"/>
              <w:rPr>
                <w:noProof/>
              </w:rPr>
            </w:pPr>
            <w:r>
              <w:rPr>
                <w:noProof/>
              </w:rPr>
              <w:t xml:space="preserve">Apply necessary updates to the definition of the </w:t>
            </w:r>
            <w:proofErr w:type="spellStart"/>
            <w:r w:rsidRPr="0028181C">
              <w:t>NSCE_NetSliceLifeCycleMngt</w:t>
            </w:r>
            <w:proofErr w:type="spellEnd"/>
            <w:r w:rsidRPr="0028181C">
              <w:t xml:space="preserve"> API</w:t>
            </w:r>
            <w:r w:rsidR="008940C4">
              <w:t xml:space="preserve"> as detailed above</w:t>
            </w:r>
            <w:bookmarkStart w:id="1" w:name="_GoBack"/>
            <w:bookmarkEnd w:id="1"/>
            <w:r>
              <w:rPr>
                <w:noProof/>
              </w:rPr>
              <w:t>.</w:t>
            </w:r>
          </w:p>
        </w:tc>
      </w:tr>
      <w:tr w:rsidR="00CD3600" w14:paraId="0D4ABA7D" w14:textId="77777777" w:rsidTr="008618CF">
        <w:tc>
          <w:tcPr>
            <w:tcW w:w="2694" w:type="dxa"/>
            <w:gridSpan w:val="3"/>
            <w:tcBorders>
              <w:left w:val="single" w:sz="4" w:space="0" w:color="auto"/>
            </w:tcBorders>
          </w:tcPr>
          <w:p w14:paraId="4813C6D5" w14:textId="77777777" w:rsidR="00CD3600" w:rsidRDefault="00CD3600" w:rsidP="00CD3600">
            <w:pPr>
              <w:pStyle w:val="CRCoverPage"/>
              <w:spacing w:after="0"/>
              <w:rPr>
                <w:b/>
                <w:i/>
                <w:noProof/>
                <w:sz w:val="8"/>
                <w:szCs w:val="8"/>
              </w:rPr>
            </w:pPr>
          </w:p>
        </w:tc>
        <w:tc>
          <w:tcPr>
            <w:tcW w:w="6946" w:type="dxa"/>
            <w:gridSpan w:val="7"/>
            <w:tcBorders>
              <w:right w:val="single" w:sz="4" w:space="0" w:color="auto"/>
            </w:tcBorders>
          </w:tcPr>
          <w:p w14:paraId="39BFC739" w14:textId="77777777" w:rsidR="00CD3600" w:rsidRPr="0017582A" w:rsidRDefault="00CD3600" w:rsidP="00CD3600">
            <w:pPr>
              <w:pStyle w:val="CRCoverPage"/>
              <w:spacing w:after="0"/>
              <w:rPr>
                <w:noProof/>
                <w:sz w:val="8"/>
                <w:szCs w:val="8"/>
                <w:highlight w:val="yellow"/>
              </w:rPr>
            </w:pPr>
          </w:p>
        </w:tc>
      </w:tr>
      <w:tr w:rsidR="00CD3600" w14:paraId="13B1C6F1" w14:textId="77777777" w:rsidTr="008618CF">
        <w:tc>
          <w:tcPr>
            <w:tcW w:w="2694" w:type="dxa"/>
            <w:gridSpan w:val="3"/>
            <w:tcBorders>
              <w:left w:val="single" w:sz="4" w:space="0" w:color="auto"/>
              <w:bottom w:val="single" w:sz="4" w:space="0" w:color="auto"/>
            </w:tcBorders>
          </w:tcPr>
          <w:p w14:paraId="06E10CA7" w14:textId="77777777" w:rsidR="00CD3600" w:rsidRDefault="00CD3600" w:rsidP="00CD3600">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5E839D98" w:rsidR="00CD3600" w:rsidRPr="00C264B2" w:rsidRDefault="00CD3600" w:rsidP="00CD3600">
            <w:pPr>
              <w:pStyle w:val="CRCoverPage"/>
              <w:numPr>
                <w:ilvl w:val="0"/>
                <w:numId w:val="4"/>
              </w:numPr>
              <w:spacing w:after="0"/>
              <w:rPr>
                <w:noProof/>
              </w:rPr>
            </w:pPr>
            <w:r>
              <w:rPr>
                <w:noProof/>
              </w:rPr>
              <w:t xml:space="preserve">The </w:t>
            </w:r>
            <w:r w:rsidR="00FC23E9">
              <w:rPr>
                <w:noProof/>
              </w:rPr>
              <w:t xml:space="preserve">definition of the </w:t>
            </w:r>
            <w:proofErr w:type="spellStart"/>
            <w:r w:rsidR="00FC23E9" w:rsidRPr="0028181C">
              <w:t>NSCE_NetSliceLifeCycleMngt</w:t>
            </w:r>
            <w:proofErr w:type="spellEnd"/>
            <w:r w:rsidR="00FC23E9" w:rsidRPr="0028181C">
              <w:t xml:space="preserve"> API</w:t>
            </w:r>
            <w:r w:rsidR="00FC23E9">
              <w:t xml:space="preserve"> remains incorrect/incomplete</w:t>
            </w:r>
            <w:r>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1A5E19C5" w:rsidR="001E41F3" w:rsidRPr="005F4248" w:rsidRDefault="00977E9F" w:rsidP="00342210">
            <w:pPr>
              <w:pStyle w:val="CRCoverPage"/>
              <w:spacing w:after="0"/>
              <w:ind w:left="100"/>
              <w:rPr>
                <w:noProof/>
              </w:rPr>
            </w:pPr>
            <w:r>
              <w:rPr>
                <w:noProof/>
                <w:lang w:eastAsia="zh-CN"/>
              </w:rPr>
              <w:t>5.3.2.1, 5.3.2.2.1, 5.3.2.2.2, 5.3.2.2.3, 5.3.2.2.4, 5.3.2.3.1, 5.3.2.3.2, 5.3.2.4, 5.3.2.4.1, 5.3.2.4.2, 5.3.2.5.1, 5.3.2.5.2, 5.3.2.6, 5.3.2.6.1, 5.3.2.6.2, 6.2.3.1, 6.2.3.2.3.2, 6.2.3.3.4.1, 6.2.3.3.4.2, 6.2.3.3.4.2.1, 6.2.3.3.4.2.2, 6.2.5.1, 6.2.5.3, 6.2.5.3.1, 6.2.5.4.1, 6.2.5.4.2, 6.2.5.4.3, 6.2.6.</w:t>
            </w:r>
            <w:r w:rsidRPr="00977E9F">
              <w:rPr>
                <w:noProof/>
                <w:highlight w:val="yellow"/>
                <w:lang w:eastAsia="zh-CN"/>
              </w:rPr>
              <w:t>4</w:t>
            </w:r>
            <w:r>
              <w:rPr>
                <w:noProof/>
                <w:lang w:eastAsia="zh-CN"/>
              </w:rPr>
              <w:t xml:space="preserve"> (new clause), 6.2.6.</w:t>
            </w:r>
            <w:r w:rsidRPr="00977E9F">
              <w:rPr>
                <w:noProof/>
                <w:highlight w:val="yellow"/>
                <w:lang w:eastAsia="zh-CN"/>
              </w:rPr>
              <w:t>5</w:t>
            </w:r>
            <w:r>
              <w:rPr>
                <w:noProof/>
                <w:lang w:eastAsia="zh-CN"/>
              </w:rPr>
              <w:t xml:space="preserve"> (new clause)</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57BD577E" w:rsidR="001E41F3" w:rsidRDefault="007C5216">
            <w:pPr>
              <w:pStyle w:val="CRCoverPage"/>
              <w:spacing w:after="0"/>
              <w:ind w:left="100"/>
              <w:rPr>
                <w:noProof/>
              </w:rPr>
            </w:pPr>
            <w:r>
              <w:rPr>
                <w:noProof/>
              </w:rPr>
              <w:t xml:space="preserve">This CR </w:t>
            </w:r>
            <w:r w:rsidR="00572D80">
              <w:rPr>
                <w:noProof/>
              </w:rPr>
              <w:t>does not impact</w:t>
            </w:r>
            <w:r w:rsidR="008C186B">
              <w:rPr>
                <w:noProof/>
              </w:rPr>
              <w:t xml:space="preserve"> </w:t>
            </w:r>
            <w:r w:rsidR="0080513A">
              <w:rPr>
                <w:noProof/>
              </w:rPr>
              <w:t>the</w:t>
            </w:r>
            <w:r w:rsidR="00FE7E98">
              <w:rPr>
                <w:noProof/>
              </w:rPr>
              <w:t xml:space="preserve"> OpenAPI description</w:t>
            </w:r>
            <w:r w:rsidR="00572D80">
              <w:rPr>
                <w:noProof/>
              </w:rPr>
              <w:t>s</w:t>
            </w:r>
            <w:r w:rsidR="005933C6">
              <w:rPr>
                <w:noProof/>
              </w:rPr>
              <w:t xml:space="preserve"> </w:t>
            </w:r>
            <w:r w:rsidR="0080513A">
              <w:rPr>
                <w:noProof/>
              </w:rPr>
              <w:t>of the</w:t>
            </w:r>
            <w:r w:rsidR="005933C6" w:rsidRPr="00AB2D66">
              <w:rPr>
                <w:noProof/>
              </w:rPr>
              <w:t xml:space="preserve"> </w:t>
            </w:r>
            <w:r w:rsidR="00B6536A">
              <w:t>API</w:t>
            </w:r>
            <w:r w:rsidR="00572D80">
              <w:t>s</w:t>
            </w:r>
            <w:r w:rsidR="00B6536A">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55F437E4" w14:textId="77777777" w:rsidR="00791A53" w:rsidRPr="00D3062E" w:rsidRDefault="00791A53" w:rsidP="00791A53">
      <w:pPr>
        <w:pStyle w:val="Heading4"/>
      </w:pPr>
      <w:bookmarkStart w:id="2" w:name="_Toc160649676"/>
      <w:bookmarkStart w:id="3" w:name="_Toc161902321"/>
      <w:bookmarkStart w:id="4" w:name="_Toc105674347"/>
      <w:bookmarkStart w:id="5" w:name="_Toc130502386"/>
      <w:bookmarkStart w:id="6" w:name="_Toc153625168"/>
      <w:bookmarkStart w:id="7" w:name="_Toc161947077"/>
      <w:bookmarkStart w:id="8" w:name="_Toc151992873"/>
      <w:bookmarkStart w:id="9" w:name="_Toc151999653"/>
      <w:bookmarkStart w:id="10" w:name="_Toc152158225"/>
      <w:bookmarkStart w:id="11" w:name="_Toc162000580"/>
      <w:r w:rsidRPr="00D3062E">
        <w:t>5.3.2.1</w:t>
      </w:r>
      <w:r w:rsidRPr="00D3062E">
        <w:tab/>
        <w:t>Introduction</w:t>
      </w:r>
      <w:bookmarkEnd w:id="2"/>
      <w:bookmarkEnd w:id="3"/>
    </w:p>
    <w:p w14:paraId="15110F8E" w14:textId="151C580F" w:rsidR="00791A53" w:rsidRPr="00D3062E" w:rsidRDefault="00791A53" w:rsidP="00791A53">
      <w:r w:rsidRPr="00D3062E">
        <w:t xml:space="preserve">The service operations defined for the </w:t>
      </w:r>
      <w:proofErr w:type="spellStart"/>
      <w:r w:rsidRPr="00D3062E">
        <w:rPr>
          <w:lang w:val="en-US"/>
        </w:rPr>
        <w:t>NSCE_PolicyManagement</w:t>
      </w:r>
      <w:proofErr w:type="spellEnd"/>
      <w:r w:rsidRPr="00D3062E">
        <w:t xml:space="preserve"> service are shown in table 5.3.2.1-1.</w:t>
      </w:r>
    </w:p>
    <w:p w14:paraId="4A8E7960" w14:textId="77777777" w:rsidR="00791A53" w:rsidRPr="00D3062E" w:rsidRDefault="00791A53" w:rsidP="00791A53">
      <w:pPr>
        <w:pStyle w:val="TH"/>
      </w:pPr>
      <w:r w:rsidRPr="00D3062E">
        <w:t xml:space="preserve">Table 5.3.2.1-1: </w:t>
      </w:r>
      <w:proofErr w:type="spellStart"/>
      <w:r w:rsidRPr="00D3062E">
        <w:t>NSCE_NetSliceLifeCycleMngt</w:t>
      </w:r>
      <w:proofErr w:type="spellEnd"/>
      <w:r w:rsidRPr="00D3062E">
        <w:t xml:space="preserve"> Service Operations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394"/>
        <w:gridCol w:w="4253"/>
        <w:gridCol w:w="1562"/>
      </w:tblGrid>
      <w:tr w:rsidR="00791A53" w:rsidRPr="00D3062E" w14:paraId="7FC3A27A" w14:textId="77777777" w:rsidTr="00BD3C8F">
        <w:trPr>
          <w:jc w:val="center"/>
        </w:trPr>
        <w:tc>
          <w:tcPr>
            <w:tcW w:w="3394" w:type="dxa"/>
            <w:shd w:val="clear" w:color="000000" w:fill="C0C0C0"/>
            <w:vAlign w:val="center"/>
          </w:tcPr>
          <w:p w14:paraId="56D339F4" w14:textId="77777777" w:rsidR="00791A53" w:rsidRPr="00D3062E" w:rsidRDefault="00791A53" w:rsidP="00BD3C8F">
            <w:pPr>
              <w:pStyle w:val="TAH"/>
            </w:pPr>
            <w:r w:rsidRPr="00D3062E">
              <w:t>S</w:t>
            </w:r>
            <w:r w:rsidRPr="00D3062E">
              <w:rPr>
                <w:rFonts w:eastAsia="Malgun Gothic"/>
              </w:rPr>
              <w:t>ervice</w:t>
            </w:r>
            <w:r w:rsidRPr="00D3062E">
              <w:t xml:space="preserve"> Operation Name</w:t>
            </w:r>
          </w:p>
        </w:tc>
        <w:tc>
          <w:tcPr>
            <w:tcW w:w="4253" w:type="dxa"/>
            <w:shd w:val="clear" w:color="000000" w:fill="C0C0C0"/>
            <w:vAlign w:val="center"/>
          </w:tcPr>
          <w:p w14:paraId="00633CEE" w14:textId="77777777" w:rsidR="00791A53" w:rsidRPr="00D3062E" w:rsidRDefault="00791A53" w:rsidP="00BD3C8F">
            <w:pPr>
              <w:pStyle w:val="TAH"/>
            </w:pPr>
            <w:r w:rsidRPr="00D3062E">
              <w:t>Description</w:t>
            </w:r>
          </w:p>
        </w:tc>
        <w:tc>
          <w:tcPr>
            <w:tcW w:w="1562" w:type="dxa"/>
            <w:shd w:val="clear" w:color="000000" w:fill="C0C0C0"/>
            <w:vAlign w:val="center"/>
          </w:tcPr>
          <w:p w14:paraId="7A253087" w14:textId="77777777" w:rsidR="00791A53" w:rsidRPr="00D3062E" w:rsidRDefault="00791A53" w:rsidP="00BD3C8F">
            <w:pPr>
              <w:pStyle w:val="TAH"/>
            </w:pPr>
            <w:r w:rsidRPr="00D3062E">
              <w:t>Initiated by</w:t>
            </w:r>
          </w:p>
        </w:tc>
      </w:tr>
      <w:tr w:rsidR="00791A53" w:rsidRPr="00D3062E" w14:paraId="785998C7" w14:textId="77777777" w:rsidTr="00BD3C8F">
        <w:trPr>
          <w:jc w:val="center"/>
        </w:trPr>
        <w:tc>
          <w:tcPr>
            <w:tcW w:w="3394" w:type="dxa"/>
            <w:shd w:val="clear" w:color="auto" w:fill="auto"/>
            <w:vAlign w:val="center"/>
          </w:tcPr>
          <w:p w14:paraId="0F3D1F14" w14:textId="77777777" w:rsidR="00791A53" w:rsidRPr="00D3062E" w:rsidRDefault="00791A53" w:rsidP="00BD3C8F">
            <w:pPr>
              <w:pStyle w:val="TAL"/>
            </w:pPr>
            <w:proofErr w:type="spellStart"/>
            <w:r w:rsidRPr="00D3062E">
              <w:t>NSCE_NetSliceLifeCycleMngt_Subscribe</w:t>
            </w:r>
            <w:proofErr w:type="spellEnd"/>
          </w:p>
        </w:tc>
        <w:tc>
          <w:tcPr>
            <w:tcW w:w="4253" w:type="dxa"/>
            <w:vAlign w:val="center"/>
          </w:tcPr>
          <w:p w14:paraId="36DE0660" w14:textId="1EFFE2F5" w:rsidR="00791A53" w:rsidRPr="00D3062E" w:rsidRDefault="00791A53" w:rsidP="00BD3C8F">
            <w:pPr>
              <w:pStyle w:val="TAL"/>
            </w:pPr>
            <w:r w:rsidRPr="00D3062E">
              <w:t xml:space="preserve">This service operation enables a service consumer to request the creation/update/deletion of an Application layer </w:t>
            </w:r>
            <w:ins w:id="12" w:author="Huawei [Abdessamad] 2024-04" w:date="2024-04-08T07:56:00Z">
              <w:r w:rsidR="00457DDF">
                <w:t xml:space="preserve">Network Slice Lifecycle Management </w:t>
              </w:r>
              <w:r w:rsidR="00457DDF" w:rsidRPr="00FC29E8">
                <w:rPr>
                  <w:rFonts w:eastAsia="DengXian"/>
                </w:rPr>
                <w:t>Subscription</w:t>
              </w:r>
            </w:ins>
            <w:del w:id="13" w:author="Huawei [Abdessamad] 2024-04" w:date="2024-04-08T07:56:00Z">
              <w:r w:rsidRPr="00D3062E" w:rsidDel="00457DDF">
                <w:delText>network slice lifecycle management</w:delText>
              </w:r>
            </w:del>
            <w:r w:rsidRPr="00D3062E">
              <w:t xml:space="preserve"> at the NSCE Server.</w:t>
            </w:r>
          </w:p>
        </w:tc>
        <w:tc>
          <w:tcPr>
            <w:tcW w:w="1562" w:type="dxa"/>
            <w:shd w:val="clear" w:color="auto" w:fill="auto"/>
            <w:vAlign w:val="center"/>
          </w:tcPr>
          <w:p w14:paraId="7EA76EFB" w14:textId="77777777" w:rsidR="00791A53" w:rsidRPr="00D3062E" w:rsidRDefault="00791A53" w:rsidP="00BD3C8F">
            <w:pPr>
              <w:pStyle w:val="TAL"/>
              <w:rPr>
                <w:lang w:val="en-US"/>
              </w:rPr>
            </w:pPr>
            <w:r w:rsidRPr="00D3062E">
              <w:rPr>
                <w:lang w:val="en-US"/>
              </w:rPr>
              <w:t>e.g., VAL Server</w:t>
            </w:r>
          </w:p>
        </w:tc>
      </w:tr>
      <w:tr w:rsidR="00791A53" w:rsidRPr="00D3062E" w14:paraId="2071C42F" w14:textId="77777777" w:rsidTr="00BD3C8F">
        <w:trPr>
          <w:jc w:val="center"/>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20470567" w14:textId="77777777" w:rsidR="00791A53" w:rsidRPr="00D3062E" w:rsidRDefault="00791A53" w:rsidP="00BD3C8F">
            <w:pPr>
              <w:pStyle w:val="TAL"/>
            </w:pPr>
            <w:proofErr w:type="spellStart"/>
            <w:r w:rsidRPr="00D3062E">
              <w:t>NSCE_NetSliceLifeCycleMngt</w:t>
            </w:r>
            <w:proofErr w:type="spellEnd"/>
            <w:r w:rsidRPr="00D3062E">
              <w:rPr>
                <w:lang w:val="en-US"/>
              </w:rPr>
              <w:t>_Notify</w:t>
            </w:r>
          </w:p>
        </w:tc>
        <w:tc>
          <w:tcPr>
            <w:tcW w:w="4253" w:type="dxa"/>
            <w:tcBorders>
              <w:top w:val="single" w:sz="6" w:space="0" w:color="auto"/>
              <w:left w:val="single" w:sz="6" w:space="0" w:color="auto"/>
              <w:bottom w:val="single" w:sz="6" w:space="0" w:color="auto"/>
              <w:right w:val="single" w:sz="6" w:space="0" w:color="auto"/>
            </w:tcBorders>
            <w:vAlign w:val="center"/>
          </w:tcPr>
          <w:p w14:paraId="5FA704AD" w14:textId="77777777" w:rsidR="00791A53" w:rsidRPr="00D3062E" w:rsidRDefault="00791A53" w:rsidP="00BD3C8F">
            <w:pPr>
              <w:pStyle w:val="TAL"/>
            </w:pPr>
            <w:r w:rsidRPr="00D3062E">
              <w:t>This service operation enables a service consumer to receive application layer network slice lifecycle management</w:t>
            </w:r>
            <w:r w:rsidRPr="00D3062E">
              <w:rPr>
                <w:rFonts w:eastAsia="DengXian"/>
              </w:rPr>
              <w:t xml:space="preserve"> related notifications</w:t>
            </w:r>
            <w:r w:rsidRPr="00D3062E">
              <w:t>.</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256B4CE5" w14:textId="77777777" w:rsidR="00791A53" w:rsidRPr="00D3062E" w:rsidRDefault="00791A53" w:rsidP="00BD3C8F">
            <w:pPr>
              <w:pStyle w:val="TAL"/>
              <w:rPr>
                <w:lang w:val="en-US"/>
              </w:rPr>
            </w:pPr>
            <w:r w:rsidRPr="00D3062E">
              <w:rPr>
                <w:lang w:val="en-US"/>
              </w:rPr>
              <w:t>NSCE Server</w:t>
            </w:r>
          </w:p>
        </w:tc>
      </w:tr>
      <w:tr w:rsidR="00791A53" w:rsidRPr="00D3062E" w14:paraId="0D6C0C36" w14:textId="77777777" w:rsidTr="00BD3C8F">
        <w:trPr>
          <w:jc w:val="center"/>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4780147E" w14:textId="5CDF3D99" w:rsidR="00791A53" w:rsidRPr="00D3062E" w:rsidRDefault="00791A53" w:rsidP="00BD3C8F">
            <w:pPr>
              <w:pStyle w:val="TAL"/>
              <w:rPr>
                <w:lang w:val="en-US"/>
              </w:rPr>
            </w:pPr>
            <w:proofErr w:type="spellStart"/>
            <w:r w:rsidRPr="00D3062E">
              <w:t>NSCE_NetSliceLifeCycleMngt</w:t>
            </w:r>
            <w:proofErr w:type="spellEnd"/>
            <w:r w:rsidRPr="00D3062E">
              <w:rPr>
                <w:lang w:val="en-US"/>
              </w:rPr>
              <w:t>_</w:t>
            </w:r>
            <w:proofErr w:type="spellStart"/>
            <w:r w:rsidRPr="00D3062E">
              <w:rPr>
                <w:lang w:val="en-US"/>
              </w:rPr>
              <w:t>QoEMetricsSubscribe</w:t>
            </w:r>
            <w:proofErr w:type="spellEnd"/>
            <w:del w:id="14" w:author="Huawei [Abdessamad] 2024-04" w:date="2024-04-08T07:57:00Z">
              <w:r w:rsidRPr="00D3062E" w:rsidDel="00291C25">
                <w:rPr>
                  <w:rFonts w:hint="eastAsia"/>
                  <w:lang w:val="en-US" w:eastAsia="zh-CN"/>
                </w:rPr>
                <w:delText>Notif</w:delText>
              </w:r>
              <w:r w:rsidRPr="00D3062E" w:rsidDel="00291C25">
                <w:rPr>
                  <w:lang w:val="en-US"/>
                </w:rPr>
                <w:delText>y</w:delText>
              </w:r>
            </w:del>
          </w:p>
        </w:tc>
        <w:tc>
          <w:tcPr>
            <w:tcW w:w="4253" w:type="dxa"/>
            <w:tcBorders>
              <w:top w:val="single" w:sz="6" w:space="0" w:color="auto"/>
              <w:left w:val="single" w:sz="6" w:space="0" w:color="auto"/>
              <w:bottom w:val="single" w:sz="6" w:space="0" w:color="auto"/>
              <w:right w:val="single" w:sz="6" w:space="0" w:color="auto"/>
            </w:tcBorders>
            <w:vAlign w:val="center"/>
          </w:tcPr>
          <w:p w14:paraId="179F0250" w14:textId="1EAFB7E0" w:rsidR="00791A53" w:rsidRPr="00D3062E" w:rsidRDefault="00791A53" w:rsidP="00BD3C8F">
            <w:pPr>
              <w:pStyle w:val="TAL"/>
            </w:pPr>
            <w:r w:rsidRPr="00D3062E">
              <w:t xml:space="preserve">This service operation enables </w:t>
            </w:r>
            <w:del w:id="15" w:author="Huawei [Abdessamad] 2024-04" w:date="2024-04-08T07:58:00Z">
              <w:r w:rsidRPr="00D3062E" w:rsidDel="00291C25">
                <w:delText>a service consumer</w:delText>
              </w:r>
            </w:del>
            <w:ins w:id="16" w:author="Huawei [Abdessamad] 2024-04" w:date="2024-04-08T07:58:00Z">
              <w:r w:rsidR="00291C25">
                <w:t>the NSCE Server</w:t>
              </w:r>
            </w:ins>
            <w:r w:rsidRPr="00D3062E">
              <w:t xml:space="preserve"> to </w:t>
            </w:r>
            <w:del w:id="17" w:author="Huawei [Abdessamad] 2024-04" w:date="2024-04-08T07:58:00Z">
              <w:r w:rsidRPr="00D3062E" w:rsidDel="00291C25">
                <w:delText xml:space="preserve">receive </w:delText>
              </w:r>
            </w:del>
            <w:ins w:id="18" w:author="Huawei [Abdessamad] 2024-04" w:date="2024-04-08T07:58:00Z">
              <w:r w:rsidR="00291C25">
                <w:t xml:space="preserve">subscribe </w:t>
              </w:r>
              <w:r w:rsidR="005B32DF">
                <w:t>to</w:t>
              </w:r>
              <w:r w:rsidR="00291C25" w:rsidRPr="00D3062E">
                <w:t xml:space="preserve"> </w:t>
              </w:r>
            </w:ins>
            <w:proofErr w:type="spellStart"/>
            <w:r w:rsidRPr="00D3062E">
              <w:t>QoE</w:t>
            </w:r>
            <w:proofErr w:type="spellEnd"/>
            <w:r w:rsidRPr="00D3062E">
              <w:t xml:space="preserve"> metrics </w:t>
            </w:r>
            <w:del w:id="19" w:author="Huawei [Abdessamad] 2024-04" w:date="2024-04-08T07:58:00Z">
              <w:r w:rsidRPr="00D3062E" w:rsidDel="00291C25">
                <w:delText>subscription notification</w:delText>
              </w:r>
            </w:del>
            <w:ins w:id="20" w:author="Huawei [Abdessamad] 2024-04" w:date="2024-04-08T07:58:00Z">
              <w:r w:rsidR="00291C25">
                <w:t>reporting at the service consumer</w:t>
              </w:r>
            </w:ins>
            <w:r w:rsidRPr="00D3062E">
              <w:t>.</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4A28770D" w14:textId="77777777" w:rsidR="00791A53" w:rsidRPr="00D3062E" w:rsidRDefault="00791A53" w:rsidP="00BD3C8F">
            <w:pPr>
              <w:pStyle w:val="TAL"/>
              <w:rPr>
                <w:lang w:val="en-US"/>
              </w:rPr>
            </w:pPr>
            <w:r w:rsidRPr="00D3062E">
              <w:rPr>
                <w:lang w:val="en-US"/>
              </w:rPr>
              <w:t>NSCE Server</w:t>
            </w:r>
          </w:p>
        </w:tc>
      </w:tr>
      <w:tr w:rsidR="00791A53" w:rsidRPr="00D3062E" w14:paraId="61859423" w14:textId="77777777" w:rsidTr="00BD3C8F">
        <w:trPr>
          <w:jc w:val="center"/>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051D28F8" w14:textId="77777777" w:rsidR="00791A53" w:rsidRPr="00D3062E" w:rsidRDefault="00791A53" w:rsidP="00BD3C8F">
            <w:pPr>
              <w:pStyle w:val="TAL"/>
            </w:pPr>
            <w:proofErr w:type="spellStart"/>
            <w:r w:rsidRPr="00D3062E">
              <w:t>NSCE_NetSliceLifeCycleMngt</w:t>
            </w:r>
            <w:proofErr w:type="spellEnd"/>
            <w:r w:rsidRPr="00D3062E">
              <w:rPr>
                <w:lang w:val="en-US"/>
              </w:rPr>
              <w:t>_</w:t>
            </w:r>
            <w:proofErr w:type="spellStart"/>
            <w:r w:rsidRPr="00D3062E">
              <w:rPr>
                <w:lang w:val="en-US"/>
              </w:rPr>
              <w:t>QoEMetricsNotify</w:t>
            </w:r>
            <w:proofErr w:type="spellEnd"/>
          </w:p>
        </w:tc>
        <w:tc>
          <w:tcPr>
            <w:tcW w:w="4253" w:type="dxa"/>
            <w:tcBorders>
              <w:top w:val="single" w:sz="6" w:space="0" w:color="auto"/>
              <w:left w:val="single" w:sz="6" w:space="0" w:color="auto"/>
              <w:bottom w:val="single" w:sz="6" w:space="0" w:color="auto"/>
              <w:right w:val="single" w:sz="6" w:space="0" w:color="auto"/>
            </w:tcBorders>
            <w:vAlign w:val="center"/>
          </w:tcPr>
          <w:p w14:paraId="4AB97228" w14:textId="767E97EA" w:rsidR="00791A53" w:rsidRPr="00D3062E" w:rsidRDefault="00791A53" w:rsidP="00BD3C8F">
            <w:pPr>
              <w:pStyle w:val="TAL"/>
            </w:pPr>
            <w:r w:rsidRPr="00D3062E">
              <w:t xml:space="preserve">This service operation enables a service consumer to </w:t>
            </w:r>
            <w:del w:id="21" w:author="Huawei [Abdessamad] 2024-04" w:date="2024-04-08T07:59:00Z">
              <w:r w:rsidRPr="00D3062E" w:rsidDel="00696F61">
                <w:delText>provide the information of QoE metrics from the application layer domain</w:delText>
              </w:r>
            </w:del>
            <w:ins w:id="22" w:author="Huawei [Abdessamad] 2024-04" w:date="2024-04-08T07:59:00Z">
              <w:r w:rsidR="00696F61">
                <w:t xml:space="preserve">send </w:t>
              </w:r>
              <w:proofErr w:type="spellStart"/>
              <w:r w:rsidR="00696F61">
                <w:t>QoE</w:t>
              </w:r>
              <w:proofErr w:type="spellEnd"/>
              <w:r w:rsidR="00696F61">
                <w:t xml:space="preserve"> metrics report</w:t>
              </w:r>
              <w:r w:rsidR="00973856">
                <w:t>(</w:t>
              </w:r>
              <w:r w:rsidR="00696F61">
                <w:t>s</w:t>
              </w:r>
              <w:r w:rsidR="00973856">
                <w:t>)</w:t>
              </w:r>
              <w:r w:rsidR="00696F61">
                <w:t xml:space="preserve"> to the NSCE Server</w:t>
              </w:r>
            </w:ins>
            <w:r w:rsidRPr="00D3062E">
              <w:t>.</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475D4DFC" w14:textId="77777777" w:rsidR="00791A53" w:rsidRPr="00D3062E" w:rsidRDefault="00791A53" w:rsidP="00BD3C8F">
            <w:pPr>
              <w:pStyle w:val="TAL"/>
              <w:rPr>
                <w:lang w:val="en-US"/>
              </w:rPr>
            </w:pPr>
            <w:r w:rsidRPr="00D3062E">
              <w:rPr>
                <w:lang w:val="en-US"/>
              </w:rPr>
              <w:t>e.g., VAL Server</w:t>
            </w:r>
          </w:p>
        </w:tc>
      </w:tr>
      <w:tr w:rsidR="00791A53" w:rsidRPr="00D3062E" w14:paraId="7CECAD73" w14:textId="77777777" w:rsidTr="00BD3C8F">
        <w:trPr>
          <w:jc w:val="center"/>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5C90E984" w14:textId="7B4AEB9F" w:rsidR="00791A53" w:rsidRPr="00D3062E" w:rsidRDefault="00791A53" w:rsidP="00BD3C8F">
            <w:pPr>
              <w:pStyle w:val="TAL"/>
            </w:pPr>
            <w:r w:rsidRPr="00D3062E">
              <w:rPr>
                <w:lang w:val="en-US"/>
              </w:rPr>
              <w:t>NSCE_</w:t>
            </w:r>
            <w:proofErr w:type="spellStart"/>
            <w:r w:rsidRPr="00D3062E">
              <w:t>NetSliceLifeCycleMngt</w:t>
            </w:r>
            <w:proofErr w:type="spellEnd"/>
            <w:r w:rsidRPr="00D3062E">
              <w:rPr>
                <w:lang w:val="en-US"/>
              </w:rPr>
              <w:t>_</w:t>
            </w:r>
            <w:r w:rsidRPr="00D3062E">
              <w:t>Recommend</w:t>
            </w:r>
            <w:del w:id="23" w:author="Huawei [Abdessamad] 2024-04" w:date="2024-04-08T07:57:00Z">
              <w:r w:rsidRPr="00D3062E" w:rsidDel="00291C25">
                <w:delText>ation</w:delText>
              </w:r>
            </w:del>
          </w:p>
        </w:tc>
        <w:tc>
          <w:tcPr>
            <w:tcW w:w="4253" w:type="dxa"/>
            <w:tcBorders>
              <w:top w:val="single" w:sz="6" w:space="0" w:color="auto"/>
              <w:left w:val="single" w:sz="6" w:space="0" w:color="auto"/>
              <w:bottom w:val="single" w:sz="6" w:space="0" w:color="auto"/>
              <w:right w:val="single" w:sz="6" w:space="0" w:color="auto"/>
            </w:tcBorders>
            <w:vAlign w:val="center"/>
          </w:tcPr>
          <w:p w14:paraId="3E5B4EE3" w14:textId="7F65550E" w:rsidR="00791A53" w:rsidRPr="00D3062E" w:rsidRDefault="00791A53" w:rsidP="00BD3C8F">
            <w:pPr>
              <w:pStyle w:val="TAL"/>
            </w:pPr>
            <w:r w:rsidRPr="00D3062E">
              <w:t xml:space="preserve">This service operation enables a service consumer to receive </w:t>
            </w:r>
            <w:del w:id="24" w:author="Huawei [Abdessamad] 2024-04" w:date="2024-04-08T08:00:00Z">
              <w:r w:rsidRPr="00D3062E" w:rsidDel="00C26530">
                <w:delText>N</w:delText>
              </w:r>
            </w:del>
            <w:ins w:id="25" w:author="Huawei [Abdessamad] 2024-04" w:date="2024-04-08T08:00:00Z">
              <w:r w:rsidR="00C26530">
                <w:t>n</w:t>
              </w:r>
            </w:ins>
            <w:r w:rsidRPr="00D3062E">
              <w:t>etwork slice LCM recommendation</w:t>
            </w:r>
            <w:r w:rsidRPr="00D3062E">
              <w:rPr>
                <w:rFonts w:eastAsia="DengXian"/>
              </w:rPr>
              <w:t xml:space="preserve"> </w:t>
            </w:r>
            <w:del w:id="26" w:author="Huawei [Abdessamad] 2024-04" w:date="2024-04-08T08:00:00Z">
              <w:r w:rsidRPr="00D3062E" w:rsidDel="00CE0A39">
                <w:rPr>
                  <w:rFonts w:eastAsia="DengXian"/>
                </w:rPr>
                <w:delText>N</w:delText>
              </w:r>
            </w:del>
            <w:ins w:id="27" w:author="Huawei [Abdessamad] 2024-04" w:date="2024-04-08T08:00:00Z">
              <w:r w:rsidR="00CE0A39">
                <w:rPr>
                  <w:rFonts w:eastAsia="DengXian"/>
                </w:rPr>
                <w:t>n</w:t>
              </w:r>
            </w:ins>
            <w:r w:rsidRPr="00D3062E">
              <w:rPr>
                <w:rFonts w:eastAsia="DengXian"/>
              </w:rPr>
              <w:t>otifications</w:t>
            </w:r>
            <w:r w:rsidRPr="00D3062E">
              <w:t>.</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4FEE1D73" w14:textId="77777777" w:rsidR="00791A53" w:rsidRPr="00D3062E" w:rsidRDefault="00791A53" w:rsidP="00BD3C8F">
            <w:pPr>
              <w:pStyle w:val="TAL"/>
              <w:rPr>
                <w:lang w:val="en-US"/>
              </w:rPr>
            </w:pPr>
            <w:r w:rsidRPr="00D3062E">
              <w:rPr>
                <w:lang w:val="en-US"/>
              </w:rPr>
              <w:t>NSCE Server</w:t>
            </w:r>
          </w:p>
        </w:tc>
      </w:tr>
    </w:tbl>
    <w:p w14:paraId="1EC70B77" w14:textId="77777777" w:rsidR="00791A53" w:rsidRPr="00D3062E" w:rsidRDefault="00791A53" w:rsidP="00791A53"/>
    <w:p w14:paraId="1B47FB04" w14:textId="77777777" w:rsidR="00E87DC6" w:rsidRPr="00FD3BBA" w:rsidRDefault="00E87DC6" w:rsidP="00E87DC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 w:name="_Toc160649677"/>
      <w:bookmarkStart w:id="29" w:name="_Toc16190232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F7CCD5" w14:textId="77777777" w:rsidR="00791A53" w:rsidRPr="00D3062E" w:rsidRDefault="00791A53" w:rsidP="00791A53">
      <w:pPr>
        <w:pStyle w:val="Heading5"/>
      </w:pPr>
      <w:bookmarkStart w:id="30" w:name="_Toc160649678"/>
      <w:bookmarkStart w:id="31" w:name="_Toc161902323"/>
      <w:bookmarkEnd w:id="28"/>
      <w:bookmarkEnd w:id="29"/>
      <w:r w:rsidRPr="00D3062E">
        <w:t>5.3.2.2.1</w:t>
      </w:r>
      <w:r w:rsidRPr="00D3062E">
        <w:tab/>
        <w:t>General</w:t>
      </w:r>
      <w:bookmarkEnd w:id="30"/>
      <w:bookmarkEnd w:id="31"/>
    </w:p>
    <w:p w14:paraId="6479F2C0" w14:textId="7F7E68F7" w:rsidR="00791A53" w:rsidRPr="00D3062E" w:rsidRDefault="00791A53" w:rsidP="00791A53">
      <w:r w:rsidRPr="00D3062E">
        <w:t xml:space="preserve">This service operation is used by a service consumer to request the creation/update/deletion of an Application layer </w:t>
      </w:r>
      <w:ins w:id="32" w:author="Huawei [Abdessamad] 2024-04" w:date="2024-04-08T08:01:00Z">
        <w:r w:rsidR="00FD257E">
          <w:t xml:space="preserve">Network Slice Lifecycle Management </w:t>
        </w:r>
        <w:r w:rsidR="00FD257E" w:rsidRPr="00FC29E8">
          <w:rPr>
            <w:rFonts w:eastAsia="DengXian"/>
          </w:rPr>
          <w:t>Subscription</w:t>
        </w:r>
        <w:r w:rsidR="00FD257E">
          <w:rPr>
            <w:rFonts w:eastAsia="DengXian"/>
          </w:rPr>
          <w:t xml:space="preserve"> </w:t>
        </w:r>
      </w:ins>
      <w:del w:id="33" w:author="Huawei [Abdessamad] 2024-04" w:date="2024-04-08T08:01:00Z">
        <w:r w:rsidRPr="00D3062E" w:rsidDel="00FD257E">
          <w:delText>network slice lifecycle management</w:delText>
        </w:r>
        <w:r w:rsidRPr="00D3062E" w:rsidDel="00FD257E">
          <w:rPr>
            <w:rFonts w:eastAsia="DengXian"/>
          </w:rPr>
          <w:delText xml:space="preserve"> </w:delText>
        </w:r>
      </w:del>
      <w:r w:rsidRPr="00D3062E">
        <w:t>at the NSCE Server.</w:t>
      </w:r>
    </w:p>
    <w:p w14:paraId="356294C1" w14:textId="77777777" w:rsidR="00791A53" w:rsidRPr="00D3062E" w:rsidRDefault="00791A53" w:rsidP="00791A53">
      <w:r w:rsidRPr="00D3062E">
        <w:t>The following procedures are supported by the "</w:t>
      </w:r>
      <w:r w:rsidRPr="00D3062E">
        <w:rPr>
          <w:lang w:val="en-US"/>
        </w:rPr>
        <w:t>NSCE_</w:t>
      </w:r>
      <w:proofErr w:type="spellStart"/>
      <w:r w:rsidRPr="00D3062E">
        <w:t>NetSliceLifeCycleMngt</w:t>
      </w:r>
      <w:proofErr w:type="spellEnd"/>
      <w:r w:rsidRPr="00D3062E">
        <w:t>_</w:t>
      </w:r>
      <w:r w:rsidRPr="00D3062E">
        <w:rPr>
          <w:lang w:val="en-US"/>
        </w:rPr>
        <w:t>Subscribe</w:t>
      </w:r>
      <w:r w:rsidRPr="00D3062E">
        <w:t>" service operation:</w:t>
      </w:r>
    </w:p>
    <w:p w14:paraId="21F18443" w14:textId="77777777" w:rsidR="00791A53" w:rsidRPr="00D3062E" w:rsidRDefault="00791A53" w:rsidP="00791A53">
      <w:pPr>
        <w:pStyle w:val="B10"/>
        <w:rPr>
          <w:lang w:val="en-US"/>
        </w:rPr>
      </w:pPr>
      <w:r w:rsidRPr="00D3062E">
        <w:rPr>
          <w:lang w:val="en-US"/>
        </w:rPr>
        <w:t>-</w:t>
      </w:r>
      <w:r w:rsidRPr="00D3062E">
        <w:rPr>
          <w:lang w:val="en-US"/>
        </w:rPr>
        <w:tab/>
      </w:r>
      <w:r w:rsidRPr="00D3062E">
        <w:t xml:space="preserve">Network Slice Lifecycle Management </w:t>
      </w:r>
      <w:r w:rsidRPr="00D3062E">
        <w:rPr>
          <w:rFonts w:eastAsia="DengXian"/>
        </w:rPr>
        <w:t>Subscription</w:t>
      </w:r>
      <w:r w:rsidRPr="00D3062E">
        <w:t xml:space="preserve"> Creation.</w:t>
      </w:r>
    </w:p>
    <w:p w14:paraId="496BB124" w14:textId="77777777" w:rsidR="00791A53" w:rsidRPr="00D3062E" w:rsidRDefault="00791A53" w:rsidP="00791A53">
      <w:pPr>
        <w:pStyle w:val="B10"/>
        <w:rPr>
          <w:lang w:val="en-US"/>
        </w:rPr>
      </w:pPr>
      <w:r w:rsidRPr="00D3062E">
        <w:rPr>
          <w:lang w:val="en-US"/>
        </w:rPr>
        <w:t>-</w:t>
      </w:r>
      <w:r w:rsidRPr="00D3062E">
        <w:rPr>
          <w:lang w:val="en-US"/>
        </w:rPr>
        <w:tab/>
      </w:r>
      <w:r w:rsidRPr="00D3062E">
        <w:t xml:space="preserve">Network Slice Lifecycle Management </w:t>
      </w:r>
      <w:r w:rsidRPr="00D3062E">
        <w:rPr>
          <w:rFonts w:eastAsia="DengXian"/>
        </w:rPr>
        <w:t>Subscription</w:t>
      </w:r>
      <w:r w:rsidRPr="00D3062E">
        <w:t xml:space="preserve"> Update.</w:t>
      </w:r>
    </w:p>
    <w:p w14:paraId="437791C3" w14:textId="77777777" w:rsidR="00791A53" w:rsidRPr="00D3062E" w:rsidRDefault="00791A53" w:rsidP="00791A53">
      <w:pPr>
        <w:pStyle w:val="B10"/>
        <w:rPr>
          <w:lang w:val="en-US"/>
        </w:rPr>
      </w:pPr>
      <w:r w:rsidRPr="00D3062E">
        <w:rPr>
          <w:lang w:val="en-US"/>
        </w:rPr>
        <w:t>-</w:t>
      </w:r>
      <w:r w:rsidRPr="00D3062E">
        <w:rPr>
          <w:lang w:val="en-US"/>
        </w:rPr>
        <w:tab/>
      </w:r>
      <w:r w:rsidRPr="00D3062E">
        <w:t xml:space="preserve">Network Slice Lifecycle Management </w:t>
      </w:r>
      <w:r w:rsidRPr="00D3062E">
        <w:rPr>
          <w:rFonts w:eastAsia="DengXian"/>
        </w:rPr>
        <w:t>Subscription</w:t>
      </w:r>
      <w:r w:rsidRPr="00D3062E">
        <w:t xml:space="preserve"> Deletion.</w:t>
      </w:r>
    </w:p>
    <w:p w14:paraId="3C6D2D8C" w14:textId="77777777" w:rsidR="00307C16" w:rsidRPr="00FD3BBA" w:rsidRDefault="00307C16" w:rsidP="00307C1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4" w:name="_Toc160649679"/>
      <w:bookmarkStart w:id="35" w:name="_Toc16190232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D1FBDF4" w14:textId="77777777" w:rsidR="00791A53" w:rsidRPr="00D3062E" w:rsidRDefault="00791A53" w:rsidP="00791A53">
      <w:pPr>
        <w:pStyle w:val="Heading5"/>
      </w:pPr>
      <w:r w:rsidRPr="00D3062E">
        <w:t>5.3.2.2.2</w:t>
      </w:r>
      <w:r w:rsidRPr="00D3062E">
        <w:tab/>
        <w:t xml:space="preserve">Network Slice Lifecycle Management </w:t>
      </w:r>
      <w:r w:rsidRPr="00D3062E">
        <w:rPr>
          <w:rFonts w:eastAsia="DengXian"/>
        </w:rPr>
        <w:t>Subscription</w:t>
      </w:r>
      <w:r w:rsidRPr="00D3062E">
        <w:t xml:space="preserve"> Creation</w:t>
      </w:r>
      <w:bookmarkEnd w:id="34"/>
      <w:bookmarkEnd w:id="35"/>
    </w:p>
    <w:p w14:paraId="25C72ADC" w14:textId="1A5103E9" w:rsidR="00791A53" w:rsidRPr="00D3062E" w:rsidRDefault="00791A53" w:rsidP="00791A53">
      <w:r w:rsidRPr="00D3062E">
        <w:t xml:space="preserve">Figure 5.3.2.2.2-1 depicts a scenario where a </w:t>
      </w:r>
      <w:r w:rsidRPr="00D3062E">
        <w:rPr>
          <w:noProof/>
          <w:lang w:eastAsia="zh-CN"/>
        </w:rPr>
        <w:t xml:space="preserve">a service consumer </w:t>
      </w:r>
      <w:r w:rsidRPr="00D3062E">
        <w:t>sends a request to the NSCE Server to request the creation of a Network Slice Lifecycle Management</w:t>
      </w:r>
      <w:r w:rsidRPr="00D3062E">
        <w:rPr>
          <w:rFonts w:eastAsia="DengXian"/>
        </w:rPr>
        <w:t xml:space="preserve"> Subscription</w:t>
      </w:r>
      <w:r w:rsidRPr="00D3062E">
        <w:t xml:space="preserve"> (see also clause 9.</w:t>
      </w:r>
      <w:ins w:id="36" w:author="Huawei [Abdessamad] 2024-04" w:date="2024-04-08T08:03:00Z">
        <w:r w:rsidR="00307C16">
          <w:t>4</w:t>
        </w:r>
      </w:ins>
      <w:del w:id="37" w:author="Huawei [Abdessamad] 2024-04" w:date="2024-04-08T08:03:00Z">
        <w:r w:rsidRPr="00D3062E" w:rsidDel="00307C16">
          <w:delText>5</w:delText>
        </w:r>
      </w:del>
      <w:r w:rsidRPr="00D3062E">
        <w:t xml:space="preserve"> of 3GPP°TS°23.435</w:t>
      </w:r>
      <w:proofErr w:type="gramStart"/>
      <w:r w:rsidRPr="00D3062E">
        <w:t>°[</w:t>
      </w:r>
      <w:proofErr w:type="gramEnd"/>
      <w:r w:rsidRPr="00D3062E">
        <w:t>14]).</w:t>
      </w:r>
    </w:p>
    <w:p w14:paraId="64C3FF01" w14:textId="77777777" w:rsidR="00791A53" w:rsidRPr="00D3062E" w:rsidRDefault="00791A53" w:rsidP="00791A53">
      <w:pPr>
        <w:pStyle w:val="TH"/>
      </w:pPr>
      <w:r w:rsidRPr="00D3062E">
        <w:rPr>
          <w:noProof/>
        </w:rPr>
        <w:object w:dxaOrig="9620" w:dyaOrig="2508" w14:anchorId="512FC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55pt;height:125.55pt" o:ole="">
            <v:imagedata r:id="rId13" o:title=""/>
          </v:shape>
          <o:OLEObject Type="Embed" ProgID="Word.Document.8" ShapeID="_x0000_i1025" DrawAspect="Content" ObjectID="_1774746880" r:id="rId14">
            <o:FieldCodes>\s</o:FieldCodes>
          </o:OLEObject>
        </w:object>
      </w:r>
      <w:r w:rsidRPr="00D3062E">
        <w:t xml:space="preserve"> </w:t>
      </w:r>
    </w:p>
    <w:p w14:paraId="4E1AB556" w14:textId="77777777" w:rsidR="00791A53" w:rsidRPr="00D3062E" w:rsidRDefault="00791A53" w:rsidP="00791A53">
      <w:pPr>
        <w:pStyle w:val="TF"/>
      </w:pPr>
      <w:r w:rsidRPr="00D3062E">
        <w:t xml:space="preserve">Figure 5.3.2.2.2-1: Procedure for Network Slice Lifecycle Management </w:t>
      </w:r>
      <w:r w:rsidRPr="00D3062E">
        <w:rPr>
          <w:rFonts w:eastAsia="DengXian"/>
        </w:rPr>
        <w:t xml:space="preserve">Subscription </w:t>
      </w:r>
      <w:r w:rsidRPr="00D3062E">
        <w:t>Creation</w:t>
      </w:r>
    </w:p>
    <w:p w14:paraId="71AB7443" w14:textId="77777777" w:rsidR="00791A53" w:rsidRPr="00D3062E" w:rsidRDefault="00791A53" w:rsidP="00791A53">
      <w:pPr>
        <w:pStyle w:val="B10"/>
      </w:pPr>
      <w:r w:rsidRPr="00D3062E">
        <w:t>1.</w:t>
      </w:r>
      <w:r w:rsidRPr="00D3062E">
        <w:tab/>
        <w:t xml:space="preserve">In order to request the creation of a new Network Slice Lifecycle Management </w:t>
      </w:r>
      <w:r w:rsidRPr="00D3062E">
        <w:rPr>
          <w:rFonts w:eastAsia="DengXian"/>
        </w:rPr>
        <w:t>Subscription</w:t>
      </w:r>
      <w:r w:rsidRPr="00D3062E">
        <w:t xml:space="preserve">, the </w:t>
      </w:r>
      <w:r w:rsidRPr="00D3062E">
        <w:rPr>
          <w:noProof/>
          <w:lang w:eastAsia="zh-CN"/>
        </w:rPr>
        <w:t xml:space="preserve">service consumer </w:t>
      </w:r>
      <w:r w:rsidRPr="00D3062E">
        <w:t xml:space="preserve">shall send an HTTP POST request to the NSCE Server targeting the URI of the "Network Slice Lifecycle Management </w:t>
      </w:r>
      <w:r w:rsidRPr="00D3062E">
        <w:rPr>
          <w:rFonts w:eastAsia="DengXian"/>
        </w:rPr>
        <w:t>Subscription</w:t>
      </w:r>
      <w:r w:rsidRPr="00D3062E">
        <w:t xml:space="preserve">s" collection resource, with the request body including the </w:t>
      </w:r>
      <w:proofErr w:type="spellStart"/>
      <w:r w:rsidRPr="00D3062E">
        <w:t>NSLCMSubsc</w:t>
      </w:r>
      <w:proofErr w:type="spellEnd"/>
      <w:r w:rsidRPr="00D3062E">
        <w:t xml:space="preserve"> data structure.</w:t>
      </w:r>
    </w:p>
    <w:p w14:paraId="59982E3E" w14:textId="77777777" w:rsidR="00791A53" w:rsidRPr="00D3062E" w:rsidRDefault="00791A53" w:rsidP="00791A53">
      <w:pPr>
        <w:pStyle w:val="B10"/>
      </w:pPr>
      <w:r w:rsidRPr="00D3062E">
        <w:t>2a.</w:t>
      </w:r>
      <w:r w:rsidRPr="00D3062E">
        <w:tab/>
        <w:t xml:space="preserve">Upon success, the NSCE Server shall respond with an HTTP "201 Created" status code, with the response body containing a representation of the created "Individual Network Slice Lifecycle Management </w:t>
      </w:r>
      <w:r w:rsidRPr="00D3062E">
        <w:rPr>
          <w:rFonts w:eastAsia="DengXian"/>
        </w:rPr>
        <w:t>Subscription</w:t>
      </w:r>
      <w:r w:rsidRPr="00D3062E">
        <w:t xml:space="preserve">" resource within the </w:t>
      </w:r>
      <w:proofErr w:type="spellStart"/>
      <w:r w:rsidRPr="00D3062E">
        <w:t>NSLCMSubsc</w:t>
      </w:r>
      <w:proofErr w:type="spellEnd"/>
      <w:r w:rsidRPr="00D3062E">
        <w:t xml:space="preserve"> data structure, and an HTTP "Location" header field containing the URI of the created resource.</w:t>
      </w:r>
    </w:p>
    <w:p w14:paraId="3E32DCC3" w14:textId="77777777" w:rsidR="00791A53" w:rsidRPr="00D3062E" w:rsidRDefault="00791A53" w:rsidP="00791A53">
      <w:pPr>
        <w:pStyle w:val="B10"/>
      </w:pPr>
      <w:r w:rsidRPr="00D3062E">
        <w:t>2b.</w:t>
      </w:r>
      <w:r w:rsidRPr="00D3062E">
        <w:tab/>
        <w:t>On failure, the appropriate HTTP status code indicating the error shall be returned and appropriate additional error information should be returned in the HTTP POST response body, as specified in clause 6.2.7.</w:t>
      </w:r>
    </w:p>
    <w:p w14:paraId="2B82DA95" w14:textId="77777777" w:rsidR="00E65DA0" w:rsidRPr="00FD3BBA" w:rsidRDefault="00E65DA0" w:rsidP="00E65D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8" w:name="_Toc160649681"/>
      <w:bookmarkStart w:id="39" w:name="_Toc16190232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4436595" w14:textId="77777777" w:rsidR="00791A53" w:rsidRPr="00D3062E" w:rsidRDefault="00791A53" w:rsidP="00791A53">
      <w:pPr>
        <w:pStyle w:val="Heading5"/>
      </w:pPr>
      <w:r w:rsidRPr="00D3062E">
        <w:t>5.3.2.2.4</w:t>
      </w:r>
      <w:r w:rsidRPr="00D3062E">
        <w:tab/>
        <w:t>Network Slice Lifecycle Management</w:t>
      </w:r>
      <w:r w:rsidRPr="00D3062E">
        <w:rPr>
          <w:rFonts w:eastAsia="DengXian"/>
        </w:rPr>
        <w:t xml:space="preserve"> Subscription</w:t>
      </w:r>
      <w:r w:rsidRPr="00D3062E">
        <w:t xml:space="preserve"> Deletion</w:t>
      </w:r>
      <w:bookmarkEnd w:id="38"/>
      <w:bookmarkEnd w:id="39"/>
    </w:p>
    <w:p w14:paraId="589CEFCA" w14:textId="732BD7F7" w:rsidR="00791A53" w:rsidRPr="00D3062E" w:rsidRDefault="00791A53" w:rsidP="00791A53">
      <w:r w:rsidRPr="00D3062E">
        <w:t xml:space="preserve">Figure 5.3.2.2.4-1 depicts a scenario where a </w:t>
      </w:r>
      <w:r w:rsidRPr="00D3062E">
        <w:rPr>
          <w:noProof/>
          <w:lang w:eastAsia="zh-CN"/>
        </w:rPr>
        <w:t xml:space="preserve">service consumer </w:t>
      </w:r>
      <w:r w:rsidRPr="00D3062E">
        <w:t>sends a request to the NSCE Server to request the deletion of an existing Network Slice Lifecycle Management</w:t>
      </w:r>
      <w:r w:rsidRPr="00D3062E">
        <w:rPr>
          <w:rFonts w:eastAsia="DengXian"/>
        </w:rPr>
        <w:t xml:space="preserve"> Subscription</w:t>
      </w:r>
      <w:r w:rsidRPr="00D3062E">
        <w:t xml:space="preserve"> (see also clause 9.</w:t>
      </w:r>
      <w:ins w:id="40" w:author="Huawei [Abdessamad] 2024-04" w:date="2024-04-08T08:05:00Z">
        <w:r w:rsidR="004C6EE1">
          <w:t>4</w:t>
        </w:r>
      </w:ins>
      <w:del w:id="41" w:author="Huawei [Abdessamad] 2024-04" w:date="2024-04-08T08:05:00Z">
        <w:r w:rsidRPr="00D3062E" w:rsidDel="004C6EE1">
          <w:delText>5</w:delText>
        </w:r>
      </w:del>
      <w:r w:rsidRPr="00D3062E">
        <w:t xml:space="preserve"> of 3GPP°TS°23.435</w:t>
      </w:r>
      <w:proofErr w:type="gramStart"/>
      <w:r w:rsidRPr="00D3062E">
        <w:t>°[</w:t>
      </w:r>
      <w:proofErr w:type="gramEnd"/>
      <w:r w:rsidRPr="00D3062E">
        <w:t>14]).</w:t>
      </w:r>
    </w:p>
    <w:bookmarkStart w:id="42" w:name="_MON_1770822931"/>
    <w:bookmarkEnd w:id="42"/>
    <w:p w14:paraId="17A7F4C6" w14:textId="77777777" w:rsidR="00791A53" w:rsidRPr="00D3062E" w:rsidRDefault="00791A53" w:rsidP="00791A53">
      <w:pPr>
        <w:pStyle w:val="TH"/>
      </w:pPr>
      <w:r w:rsidRPr="00D3062E">
        <w:rPr>
          <w:noProof/>
        </w:rPr>
        <w:object w:dxaOrig="9620" w:dyaOrig="2508" w14:anchorId="5598806C">
          <v:shape id="_x0000_i1026" type="#_x0000_t75" alt="" style="width:479.55pt;height:125.55pt;mso-width-percent:0;mso-height-percent:0;mso-width-percent:0;mso-height-percent:0" o:ole="">
            <v:imagedata r:id="rId15" o:title=""/>
          </v:shape>
          <o:OLEObject Type="Embed" ProgID="Word.Document.8" ShapeID="_x0000_i1026" DrawAspect="Content" ObjectID="_1774746881" r:id="rId16">
            <o:FieldCodes>\s</o:FieldCodes>
          </o:OLEObject>
        </w:object>
      </w:r>
    </w:p>
    <w:p w14:paraId="216601FC" w14:textId="77777777" w:rsidR="00791A53" w:rsidRPr="00D3062E" w:rsidRDefault="00791A53" w:rsidP="00791A53">
      <w:pPr>
        <w:pStyle w:val="TF"/>
      </w:pPr>
      <w:r w:rsidRPr="00D3062E">
        <w:t>Figure 5.3.2.2.4-1: Procedure for Network Slice Lifecycle Management</w:t>
      </w:r>
      <w:r w:rsidRPr="00D3062E">
        <w:rPr>
          <w:rFonts w:eastAsia="DengXian"/>
        </w:rPr>
        <w:t xml:space="preserve"> Subscription</w:t>
      </w:r>
      <w:r w:rsidRPr="00D3062E">
        <w:t xml:space="preserve"> Deletion</w:t>
      </w:r>
    </w:p>
    <w:p w14:paraId="6166E0E9" w14:textId="77777777" w:rsidR="00791A53" w:rsidRPr="00D3062E" w:rsidRDefault="00791A53" w:rsidP="00791A53">
      <w:pPr>
        <w:pStyle w:val="B10"/>
      </w:pPr>
      <w:r w:rsidRPr="00D3062E">
        <w:t>1.</w:t>
      </w:r>
      <w:r w:rsidRPr="00D3062E">
        <w:tab/>
        <w:t>In order to request the deletion of an existing Network Slice Lifecycle Management</w:t>
      </w:r>
      <w:r w:rsidRPr="00D3062E">
        <w:rPr>
          <w:rFonts w:eastAsia="DengXian"/>
        </w:rPr>
        <w:t xml:space="preserve"> Subscription</w:t>
      </w:r>
      <w:r w:rsidRPr="00D3062E">
        <w:t xml:space="preserve">, the </w:t>
      </w:r>
      <w:r w:rsidRPr="00D3062E">
        <w:rPr>
          <w:noProof/>
          <w:lang w:eastAsia="zh-CN"/>
        </w:rPr>
        <w:t xml:space="preserve">service consumer </w:t>
      </w:r>
      <w:r w:rsidRPr="00D3062E">
        <w:t>shall send an HTTP DELETE request to the NSCE Server targeting the corresponding "Individual Network Slice Lifecycle Management</w:t>
      </w:r>
      <w:r w:rsidRPr="00D3062E">
        <w:rPr>
          <w:rFonts w:eastAsia="DengXian"/>
        </w:rPr>
        <w:t xml:space="preserve"> Subscription</w:t>
      </w:r>
      <w:r w:rsidRPr="00D3062E">
        <w:t>" resource.</w:t>
      </w:r>
    </w:p>
    <w:p w14:paraId="42CF259C" w14:textId="77777777" w:rsidR="00791A53" w:rsidRPr="00D3062E" w:rsidRDefault="00791A53" w:rsidP="00791A53">
      <w:pPr>
        <w:pStyle w:val="B10"/>
      </w:pPr>
      <w:r w:rsidRPr="00D3062E">
        <w:t>2a.</w:t>
      </w:r>
      <w:r w:rsidRPr="00D3062E">
        <w:tab/>
        <w:t>Upon success, the NSCE Server shall respond with an HTTP "204 No Content" status code.</w:t>
      </w:r>
    </w:p>
    <w:p w14:paraId="1FE298C8" w14:textId="77777777" w:rsidR="00791A53" w:rsidRPr="00D3062E" w:rsidRDefault="00791A53" w:rsidP="00791A53">
      <w:pPr>
        <w:pStyle w:val="B10"/>
      </w:pPr>
      <w:r w:rsidRPr="00D3062E">
        <w:t>2b.</w:t>
      </w:r>
      <w:r w:rsidRPr="00D3062E">
        <w:tab/>
        <w:t>On failure, the appropriate HTTP status code indicating the error shall be returned and appropriate additional error information should be returned in the HTTP DELETE response body, as specified in clause 6.2.7.</w:t>
      </w:r>
    </w:p>
    <w:p w14:paraId="5608496A" w14:textId="77777777" w:rsidR="00E65DA0" w:rsidRPr="00FD3BBA" w:rsidRDefault="00E65DA0" w:rsidP="00E65D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3" w:name="_Toc160649682"/>
      <w:bookmarkStart w:id="44" w:name="_Toc16190232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C668511" w14:textId="77777777" w:rsidR="00791A53" w:rsidRPr="00D3062E" w:rsidRDefault="00791A53" w:rsidP="00791A53">
      <w:pPr>
        <w:pStyle w:val="Heading5"/>
        <w:rPr>
          <w:rFonts w:eastAsiaTheme="minorEastAsia"/>
          <w:lang w:eastAsia="zh-CN"/>
        </w:rPr>
      </w:pPr>
      <w:bookmarkStart w:id="45" w:name="_Toc160649683"/>
      <w:bookmarkStart w:id="46" w:name="_Toc161902328"/>
      <w:bookmarkEnd w:id="43"/>
      <w:bookmarkEnd w:id="44"/>
      <w:r w:rsidRPr="00D3062E">
        <w:t>5.3.2.3.1</w:t>
      </w:r>
      <w:r w:rsidRPr="00D3062E">
        <w:tab/>
        <w:t>General</w:t>
      </w:r>
      <w:bookmarkEnd w:id="45"/>
      <w:bookmarkEnd w:id="46"/>
    </w:p>
    <w:p w14:paraId="540B9A77" w14:textId="7AE78450" w:rsidR="00791A53" w:rsidRPr="00D3062E" w:rsidRDefault="00791A53" w:rsidP="00791A53">
      <w:r w:rsidRPr="00D3062E">
        <w:t xml:space="preserve">This service operation is used by </w:t>
      </w:r>
      <w:del w:id="47" w:author="Huawei [Abdessamad] 2024-04" w:date="2024-04-08T08:07:00Z">
        <w:r w:rsidRPr="00D3062E" w:rsidDel="00D35AE3">
          <w:delText>a</w:delText>
        </w:r>
      </w:del>
      <w:ins w:id="48" w:author="Huawei [Abdessamad] 2024-04" w:date="2024-04-08T08:07:00Z">
        <w:r w:rsidR="00D35AE3">
          <w:t>the</w:t>
        </w:r>
      </w:ins>
      <w:r w:rsidRPr="00D3062E">
        <w:t xml:space="preserve"> NSCE Server to notify a previously subscribed service consumer on:</w:t>
      </w:r>
    </w:p>
    <w:p w14:paraId="5C31B766" w14:textId="77777777" w:rsidR="00791A53" w:rsidRPr="00D3062E" w:rsidRDefault="00791A53" w:rsidP="00791A53">
      <w:pPr>
        <w:pStyle w:val="B10"/>
      </w:pPr>
      <w:r w:rsidRPr="00D3062E">
        <w:lastRenderedPageBreak/>
        <w:t>-</w:t>
      </w:r>
      <w:r w:rsidRPr="00D3062E">
        <w:tab/>
        <w:t>Network Slice Lifecycle Management event(s).</w:t>
      </w:r>
    </w:p>
    <w:p w14:paraId="7A559AAB" w14:textId="77777777" w:rsidR="00791A53" w:rsidRPr="00D3062E" w:rsidRDefault="00791A53" w:rsidP="00791A53">
      <w:r w:rsidRPr="00D3062E">
        <w:t>The following procedures are supported by the "</w:t>
      </w:r>
      <w:proofErr w:type="spellStart"/>
      <w:r w:rsidRPr="00D3062E">
        <w:t>NSCE_NetSliceLifeCycleMngt</w:t>
      </w:r>
      <w:proofErr w:type="spellEnd"/>
      <w:r w:rsidRPr="00D3062E">
        <w:rPr>
          <w:lang w:val="en-US"/>
        </w:rPr>
        <w:t>_Notify</w:t>
      </w:r>
      <w:r w:rsidRPr="00D3062E">
        <w:t>" service operation:</w:t>
      </w:r>
    </w:p>
    <w:p w14:paraId="411B916D" w14:textId="77777777" w:rsidR="00791A53" w:rsidRPr="00D3062E" w:rsidRDefault="00791A53" w:rsidP="00791A53">
      <w:pPr>
        <w:pStyle w:val="B10"/>
      </w:pPr>
      <w:r w:rsidRPr="00D3062E">
        <w:rPr>
          <w:lang w:val="en-US"/>
        </w:rPr>
        <w:t>-</w:t>
      </w:r>
      <w:r w:rsidRPr="00D3062E">
        <w:rPr>
          <w:lang w:val="en-US"/>
        </w:rPr>
        <w:tab/>
      </w:r>
      <w:r w:rsidRPr="00D3062E">
        <w:t>Network Slice Lifecycle Management</w:t>
      </w:r>
      <w:r w:rsidRPr="00D3062E">
        <w:rPr>
          <w:lang w:val="en-US"/>
        </w:rPr>
        <w:t xml:space="preserve"> Notification</w:t>
      </w:r>
      <w:r w:rsidRPr="00D3062E">
        <w:t>.</w:t>
      </w:r>
    </w:p>
    <w:p w14:paraId="16F55132" w14:textId="77777777" w:rsidR="00E65DA0" w:rsidRPr="00FD3BBA" w:rsidRDefault="00E65DA0" w:rsidP="00E65D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9" w:name="_Toc160649684"/>
      <w:bookmarkStart w:id="50" w:name="_Toc16190232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9A6CD73" w14:textId="77777777" w:rsidR="00791A53" w:rsidRPr="00D3062E" w:rsidRDefault="00791A53" w:rsidP="00791A53">
      <w:pPr>
        <w:pStyle w:val="Heading5"/>
      </w:pPr>
      <w:r w:rsidRPr="00D3062E">
        <w:t>5.3.2.3.2</w:t>
      </w:r>
      <w:r w:rsidRPr="00D3062E">
        <w:tab/>
        <w:t xml:space="preserve">Network Slice Lifecycle Management </w:t>
      </w:r>
      <w:r w:rsidRPr="00D3062E">
        <w:rPr>
          <w:lang w:val="en-US"/>
        </w:rPr>
        <w:t>Notification</w:t>
      </w:r>
      <w:bookmarkEnd w:id="49"/>
      <w:bookmarkEnd w:id="50"/>
    </w:p>
    <w:p w14:paraId="6F24A039" w14:textId="74091544" w:rsidR="00791A53" w:rsidRPr="00D3062E" w:rsidRDefault="00791A53" w:rsidP="00791A53">
      <w:r w:rsidRPr="00D3062E">
        <w:t xml:space="preserve">Figure 5.3.2.3.2-1 depicts a scenario where the NSCE Server sends a request to notify a previously subscribed </w:t>
      </w:r>
      <w:r w:rsidRPr="00D3062E">
        <w:rPr>
          <w:noProof/>
          <w:lang w:eastAsia="zh-CN"/>
        </w:rPr>
        <w:t xml:space="preserve">service consumer </w:t>
      </w:r>
      <w:r w:rsidRPr="00D3062E">
        <w:t>on Network Slice Lifecycle Management event(s) (see also clause 9.</w:t>
      </w:r>
      <w:ins w:id="51" w:author="Huawei [Abdessamad] 2024-04" w:date="2024-04-08T08:05:00Z">
        <w:r w:rsidR="004C6EE1">
          <w:t>4</w:t>
        </w:r>
      </w:ins>
      <w:del w:id="52" w:author="Huawei [Abdessamad] 2024-04" w:date="2024-04-08T08:05:00Z">
        <w:r w:rsidRPr="00D3062E" w:rsidDel="004C6EE1">
          <w:delText>5</w:delText>
        </w:r>
      </w:del>
      <w:r w:rsidRPr="00D3062E">
        <w:t xml:space="preserve"> of 3GPP°TS°23.435</w:t>
      </w:r>
      <w:proofErr w:type="gramStart"/>
      <w:r w:rsidRPr="00D3062E">
        <w:t>°[</w:t>
      </w:r>
      <w:proofErr w:type="gramEnd"/>
      <w:r w:rsidRPr="00D3062E">
        <w:t>14]).</w:t>
      </w:r>
    </w:p>
    <w:p w14:paraId="6B2396AD" w14:textId="77777777" w:rsidR="00791A53" w:rsidRPr="00D3062E" w:rsidRDefault="00791A53" w:rsidP="00791A53">
      <w:pPr>
        <w:pStyle w:val="TH"/>
      </w:pPr>
      <w:r w:rsidRPr="00D3062E">
        <w:rPr>
          <w:noProof/>
        </w:rPr>
        <w:object w:dxaOrig="9620" w:dyaOrig="2749" w14:anchorId="5683901E">
          <v:shape id="_x0000_i1027" type="#_x0000_t75" alt="" style="width:479.55pt;height:138pt" o:ole="">
            <v:imagedata r:id="rId17" o:title=""/>
          </v:shape>
          <o:OLEObject Type="Embed" ProgID="Word.Document.8" ShapeID="_x0000_i1027" DrawAspect="Content" ObjectID="_1774746882" r:id="rId18">
            <o:FieldCodes>\s</o:FieldCodes>
          </o:OLEObject>
        </w:object>
      </w:r>
    </w:p>
    <w:p w14:paraId="4F58614F" w14:textId="77777777" w:rsidR="00791A53" w:rsidRPr="00D3062E" w:rsidRDefault="00791A53" w:rsidP="00791A53">
      <w:pPr>
        <w:pStyle w:val="TF"/>
      </w:pPr>
      <w:r w:rsidRPr="00D3062E">
        <w:t xml:space="preserve">Figure 5.3.2.3.2-1: Network Slice Lifecycle Management </w:t>
      </w:r>
      <w:r w:rsidRPr="00D3062E">
        <w:rPr>
          <w:lang w:val="en-US"/>
        </w:rPr>
        <w:t>Notification</w:t>
      </w:r>
    </w:p>
    <w:p w14:paraId="0C99F449" w14:textId="77777777" w:rsidR="00791A53" w:rsidRPr="00D3062E" w:rsidRDefault="00791A53" w:rsidP="00791A53">
      <w:pPr>
        <w:pStyle w:val="B10"/>
      </w:pPr>
      <w:r w:rsidRPr="00D3062E">
        <w:t>1.</w:t>
      </w:r>
      <w:r w:rsidRPr="00D3062E">
        <w:tab/>
        <w:t xml:space="preserve">In order to notify a previously subscribed </w:t>
      </w:r>
      <w:r w:rsidRPr="00D3062E">
        <w:rPr>
          <w:noProof/>
          <w:lang w:eastAsia="zh-CN"/>
        </w:rPr>
        <w:t xml:space="preserve">service consumer </w:t>
      </w:r>
      <w:r w:rsidRPr="00D3062E">
        <w:t>on Network Slice Lifecycle Management event(s)</w:t>
      </w:r>
      <w:r w:rsidRPr="00D3062E">
        <w:rPr>
          <w:lang w:val="en-US"/>
        </w:rPr>
        <w:t>, t</w:t>
      </w:r>
      <w:r w:rsidRPr="00D3062E">
        <w:t xml:space="preserve">he NSCE Server shall send an HTTP POST request to the </w:t>
      </w:r>
      <w:r w:rsidRPr="00D3062E">
        <w:rPr>
          <w:noProof/>
          <w:lang w:eastAsia="zh-CN"/>
        </w:rPr>
        <w:t xml:space="preserve">service consumer </w:t>
      </w:r>
      <w:r w:rsidRPr="00D3062E">
        <w:t>with the request URI set to "</w:t>
      </w:r>
      <w:r w:rsidRPr="00D3062E">
        <w:rPr>
          <w:lang w:val="en-US"/>
        </w:rPr>
        <w:t>{</w:t>
      </w:r>
      <w:proofErr w:type="spellStart"/>
      <w:r w:rsidRPr="00D3062E">
        <w:t>notifUri</w:t>
      </w:r>
      <w:proofErr w:type="spellEnd"/>
      <w:r w:rsidRPr="00D3062E">
        <w:t>}", where the "</w:t>
      </w:r>
      <w:proofErr w:type="spellStart"/>
      <w:r w:rsidRPr="00D3062E">
        <w:t>notifUri</w:t>
      </w:r>
      <w:proofErr w:type="spellEnd"/>
      <w:r w:rsidRPr="00D3062E">
        <w:t xml:space="preserve">" is set to the value received from the </w:t>
      </w:r>
      <w:r w:rsidRPr="00D3062E">
        <w:rPr>
          <w:noProof/>
          <w:lang w:eastAsia="zh-CN"/>
        </w:rPr>
        <w:t>service consumer</w:t>
      </w:r>
      <w:r w:rsidRPr="00D3062E">
        <w:t xml:space="preserve"> during the creation/update of the corresponding Network Slice Lifecycle Management Subscription using the procedures defined in clause 5.3.2.2, and the request body including the </w:t>
      </w:r>
      <w:proofErr w:type="spellStart"/>
      <w:r w:rsidRPr="00D3062E">
        <w:t>NSLCMNotif</w:t>
      </w:r>
      <w:proofErr w:type="spellEnd"/>
      <w:r w:rsidRPr="00D3062E">
        <w:t xml:space="preserve"> data structure.</w:t>
      </w:r>
    </w:p>
    <w:p w14:paraId="093D4D2B" w14:textId="77777777" w:rsidR="00791A53" w:rsidRPr="00D3062E" w:rsidRDefault="00791A53" w:rsidP="00791A53">
      <w:pPr>
        <w:pStyle w:val="B10"/>
      </w:pPr>
      <w:r w:rsidRPr="00D3062E">
        <w:t>2a.</w:t>
      </w:r>
      <w:r w:rsidRPr="00D3062E">
        <w:tab/>
        <w:t xml:space="preserve">Upon success, the </w:t>
      </w:r>
      <w:r w:rsidRPr="00D3062E">
        <w:rPr>
          <w:noProof/>
          <w:lang w:eastAsia="zh-CN"/>
        </w:rPr>
        <w:t xml:space="preserve">service consumer </w:t>
      </w:r>
      <w:r w:rsidRPr="00D3062E">
        <w:t>shall respond to the NSCE Server with an HTTP "204 No Content" status code to acknowledge the reception of the notification.</w:t>
      </w:r>
    </w:p>
    <w:p w14:paraId="0FC62A63" w14:textId="77777777" w:rsidR="00791A53" w:rsidRPr="00D3062E" w:rsidRDefault="00791A53" w:rsidP="00791A53">
      <w:pPr>
        <w:pStyle w:val="B10"/>
      </w:pPr>
      <w:r w:rsidRPr="00D3062E">
        <w:t>2b.</w:t>
      </w:r>
      <w:r w:rsidRPr="00D3062E">
        <w:tab/>
        <w:t>On failure, the appropriate HTTP status code indicating the error shall be returned and appropriate additional error information should be returned in the HTTP POST response body, as specified in clause 6.2.7.</w:t>
      </w:r>
    </w:p>
    <w:p w14:paraId="5C38B9B0" w14:textId="77777777" w:rsidR="00E65DA0" w:rsidRPr="00FD3BBA" w:rsidRDefault="00E65DA0" w:rsidP="00E65D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3" w:name="_Toc160649685"/>
      <w:bookmarkStart w:id="54" w:name="_Toc16190233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54E18B" w14:textId="1ECBF41D" w:rsidR="00791A53" w:rsidRPr="00D3062E" w:rsidRDefault="00791A53" w:rsidP="00791A53">
      <w:pPr>
        <w:pStyle w:val="Heading4"/>
      </w:pPr>
      <w:r w:rsidRPr="00D3062E">
        <w:t>5.3.2.4</w:t>
      </w:r>
      <w:r w:rsidRPr="00D3062E">
        <w:tab/>
      </w:r>
      <w:proofErr w:type="spellStart"/>
      <w:r w:rsidRPr="00D3062E">
        <w:t>NSCE_NetSliceLifeCycleMngt</w:t>
      </w:r>
      <w:proofErr w:type="spellEnd"/>
      <w:r w:rsidRPr="00D3062E">
        <w:rPr>
          <w:lang w:val="en-US"/>
        </w:rPr>
        <w:t>_</w:t>
      </w:r>
      <w:proofErr w:type="spellStart"/>
      <w:r w:rsidRPr="00D3062E">
        <w:rPr>
          <w:lang w:val="en-US"/>
        </w:rPr>
        <w:t>QoEMetricsSubscribe</w:t>
      </w:r>
      <w:proofErr w:type="spellEnd"/>
      <w:del w:id="55" w:author="Huawei [Abdessamad] 2024-04" w:date="2024-04-08T08:08:00Z">
        <w:r w:rsidRPr="00D3062E" w:rsidDel="00D35AE3">
          <w:rPr>
            <w:lang w:val="en-US"/>
          </w:rPr>
          <w:delText>Notify</w:delText>
        </w:r>
      </w:del>
      <w:bookmarkEnd w:id="53"/>
      <w:bookmarkEnd w:id="54"/>
    </w:p>
    <w:p w14:paraId="07387C91" w14:textId="77777777" w:rsidR="00E65DA0" w:rsidRPr="00FD3BBA" w:rsidRDefault="00E65DA0" w:rsidP="00E65D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6" w:name="_Toc160649686"/>
      <w:bookmarkStart w:id="57" w:name="_Toc1619023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35D7993" w14:textId="77777777" w:rsidR="00791A53" w:rsidRPr="00D3062E" w:rsidRDefault="00791A53" w:rsidP="00791A53">
      <w:pPr>
        <w:pStyle w:val="Heading5"/>
        <w:rPr>
          <w:rFonts w:eastAsiaTheme="minorEastAsia"/>
          <w:lang w:eastAsia="zh-CN"/>
        </w:rPr>
      </w:pPr>
      <w:r w:rsidRPr="00D3062E">
        <w:t>5.3.2.4.1</w:t>
      </w:r>
      <w:r w:rsidRPr="00D3062E">
        <w:tab/>
        <w:t>General</w:t>
      </w:r>
      <w:bookmarkEnd w:id="56"/>
      <w:bookmarkEnd w:id="57"/>
    </w:p>
    <w:p w14:paraId="040DBB59" w14:textId="77777777" w:rsidR="00791A53" w:rsidRPr="00D3062E" w:rsidRDefault="00791A53" w:rsidP="00791A53">
      <w:r w:rsidRPr="00D3062E">
        <w:t xml:space="preserve">This service operation is used by a NSCE Server to </w:t>
      </w:r>
      <w:r w:rsidRPr="00D3062E">
        <w:rPr>
          <w:lang w:val="en-US"/>
        </w:rPr>
        <w:t xml:space="preserve">subscribe </w:t>
      </w:r>
      <w:r w:rsidRPr="00D3062E">
        <w:t>a previously subscribed service consumer on:</w:t>
      </w:r>
    </w:p>
    <w:p w14:paraId="1DD8E8A0" w14:textId="77777777" w:rsidR="00791A53" w:rsidRPr="00D3062E" w:rsidRDefault="00791A53" w:rsidP="00791A53">
      <w:pPr>
        <w:pStyle w:val="B10"/>
      </w:pPr>
      <w:r w:rsidRPr="00D3062E">
        <w:t>-</w:t>
      </w:r>
      <w:r w:rsidRPr="00D3062E">
        <w:tab/>
      </w:r>
      <w:proofErr w:type="spellStart"/>
      <w:r w:rsidRPr="00D3062E">
        <w:t>QoE</w:t>
      </w:r>
      <w:proofErr w:type="spellEnd"/>
      <w:r w:rsidRPr="00D3062E">
        <w:t xml:space="preserve"> metrics.</w:t>
      </w:r>
    </w:p>
    <w:p w14:paraId="25610ACF" w14:textId="77777777" w:rsidR="00791A53" w:rsidRPr="00D3062E" w:rsidRDefault="00791A53" w:rsidP="00791A53">
      <w:r w:rsidRPr="00D3062E">
        <w:t>The following procedures are supported by the "</w:t>
      </w:r>
      <w:proofErr w:type="spellStart"/>
      <w:r w:rsidRPr="00D3062E">
        <w:t>NSCE_NetSliceLifeCycleMngt</w:t>
      </w:r>
      <w:proofErr w:type="spellEnd"/>
      <w:r w:rsidRPr="00D3062E">
        <w:rPr>
          <w:lang w:val="en-US"/>
        </w:rPr>
        <w:t>_</w:t>
      </w:r>
      <w:proofErr w:type="spellStart"/>
      <w:r w:rsidRPr="00D3062E">
        <w:rPr>
          <w:lang w:val="en-US"/>
        </w:rPr>
        <w:t>QoEMetricsSubscribe</w:t>
      </w:r>
      <w:proofErr w:type="spellEnd"/>
      <w:del w:id="58" w:author="Huawei [Abdessamad] 2024-04" w:date="2024-04-08T08:08:00Z">
        <w:r w:rsidRPr="00D3062E" w:rsidDel="00D35AE3">
          <w:rPr>
            <w:lang w:val="en-US"/>
          </w:rPr>
          <w:delText>Notify</w:delText>
        </w:r>
      </w:del>
      <w:r w:rsidRPr="00D3062E">
        <w:t>" service operation:</w:t>
      </w:r>
    </w:p>
    <w:p w14:paraId="16E86205" w14:textId="32291305" w:rsidR="00791A53" w:rsidRPr="00B83261" w:rsidRDefault="00791A53" w:rsidP="00791A53">
      <w:pPr>
        <w:pStyle w:val="B10"/>
        <w:rPr>
          <w:lang w:val="en-US"/>
        </w:rPr>
      </w:pPr>
      <w:r w:rsidRPr="00B83261">
        <w:rPr>
          <w:lang w:val="en-US"/>
        </w:rPr>
        <w:t>-</w:t>
      </w:r>
      <w:r w:rsidRPr="00B83261">
        <w:rPr>
          <w:lang w:val="en-US"/>
        </w:rPr>
        <w:tab/>
      </w:r>
      <w:proofErr w:type="spellStart"/>
      <w:r w:rsidRPr="00B83261">
        <w:rPr>
          <w:lang w:val="en-US"/>
        </w:rPr>
        <w:t>QoE</w:t>
      </w:r>
      <w:proofErr w:type="spellEnd"/>
      <w:r w:rsidRPr="00B83261">
        <w:rPr>
          <w:lang w:val="en-US"/>
        </w:rPr>
        <w:t xml:space="preserve"> </w:t>
      </w:r>
      <w:del w:id="59" w:author="Huawei [Abdessamad] 2024-04" w:date="2024-04-08T08:08:00Z">
        <w:r w:rsidRPr="00B83261" w:rsidDel="00D35AE3">
          <w:rPr>
            <w:lang w:val="en-US"/>
          </w:rPr>
          <w:delText>m</w:delText>
        </w:r>
      </w:del>
      <w:ins w:id="60" w:author="Huawei [Abdessamad] 2024-04" w:date="2024-04-08T08:08:00Z">
        <w:r w:rsidR="00D35AE3">
          <w:rPr>
            <w:lang w:val="en-US"/>
          </w:rPr>
          <w:t>M</w:t>
        </w:r>
      </w:ins>
      <w:r w:rsidRPr="00B83261">
        <w:rPr>
          <w:lang w:val="en-US"/>
        </w:rPr>
        <w:t>etrics Subscri</w:t>
      </w:r>
      <w:ins w:id="61" w:author="Huawei [Abdessamad] 2024-04" w:date="2024-04-08T08:08:00Z">
        <w:r w:rsidR="00D35AE3">
          <w:rPr>
            <w:lang w:val="en-US"/>
          </w:rPr>
          <w:t>ption</w:t>
        </w:r>
      </w:ins>
      <w:del w:id="62" w:author="Huawei [Abdessamad] 2024-04" w:date="2024-04-08T08:08:00Z">
        <w:r w:rsidRPr="00B83261" w:rsidDel="00D35AE3">
          <w:rPr>
            <w:lang w:val="en-US"/>
          </w:rPr>
          <w:delText>be</w:delText>
        </w:r>
      </w:del>
      <w:r w:rsidRPr="00B83261">
        <w:rPr>
          <w:lang w:val="en-US"/>
        </w:rPr>
        <w:t xml:space="preserve"> Notification.</w:t>
      </w:r>
    </w:p>
    <w:p w14:paraId="1D0F822C" w14:textId="77777777" w:rsidR="00E65DA0" w:rsidRPr="00FD3BBA" w:rsidRDefault="00E65DA0" w:rsidP="00E65D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3" w:name="_Toc160649687"/>
      <w:bookmarkStart w:id="64" w:name="_Toc16190233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C0523D8" w14:textId="18923A5F" w:rsidR="00791A53" w:rsidRPr="00B83261" w:rsidRDefault="00791A53" w:rsidP="00791A53">
      <w:pPr>
        <w:pStyle w:val="Heading5"/>
        <w:rPr>
          <w:lang w:val="en-US"/>
        </w:rPr>
      </w:pPr>
      <w:r w:rsidRPr="00B83261">
        <w:rPr>
          <w:lang w:val="en-US"/>
        </w:rPr>
        <w:t>5.3.2.4.2</w:t>
      </w:r>
      <w:r w:rsidRPr="00B83261">
        <w:rPr>
          <w:lang w:val="en-US"/>
        </w:rPr>
        <w:tab/>
      </w:r>
      <w:proofErr w:type="spellStart"/>
      <w:r w:rsidRPr="00B83261">
        <w:rPr>
          <w:lang w:val="en-US"/>
        </w:rPr>
        <w:t>QoE</w:t>
      </w:r>
      <w:proofErr w:type="spellEnd"/>
      <w:r w:rsidRPr="00B83261">
        <w:rPr>
          <w:lang w:val="en-US"/>
        </w:rPr>
        <w:t xml:space="preserve"> Metrics Subscri</w:t>
      </w:r>
      <w:ins w:id="65" w:author="Huawei [Abdessamad] 2024-04" w:date="2024-04-08T08:08:00Z">
        <w:r w:rsidR="00D35AE3">
          <w:rPr>
            <w:lang w:val="en-US"/>
          </w:rPr>
          <w:t>ption</w:t>
        </w:r>
      </w:ins>
      <w:del w:id="66" w:author="Huawei [Abdessamad] 2024-04" w:date="2024-04-08T08:08:00Z">
        <w:r w:rsidRPr="00B83261" w:rsidDel="00D35AE3">
          <w:rPr>
            <w:lang w:val="en-US"/>
          </w:rPr>
          <w:delText>be</w:delText>
        </w:r>
      </w:del>
      <w:r w:rsidRPr="00B83261">
        <w:rPr>
          <w:lang w:val="en-US"/>
        </w:rPr>
        <w:t xml:space="preserve"> Notification</w:t>
      </w:r>
      <w:bookmarkEnd w:id="63"/>
      <w:bookmarkEnd w:id="64"/>
    </w:p>
    <w:p w14:paraId="1C3D00FE" w14:textId="2659D2A7" w:rsidR="00791A53" w:rsidRPr="00D3062E" w:rsidRDefault="00791A53" w:rsidP="00791A53">
      <w:r w:rsidRPr="00D3062E">
        <w:t xml:space="preserve">Figure 5.3.2.4.2-1 depicts a scenario where the NSCE Server sends a request to subscribe </w:t>
      </w:r>
      <w:del w:id="67" w:author="Huawei [Abdessamad] 2024-04" w:date="2024-04-08T08:08:00Z">
        <w:r w:rsidRPr="00D3062E" w:rsidDel="0020780F">
          <w:delText xml:space="preserve">a previously subscribed </w:delText>
        </w:r>
        <w:r w:rsidRPr="00D3062E" w:rsidDel="0020780F">
          <w:rPr>
            <w:noProof/>
            <w:lang w:eastAsia="zh-CN"/>
          </w:rPr>
          <w:delText xml:space="preserve">service consumer </w:delText>
        </w:r>
        <w:r w:rsidRPr="00D3062E" w:rsidDel="0020780F">
          <w:delText>on</w:delText>
        </w:r>
      </w:del>
      <w:ins w:id="68" w:author="Huawei [Abdessamad] 2024-04" w:date="2024-04-08T08:08:00Z">
        <w:r w:rsidR="0020780F">
          <w:t>to</w:t>
        </w:r>
      </w:ins>
      <w:r w:rsidRPr="00D3062E">
        <w:t xml:space="preserve"> </w:t>
      </w:r>
      <w:proofErr w:type="spellStart"/>
      <w:r w:rsidRPr="00D3062E">
        <w:t>QoE</w:t>
      </w:r>
      <w:proofErr w:type="spellEnd"/>
      <w:r w:rsidRPr="00D3062E">
        <w:t xml:space="preserve"> metrics </w:t>
      </w:r>
      <w:ins w:id="69" w:author="Huawei [Abdessamad] 2024-04" w:date="2024-04-08T08:08:00Z">
        <w:r w:rsidR="0020780F">
          <w:t>r</w:t>
        </w:r>
      </w:ins>
      <w:ins w:id="70" w:author="Huawei [Abdessamad] 2024-04" w:date="2024-04-08T08:09:00Z">
        <w:r w:rsidR="0020780F">
          <w:t xml:space="preserve">eporting at the service consumer </w:t>
        </w:r>
      </w:ins>
      <w:r w:rsidRPr="00D3062E">
        <w:t>(see also clause 9.</w:t>
      </w:r>
      <w:ins w:id="71" w:author="Huawei [Abdessamad] 2024-04" w:date="2024-04-08T08:05:00Z">
        <w:r w:rsidR="004C6EE1">
          <w:t>4</w:t>
        </w:r>
      </w:ins>
      <w:del w:id="72" w:author="Huawei [Abdessamad] 2024-04" w:date="2024-04-08T08:05:00Z">
        <w:r w:rsidRPr="00D3062E" w:rsidDel="004C6EE1">
          <w:delText>5</w:delText>
        </w:r>
      </w:del>
      <w:r w:rsidRPr="00D3062E">
        <w:t xml:space="preserve"> of 3GPP°TS°23.435</w:t>
      </w:r>
      <w:proofErr w:type="gramStart"/>
      <w:r w:rsidRPr="00D3062E">
        <w:t>°[</w:t>
      </w:r>
      <w:proofErr w:type="gramEnd"/>
      <w:r w:rsidRPr="00D3062E">
        <w:t>14]).</w:t>
      </w:r>
    </w:p>
    <w:p w14:paraId="6B5BDCEC" w14:textId="73B353A6" w:rsidR="00791A53" w:rsidRPr="00D3062E" w:rsidRDefault="00791A53" w:rsidP="00791A53">
      <w:pPr>
        <w:pStyle w:val="TH"/>
      </w:pPr>
      <w:del w:id="73" w:author="Huawei [Abdessamad] 2024-04" w:date="2024-04-08T08:09:00Z">
        <w:r w:rsidRPr="00D3062E" w:rsidDel="00EC4D7B">
          <w:rPr>
            <w:noProof/>
          </w:rPr>
          <w:object w:dxaOrig="9620" w:dyaOrig="2749" w14:anchorId="103CA36C">
            <v:shape id="_x0000_i1028" type="#_x0000_t75" alt="" style="width:479.55pt;height:138pt" o:ole="">
              <v:imagedata r:id="rId19" o:title=""/>
            </v:shape>
            <o:OLEObject Type="Embed" ProgID="Word.Document.8" ShapeID="_x0000_i1028" DrawAspect="Content" ObjectID="_1774746883" r:id="rId20">
              <o:FieldCodes>\s</o:FieldCodes>
            </o:OLEObject>
          </w:object>
        </w:r>
      </w:del>
      <w:bookmarkStart w:id="74" w:name="_MON_1774070470"/>
      <w:bookmarkEnd w:id="74"/>
      <w:ins w:id="75" w:author="Huawei [Abdessamad] 2024-04" w:date="2024-04-08T08:09:00Z">
        <w:r w:rsidR="006B2501" w:rsidRPr="00D3062E">
          <w:rPr>
            <w:noProof/>
          </w:rPr>
          <w:object w:dxaOrig="9620" w:dyaOrig="2749" w14:anchorId="589B709D">
            <v:shape id="_x0000_i1029" type="#_x0000_t75" alt="" style="width:480.9pt;height:137.55pt" o:ole="">
              <v:imagedata r:id="rId21" o:title=""/>
            </v:shape>
            <o:OLEObject Type="Embed" ProgID="Word.Document.8" ShapeID="_x0000_i1029" DrawAspect="Content" ObjectID="_1774746884" r:id="rId22">
              <o:FieldCodes>\s</o:FieldCodes>
            </o:OLEObject>
          </w:object>
        </w:r>
      </w:ins>
    </w:p>
    <w:p w14:paraId="3E3742F8" w14:textId="77777777" w:rsidR="00791A53" w:rsidRPr="00D3062E" w:rsidRDefault="00791A53" w:rsidP="00791A53">
      <w:pPr>
        <w:pStyle w:val="TF"/>
      </w:pPr>
      <w:r w:rsidRPr="00D3062E">
        <w:t xml:space="preserve">Figure 5.3.2.4.2-1: </w:t>
      </w:r>
      <w:proofErr w:type="spellStart"/>
      <w:r w:rsidRPr="00B83261">
        <w:rPr>
          <w:lang w:val="en-US"/>
        </w:rPr>
        <w:t>QoE</w:t>
      </w:r>
      <w:proofErr w:type="spellEnd"/>
      <w:r w:rsidRPr="00B83261">
        <w:rPr>
          <w:lang w:val="en-US"/>
        </w:rPr>
        <w:t xml:space="preserve"> Metrics Subscribe Notification</w:t>
      </w:r>
    </w:p>
    <w:p w14:paraId="6910FA09" w14:textId="323B00BF" w:rsidR="00791A53" w:rsidRPr="00D3062E" w:rsidRDefault="00791A53" w:rsidP="00791A53">
      <w:pPr>
        <w:pStyle w:val="B10"/>
      </w:pPr>
      <w:r w:rsidRPr="00D3062E">
        <w:t>1.</w:t>
      </w:r>
      <w:r w:rsidRPr="00D3062E">
        <w:tab/>
        <w:t xml:space="preserve">In order to subscribe </w:t>
      </w:r>
      <w:del w:id="76" w:author="Huawei [Abdessamad] 2024-04" w:date="2024-04-08T08:10:00Z">
        <w:r w:rsidRPr="00D3062E" w:rsidDel="00EC4D7B">
          <w:delText>a previously subscribed</w:delText>
        </w:r>
      </w:del>
      <w:ins w:id="77" w:author="Huawei [Abdessamad] 2024-04" w:date="2024-04-08T08:10:00Z">
        <w:r w:rsidR="00EC4D7B">
          <w:t>at the</w:t>
        </w:r>
      </w:ins>
      <w:r w:rsidRPr="00D3062E">
        <w:t xml:space="preserve"> </w:t>
      </w:r>
      <w:r w:rsidRPr="00D3062E">
        <w:rPr>
          <w:noProof/>
          <w:lang w:eastAsia="zh-CN"/>
        </w:rPr>
        <w:t xml:space="preserve">service consumer </w:t>
      </w:r>
      <w:r w:rsidRPr="00D3062E">
        <w:t xml:space="preserve">on </w:t>
      </w:r>
      <w:proofErr w:type="spellStart"/>
      <w:r w:rsidRPr="00D3062E">
        <w:t>QoE</w:t>
      </w:r>
      <w:proofErr w:type="spellEnd"/>
      <w:r w:rsidRPr="00D3062E">
        <w:t xml:space="preserve"> metrics</w:t>
      </w:r>
      <w:ins w:id="78" w:author="Huawei [Abdessamad] 2024-04" w:date="2024-04-08T08:10:00Z">
        <w:r w:rsidR="00EC4D7B">
          <w:t xml:space="preserve"> reporting</w:t>
        </w:r>
      </w:ins>
      <w:r w:rsidRPr="00D3062E">
        <w:rPr>
          <w:lang w:val="en-US"/>
        </w:rPr>
        <w:t>, t</w:t>
      </w:r>
      <w:r w:rsidRPr="00D3062E">
        <w:t xml:space="preserve">he NSCE Server shall send an HTTP POST request to the </w:t>
      </w:r>
      <w:r w:rsidRPr="00D3062E">
        <w:rPr>
          <w:noProof/>
          <w:lang w:eastAsia="zh-CN"/>
        </w:rPr>
        <w:t xml:space="preserve">service consumer </w:t>
      </w:r>
      <w:r w:rsidRPr="00D3062E">
        <w:t>with the request URI set to "</w:t>
      </w:r>
      <w:r w:rsidRPr="00D3062E">
        <w:rPr>
          <w:lang w:val="en-US"/>
        </w:rPr>
        <w:t>{</w:t>
      </w:r>
      <w:proofErr w:type="spellStart"/>
      <w:r w:rsidRPr="00D3062E">
        <w:t>notifUri</w:t>
      </w:r>
      <w:proofErr w:type="spellEnd"/>
      <w:r w:rsidRPr="00D3062E">
        <w:t>}</w:t>
      </w:r>
      <w:ins w:id="79" w:author="Huawei [Abdessamad] 2024-04" w:date="2024-04-08T08:10:00Z">
        <w:r w:rsidR="005700B3">
          <w:t>/subscribe-</w:t>
        </w:r>
        <w:proofErr w:type="spellStart"/>
        <w:r w:rsidR="005700B3">
          <w:t>qoe</w:t>
        </w:r>
      </w:ins>
      <w:proofErr w:type="spellEnd"/>
      <w:r w:rsidRPr="00D3062E">
        <w:t>", where the "</w:t>
      </w:r>
      <w:proofErr w:type="spellStart"/>
      <w:r w:rsidRPr="00D3062E">
        <w:t>notifUri</w:t>
      </w:r>
      <w:proofErr w:type="spellEnd"/>
      <w:r w:rsidRPr="00D3062E">
        <w:t xml:space="preserve">" </w:t>
      </w:r>
      <w:ins w:id="80" w:author="Huawei [Abdessamad] 2024-04" w:date="2024-04-08T08:21:00Z">
        <w:r w:rsidR="00713DEB">
          <w:t xml:space="preserve">variable </w:t>
        </w:r>
      </w:ins>
      <w:r w:rsidRPr="00D3062E">
        <w:t xml:space="preserve">is set to the value received from the </w:t>
      </w:r>
      <w:r w:rsidRPr="00D3062E">
        <w:rPr>
          <w:noProof/>
          <w:lang w:eastAsia="zh-CN"/>
        </w:rPr>
        <w:t>service consumer</w:t>
      </w:r>
      <w:r w:rsidRPr="00D3062E">
        <w:t xml:space="preserve"> during the creation/update of the corresponding Network Slice Lifecycle Management Subscription using the procedures defined in clause 5.3.2.2, and the request body including the </w:t>
      </w:r>
      <w:bookmarkStart w:id="81" w:name="_Hlk163456312"/>
      <w:proofErr w:type="spellStart"/>
      <w:r w:rsidRPr="00D3062E">
        <w:t>QoEMetricsSubsc</w:t>
      </w:r>
      <w:ins w:id="82" w:author="Huawei [Abdessamad] 2024-04" w:date="2024-04-08T08:11:00Z">
        <w:r w:rsidR="007D06A0">
          <w:t>Notif</w:t>
        </w:r>
      </w:ins>
      <w:proofErr w:type="spellEnd"/>
      <w:r w:rsidRPr="00D3062E" w:rsidDel="00CF41A4">
        <w:t xml:space="preserve"> </w:t>
      </w:r>
      <w:bookmarkEnd w:id="81"/>
      <w:r w:rsidRPr="00D3062E">
        <w:t>data structure.</w:t>
      </w:r>
    </w:p>
    <w:p w14:paraId="4B551238" w14:textId="77777777" w:rsidR="00791A53" w:rsidRPr="00D3062E" w:rsidRDefault="00791A53" w:rsidP="00791A53">
      <w:pPr>
        <w:pStyle w:val="B10"/>
      </w:pPr>
      <w:r w:rsidRPr="00D3062E">
        <w:t>2a.</w:t>
      </w:r>
      <w:r w:rsidRPr="00D3062E">
        <w:tab/>
        <w:t xml:space="preserve">Upon success, the </w:t>
      </w:r>
      <w:r w:rsidRPr="00D3062E">
        <w:rPr>
          <w:noProof/>
          <w:lang w:eastAsia="zh-CN"/>
        </w:rPr>
        <w:t xml:space="preserve">service consumer </w:t>
      </w:r>
      <w:r w:rsidRPr="00D3062E">
        <w:t>shall respond to the NSCE Server with either:</w:t>
      </w:r>
    </w:p>
    <w:p w14:paraId="19A8DE37" w14:textId="732C78C6" w:rsidR="00791A53" w:rsidRPr="00D3062E" w:rsidRDefault="00791A53" w:rsidP="00791A53">
      <w:pPr>
        <w:pStyle w:val="B2"/>
        <w:rPr>
          <w:b/>
          <w:bCs/>
        </w:rPr>
      </w:pPr>
      <w:r w:rsidRPr="00D3062E">
        <w:t>-</w:t>
      </w:r>
      <w:r w:rsidRPr="00D3062E">
        <w:tab/>
        <w:t xml:space="preserve">an HTTP "200 OK" status code with the response body containing </w:t>
      </w:r>
      <w:ins w:id="83" w:author="Huawei [Abdessamad] 2024-04" w:date="2024-04-08T08:12:00Z">
        <w:r w:rsidR="007D06A0">
          <w:t xml:space="preserve">immediate </w:t>
        </w:r>
        <w:proofErr w:type="spellStart"/>
        <w:r w:rsidR="007D06A0">
          <w:t>QoE</w:t>
        </w:r>
        <w:proofErr w:type="spellEnd"/>
        <w:r w:rsidR="007D06A0">
          <w:t xml:space="preserve"> metrics</w:t>
        </w:r>
        <w:r w:rsidR="007D06A0" w:rsidRPr="00FC29E8">
          <w:t xml:space="preserve"> </w:t>
        </w:r>
        <w:r w:rsidR="007D06A0">
          <w:t>reporting related</w:t>
        </w:r>
        <w:r w:rsidR="007D06A0" w:rsidRPr="00FC29E8">
          <w:t xml:space="preserve"> </w:t>
        </w:r>
        <w:r w:rsidR="007D06A0">
          <w:t>information</w:t>
        </w:r>
      </w:ins>
      <w:ins w:id="84" w:author="Huawei [Abdessamad] 2024-04" w:date="2024-04-08T08:13:00Z">
        <w:r w:rsidR="007D06A0" w:rsidRPr="007D06A0">
          <w:t xml:space="preserve"> </w:t>
        </w:r>
        <w:r w:rsidR="007D06A0" w:rsidRPr="00D3062E">
          <w:t xml:space="preserve">within the </w:t>
        </w:r>
        <w:proofErr w:type="spellStart"/>
        <w:r w:rsidR="007D06A0" w:rsidRPr="00D3062E">
          <w:t>QoEMetrics</w:t>
        </w:r>
        <w:r w:rsidR="006B2501">
          <w:t>Notif</w:t>
        </w:r>
        <w:r w:rsidR="007D06A0" w:rsidRPr="00D3062E">
          <w:t>Resp</w:t>
        </w:r>
        <w:proofErr w:type="spellEnd"/>
        <w:r w:rsidR="007D06A0" w:rsidRPr="00D3062E">
          <w:t xml:space="preserve"> data structure</w:t>
        </w:r>
        <w:r w:rsidR="007D06A0">
          <w:t>,</w:t>
        </w:r>
      </w:ins>
      <w:del w:id="85" w:author="Huawei [Abdessamad] 2024-04" w:date="2024-04-08T08:12:00Z">
        <w:r w:rsidRPr="00D3062E" w:rsidDel="007D06A0">
          <w:delText>a representation of the QoE metrics subscription, and network slice related performance and analytics report(s)</w:delText>
        </w:r>
      </w:del>
      <w:r w:rsidRPr="00D3062E">
        <w:t xml:space="preserve"> if </w:t>
      </w:r>
      <w:del w:id="86" w:author="Huawei [Abdessamad] 2024-04" w:date="2024-04-08T08:12:00Z">
        <w:r w:rsidRPr="00D3062E" w:rsidDel="007D06A0">
          <w:delText xml:space="preserve">the </w:delText>
        </w:r>
      </w:del>
      <w:r w:rsidRPr="00D3062E">
        <w:t xml:space="preserve">immediate reporting </w:t>
      </w:r>
      <w:del w:id="87" w:author="Huawei [Abdessamad] 2024-04" w:date="2024-04-08T08:12:00Z">
        <w:r w:rsidRPr="00D3062E" w:rsidDel="007D06A0">
          <w:delText>indication in the "immRepFlag" attribute within the "collectInfos" attribute sets to true in the event subscription, and the reports are available</w:delText>
        </w:r>
      </w:del>
      <w:ins w:id="88" w:author="Huawei [Abdessamad] 2024-04" w:date="2024-04-08T08:12:00Z">
        <w:r w:rsidR="007D06A0">
          <w:t>was requested</w:t>
        </w:r>
      </w:ins>
      <w:del w:id="89" w:author="Huawei [Abdessamad] 2024-04" w:date="2024-04-08T08:12:00Z">
        <w:r w:rsidRPr="00D3062E" w:rsidDel="007D06A0">
          <w:delText>, within the QoEMetricsResp data structure</w:delText>
        </w:r>
      </w:del>
      <w:r w:rsidRPr="00D3062E">
        <w:t>.</w:t>
      </w:r>
    </w:p>
    <w:p w14:paraId="7E619EB9" w14:textId="53AF6990" w:rsidR="00791A53" w:rsidRPr="00D3062E" w:rsidRDefault="00791A53" w:rsidP="00791A53">
      <w:pPr>
        <w:pStyle w:val="B2"/>
      </w:pPr>
      <w:r w:rsidRPr="00D3062E">
        <w:t>-</w:t>
      </w:r>
      <w:r w:rsidRPr="00D3062E">
        <w:tab/>
        <w:t>an HTTP "204 No Content" status code to acknowledge the reception of the notification</w:t>
      </w:r>
      <w:ins w:id="90" w:author="Huawei [Abdessamad] 2024-04" w:date="2024-04-08T08:13:00Z">
        <w:r w:rsidR="006B2501">
          <w:t xml:space="preserve"> and the successfu</w:t>
        </w:r>
      </w:ins>
      <w:ins w:id="91" w:author="Huawei [Abdessamad] 2024-04" w:date="2024-04-08T08:14:00Z">
        <w:r w:rsidR="006B2501">
          <w:t xml:space="preserve">l subscription to </w:t>
        </w:r>
        <w:proofErr w:type="spellStart"/>
        <w:r w:rsidR="006B2501">
          <w:t>QoE</w:t>
        </w:r>
        <w:proofErr w:type="spellEnd"/>
        <w:r w:rsidR="006B2501">
          <w:t xml:space="preserve"> metrics</w:t>
        </w:r>
        <w:r w:rsidR="006B2501" w:rsidRPr="00FC29E8">
          <w:t xml:space="preserve"> </w:t>
        </w:r>
        <w:r w:rsidR="006B2501">
          <w:t>reporting</w:t>
        </w:r>
      </w:ins>
      <w:r w:rsidRPr="00D3062E">
        <w:t>.</w:t>
      </w:r>
    </w:p>
    <w:p w14:paraId="021308A3" w14:textId="77777777" w:rsidR="00791A53" w:rsidRPr="00D3062E" w:rsidRDefault="00791A53" w:rsidP="00791A53">
      <w:pPr>
        <w:pStyle w:val="B10"/>
      </w:pPr>
      <w:r w:rsidRPr="00D3062E">
        <w:t>2b.</w:t>
      </w:r>
      <w:r w:rsidRPr="00D3062E">
        <w:tab/>
        <w:t>On failure, the appropriate HTTP status code indicating the error shall be returned and appropriate additional error information should be returned in the HTTP POST response body, as specified in clause 6.2.7.</w:t>
      </w:r>
    </w:p>
    <w:p w14:paraId="77018E00" w14:textId="77777777" w:rsidR="00E65DA0" w:rsidRPr="00FD3BBA" w:rsidRDefault="00E65DA0" w:rsidP="00E65D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2" w:name="_Toc160649688"/>
      <w:bookmarkStart w:id="93" w:name="_Toc16190233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C4DC6E" w14:textId="77777777" w:rsidR="00791A53" w:rsidRPr="00D3062E" w:rsidRDefault="00791A53" w:rsidP="00791A53">
      <w:pPr>
        <w:pStyle w:val="Heading5"/>
        <w:rPr>
          <w:rFonts w:eastAsiaTheme="minorEastAsia"/>
          <w:lang w:eastAsia="zh-CN"/>
        </w:rPr>
      </w:pPr>
      <w:bookmarkStart w:id="94" w:name="_Toc160649689"/>
      <w:bookmarkStart w:id="95" w:name="_Toc161902334"/>
      <w:bookmarkEnd w:id="92"/>
      <w:bookmarkEnd w:id="93"/>
      <w:r w:rsidRPr="00D3062E">
        <w:t>5.3.2.5.1</w:t>
      </w:r>
      <w:r w:rsidRPr="00D3062E">
        <w:tab/>
        <w:t>General</w:t>
      </w:r>
      <w:bookmarkEnd w:id="94"/>
      <w:bookmarkEnd w:id="95"/>
    </w:p>
    <w:p w14:paraId="244923E8" w14:textId="77777777" w:rsidR="00791A53" w:rsidRPr="00D3062E" w:rsidRDefault="00791A53" w:rsidP="00791A53">
      <w:r w:rsidRPr="00D3062E">
        <w:t xml:space="preserve">This service operation is used by a service consumer to </w:t>
      </w:r>
      <w:r w:rsidRPr="00D3062E">
        <w:rPr>
          <w:lang w:val="en-US"/>
        </w:rPr>
        <w:t>notify the NSCE Server</w:t>
      </w:r>
      <w:r w:rsidRPr="00D3062E">
        <w:t xml:space="preserve"> on:</w:t>
      </w:r>
    </w:p>
    <w:p w14:paraId="24F33ABF" w14:textId="1596FCEB" w:rsidR="00791A53" w:rsidRPr="00D3062E" w:rsidRDefault="00791A53" w:rsidP="00791A53">
      <w:pPr>
        <w:pStyle w:val="B10"/>
      </w:pPr>
      <w:r w:rsidRPr="00D3062E">
        <w:t>-</w:t>
      </w:r>
      <w:r w:rsidRPr="00D3062E">
        <w:tab/>
      </w:r>
      <w:proofErr w:type="spellStart"/>
      <w:r w:rsidRPr="00D3062E">
        <w:t>QoE</w:t>
      </w:r>
      <w:proofErr w:type="spellEnd"/>
      <w:r w:rsidRPr="00D3062E">
        <w:t xml:space="preserve"> metrics</w:t>
      </w:r>
      <w:ins w:id="96" w:author="Huawei [Abdessamad] 2024-04" w:date="2024-04-08T08:14:00Z">
        <w:r w:rsidR="00E8739D">
          <w:t xml:space="preserve"> report(s)</w:t>
        </w:r>
      </w:ins>
      <w:r w:rsidRPr="00D3062E">
        <w:t>.</w:t>
      </w:r>
    </w:p>
    <w:p w14:paraId="22218575" w14:textId="77777777" w:rsidR="00791A53" w:rsidRPr="00D3062E" w:rsidRDefault="00791A53" w:rsidP="00791A53">
      <w:r w:rsidRPr="00D3062E">
        <w:t>The following procedures are supported by the "</w:t>
      </w:r>
      <w:proofErr w:type="spellStart"/>
      <w:r w:rsidRPr="00D3062E">
        <w:t>NSCE_NetSliceLifeCycleMngt</w:t>
      </w:r>
      <w:proofErr w:type="spellEnd"/>
      <w:r w:rsidRPr="00D3062E">
        <w:rPr>
          <w:lang w:val="en-US"/>
        </w:rPr>
        <w:t>_</w:t>
      </w:r>
      <w:proofErr w:type="spellStart"/>
      <w:r w:rsidRPr="00D3062E">
        <w:rPr>
          <w:lang w:val="en-US"/>
        </w:rPr>
        <w:t>QoEMetricsNotify</w:t>
      </w:r>
      <w:proofErr w:type="spellEnd"/>
      <w:r w:rsidRPr="00D3062E">
        <w:t>" service operation:</w:t>
      </w:r>
    </w:p>
    <w:p w14:paraId="7B09ABB2" w14:textId="39458422" w:rsidR="00791A53" w:rsidRPr="00D3062E" w:rsidRDefault="00791A53" w:rsidP="00791A53">
      <w:pPr>
        <w:pStyle w:val="B10"/>
      </w:pPr>
      <w:r w:rsidRPr="00D3062E">
        <w:rPr>
          <w:lang w:val="en-US"/>
        </w:rPr>
        <w:t>-</w:t>
      </w:r>
      <w:r w:rsidRPr="00D3062E">
        <w:rPr>
          <w:lang w:val="en-US"/>
        </w:rPr>
        <w:tab/>
      </w:r>
      <w:proofErr w:type="spellStart"/>
      <w:r w:rsidRPr="00D3062E">
        <w:t>QoE</w:t>
      </w:r>
      <w:proofErr w:type="spellEnd"/>
      <w:r w:rsidRPr="00D3062E">
        <w:t xml:space="preserve"> </w:t>
      </w:r>
      <w:del w:id="97" w:author="Huawei [Abdessamad] 2024-04" w:date="2024-04-08T08:15:00Z">
        <w:r w:rsidRPr="00D3062E" w:rsidDel="001E0211">
          <w:delText>m</w:delText>
        </w:r>
      </w:del>
      <w:ins w:id="98" w:author="Huawei [Abdessamad] 2024-04" w:date="2024-04-08T08:15:00Z">
        <w:r w:rsidR="001E0211">
          <w:t>M</w:t>
        </w:r>
      </w:ins>
      <w:r w:rsidRPr="00D3062E">
        <w:t>etrics</w:t>
      </w:r>
      <w:r w:rsidRPr="00D3062E">
        <w:rPr>
          <w:lang w:val="en-US"/>
        </w:rPr>
        <w:t xml:space="preserve"> Notif</w:t>
      </w:r>
      <w:ins w:id="99" w:author="Huawei [Abdessamad] 2024-04" w:date="2024-04-08T08:15:00Z">
        <w:r w:rsidR="001E0211">
          <w:rPr>
            <w:lang w:val="en-US"/>
          </w:rPr>
          <w:t>ication</w:t>
        </w:r>
      </w:ins>
      <w:del w:id="100" w:author="Huawei [Abdessamad] 2024-04" w:date="2024-04-08T08:15:00Z">
        <w:r w:rsidRPr="00D3062E" w:rsidDel="001E0211">
          <w:rPr>
            <w:lang w:val="en-US"/>
          </w:rPr>
          <w:delText>y</w:delText>
        </w:r>
      </w:del>
      <w:r w:rsidRPr="00D3062E">
        <w:t>.</w:t>
      </w:r>
    </w:p>
    <w:p w14:paraId="61F39C0E" w14:textId="77777777" w:rsidR="00E65DA0" w:rsidRPr="00FD3BBA" w:rsidRDefault="00E65DA0" w:rsidP="00E65D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1" w:name="_Toc160649690"/>
      <w:bookmarkStart w:id="102" w:name="_Toc16190233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D0CD5D5" w14:textId="77777777" w:rsidR="00791A53" w:rsidRPr="00D3062E" w:rsidRDefault="00791A53" w:rsidP="00791A53">
      <w:pPr>
        <w:pStyle w:val="Heading5"/>
        <w:rPr>
          <w:rFonts w:eastAsiaTheme="minorEastAsia"/>
          <w:lang w:eastAsia="zh-CN"/>
        </w:rPr>
      </w:pPr>
      <w:r w:rsidRPr="00D3062E">
        <w:lastRenderedPageBreak/>
        <w:t>5.3.2.5.2</w:t>
      </w:r>
      <w:r w:rsidRPr="00D3062E">
        <w:tab/>
      </w:r>
      <w:proofErr w:type="spellStart"/>
      <w:r w:rsidRPr="00D3062E">
        <w:t>QoE</w:t>
      </w:r>
      <w:proofErr w:type="spellEnd"/>
      <w:r w:rsidRPr="00D3062E">
        <w:t xml:space="preserve"> Metrics</w:t>
      </w:r>
      <w:r w:rsidRPr="00D3062E">
        <w:rPr>
          <w:lang w:val="en-US"/>
        </w:rPr>
        <w:t xml:space="preserve"> Notification</w:t>
      </w:r>
      <w:bookmarkEnd w:id="101"/>
      <w:bookmarkEnd w:id="102"/>
    </w:p>
    <w:p w14:paraId="3074241F" w14:textId="3E826C4B" w:rsidR="00791A53" w:rsidRPr="00D3062E" w:rsidRDefault="00791A53" w:rsidP="00791A53">
      <w:r w:rsidRPr="00D3062E">
        <w:t xml:space="preserve">Figure 5.3.2.5.2-1 depicts a scenario where the service consumer sends a </w:t>
      </w:r>
      <w:del w:id="103" w:author="Huawei [Abdessamad] 2024-04" w:date="2024-04-08T08:15:00Z">
        <w:r w:rsidRPr="00D3062E" w:rsidDel="00631217">
          <w:delText xml:space="preserve">notification </w:delText>
        </w:r>
      </w:del>
      <w:ins w:id="104" w:author="Huawei [Abdessamad] 2024-04" w:date="2024-04-08T08:15:00Z">
        <w:r w:rsidR="00631217">
          <w:t>request</w:t>
        </w:r>
        <w:r w:rsidR="00631217" w:rsidRPr="00D3062E">
          <w:t xml:space="preserve"> </w:t>
        </w:r>
      </w:ins>
      <w:r w:rsidRPr="00D3062E">
        <w:t>to notify the NSCE Server</w:t>
      </w:r>
      <w:r w:rsidRPr="00D3062E">
        <w:rPr>
          <w:noProof/>
          <w:lang w:eastAsia="zh-CN"/>
        </w:rPr>
        <w:t xml:space="preserve"> </w:t>
      </w:r>
      <w:r w:rsidRPr="00D3062E">
        <w:t xml:space="preserve">on </w:t>
      </w:r>
      <w:proofErr w:type="spellStart"/>
      <w:r w:rsidRPr="00D3062E">
        <w:t>QoE</w:t>
      </w:r>
      <w:proofErr w:type="spellEnd"/>
      <w:r w:rsidRPr="00D3062E">
        <w:t xml:space="preserve"> metrics</w:t>
      </w:r>
      <w:ins w:id="105" w:author="Huawei [Abdessamad] 2024-04" w:date="2024-04-08T08:16:00Z">
        <w:r w:rsidR="00631217">
          <w:t xml:space="preserve"> report(s)</w:t>
        </w:r>
      </w:ins>
      <w:r w:rsidRPr="00D3062E">
        <w:t xml:space="preserve"> (see also clause 9.</w:t>
      </w:r>
      <w:ins w:id="106" w:author="Huawei [Abdessamad] 2024-04" w:date="2024-04-08T08:05:00Z">
        <w:r w:rsidR="004C6EE1">
          <w:t>4</w:t>
        </w:r>
      </w:ins>
      <w:del w:id="107" w:author="Huawei [Abdessamad] 2024-04" w:date="2024-04-08T08:05:00Z">
        <w:r w:rsidRPr="00D3062E" w:rsidDel="004C6EE1">
          <w:delText>5</w:delText>
        </w:r>
      </w:del>
      <w:r w:rsidRPr="00D3062E">
        <w:t xml:space="preserve"> of 3GPP°TS°23.435</w:t>
      </w:r>
      <w:proofErr w:type="gramStart"/>
      <w:r w:rsidRPr="00D3062E">
        <w:t>°[</w:t>
      </w:r>
      <w:proofErr w:type="gramEnd"/>
      <w:r w:rsidRPr="00D3062E">
        <w:t>14]).</w:t>
      </w:r>
    </w:p>
    <w:bookmarkStart w:id="108" w:name="_MON_1774070983"/>
    <w:bookmarkEnd w:id="108"/>
    <w:p w14:paraId="729A87A2" w14:textId="5BDF2C5E" w:rsidR="00791A53" w:rsidRPr="00D3062E" w:rsidRDefault="00791A53" w:rsidP="00791A53">
      <w:pPr>
        <w:pStyle w:val="TH"/>
      </w:pPr>
      <w:del w:id="109" w:author="Huawei [Abdessamad] 2024-04" w:date="2024-04-08T08:16:00Z">
        <w:r w:rsidRPr="00D3062E" w:rsidDel="00E073EE">
          <w:rPr>
            <w:noProof/>
          </w:rPr>
          <w:object w:dxaOrig="9620" w:dyaOrig="2749" w14:anchorId="01561585">
            <v:shape id="_x0000_i1030" type="#_x0000_t75" alt="" style="width:479.55pt;height:137.55pt" o:ole="">
              <v:imagedata r:id="rId23" o:title=""/>
            </v:shape>
            <o:OLEObject Type="Embed" ProgID="Word.Document.8" ShapeID="_x0000_i1030" DrawAspect="Content" ObjectID="_1774746885" r:id="rId24">
              <o:FieldCodes>\s</o:FieldCodes>
            </o:OLEObject>
          </w:object>
        </w:r>
      </w:del>
      <w:bookmarkStart w:id="110" w:name="_MON_1774071007"/>
      <w:bookmarkEnd w:id="110"/>
      <w:ins w:id="111" w:author="Huawei [Abdessamad] 2024-04" w:date="2024-04-08T08:16:00Z">
        <w:r w:rsidR="00E073EE" w:rsidRPr="00D3062E">
          <w:rPr>
            <w:noProof/>
          </w:rPr>
          <w:object w:dxaOrig="9620" w:dyaOrig="2749" w14:anchorId="0F637E37">
            <v:shape id="_x0000_i1031" type="#_x0000_t75" alt="" style="width:480.9pt;height:137.55pt" o:ole="">
              <v:imagedata r:id="rId25" o:title=""/>
            </v:shape>
            <o:OLEObject Type="Embed" ProgID="Word.Document.8" ShapeID="_x0000_i1031" DrawAspect="Content" ObjectID="_1774746886" r:id="rId26">
              <o:FieldCodes>\s</o:FieldCodes>
            </o:OLEObject>
          </w:object>
        </w:r>
      </w:ins>
    </w:p>
    <w:p w14:paraId="2D5251E8" w14:textId="77777777" w:rsidR="00791A53" w:rsidRPr="00D3062E" w:rsidRDefault="00791A53" w:rsidP="00791A53">
      <w:pPr>
        <w:pStyle w:val="TF"/>
      </w:pPr>
      <w:r w:rsidRPr="00D3062E">
        <w:t xml:space="preserve">Figure 5.3.2.5.2-1: </w:t>
      </w:r>
      <w:proofErr w:type="spellStart"/>
      <w:r w:rsidRPr="00D3062E">
        <w:t>QoE</w:t>
      </w:r>
      <w:proofErr w:type="spellEnd"/>
      <w:r w:rsidRPr="00D3062E">
        <w:t xml:space="preserve"> Metrics</w:t>
      </w:r>
      <w:r w:rsidRPr="00D3062E">
        <w:rPr>
          <w:lang w:val="en-US"/>
        </w:rPr>
        <w:t xml:space="preserve"> Notification</w:t>
      </w:r>
    </w:p>
    <w:p w14:paraId="4A1CF517" w14:textId="143575F4" w:rsidR="00791A53" w:rsidRPr="00D3062E" w:rsidRDefault="00791A53" w:rsidP="00791A53">
      <w:pPr>
        <w:pStyle w:val="B10"/>
      </w:pPr>
      <w:r w:rsidRPr="00D3062E">
        <w:t>1.</w:t>
      </w:r>
      <w:r w:rsidRPr="00D3062E">
        <w:tab/>
        <w:t xml:space="preserve">In order to send a notification </w:t>
      </w:r>
      <w:del w:id="112" w:author="Huawei [Abdessamad] 2024-04" w:date="2024-04-08T08:17:00Z">
        <w:r w:rsidRPr="00D3062E" w:rsidDel="00E073EE">
          <w:delText>to request</w:delText>
        </w:r>
      </w:del>
      <w:ins w:id="113" w:author="Huawei [Abdessamad] 2024-04" w:date="2024-04-08T08:17:00Z">
        <w:r w:rsidR="00E073EE">
          <w:t>on</w:t>
        </w:r>
      </w:ins>
      <w:r w:rsidRPr="00D3062E">
        <w:t xml:space="preserve"> </w:t>
      </w:r>
      <w:proofErr w:type="spellStart"/>
      <w:r w:rsidRPr="00D3062E">
        <w:t>QoE</w:t>
      </w:r>
      <w:proofErr w:type="spellEnd"/>
      <w:r w:rsidRPr="00D3062E">
        <w:t xml:space="preserve"> metrics report</w:t>
      </w:r>
      <w:ins w:id="114" w:author="Huawei [Abdessamad] 2024-04" w:date="2024-04-08T08:17:00Z">
        <w:r w:rsidR="00E073EE">
          <w:t>(</w:t>
        </w:r>
      </w:ins>
      <w:r w:rsidRPr="00D3062E">
        <w:t>s</w:t>
      </w:r>
      <w:ins w:id="115" w:author="Huawei [Abdessamad] 2024-04" w:date="2024-04-08T08:17:00Z">
        <w:r w:rsidR="00E073EE">
          <w:t>)</w:t>
        </w:r>
      </w:ins>
      <w:del w:id="116" w:author="Huawei [Abdessamad] 2024-04" w:date="2024-04-08T08:17:00Z">
        <w:r w:rsidRPr="00D3062E" w:rsidDel="00E073EE">
          <w:delText xml:space="preserve"> or notify the NSCE Server</w:delText>
        </w:r>
        <w:r w:rsidRPr="00D3062E" w:rsidDel="00E073EE">
          <w:rPr>
            <w:noProof/>
            <w:lang w:eastAsia="zh-CN"/>
          </w:rPr>
          <w:delText xml:space="preserve"> </w:delText>
        </w:r>
        <w:r w:rsidRPr="00D3062E" w:rsidDel="00E073EE">
          <w:delText>on QoE metrics</w:delText>
        </w:r>
      </w:del>
      <w:r w:rsidRPr="00D3062E">
        <w:rPr>
          <w:lang w:val="en-US"/>
        </w:rPr>
        <w:t>, t</w:t>
      </w:r>
      <w:r w:rsidRPr="00D3062E">
        <w:t xml:space="preserve">he </w:t>
      </w:r>
      <w:del w:id="117" w:author="Huawei [Abdessamad] 2024-04" w:date="2024-04-08T08:17:00Z">
        <w:r w:rsidRPr="00D3062E" w:rsidDel="00E073EE">
          <w:delText>S</w:delText>
        </w:r>
      </w:del>
      <w:ins w:id="118" w:author="Huawei [Abdessamad] 2024-04" w:date="2024-04-08T08:17:00Z">
        <w:r w:rsidR="00E073EE">
          <w:t>s</w:t>
        </w:r>
      </w:ins>
      <w:r w:rsidRPr="00D3062E">
        <w:t xml:space="preserve">ervice </w:t>
      </w:r>
      <w:del w:id="119" w:author="Huawei [Abdessamad] 2024-04" w:date="2024-04-08T08:17:00Z">
        <w:r w:rsidRPr="00D3062E" w:rsidDel="00E073EE">
          <w:delText>C</w:delText>
        </w:r>
      </w:del>
      <w:ins w:id="120" w:author="Huawei [Abdessamad] 2024-04" w:date="2024-04-08T08:17:00Z">
        <w:r w:rsidR="00E073EE">
          <w:t>c</w:t>
        </w:r>
      </w:ins>
      <w:r w:rsidRPr="00D3062E">
        <w:t>onsumer shall send an HTTP POST request t</w:t>
      </w:r>
      <w:ins w:id="121" w:author="Huawei [Abdessamad] 2024-04" w:date="2024-04-08T08:18:00Z">
        <w:r w:rsidR="00F5072C">
          <w:t>argeting</w:t>
        </w:r>
      </w:ins>
      <w:del w:id="122" w:author="Huawei [Abdessamad] 2024-04" w:date="2024-04-08T08:18:00Z">
        <w:r w:rsidRPr="00D3062E" w:rsidDel="00F5072C">
          <w:delText>o</w:delText>
        </w:r>
      </w:del>
      <w:r w:rsidRPr="00D3062E">
        <w:t xml:space="preserve"> </w:t>
      </w:r>
      <w:ins w:id="123" w:author="Huawei [Abdessamad] 2024-04" w:date="2024-04-08T08:18:00Z">
        <w:r w:rsidR="00F5072C">
          <w:t xml:space="preserve">the corresponding resource </w:t>
        </w:r>
        <w:r w:rsidR="00F5072C" w:rsidRPr="00D3062E">
          <w:t xml:space="preserve">custom operation </w:t>
        </w:r>
      </w:ins>
      <w:r w:rsidRPr="00D3062E">
        <w:t xml:space="preserve">(i.e., </w:t>
      </w:r>
      <w:del w:id="124" w:author="Huawei [Abdessamad] 2024-04" w:date="2024-04-08T08:18:00Z">
        <w:r w:rsidRPr="00D3062E" w:rsidDel="00F5072C">
          <w:delText xml:space="preserve">custom operation </w:delText>
        </w:r>
      </w:del>
      <w:r w:rsidRPr="00D3062E">
        <w:t>"</w:t>
      </w:r>
      <w:proofErr w:type="spellStart"/>
      <w:ins w:id="125" w:author="Huawei [Abdessamad] 2024-04" w:date="2024-04-08T08:18:00Z">
        <w:r w:rsidR="00E073EE">
          <w:t>QoE</w:t>
        </w:r>
        <w:proofErr w:type="spellEnd"/>
        <w:r w:rsidR="00E073EE">
          <w:t xml:space="preserve"> Metrics </w:t>
        </w:r>
      </w:ins>
      <w:r w:rsidRPr="00D3062E">
        <w:t>Notif</w:t>
      </w:r>
      <w:ins w:id="126" w:author="Huawei [Abdessamad] 2024-04" w:date="2024-04-08T08:18:00Z">
        <w:r w:rsidR="00E073EE">
          <w:t>ication</w:t>
        </w:r>
      </w:ins>
      <w:del w:id="127" w:author="Huawei [Abdessamad] 2024-04" w:date="2024-04-08T08:18:00Z">
        <w:r w:rsidRPr="00D3062E" w:rsidDel="00E073EE">
          <w:delText>y</w:delText>
        </w:r>
      </w:del>
      <w:r w:rsidRPr="00D3062E">
        <w:t xml:space="preserve">") to the NSCE Server, with request body including the </w:t>
      </w:r>
      <w:proofErr w:type="spellStart"/>
      <w:r w:rsidRPr="00D3062E">
        <w:t>QoEMetricsReport</w:t>
      </w:r>
      <w:ins w:id="128" w:author="Huawei [Abdessamad] 2024-04" w:date="2024-04-08T08:16:00Z">
        <w:r w:rsidR="00E073EE">
          <w:t>Notif</w:t>
        </w:r>
      </w:ins>
      <w:proofErr w:type="spellEnd"/>
      <w:r w:rsidRPr="00D3062E" w:rsidDel="00163020">
        <w:t xml:space="preserve"> </w:t>
      </w:r>
      <w:r w:rsidRPr="00D3062E">
        <w:t>data structure.</w:t>
      </w:r>
    </w:p>
    <w:p w14:paraId="53F35BF4" w14:textId="77777777" w:rsidR="00791A53" w:rsidRPr="00D3062E" w:rsidRDefault="00791A53" w:rsidP="00791A53">
      <w:pPr>
        <w:pStyle w:val="B10"/>
      </w:pPr>
      <w:r w:rsidRPr="00D3062E">
        <w:t>2a.</w:t>
      </w:r>
      <w:r w:rsidRPr="00D3062E">
        <w:tab/>
        <w:t>Upon success, the NSCE Server</w:t>
      </w:r>
      <w:r w:rsidRPr="00D3062E">
        <w:rPr>
          <w:noProof/>
          <w:lang w:eastAsia="zh-CN"/>
        </w:rPr>
        <w:t xml:space="preserve"> </w:t>
      </w:r>
      <w:r w:rsidRPr="00D3062E">
        <w:t xml:space="preserve">shall respond to the </w:t>
      </w:r>
      <w:r w:rsidRPr="00D3062E">
        <w:rPr>
          <w:noProof/>
          <w:lang w:eastAsia="zh-CN"/>
        </w:rPr>
        <w:t>service consumer</w:t>
      </w:r>
      <w:r w:rsidRPr="00D3062E">
        <w:t xml:space="preserve"> with an HTTP "204 No Content" status code to acknowledge the reception of the notification.</w:t>
      </w:r>
    </w:p>
    <w:p w14:paraId="3A1B8F5C" w14:textId="77777777" w:rsidR="00791A53" w:rsidRPr="00D3062E" w:rsidRDefault="00791A53" w:rsidP="00791A53">
      <w:pPr>
        <w:pStyle w:val="B10"/>
      </w:pPr>
      <w:r w:rsidRPr="00D3062E">
        <w:t>2b.</w:t>
      </w:r>
      <w:r w:rsidRPr="00D3062E">
        <w:tab/>
        <w:t>On failure, the appropriate HTTP status code indicating the error shall be returned and appropriate additional error information should be returned in the HTTP POST response body, as specified in clause 6.2.7.</w:t>
      </w:r>
    </w:p>
    <w:p w14:paraId="59B6BE05" w14:textId="77777777" w:rsidR="00E65DA0" w:rsidRPr="00FD3BBA" w:rsidRDefault="00E65DA0" w:rsidP="00E65D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9" w:name="_Toc160649691"/>
      <w:bookmarkStart w:id="130" w:name="_Toc16190233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E578F97" w14:textId="0F87C3E2" w:rsidR="00791A53" w:rsidRPr="00D3062E" w:rsidRDefault="00791A53" w:rsidP="00791A53">
      <w:pPr>
        <w:pStyle w:val="Heading4"/>
      </w:pPr>
      <w:r w:rsidRPr="00D3062E">
        <w:t>5.3.2.6</w:t>
      </w:r>
      <w:r w:rsidRPr="00D3062E">
        <w:tab/>
      </w:r>
      <w:proofErr w:type="spellStart"/>
      <w:r w:rsidRPr="00D3062E">
        <w:t>NSCE_NetSliceLifeCycleMngt_Recommend</w:t>
      </w:r>
      <w:proofErr w:type="spellEnd"/>
      <w:del w:id="131" w:author="Huawei [Abdessamad] 2024-04" w:date="2024-04-08T08:19:00Z">
        <w:r w:rsidRPr="00D3062E" w:rsidDel="009252AA">
          <w:delText>ation</w:delText>
        </w:r>
      </w:del>
      <w:bookmarkEnd w:id="129"/>
      <w:bookmarkEnd w:id="130"/>
    </w:p>
    <w:p w14:paraId="52A4A619" w14:textId="77777777" w:rsidR="00E65DA0" w:rsidRPr="00FD3BBA" w:rsidRDefault="00E65DA0" w:rsidP="00E65D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2" w:name="_Toc160649692"/>
      <w:bookmarkStart w:id="133" w:name="_Toc16190233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02C8586" w14:textId="77777777" w:rsidR="00791A53" w:rsidRPr="00D3062E" w:rsidRDefault="00791A53" w:rsidP="00791A53">
      <w:pPr>
        <w:pStyle w:val="Heading5"/>
        <w:rPr>
          <w:rFonts w:eastAsiaTheme="minorEastAsia"/>
          <w:lang w:eastAsia="zh-CN"/>
        </w:rPr>
      </w:pPr>
      <w:r w:rsidRPr="00D3062E">
        <w:t>5.3.2.6.1</w:t>
      </w:r>
      <w:r w:rsidRPr="00D3062E">
        <w:tab/>
        <w:t>General</w:t>
      </w:r>
      <w:bookmarkEnd w:id="132"/>
      <w:bookmarkEnd w:id="133"/>
    </w:p>
    <w:p w14:paraId="170B2E37" w14:textId="77777777" w:rsidR="00791A53" w:rsidRPr="00D3062E" w:rsidRDefault="00791A53" w:rsidP="00791A53">
      <w:r w:rsidRPr="00D3062E">
        <w:t xml:space="preserve">This service operation is used by a NSCE Server to </w:t>
      </w:r>
      <w:r w:rsidRPr="00D3062E">
        <w:rPr>
          <w:lang w:val="en-US"/>
        </w:rPr>
        <w:t xml:space="preserve">notify </w:t>
      </w:r>
      <w:r w:rsidRPr="00D3062E">
        <w:t>a previously subscribed service consumer on:</w:t>
      </w:r>
    </w:p>
    <w:p w14:paraId="22F8A0DD" w14:textId="3B75CCCB" w:rsidR="00791A53" w:rsidRPr="00D3062E" w:rsidRDefault="00791A53" w:rsidP="00791A53">
      <w:pPr>
        <w:pStyle w:val="B10"/>
      </w:pPr>
      <w:r w:rsidRPr="00D3062E">
        <w:t>-</w:t>
      </w:r>
      <w:r w:rsidRPr="00D3062E">
        <w:tab/>
      </w:r>
      <w:del w:id="134" w:author="Huawei [Abdessamad] 2024-04" w:date="2024-04-08T08:19:00Z">
        <w:r w:rsidRPr="00D3062E" w:rsidDel="003A2908">
          <w:delText>N</w:delText>
        </w:r>
      </w:del>
      <w:ins w:id="135" w:author="Huawei [Abdessamad] 2024-04" w:date="2024-04-08T08:19:00Z">
        <w:r w:rsidR="003A2908">
          <w:t>n</w:t>
        </w:r>
      </w:ins>
      <w:r w:rsidRPr="00D3062E">
        <w:t>etwork slice LCM recommendation Notification.</w:t>
      </w:r>
    </w:p>
    <w:p w14:paraId="3740108F" w14:textId="5899935A" w:rsidR="00791A53" w:rsidRPr="00D3062E" w:rsidRDefault="00791A53" w:rsidP="00791A53">
      <w:r w:rsidRPr="00D3062E">
        <w:t>The following procedures are supported by the "</w:t>
      </w:r>
      <w:proofErr w:type="spellStart"/>
      <w:r w:rsidRPr="00D3062E">
        <w:t>NSCE_NetSliceLifeCycleMngt_Recommend</w:t>
      </w:r>
      <w:proofErr w:type="spellEnd"/>
      <w:del w:id="136" w:author="Huawei [Abdessamad] 2024-04" w:date="2024-04-08T08:20:00Z">
        <w:r w:rsidRPr="00D3062E" w:rsidDel="00126394">
          <w:delText>ation</w:delText>
        </w:r>
      </w:del>
      <w:r w:rsidRPr="00D3062E">
        <w:t>" service operation:</w:t>
      </w:r>
    </w:p>
    <w:p w14:paraId="2FC8025C" w14:textId="77777777" w:rsidR="00791A53" w:rsidRPr="00D3062E" w:rsidRDefault="00791A53" w:rsidP="00791A53">
      <w:pPr>
        <w:pStyle w:val="B10"/>
      </w:pPr>
      <w:r w:rsidRPr="00D3062E">
        <w:rPr>
          <w:lang w:val="en-US"/>
        </w:rPr>
        <w:t>-</w:t>
      </w:r>
      <w:r w:rsidRPr="00D3062E">
        <w:rPr>
          <w:lang w:val="en-US"/>
        </w:rPr>
        <w:tab/>
      </w:r>
      <w:r w:rsidRPr="00D3062E">
        <w:t>Network Slice LCM Recommendation Notification.</w:t>
      </w:r>
    </w:p>
    <w:p w14:paraId="1184F696" w14:textId="77777777" w:rsidR="00E65DA0" w:rsidRPr="00FD3BBA" w:rsidRDefault="00E65DA0" w:rsidP="00E65D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7" w:name="_Toc160649693"/>
      <w:bookmarkStart w:id="138" w:name="_Toc16190233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70F570B" w14:textId="77777777" w:rsidR="00791A53" w:rsidRPr="00D3062E" w:rsidRDefault="00791A53" w:rsidP="00791A53">
      <w:pPr>
        <w:pStyle w:val="Heading5"/>
      </w:pPr>
      <w:r w:rsidRPr="00D3062E">
        <w:lastRenderedPageBreak/>
        <w:t>5.3.2.6.2</w:t>
      </w:r>
      <w:r w:rsidRPr="00D3062E">
        <w:tab/>
        <w:t>Network Slice LCM Recommendation Notification</w:t>
      </w:r>
      <w:bookmarkEnd w:id="137"/>
      <w:bookmarkEnd w:id="138"/>
    </w:p>
    <w:p w14:paraId="128B0FC0" w14:textId="5C54A541" w:rsidR="00791A53" w:rsidRPr="00D3062E" w:rsidRDefault="00791A53" w:rsidP="00791A53">
      <w:r w:rsidRPr="00D3062E">
        <w:t xml:space="preserve">Figure 5.3.2.6.2-1 depicts a scenario where the NSCE Server sends a request to notify a previously subscribed </w:t>
      </w:r>
      <w:r w:rsidRPr="00D3062E">
        <w:rPr>
          <w:noProof/>
          <w:lang w:eastAsia="zh-CN"/>
        </w:rPr>
        <w:t xml:space="preserve">service consumer </w:t>
      </w:r>
      <w:r w:rsidRPr="00D3062E">
        <w:t xml:space="preserve">on </w:t>
      </w:r>
      <w:del w:id="139" w:author="Huawei [Abdessamad] 2024-04" w:date="2024-04-08T08:20:00Z">
        <w:r w:rsidRPr="00D3062E" w:rsidDel="00713DEB">
          <w:delText>N</w:delText>
        </w:r>
      </w:del>
      <w:ins w:id="140" w:author="Huawei [Abdessamad] 2024-04" w:date="2024-04-08T08:20:00Z">
        <w:r w:rsidR="00713DEB">
          <w:t>n</w:t>
        </w:r>
      </w:ins>
      <w:r w:rsidRPr="00D3062E">
        <w:t>etwork slice LCM recommendation (see also clause 9.</w:t>
      </w:r>
      <w:del w:id="141" w:author="Huawei [Abdessamad] 2024-04" w:date="2024-04-08T08:05:00Z">
        <w:r w:rsidRPr="00D3062E" w:rsidDel="004C6EE1">
          <w:delText xml:space="preserve">5 </w:delText>
        </w:r>
      </w:del>
      <w:ins w:id="142" w:author="Huawei [Abdessamad] 2024-04" w:date="2024-04-08T08:05:00Z">
        <w:r w:rsidR="004C6EE1">
          <w:t>4</w:t>
        </w:r>
        <w:r w:rsidR="004C6EE1" w:rsidRPr="00D3062E">
          <w:t xml:space="preserve"> </w:t>
        </w:r>
      </w:ins>
      <w:r w:rsidRPr="00D3062E">
        <w:t>of 3GPP°TS°23.435</w:t>
      </w:r>
      <w:proofErr w:type="gramStart"/>
      <w:r w:rsidRPr="00D3062E">
        <w:t>°[</w:t>
      </w:r>
      <w:proofErr w:type="gramEnd"/>
      <w:r w:rsidRPr="00D3062E">
        <w:t>14]).</w:t>
      </w:r>
    </w:p>
    <w:p w14:paraId="7BE7E88D" w14:textId="217FF8E1" w:rsidR="00791A53" w:rsidRPr="00D3062E" w:rsidRDefault="00791A53" w:rsidP="00791A53">
      <w:pPr>
        <w:pStyle w:val="TH"/>
      </w:pPr>
      <w:r w:rsidRPr="00D3062E">
        <w:rPr>
          <w:noProof/>
        </w:rPr>
        <w:object w:dxaOrig="9620" w:dyaOrig="2749" w14:anchorId="5E843408">
          <v:shape id="_x0000_i1032" type="#_x0000_t75" alt="" style="width:479.55pt;height:137.55pt" o:ole="">
            <v:imagedata r:id="rId27" o:title=""/>
          </v:shape>
          <o:OLEObject Type="Embed" ProgID="Word.Document.8" ShapeID="_x0000_i1032" DrawAspect="Content" ObjectID="_1774746887" r:id="rId28">
            <o:FieldCodes>\s</o:FieldCodes>
          </o:OLEObject>
        </w:object>
      </w:r>
      <w:bookmarkStart w:id="143" w:name="_MON_1774071283"/>
      <w:bookmarkEnd w:id="143"/>
      <w:ins w:id="144" w:author="Huawei [Abdessamad] 2024-04" w:date="2024-04-08T08:20:00Z">
        <w:r w:rsidR="003D2982" w:rsidRPr="00D3062E">
          <w:rPr>
            <w:noProof/>
          </w:rPr>
          <w:object w:dxaOrig="9620" w:dyaOrig="2749" w14:anchorId="2F587441">
            <v:shape id="_x0000_i1033" type="#_x0000_t75" alt="" style="width:480.9pt;height:137.55pt" o:ole="">
              <v:imagedata r:id="rId29" o:title=""/>
            </v:shape>
            <o:OLEObject Type="Embed" ProgID="Word.Document.8" ShapeID="_x0000_i1033" DrawAspect="Content" ObjectID="_1774746888" r:id="rId30">
              <o:FieldCodes>\s</o:FieldCodes>
            </o:OLEObject>
          </w:object>
        </w:r>
      </w:ins>
    </w:p>
    <w:p w14:paraId="0AD16515" w14:textId="77777777" w:rsidR="00791A53" w:rsidRPr="00D3062E" w:rsidRDefault="00791A53" w:rsidP="00791A53">
      <w:pPr>
        <w:pStyle w:val="TF"/>
      </w:pPr>
      <w:r w:rsidRPr="00D3062E">
        <w:t>Figure 5.3.2.6.2-1: Network Slice LCM Recommendation Notification</w:t>
      </w:r>
    </w:p>
    <w:p w14:paraId="1E1F93D9" w14:textId="7EC82E3F" w:rsidR="00791A53" w:rsidRPr="00D3062E" w:rsidRDefault="00791A53" w:rsidP="00791A53">
      <w:pPr>
        <w:pStyle w:val="B10"/>
      </w:pPr>
      <w:r w:rsidRPr="00D3062E">
        <w:t>1.</w:t>
      </w:r>
      <w:r w:rsidRPr="00D3062E">
        <w:tab/>
        <w:t xml:space="preserve">In order to notify a previously subscribed </w:t>
      </w:r>
      <w:r w:rsidRPr="00D3062E">
        <w:rPr>
          <w:noProof/>
          <w:lang w:eastAsia="zh-CN"/>
        </w:rPr>
        <w:t xml:space="preserve">service consumer </w:t>
      </w:r>
      <w:r w:rsidRPr="00D3062E">
        <w:t xml:space="preserve">on </w:t>
      </w:r>
      <w:del w:id="145" w:author="Huawei [Abdessamad] 2024-04" w:date="2024-04-08T08:20:00Z">
        <w:r w:rsidRPr="00D3062E" w:rsidDel="00713DEB">
          <w:delText>N</w:delText>
        </w:r>
      </w:del>
      <w:ins w:id="146" w:author="Huawei [Abdessamad] 2024-04" w:date="2024-04-08T08:20:00Z">
        <w:r w:rsidR="00713DEB">
          <w:t>n</w:t>
        </w:r>
      </w:ins>
      <w:r w:rsidRPr="00D3062E">
        <w:t>etwork Slice LCM Recommendation</w:t>
      </w:r>
      <w:r w:rsidRPr="00D3062E">
        <w:rPr>
          <w:lang w:val="en-US"/>
        </w:rPr>
        <w:t>, t</w:t>
      </w:r>
      <w:r w:rsidRPr="00D3062E">
        <w:t xml:space="preserve">he NSCE Server shall send an HTTP POST request to the </w:t>
      </w:r>
      <w:r w:rsidRPr="00D3062E">
        <w:rPr>
          <w:noProof/>
          <w:lang w:eastAsia="zh-CN"/>
        </w:rPr>
        <w:t xml:space="preserve">service consumer </w:t>
      </w:r>
      <w:r w:rsidRPr="00D3062E">
        <w:t>with the request URI set to "</w:t>
      </w:r>
      <w:r w:rsidRPr="00D3062E">
        <w:rPr>
          <w:lang w:val="en-US"/>
        </w:rPr>
        <w:t>{</w:t>
      </w:r>
      <w:proofErr w:type="spellStart"/>
      <w:r w:rsidRPr="00D3062E">
        <w:t>notifUri</w:t>
      </w:r>
      <w:proofErr w:type="spellEnd"/>
      <w:r w:rsidRPr="00D3062E">
        <w:t>}</w:t>
      </w:r>
      <w:ins w:id="147" w:author="Huawei [Abdessamad] 2024-04" w:date="2024-04-08T08:20:00Z">
        <w:r w:rsidR="00713DEB">
          <w:t>/recommend</w:t>
        </w:r>
      </w:ins>
      <w:r w:rsidRPr="00D3062E">
        <w:t>", where the "</w:t>
      </w:r>
      <w:proofErr w:type="spellStart"/>
      <w:r w:rsidRPr="00D3062E">
        <w:t>notifUri</w:t>
      </w:r>
      <w:proofErr w:type="spellEnd"/>
      <w:r w:rsidRPr="00D3062E">
        <w:t xml:space="preserve">" </w:t>
      </w:r>
      <w:ins w:id="148" w:author="Huawei [Abdessamad] 2024-04" w:date="2024-04-08T08:21:00Z">
        <w:r w:rsidR="00713DEB">
          <w:t xml:space="preserve">variable </w:t>
        </w:r>
      </w:ins>
      <w:r w:rsidRPr="00D3062E">
        <w:t xml:space="preserve">is set to the value received from the </w:t>
      </w:r>
      <w:r w:rsidRPr="00D3062E">
        <w:rPr>
          <w:noProof/>
          <w:lang w:eastAsia="zh-CN"/>
        </w:rPr>
        <w:t>service consumer</w:t>
      </w:r>
      <w:r w:rsidRPr="00D3062E">
        <w:t xml:space="preserve"> during the creation/update of the corresponding Network Slice Lifecycle Management Subscription using the procedures defined in clause 5.3.2.2, and the request body including the </w:t>
      </w:r>
      <w:proofErr w:type="spellStart"/>
      <w:r w:rsidRPr="00D3062E">
        <w:t>NSLCMRecom</w:t>
      </w:r>
      <w:proofErr w:type="spellEnd"/>
      <w:r w:rsidRPr="00D3062E">
        <w:t xml:space="preserve"> data structure.</w:t>
      </w:r>
    </w:p>
    <w:p w14:paraId="3C77AEAB" w14:textId="77777777" w:rsidR="00791A53" w:rsidRPr="00D3062E" w:rsidRDefault="00791A53" w:rsidP="00791A53">
      <w:pPr>
        <w:pStyle w:val="B10"/>
      </w:pPr>
      <w:r w:rsidRPr="00D3062E">
        <w:t>2a.</w:t>
      </w:r>
      <w:r w:rsidRPr="00D3062E">
        <w:tab/>
        <w:t xml:space="preserve">Upon success, the </w:t>
      </w:r>
      <w:r w:rsidRPr="00D3062E">
        <w:rPr>
          <w:noProof/>
          <w:lang w:eastAsia="zh-CN"/>
        </w:rPr>
        <w:t xml:space="preserve">service consumer </w:t>
      </w:r>
      <w:r w:rsidRPr="00D3062E">
        <w:t>shall respond to the NSCE Server with an HTTP "204 No Content" status code to acknowledge the reception of the notification.</w:t>
      </w:r>
    </w:p>
    <w:p w14:paraId="5674B0DC" w14:textId="77777777" w:rsidR="00791A53" w:rsidRPr="00D3062E" w:rsidRDefault="00791A53" w:rsidP="00791A53">
      <w:pPr>
        <w:pStyle w:val="B10"/>
      </w:pPr>
      <w:r w:rsidRPr="00D3062E">
        <w:t>2b.</w:t>
      </w:r>
      <w:r w:rsidRPr="00D3062E">
        <w:tab/>
        <w:t>On failure, the appropriate HTTP status code indicating the error shall be returned and appropriate additional error information should be returned in the HTTP POST response body, as specified in clause 6.2.7.</w:t>
      </w:r>
    </w:p>
    <w:p w14:paraId="76D5877B" w14:textId="77777777" w:rsidR="00BA4797" w:rsidRPr="00FD3BBA" w:rsidRDefault="00BA4797" w:rsidP="00BA479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4CCFBDE" w14:textId="77777777" w:rsidR="00791A53" w:rsidRPr="00FC29E8" w:rsidRDefault="00791A53" w:rsidP="00791A53">
      <w:pPr>
        <w:pStyle w:val="Heading4"/>
      </w:pPr>
      <w:bookmarkStart w:id="149" w:name="_Toc161902513"/>
      <w:bookmarkEnd w:id="4"/>
      <w:bookmarkEnd w:id="5"/>
      <w:bookmarkEnd w:id="6"/>
      <w:bookmarkEnd w:id="7"/>
      <w:bookmarkEnd w:id="8"/>
      <w:bookmarkEnd w:id="9"/>
      <w:bookmarkEnd w:id="10"/>
      <w:bookmarkEnd w:id="11"/>
      <w:r>
        <w:rPr>
          <w:noProof/>
          <w:lang w:eastAsia="zh-CN"/>
        </w:rPr>
        <w:t>6.2</w:t>
      </w:r>
      <w:r w:rsidRPr="00FC29E8">
        <w:t>.3.1</w:t>
      </w:r>
      <w:r w:rsidRPr="00FC29E8">
        <w:tab/>
        <w:t>Overview</w:t>
      </w:r>
      <w:bookmarkEnd w:id="149"/>
    </w:p>
    <w:p w14:paraId="06E73E6E" w14:textId="77777777" w:rsidR="00791A53" w:rsidRPr="00FC29E8" w:rsidRDefault="00791A53" w:rsidP="00791A53">
      <w:r w:rsidRPr="00FC29E8">
        <w:t>This clause describes the structure for the Resource URIs and the resources and methods used for the service.</w:t>
      </w:r>
    </w:p>
    <w:p w14:paraId="7052C013" w14:textId="77777777" w:rsidR="00791A53" w:rsidRPr="00FC29E8" w:rsidRDefault="00791A53" w:rsidP="00791A53">
      <w:r w:rsidRPr="00FC29E8">
        <w:t>Figure </w:t>
      </w:r>
      <w:r>
        <w:rPr>
          <w:noProof/>
          <w:lang w:eastAsia="zh-CN"/>
        </w:rPr>
        <w:t>6.2</w:t>
      </w:r>
      <w:r w:rsidRPr="00FC29E8">
        <w:t xml:space="preserve">.3.1-1 depicts the resource URIs structure for the </w:t>
      </w:r>
      <w:proofErr w:type="spellStart"/>
      <w:r>
        <w:t>NSCE_NetSliceLifeCycleMngt</w:t>
      </w:r>
      <w:proofErr w:type="spellEnd"/>
      <w:r w:rsidRPr="00FC29E8">
        <w:t xml:space="preserve"> API.</w:t>
      </w:r>
    </w:p>
    <w:bookmarkStart w:id="150" w:name="_MON_1774066800"/>
    <w:bookmarkEnd w:id="150"/>
    <w:p w14:paraId="319F88FF" w14:textId="32065385" w:rsidR="00791A53" w:rsidRPr="004C3CC5" w:rsidRDefault="00791A53" w:rsidP="00791A53">
      <w:pPr>
        <w:pStyle w:val="TH"/>
        <w:rPr>
          <w:noProof/>
        </w:rPr>
      </w:pPr>
      <w:del w:id="151" w:author="Huawei [Abdessamad] 2024-04" w:date="2024-04-08T07:25:00Z">
        <w:r w:rsidRPr="00F4442C" w:rsidDel="00BD3C8F">
          <w:rPr>
            <w:noProof/>
          </w:rPr>
          <w:object w:dxaOrig="9620" w:dyaOrig="3388" w14:anchorId="2ED2A0E7">
            <v:shape id="_x0000_i1034" type="#_x0000_t75" alt="" style="width:479.55pt;height:170.3pt" o:ole="">
              <v:imagedata r:id="rId31" o:title=""/>
            </v:shape>
            <o:OLEObject Type="Embed" ProgID="Word.Document.8" ShapeID="_x0000_i1034" DrawAspect="Content" ObjectID="_1774746889" r:id="rId32">
              <o:FieldCodes>\s</o:FieldCodes>
            </o:OLEObject>
          </w:object>
        </w:r>
      </w:del>
      <w:bookmarkStart w:id="152" w:name="_MON_1774067395"/>
      <w:bookmarkEnd w:id="152"/>
      <w:ins w:id="153" w:author="Huawei [Abdessamad] 2024-04" w:date="2024-04-08T07:25:00Z">
        <w:r w:rsidR="002E0007" w:rsidRPr="00F4442C">
          <w:rPr>
            <w:noProof/>
          </w:rPr>
          <w:object w:dxaOrig="9620" w:dyaOrig="3412" w14:anchorId="0D7D8453">
            <v:shape id="_x0000_i1035" type="#_x0000_t75" alt="" style="width:480.9pt;height:170.75pt" o:ole="">
              <v:imagedata r:id="rId33" o:title=""/>
            </v:shape>
            <o:OLEObject Type="Embed" ProgID="Word.Document.8" ShapeID="_x0000_i1035" DrawAspect="Content" ObjectID="_1774746890" r:id="rId34">
              <o:FieldCodes>\s</o:FieldCodes>
            </o:OLEObject>
          </w:object>
        </w:r>
      </w:ins>
    </w:p>
    <w:p w14:paraId="50576E49" w14:textId="77777777" w:rsidR="00791A53" w:rsidRPr="00FC29E8" w:rsidRDefault="00791A53" w:rsidP="00791A53">
      <w:pPr>
        <w:pStyle w:val="TF"/>
      </w:pPr>
      <w:r w:rsidRPr="00FC29E8">
        <w:t>Figure </w:t>
      </w:r>
      <w:r>
        <w:rPr>
          <w:noProof/>
          <w:lang w:eastAsia="zh-CN"/>
        </w:rPr>
        <w:t>6.2</w:t>
      </w:r>
      <w:r w:rsidRPr="00FC29E8">
        <w:t xml:space="preserve">.3.1-1: Resource URIs structure of the </w:t>
      </w:r>
      <w:proofErr w:type="spellStart"/>
      <w:r>
        <w:t>NSCE_NetSliceLifeCycleMngt</w:t>
      </w:r>
      <w:proofErr w:type="spellEnd"/>
      <w:r w:rsidRPr="00FC29E8">
        <w:t xml:space="preserve"> API</w:t>
      </w:r>
    </w:p>
    <w:p w14:paraId="452EC395" w14:textId="77777777" w:rsidR="00791A53" w:rsidRPr="00FC29E8" w:rsidRDefault="00791A53" w:rsidP="00791A53">
      <w:r w:rsidRPr="00FC29E8">
        <w:t>Table </w:t>
      </w:r>
      <w:r>
        <w:rPr>
          <w:noProof/>
          <w:lang w:eastAsia="zh-CN"/>
        </w:rPr>
        <w:t>6.2</w:t>
      </w:r>
      <w:r w:rsidRPr="00FC29E8">
        <w:t xml:space="preserve">.3.1-1 provides an overview of the resources and applicable HTTP methods for the </w:t>
      </w:r>
      <w:proofErr w:type="spellStart"/>
      <w:r>
        <w:t>NSCE_NetSliceLifeCycleMngt</w:t>
      </w:r>
      <w:proofErr w:type="spellEnd"/>
      <w:r w:rsidRPr="00FC29E8">
        <w:t xml:space="preserve"> </w:t>
      </w:r>
      <w:r w:rsidRPr="00FC29E8">
        <w:rPr>
          <w:lang w:val="en-US"/>
        </w:rPr>
        <w:t>API</w:t>
      </w:r>
      <w:r w:rsidRPr="00FC29E8">
        <w:t>.</w:t>
      </w:r>
    </w:p>
    <w:p w14:paraId="2E11F589" w14:textId="77777777" w:rsidR="00791A53" w:rsidRPr="00FC29E8" w:rsidRDefault="00791A53" w:rsidP="00791A53">
      <w:pPr>
        <w:pStyle w:val="TH"/>
      </w:pPr>
      <w:r w:rsidRPr="00FC29E8">
        <w:t>Table </w:t>
      </w:r>
      <w:r>
        <w:rPr>
          <w:noProof/>
          <w:lang w:eastAsia="zh-CN"/>
        </w:rPr>
        <w:t>6.2</w:t>
      </w:r>
      <w:r w:rsidRPr="00FC29E8">
        <w:t>.3.1-1: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18"/>
        <w:gridCol w:w="3318"/>
        <w:gridCol w:w="971"/>
        <w:gridCol w:w="2772"/>
      </w:tblGrid>
      <w:tr w:rsidR="00791A53" w:rsidRPr="00FC29E8" w14:paraId="5969502B" w14:textId="77777777" w:rsidTr="00BD3C8F">
        <w:trPr>
          <w:jc w:val="center"/>
        </w:trPr>
        <w:tc>
          <w:tcPr>
            <w:tcW w:w="1275" w:type="pct"/>
            <w:shd w:val="clear" w:color="auto" w:fill="C0C0C0"/>
            <w:vAlign w:val="center"/>
            <w:hideMark/>
          </w:tcPr>
          <w:p w14:paraId="02054A69" w14:textId="77777777" w:rsidR="00791A53" w:rsidRPr="00FC29E8" w:rsidRDefault="00791A53" w:rsidP="00BD3C8F">
            <w:pPr>
              <w:pStyle w:val="TAH"/>
            </w:pPr>
            <w:r w:rsidRPr="00FC29E8">
              <w:t>Resource name</w:t>
            </w:r>
          </w:p>
        </w:tc>
        <w:tc>
          <w:tcPr>
            <w:tcW w:w="1750" w:type="pct"/>
            <w:shd w:val="clear" w:color="auto" w:fill="C0C0C0"/>
            <w:vAlign w:val="center"/>
            <w:hideMark/>
          </w:tcPr>
          <w:p w14:paraId="2004561E" w14:textId="77777777" w:rsidR="00791A53" w:rsidRPr="00FC29E8" w:rsidRDefault="00791A53" w:rsidP="00BD3C8F">
            <w:pPr>
              <w:pStyle w:val="TAH"/>
            </w:pPr>
            <w:r w:rsidRPr="00FC29E8">
              <w:t>Resource URI</w:t>
            </w:r>
          </w:p>
        </w:tc>
        <w:tc>
          <w:tcPr>
            <w:tcW w:w="512" w:type="pct"/>
            <w:shd w:val="clear" w:color="auto" w:fill="C0C0C0"/>
            <w:vAlign w:val="center"/>
            <w:hideMark/>
          </w:tcPr>
          <w:p w14:paraId="61688AAD" w14:textId="77777777" w:rsidR="00791A53" w:rsidRPr="00FC29E8" w:rsidRDefault="00791A53" w:rsidP="00BD3C8F">
            <w:pPr>
              <w:pStyle w:val="TAH"/>
            </w:pPr>
            <w:r w:rsidRPr="00FC29E8">
              <w:t>HTTP method or custom operation</w:t>
            </w:r>
          </w:p>
        </w:tc>
        <w:tc>
          <w:tcPr>
            <w:tcW w:w="1462" w:type="pct"/>
            <w:shd w:val="clear" w:color="auto" w:fill="C0C0C0"/>
            <w:vAlign w:val="center"/>
            <w:hideMark/>
          </w:tcPr>
          <w:p w14:paraId="029CEE29" w14:textId="77777777" w:rsidR="00791A53" w:rsidRPr="00FC29E8" w:rsidRDefault="00791A53" w:rsidP="00BD3C8F">
            <w:pPr>
              <w:pStyle w:val="TAH"/>
            </w:pPr>
            <w:r w:rsidRPr="00FC29E8">
              <w:t>Description</w:t>
            </w:r>
          </w:p>
        </w:tc>
      </w:tr>
      <w:tr w:rsidR="00791A53" w:rsidRPr="00FC29E8" w14:paraId="1B169AD5" w14:textId="77777777" w:rsidTr="00BD3C8F">
        <w:trPr>
          <w:jc w:val="center"/>
        </w:trPr>
        <w:tc>
          <w:tcPr>
            <w:tcW w:w="0" w:type="auto"/>
            <w:vAlign w:val="center"/>
          </w:tcPr>
          <w:p w14:paraId="38356115" w14:textId="77777777" w:rsidR="00791A53" w:rsidRPr="00FC29E8" w:rsidRDefault="00791A53" w:rsidP="00BD3C8F">
            <w:pPr>
              <w:pStyle w:val="TAL"/>
            </w:pPr>
            <w:r>
              <w:t xml:space="preserve">Network Slice Lifecycle Management </w:t>
            </w:r>
            <w:r w:rsidRPr="00FC29E8">
              <w:rPr>
                <w:rFonts w:eastAsia="DengXian"/>
              </w:rPr>
              <w:t>Subscription</w:t>
            </w:r>
            <w:r>
              <w:t>s</w:t>
            </w:r>
          </w:p>
        </w:tc>
        <w:tc>
          <w:tcPr>
            <w:tcW w:w="1750" w:type="pct"/>
            <w:vAlign w:val="center"/>
          </w:tcPr>
          <w:p w14:paraId="72DA3CD7" w14:textId="77777777" w:rsidR="00791A53" w:rsidRPr="00FC29E8" w:rsidRDefault="00791A53" w:rsidP="00BD3C8F">
            <w:pPr>
              <w:pStyle w:val="TAL"/>
            </w:pPr>
            <w:r w:rsidRPr="00FC29E8">
              <w:t>/subscriptions</w:t>
            </w:r>
          </w:p>
        </w:tc>
        <w:tc>
          <w:tcPr>
            <w:tcW w:w="512" w:type="pct"/>
            <w:vAlign w:val="center"/>
          </w:tcPr>
          <w:p w14:paraId="395CF89F" w14:textId="77777777" w:rsidR="00791A53" w:rsidRPr="00FC29E8" w:rsidRDefault="00791A53" w:rsidP="00BD3C8F">
            <w:pPr>
              <w:pStyle w:val="TAC"/>
            </w:pPr>
            <w:r w:rsidRPr="00FC29E8">
              <w:t>POST</w:t>
            </w:r>
          </w:p>
        </w:tc>
        <w:tc>
          <w:tcPr>
            <w:tcW w:w="1462" w:type="pct"/>
            <w:vAlign w:val="center"/>
          </w:tcPr>
          <w:p w14:paraId="3EBAB09F" w14:textId="77777777" w:rsidR="00791A53" w:rsidRPr="00FC29E8" w:rsidRDefault="00791A53" w:rsidP="00BD3C8F">
            <w:pPr>
              <w:pStyle w:val="TAL"/>
              <w:rPr>
                <w:noProof/>
                <w:lang w:eastAsia="zh-CN"/>
              </w:rPr>
            </w:pPr>
            <w:r w:rsidRPr="00FC29E8">
              <w:rPr>
                <w:noProof/>
                <w:lang w:eastAsia="zh-CN"/>
              </w:rPr>
              <w:t xml:space="preserve">Request the creation of a </w:t>
            </w:r>
            <w:r>
              <w:t xml:space="preserve">Network Slice Lifecycle Management </w:t>
            </w:r>
            <w:r w:rsidRPr="00FC29E8">
              <w:rPr>
                <w:rFonts w:eastAsia="DengXian"/>
              </w:rPr>
              <w:t>Subscription.</w:t>
            </w:r>
          </w:p>
        </w:tc>
      </w:tr>
      <w:tr w:rsidR="00791A53" w:rsidRPr="00FC29E8" w14:paraId="4EF028E8" w14:textId="77777777" w:rsidTr="00BD3C8F">
        <w:trPr>
          <w:jc w:val="center"/>
        </w:trPr>
        <w:tc>
          <w:tcPr>
            <w:tcW w:w="0" w:type="auto"/>
            <w:vMerge w:val="restart"/>
            <w:vAlign w:val="center"/>
          </w:tcPr>
          <w:p w14:paraId="4D3E9367" w14:textId="77777777" w:rsidR="00791A53" w:rsidRPr="00FC29E8" w:rsidRDefault="00791A53" w:rsidP="00BD3C8F">
            <w:pPr>
              <w:pStyle w:val="TAL"/>
            </w:pPr>
            <w:r w:rsidRPr="00FC29E8">
              <w:t xml:space="preserve">Individual </w:t>
            </w:r>
            <w:r>
              <w:t xml:space="preserve">Network Slice Lifecycle Management </w:t>
            </w:r>
            <w:r w:rsidRPr="00FC29E8">
              <w:rPr>
                <w:rFonts w:eastAsia="DengXian"/>
              </w:rPr>
              <w:t>Subscription</w:t>
            </w:r>
          </w:p>
        </w:tc>
        <w:tc>
          <w:tcPr>
            <w:tcW w:w="1750" w:type="pct"/>
            <w:vMerge w:val="restart"/>
            <w:vAlign w:val="center"/>
          </w:tcPr>
          <w:p w14:paraId="74A9AED5" w14:textId="77777777" w:rsidR="00791A53" w:rsidRPr="00FC29E8" w:rsidRDefault="00791A53" w:rsidP="00BD3C8F">
            <w:pPr>
              <w:pStyle w:val="TAL"/>
            </w:pPr>
            <w:r w:rsidRPr="00FC29E8">
              <w:t>/</w:t>
            </w:r>
            <w:proofErr w:type="spellStart"/>
            <w:r w:rsidRPr="00FC29E8">
              <w:t>sbscriptions</w:t>
            </w:r>
            <w:proofErr w:type="spellEnd"/>
            <w:r w:rsidRPr="00FC29E8">
              <w:t>/{</w:t>
            </w:r>
            <w:proofErr w:type="spellStart"/>
            <w:r w:rsidRPr="00FC29E8">
              <w:t>subscriptionId</w:t>
            </w:r>
            <w:proofErr w:type="spellEnd"/>
            <w:r w:rsidRPr="00FC29E8">
              <w:t>}</w:t>
            </w:r>
          </w:p>
        </w:tc>
        <w:tc>
          <w:tcPr>
            <w:tcW w:w="512" w:type="pct"/>
            <w:vAlign w:val="center"/>
          </w:tcPr>
          <w:p w14:paraId="2CA5081B" w14:textId="77777777" w:rsidR="00791A53" w:rsidRPr="00FC29E8" w:rsidRDefault="00791A53" w:rsidP="00BD3C8F">
            <w:pPr>
              <w:pStyle w:val="TAC"/>
            </w:pPr>
            <w:r w:rsidRPr="00FC29E8">
              <w:t>GET</w:t>
            </w:r>
          </w:p>
        </w:tc>
        <w:tc>
          <w:tcPr>
            <w:tcW w:w="1462" w:type="pct"/>
            <w:vAlign w:val="center"/>
          </w:tcPr>
          <w:p w14:paraId="5234CED8" w14:textId="77777777" w:rsidR="00791A53" w:rsidRPr="00FC29E8" w:rsidRDefault="00791A53" w:rsidP="00BD3C8F">
            <w:pPr>
              <w:pStyle w:val="TAL"/>
              <w:rPr>
                <w:noProof/>
                <w:lang w:eastAsia="zh-CN"/>
              </w:rPr>
            </w:pPr>
            <w:r w:rsidRPr="00FC29E8">
              <w:rPr>
                <w:noProof/>
                <w:lang w:eastAsia="zh-CN"/>
              </w:rPr>
              <w:t xml:space="preserve">Retrieve an existing </w:t>
            </w:r>
            <w:r>
              <w:t xml:space="preserve">Network Slice Lifecycle Management </w:t>
            </w:r>
            <w:r w:rsidRPr="00FC29E8">
              <w:rPr>
                <w:rFonts w:eastAsia="DengXian"/>
              </w:rPr>
              <w:t>Subscription</w:t>
            </w:r>
            <w:r w:rsidRPr="00FC29E8">
              <w:t>.</w:t>
            </w:r>
          </w:p>
        </w:tc>
      </w:tr>
      <w:tr w:rsidR="00791A53" w:rsidRPr="00FC29E8" w14:paraId="6A9C0013" w14:textId="77777777" w:rsidTr="00BD3C8F">
        <w:trPr>
          <w:jc w:val="center"/>
        </w:trPr>
        <w:tc>
          <w:tcPr>
            <w:tcW w:w="0" w:type="auto"/>
            <w:vMerge/>
            <w:vAlign w:val="center"/>
          </w:tcPr>
          <w:p w14:paraId="6E5E3075" w14:textId="77777777" w:rsidR="00791A53" w:rsidRPr="00FC29E8" w:rsidRDefault="00791A53" w:rsidP="00BD3C8F">
            <w:pPr>
              <w:pStyle w:val="TAL"/>
            </w:pPr>
          </w:p>
        </w:tc>
        <w:tc>
          <w:tcPr>
            <w:tcW w:w="1750" w:type="pct"/>
            <w:vMerge/>
            <w:vAlign w:val="center"/>
          </w:tcPr>
          <w:p w14:paraId="2E75F317" w14:textId="77777777" w:rsidR="00791A53" w:rsidRPr="00FC29E8" w:rsidRDefault="00791A53" w:rsidP="00BD3C8F">
            <w:pPr>
              <w:pStyle w:val="TAL"/>
            </w:pPr>
          </w:p>
        </w:tc>
        <w:tc>
          <w:tcPr>
            <w:tcW w:w="512" w:type="pct"/>
            <w:vAlign w:val="center"/>
          </w:tcPr>
          <w:p w14:paraId="7DFB731F" w14:textId="77777777" w:rsidR="00791A53" w:rsidRPr="00FC29E8" w:rsidRDefault="00791A53" w:rsidP="00BD3C8F">
            <w:pPr>
              <w:pStyle w:val="TAC"/>
            </w:pPr>
            <w:r w:rsidRPr="00FC29E8">
              <w:t>PUT</w:t>
            </w:r>
          </w:p>
        </w:tc>
        <w:tc>
          <w:tcPr>
            <w:tcW w:w="1462" w:type="pct"/>
            <w:vAlign w:val="center"/>
          </w:tcPr>
          <w:p w14:paraId="327C6E30" w14:textId="77777777" w:rsidR="00791A53" w:rsidRPr="00FC29E8" w:rsidRDefault="00791A53" w:rsidP="00BD3C8F">
            <w:pPr>
              <w:pStyle w:val="TAL"/>
              <w:rPr>
                <w:noProof/>
                <w:lang w:eastAsia="zh-CN"/>
              </w:rPr>
            </w:pPr>
            <w:r w:rsidRPr="00FC29E8">
              <w:rPr>
                <w:noProof/>
                <w:lang w:eastAsia="zh-CN"/>
              </w:rPr>
              <w:t xml:space="preserve">Request the update of an existing </w:t>
            </w:r>
            <w:r>
              <w:t xml:space="preserve">Network Slice Lifecycle Management </w:t>
            </w:r>
            <w:r w:rsidRPr="00FC29E8">
              <w:rPr>
                <w:rFonts w:eastAsia="DengXian"/>
              </w:rPr>
              <w:t>Subscription</w:t>
            </w:r>
            <w:r w:rsidRPr="00FC29E8">
              <w:t>.</w:t>
            </w:r>
          </w:p>
        </w:tc>
      </w:tr>
      <w:tr w:rsidR="00791A53" w:rsidRPr="00FC29E8" w14:paraId="6DDD831F" w14:textId="77777777" w:rsidTr="00BD3C8F">
        <w:trPr>
          <w:jc w:val="center"/>
        </w:trPr>
        <w:tc>
          <w:tcPr>
            <w:tcW w:w="0" w:type="auto"/>
            <w:vMerge/>
            <w:vAlign w:val="center"/>
          </w:tcPr>
          <w:p w14:paraId="7DBBD488" w14:textId="77777777" w:rsidR="00791A53" w:rsidRPr="00FC29E8" w:rsidRDefault="00791A53" w:rsidP="00BD3C8F">
            <w:pPr>
              <w:pStyle w:val="TAL"/>
            </w:pPr>
          </w:p>
        </w:tc>
        <w:tc>
          <w:tcPr>
            <w:tcW w:w="1750" w:type="pct"/>
            <w:vMerge/>
            <w:vAlign w:val="center"/>
          </w:tcPr>
          <w:p w14:paraId="29D55A5F" w14:textId="77777777" w:rsidR="00791A53" w:rsidRPr="00FC29E8" w:rsidRDefault="00791A53" w:rsidP="00BD3C8F">
            <w:pPr>
              <w:pStyle w:val="TAL"/>
            </w:pPr>
          </w:p>
        </w:tc>
        <w:tc>
          <w:tcPr>
            <w:tcW w:w="512" w:type="pct"/>
            <w:vAlign w:val="center"/>
          </w:tcPr>
          <w:p w14:paraId="78F8B6D0" w14:textId="77777777" w:rsidR="00791A53" w:rsidRPr="00FC29E8" w:rsidRDefault="00791A53" w:rsidP="00BD3C8F">
            <w:pPr>
              <w:pStyle w:val="TAC"/>
            </w:pPr>
            <w:r w:rsidRPr="00FC29E8">
              <w:t>PATCH</w:t>
            </w:r>
          </w:p>
        </w:tc>
        <w:tc>
          <w:tcPr>
            <w:tcW w:w="1462" w:type="pct"/>
            <w:vAlign w:val="center"/>
          </w:tcPr>
          <w:p w14:paraId="788A54A0" w14:textId="77777777" w:rsidR="00791A53" w:rsidRPr="00FC29E8" w:rsidRDefault="00791A53" w:rsidP="00BD3C8F">
            <w:pPr>
              <w:pStyle w:val="TAL"/>
              <w:rPr>
                <w:noProof/>
                <w:lang w:eastAsia="zh-CN"/>
              </w:rPr>
            </w:pPr>
            <w:r w:rsidRPr="00FC29E8">
              <w:rPr>
                <w:noProof/>
                <w:lang w:eastAsia="zh-CN"/>
              </w:rPr>
              <w:t xml:space="preserve">Request the modification of an existing </w:t>
            </w:r>
            <w:r>
              <w:t xml:space="preserve">Network Slice Lifecycle Management </w:t>
            </w:r>
            <w:r w:rsidRPr="00FC29E8">
              <w:rPr>
                <w:rFonts w:eastAsia="DengXian"/>
              </w:rPr>
              <w:t>Subscription</w:t>
            </w:r>
            <w:r w:rsidRPr="00FC29E8">
              <w:t>.</w:t>
            </w:r>
          </w:p>
        </w:tc>
      </w:tr>
      <w:tr w:rsidR="00791A53" w:rsidRPr="00FC29E8" w14:paraId="10C57A5C" w14:textId="77777777" w:rsidTr="00BD3C8F">
        <w:trPr>
          <w:jc w:val="center"/>
        </w:trPr>
        <w:tc>
          <w:tcPr>
            <w:tcW w:w="0" w:type="auto"/>
            <w:vMerge/>
            <w:vAlign w:val="center"/>
          </w:tcPr>
          <w:p w14:paraId="65FC25FC" w14:textId="77777777" w:rsidR="00791A53" w:rsidRPr="00FC29E8" w:rsidRDefault="00791A53" w:rsidP="00BD3C8F">
            <w:pPr>
              <w:pStyle w:val="TAL"/>
            </w:pPr>
          </w:p>
        </w:tc>
        <w:tc>
          <w:tcPr>
            <w:tcW w:w="1750" w:type="pct"/>
            <w:vMerge/>
            <w:vAlign w:val="center"/>
          </w:tcPr>
          <w:p w14:paraId="154A19C7" w14:textId="77777777" w:rsidR="00791A53" w:rsidRPr="00FC29E8" w:rsidRDefault="00791A53" w:rsidP="00BD3C8F">
            <w:pPr>
              <w:pStyle w:val="TAL"/>
            </w:pPr>
          </w:p>
        </w:tc>
        <w:tc>
          <w:tcPr>
            <w:tcW w:w="512" w:type="pct"/>
            <w:vAlign w:val="center"/>
          </w:tcPr>
          <w:p w14:paraId="56CBA9FA" w14:textId="77777777" w:rsidR="00791A53" w:rsidRPr="00FC29E8" w:rsidRDefault="00791A53" w:rsidP="00BD3C8F">
            <w:pPr>
              <w:pStyle w:val="TAC"/>
            </w:pPr>
            <w:r w:rsidRPr="00FC29E8">
              <w:t>DELETE</w:t>
            </w:r>
          </w:p>
        </w:tc>
        <w:tc>
          <w:tcPr>
            <w:tcW w:w="1462" w:type="pct"/>
            <w:vAlign w:val="center"/>
          </w:tcPr>
          <w:p w14:paraId="5E44CEFC" w14:textId="77777777" w:rsidR="00791A53" w:rsidRPr="00FC29E8" w:rsidRDefault="00791A53" w:rsidP="00BD3C8F">
            <w:pPr>
              <w:pStyle w:val="TAL"/>
              <w:rPr>
                <w:noProof/>
                <w:lang w:eastAsia="zh-CN"/>
              </w:rPr>
            </w:pPr>
            <w:r w:rsidRPr="00FC29E8">
              <w:rPr>
                <w:noProof/>
                <w:lang w:eastAsia="zh-CN"/>
              </w:rPr>
              <w:t xml:space="preserve">Request the deletion of an existing </w:t>
            </w:r>
            <w:r>
              <w:t xml:space="preserve">Network Slice Lifecycle Management </w:t>
            </w:r>
            <w:r w:rsidRPr="00FC29E8">
              <w:rPr>
                <w:rFonts w:eastAsia="DengXian"/>
              </w:rPr>
              <w:t>Subscription</w:t>
            </w:r>
            <w:r w:rsidRPr="00FC29E8">
              <w:t>.</w:t>
            </w:r>
          </w:p>
        </w:tc>
      </w:tr>
      <w:tr w:rsidR="00791A53" w:rsidRPr="00FC29E8" w14:paraId="45C74241" w14:textId="77777777" w:rsidTr="00BD3C8F">
        <w:trPr>
          <w:jc w:val="center"/>
        </w:trPr>
        <w:tc>
          <w:tcPr>
            <w:tcW w:w="0" w:type="auto"/>
            <w:vMerge/>
            <w:vAlign w:val="center"/>
          </w:tcPr>
          <w:p w14:paraId="02F3C29D" w14:textId="77777777" w:rsidR="00791A53" w:rsidRPr="00FC29E8" w:rsidRDefault="00791A53" w:rsidP="00BD3C8F">
            <w:pPr>
              <w:pStyle w:val="TAL"/>
            </w:pPr>
          </w:p>
        </w:tc>
        <w:tc>
          <w:tcPr>
            <w:tcW w:w="1750" w:type="pct"/>
            <w:vAlign w:val="center"/>
          </w:tcPr>
          <w:p w14:paraId="5C7DB46F" w14:textId="77777777" w:rsidR="00791A53" w:rsidRPr="00FC29E8" w:rsidRDefault="00791A53" w:rsidP="00BD3C8F">
            <w:pPr>
              <w:pStyle w:val="TAL"/>
            </w:pPr>
            <w:r w:rsidRPr="00FC29E8">
              <w:t>/</w:t>
            </w:r>
            <w:proofErr w:type="spellStart"/>
            <w:r w:rsidRPr="00FC29E8">
              <w:t>sbscriptions</w:t>
            </w:r>
            <w:proofErr w:type="spellEnd"/>
            <w:r w:rsidRPr="00FC29E8">
              <w:t>/{</w:t>
            </w:r>
            <w:proofErr w:type="spellStart"/>
            <w:r w:rsidRPr="00FC29E8">
              <w:t>subscriptionId</w:t>
            </w:r>
            <w:proofErr w:type="spellEnd"/>
            <w:r w:rsidRPr="00FC29E8">
              <w:t>}</w:t>
            </w:r>
            <w:r>
              <w:t>/notify</w:t>
            </w:r>
          </w:p>
        </w:tc>
        <w:tc>
          <w:tcPr>
            <w:tcW w:w="512" w:type="pct"/>
            <w:vAlign w:val="center"/>
          </w:tcPr>
          <w:p w14:paraId="5D7FF764" w14:textId="77777777" w:rsidR="00791A53" w:rsidRPr="00FC29E8" w:rsidRDefault="00791A53" w:rsidP="00BD3C8F">
            <w:pPr>
              <w:pStyle w:val="TAC"/>
              <w:rPr>
                <w:lang w:eastAsia="zh-CN"/>
              </w:rPr>
            </w:pPr>
            <w:r>
              <w:rPr>
                <w:rFonts w:hint="eastAsia"/>
                <w:lang w:eastAsia="zh-CN"/>
              </w:rPr>
              <w:t>P</w:t>
            </w:r>
            <w:r>
              <w:rPr>
                <w:lang w:eastAsia="zh-CN"/>
              </w:rPr>
              <w:t>OST</w:t>
            </w:r>
          </w:p>
        </w:tc>
        <w:tc>
          <w:tcPr>
            <w:tcW w:w="1462" w:type="pct"/>
            <w:vAlign w:val="center"/>
          </w:tcPr>
          <w:p w14:paraId="1142ABD8" w14:textId="5C4A810F" w:rsidR="00791A53" w:rsidRPr="00FC29E8" w:rsidRDefault="00791A53" w:rsidP="00BD3C8F">
            <w:pPr>
              <w:pStyle w:val="TAL"/>
              <w:rPr>
                <w:noProof/>
                <w:lang w:eastAsia="zh-CN"/>
              </w:rPr>
            </w:pPr>
            <w:del w:id="154" w:author="Huawei [Abdessamad] 2024-04" w:date="2024-04-08T07:27:00Z">
              <w:r w:rsidDel="00D03D3B">
                <w:rPr>
                  <w:lang w:val="en-US"/>
                </w:rPr>
                <w:delText>Custom operation</w:delText>
              </w:r>
            </w:del>
            <w:ins w:id="155" w:author="Huawei [Abdessamad] 2024-04" w:date="2024-04-08T07:27:00Z">
              <w:r w:rsidR="00D03D3B">
                <w:rPr>
                  <w:lang w:val="en-US"/>
                </w:rPr>
                <w:t>Enables</w:t>
              </w:r>
            </w:ins>
            <w:r>
              <w:rPr>
                <w:lang w:val="en-US"/>
              </w:rPr>
              <w:t xml:space="preserve"> to notify the NSCE Server on </w:t>
            </w:r>
            <w:proofErr w:type="spellStart"/>
            <w:r>
              <w:t>QoE</w:t>
            </w:r>
            <w:proofErr w:type="spellEnd"/>
            <w:r>
              <w:t xml:space="preserve"> metrics.</w:t>
            </w:r>
          </w:p>
        </w:tc>
      </w:tr>
    </w:tbl>
    <w:p w14:paraId="084587B7" w14:textId="77777777" w:rsidR="00791A53" w:rsidRPr="00FC29E8" w:rsidRDefault="00791A53" w:rsidP="00791A53"/>
    <w:p w14:paraId="2E9FD389" w14:textId="77777777" w:rsidR="00B83261" w:rsidRPr="00FD3BBA" w:rsidRDefault="00B83261" w:rsidP="00B8326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6" w:name="_Toc16190251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ADB9248" w14:textId="77777777" w:rsidR="00791A53" w:rsidRPr="00FC29E8" w:rsidRDefault="00791A53" w:rsidP="00791A53">
      <w:pPr>
        <w:pStyle w:val="Heading6"/>
      </w:pPr>
      <w:bookmarkStart w:id="157" w:name="_Toc161902518"/>
      <w:bookmarkEnd w:id="156"/>
      <w:r>
        <w:lastRenderedPageBreak/>
        <w:t>6.2.3.2</w:t>
      </w:r>
      <w:r w:rsidRPr="00FC29E8">
        <w:t>.3.2</w:t>
      </w:r>
      <w:r w:rsidRPr="00FC29E8">
        <w:tab/>
        <w:t>POST</w:t>
      </w:r>
      <w:bookmarkEnd w:id="157"/>
    </w:p>
    <w:p w14:paraId="7487A454" w14:textId="77777777" w:rsidR="00791A53" w:rsidRPr="00FC29E8" w:rsidRDefault="00791A53" w:rsidP="00791A53">
      <w:pPr>
        <w:rPr>
          <w:noProof/>
          <w:lang w:eastAsia="zh-CN"/>
        </w:rPr>
      </w:pPr>
      <w:r w:rsidRPr="00FC29E8">
        <w:rPr>
          <w:noProof/>
          <w:lang w:eastAsia="zh-CN"/>
        </w:rPr>
        <w:t xml:space="preserve">The HTTP POST method allows a service consumer to request the creation of a </w:t>
      </w:r>
      <w:r>
        <w:t>Network Slice Lifecycle Management</w:t>
      </w:r>
      <w:r w:rsidRPr="00FC29E8">
        <w:rPr>
          <w:rFonts w:eastAsia="DengXian"/>
        </w:rPr>
        <w:t xml:space="preserve"> Subscription </w:t>
      </w:r>
      <w:r w:rsidRPr="00FC29E8">
        <w:t>at</w:t>
      </w:r>
      <w:r w:rsidRPr="00FC29E8">
        <w:rPr>
          <w:noProof/>
          <w:lang w:eastAsia="zh-CN"/>
        </w:rPr>
        <w:t xml:space="preserve"> the </w:t>
      </w:r>
      <w:r w:rsidRPr="00FC29E8">
        <w:t>NSCE</w:t>
      </w:r>
      <w:r w:rsidRPr="00FC29E8">
        <w:rPr>
          <w:noProof/>
          <w:lang w:eastAsia="zh-CN"/>
        </w:rPr>
        <w:t xml:space="preserve"> Server.</w:t>
      </w:r>
    </w:p>
    <w:p w14:paraId="12B811FF" w14:textId="77777777" w:rsidR="00791A53" w:rsidRPr="00FC29E8" w:rsidRDefault="00791A53" w:rsidP="00791A53">
      <w:r w:rsidRPr="00FC29E8">
        <w:t>This method shall support the URI query parameters specified in table </w:t>
      </w:r>
      <w:r>
        <w:rPr>
          <w:noProof/>
          <w:lang w:eastAsia="zh-CN"/>
        </w:rPr>
        <w:t>6.2.3.2</w:t>
      </w:r>
      <w:r w:rsidRPr="00FC29E8">
        <w:t>.3.2-1.</w:t>
      </w:r>
    </w:p>
    <w:p w14:paraId="3A971145" w14:textId="77777777" w:rsidR="00791A53" w:rsidRPr="00FC29E8" w:rsidRDefault="00791A53" w:rsidP="00791A53">
      <w:pPr>
        <w:pStyle w:val="TH"/>
        <w:rPr>
          <w:rFonts w:cs="Arial"/>
        </w:rPr>
      </w:pPr>
      <w:r w:rsidRPr="00FC29E8">
        <w:t>Table </w:t>
      </w:r>
      <w:r>
        <w:rPr>
          <w:noProof/>
          <w:lang w:eastAsia="zh-CN"/>
        </w:rPr>
        <w:t>6.2.3.2</w:t>
      </w:r>
      <w:r w:rsidRPr="00FC29E8">
        <w:t>.3.2-1: URI query parameters supported by the POST method on this resource</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791A53" w:rsidRPr="00FC29E8" w14:paraId="0B76BFAD" w14:textId="77777777" w:rsidTr="00BD3C8F">
        <w:trPr>
          <w:jc w:val="center"/>
        </w:trPr>
        <w:tc>
          <w:tcPr>
            <w:tcW w:w="825" w:type="pct"/>
            <w:tcBorders>
              <w:bottom w:val="single" w:sz="6" w:space="0" w:color="auto"/>
            </w:tcBorders>
            <w:shd w:val="clear" w:color="auto" w:fill="C0C0C0"/>
            <w:vAlign w:val="center"/>
          </w:tcPr>
          <w:p w14:paraId="507E4F4B" w14:textId="77777777" w:rsidR="00791A53" w:rsidRPr="00FC29E8" w:rsidRDefault="00791A53" w:rsidP="00BD3C8F">
            <w:pPr>
              <w:pStyle w:val="TAH"/>
            </w:pPr>
            <w:r w:rsidRPr="00FC29E8">
              <w:t>Name</w:t>
            </w:r>
          </w:p>
        </w:tc>
        <w:tc>
          <w:tcPr>
            <w:tcW w:w="731" w:type="pct"/>
            <w:tcBorders>
              <w:bottom w:val="single" w:sz="6" w:space="0" w:color="auto"/>
            </w:tcBorders>
            <w:shd w:val="clear" w:color="auto" w:fill="C0C0C0"/>
            <w:vAlign w:val="center"/>
          </w:tcPr>
          <w:p w14:paraId="18B4D82D" w14:textId="77777777" w:rsidR="00791A53" w:rsidRPr="00FC29E8" w:rsidRDefault="00791A53" w:rsidP="00BD3C8F">
            <w:pPr>
              <w:pStyle w:val="TAH"/>
            </w:pPr>
            <w:r w:rsidRPr="00FC29E8">
              <w:t>Data type</w:t>
            </w:r>
          </w:p>
        </w:tc>
        <w:tc>
          <w:tcPr>
            <w:tcW w:w="215" w:type="pct"/>
            <w:tcBorders>
              <w:bottom w:val="single" w:sz="6" w:space="0" w:color="auto"/>
            </w:tcBorders>
            <w:shd w:val="clear" w:color="auto" w:fill="C0C0C0"/>
            <w:vAlign w:val="center"/>
          </w:tcPr>
          <w:p w14:paraId="6CD5E759" w14:textId="77777777" w:rsidR="00791A53" w:rsidRPr="00FC29E8" w:rsidRDefault="00791A53" w:rsidP="00BD3C8F">
            <w:pPr>
              <w:pStyle w:val="TAH"/>
            </w:pPr>
            <w:r w:rsidRPr="00FC29E8">
              <w:t>P</w:t>
            </w:r>
          </w:p>
        </w:tc>
        <w:tc>
          <w:tcPr>
            <w:tcW w:w="580" w:type="pct"/>
            <w:tcBorders>
              <w:bottom w:val="single" w:sz="6" w:space="0" w:color="auto"/>
            </w:tcBorders>
            <w:shd w:val="clear" w:color="auto" w:fill="C0C0C0"/>
            <w:vAlign w:val="center"/>
          </w:tcPr>
          <w:p w14:paraId="65193997" w14:textId="77777777" w:rsidR="00791A53" w:rsidRPr="00FC29E8" w:rsidRDefault="00791A53" w:rsidP="00BD3C8F">
            <w:pPr>
              <w:pStyle w:val="TAH"/>
            </w:pPr>
            <w:r w:rsidRPr="00FC29E8">
              <w:t>Cardinality</w:t>
            </w:r>
          </w:p>
        </w:tc>
        <w:tc>
          <w:tcPr>
            <w:tcW w:w="1852" w:type="pct"/>
            <w:tcBorders>
              <w:bottom w:val="single" w:sz="6" w:space="0" w:color="auto"/>
            </w:tcBorders>
            <w:shd w:val="clear" w:color="auto" w:fill="C0C0C0"/>
            <w:vAlign w:val="center"/>
          </w:tcPr>
          <w:p w14:paraId="13C3443A" w14:textId="77777777" w:rsidR="00791A53" w:rsidRPr="00FC29E8" w:rsidRDefault="00791A53" w:rsidP="00BD3C8F">
            <w:pPr>
              <w:pStyle w:val="TAH"/>
            </w:pPr>
            <w:r w:rsidRPr="00FC29E8">
              <w:t>Description</w:t>
            </w:r>
          </w:p>
        </w:tc>
        <w:tc>
          <w:tcPr>
            <w:tcW w:w="796" w:type="pct"/>
            <w:tcBorders>
              <w:bottom w:val="single" w:sz="6" w:space="0" w:color="auto"/>
            </w:tcBorders>
            <w:shd w:val="clear" w:color="auto" w:fill="C0C0C0"/>
            <w:vAlign w:val="center"/>
          </w:tcPr>
          <w:p w14:paraId="451D2DE7" w14:textId="77777777" w:rsidR="00791A53" w:rsidRPr="00FC29E8" w:rsidRDefault="00791A53" w:rsidP="00BD3C8F">
            <w:pPr>
              <w:pStyle w:val="TAH"/>
            </w:pPr>
            <w:r w:rsidRPr="00FC29E8">
              <w:t>Applicability</w:t>
            </w:r>
          </w:p>
        </w:tc>
      </w:tr>
      <w:tr w:rsidR="00791A53" w:rsidRPr="00FC29E8" w14:paraId="0E2528DB" w14:textId="77777777" w:rsidTr="00BD3C8F">
        <w:trPr>
          <w:jc w:val="center"/>
        </w:trPr>
        <w:tc>
          <w:tcPr>
            <w:tcW w:w="825" w:type="pct"/>
            <w:tcBorders>
              <w:top w:val="single" w:sz="6" w:space="0" w:color="auto"/>
            </w:tcBorders>
            <w:shd w:val="clear" w:color="auto" w:fill="auto"/>
            <w:vAlign w:val="center"/>
          </w:tcPr>
          <w:p w14:paraId="65A411A2" w14:textId="77777777" w:rsidR="00791A53" w:rsidRPr="00FC29E8" w:rsidRDefault="00791A53" w:rsidP="00BD3C8F">
            <w:pPr>
              <w:pStyle w:val="TAL"/>
            </w:pPr>
            <w:r w:rsidRPr="00FC29E8">
              <w:t>n/a</w:t>
            </w:r>
          </w:p>
        </w:tc>
        <w:tc>
          <w:tcPr>
            <w:tcW w:w="731" w:type="pct"/>
            <w:tcBorders>
              <w:top w:val="single" w:sz="6" w:space="0" w:color="auto"/>
            </w:tcBorders>
            <w:vAlign w:val="center"/>
          </w:tcPr>
          <w:p w14:paraId="6245601F" w14:textId="77777777" w:rsidR="00791A53" w:rsidRPr="00FC29E8" w:rsidRDefault="00791A53" w:rsidP="00BD3C8F">
            <w:pPr>
              <w:pStyle w:val="TAL"/>
            </w:pPr>
          </w:p>
        </w:tc>
        <w:tc>
          <w:tcPr>
            <w:tcW w:w="215" w:type="pct"/>
            <w:tcBorders>
              <w:top w:val="single" w:sz="6" w:space="0" w:color="auto"/>
            </w:tcBorders>
            <w:vAlign w:val="center"/>
          </w:tcPr>
          <w:p w14:paraId="1A857129" w14:textId="77777777" w:rsidR="00791A53" w:rsidRPr="00FC29E8" w:rsidRDefault="00791A53" w:rsidP="00BD3C8F">
            <w:pPr>
              <w:pStyle w:val="TAC"/>
            </w:pPr>
          </w:p>
        </w:tc>
        <w:tc>
          <w:tcPr>
            <w:tcW w:w="580" w:type="pct"/>
            <w:tcBorders>
              <w:top w:val="single" w:sz="6" w:space="0" w:color="auto"/>
            </w:tcBorders>
            <w:vAlign w:val="center"/>
          </w:tcPr>
          <w:p w14:paraId="0C52FAF4" w14:textId="77777777" w:rsidR="00791A53" w:rsidRPr="00FC29E8" w:rsidRDefault="00791A53" w:rsidP="00BD3C8F">
            <w:pPr>
              <w:pStyle w:val="TAC"/>
            </w:pPr>
          </w:p>
        </w:tc>
        <w:tc>
          <w:tcPr>
            <w:tcW w:w="1852" w:type="pct"/>
            <w:tcBorders>
              <w:top w:val="single" w:sz="6" w:space="0" w:color="auto"/>
            </w:tcBorders>
            <w:shd w:val="clear" w:color="auto" w:fill="auto"/>
            <w:vAlign w:val="center"/>
          </w:tcPr>
          <w:p w14:paraId="667219F0" w14:textId="77777777" w:rsidR="00791A53" w:rsidRPr="00FC29E8" w:rsidRDefault="00791A53" w:rsidP="00BD3C8F">
            <w:pPr>
              <w:pStyle w:val="TAL"/>
            </w:pPr>
          </w:p>
        </w:tc>
        <w:tc>
          <w:tcPr>
            <w:tcW w:w="796" w:type="pct"/>
            <w:tcBorders>
              <w:top w:val="single" w:sz="6" w:space="0" w:color="auto"/>
            </w:tcBorders>
            <w:vAlign w:val="center"/>
          </w:tcPr>
          <w:p w14:paraId="4259E7FA" w14:textId="77777777" w:rsidR="00791A53" w:rsidRPr="00FC29E8" w:rsidRDefault="00791A53" w:rsidP="00BD3C8F">
            <w:pPr>
              <w:pStyle w:val="TAL"/>
            </w:pPr>
          </w:p>
        </w:tc>
      </w:tr>
    </w:tbl>
    <w:p w14:paraId="429D1487" w14:textId="77777777" w:rsidR="00791A53" w:rsidRPr="00FC29E8" w:rsidRDefault="00791A53" w:rsidP="00791A53"/>
    <w:p w14:paraId="1F295703" w14:textId="77777777" w:rsidR="00791A53" w:rsidRPr="00FC29E8" w:rsidRDefault="00791A53" w:rsidP="00791A53">
      <w:r w:rsidRPr="00FC29E8">
        <w:t>This method shall support the request data structures specified in table </w:t>
      </w:r>
      <w:r>
        <w:rPr>
          <w:noProof/>
          <w:lang w:eastAsia="zh-CN"/>
        </w:rPr>
        <w:t>6.2.3.2</w:t>
      </w:r>
      <w:r w:rsidRPr="00FC29E8">
        <w:t>.3.2-2 and the response data structures and response codes specified in table </w:t>
      </w:r>
      <w:r>
        <w:rPr>
          <w:noProof/>
          <w:lang w:eastAsia="zh-CN"/>
        </w:rPr>
        <w:t>6.2.3.2</w:t>
      </w:r>
      <w:r w:rsidRPr="00FC29E8">
        <w:t>.3.2-3.</w:t>
      </w:r>
    </w:p>
    <w:p w14:paraId="0FFBCB03" w14:textId="77777777" w:rsidR="00791A53" w:rsidRPr="00FC29E8" w:rsidRDefault="00791A53" w:rsidP="00791A53">
      <w:pPr>
        <w:pStyle w:val="TH"/>
      </w:pPr>
      <w:r w:rsidRPr="00FC29E8">
        <w:t>Table </w:t>
      </w:r>
      <w:r>
        <w:rPr>
          <w:noProof/>
          <w:lang w:eastAsia="zh-CN"/>
        </w:rPr>
        <w:t>6.2.3.2</w:t>
      </w:r>
      <w:r w:rsidRPr="00FC29E8">
        <w:t>.3.2-2: Data structures supported by the POST Request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4"/>
        <w:gridCol w:w="5943"/>
      </w:tblGrid>
      <w:tr w:rsidR="00791A53" w:rsidRPr="00FC29E8" w14:paraId="0F779275" w14:textId="77777777" w:rsidTr="00BD3C8F">
        <w:trPr>
          <w:jc w:val="center"/>
        </w:trPr>
        <w:tc>
          <w:tcPr>
            <w:tcW w:w="2119" w:type="dxa"/>
            <w:tcBorders>
              <w:bottom w:val="single" w:sz="6" w:space="0" w:color="auto"/>
            </w:tcBorders>
            <w:shd w:val="clear" w:color="auto" w:fill="C0C0C0"/>
            <w:vAlign w:val="center"/>
          </w:tcPr>
          <w:p w14:paraId="49A7D90D" w14:textId="77777777" w:rsidR="00791A53" w:rsidRPr="00FC29E8" w:rsidRDefault="00791A53" w:rsidP="00BD3C8F">
            <w:pPr>
              <w:pStyle w:val="TAH"/>
            </w:pPr>
            <w:r w:rsidRPr="00FC29E8">
              <w:t>Data type</w:t>
            </w:r>
          </w:p>
        </w:tc>
        <w:tc>
          <w:tcPr>
            <w:tcW w:w="425" w:type="dxa"/>
            <w:tcBorders>
              <w:bottom w:val="single" w:sz="6" w:space="0" w:color="auto"/>
            </w:tcBorders>
            <w:shd w:val="clear" w:color="auto" w:fill="C0C0C0"/>
            <w:vAlign w:val="center"/>
          </w:tcPr>
          <w:p w14:paraId="473EB2F2" w14:textId="77777777" w:rsidR="00791A53" w:rsidRPr="00FC29E8" w:rsidRDefault="00791A53" w:rsidP="00BD3C8F">
            <w:pPr>
              <w:pStyle w:val="TAH"/>
            </w:pPr>
            <w:r w:rsidRPr="00FC29E8">
              <w:t>P</w:t>
            </w:r>
          </w:p>
        </w:tc>
        <w:tc>
          <w:tcPr>
            <w:tcW w:w="1134" w:type="dxa"/>
            <w:tcBorders>
              <w:bottom w:val="single" w:sz="6" w:space="0" w:color="auto"/>
            </w:tcBorders>
            <w:shd w:val="clear" w:color="auto" w:fill="C0C0C0"/>
            <w:vAlign w:val="center"/>
          </w:tcPr>
          <w:p w14:paraId="4B63C4FB" w14:textId="77777777" w:rsidR="00791A53" w:rsidRPr="00FC29E8" w:rsidRDefault="00791A53" w:rsidP="00BD3C8F">
            <w:pPr>
              <w:pStyle w:val="TAH"/>
            </w:pPr>
            <w:r w:rsidRPr="00FC29E8">
              <w:t>Cardinality</w:t>
            </w:r>
          </w:p>
        </w:tc>
        <w:tc>
          <w:tcPr>
            <w:tcW w:w="5943" w:type="dxa"/>
            <w:tcBorders>
              <w:bottom w:val="single" w:sz="6" w:space="0" w:color="auto"/>
            </w:tcBorders>
            <w:shd w:val="clear" w:color="auto" w:fill="C0C0C0"/>
            <w:vAlign w:val="center"/>
          </w:tcPr>
          <w:p w14:paraId="4D88AD92" w14:textId="77777777" w:rsidR="00791A53" w:rsidRPr="00FC29E8" w:rsidRDefault="00791A53" w:rsidP="00BD3C8F">
            <w:pPr>
              <w:pStyle w:val="TAH"/>
            </w:pPr>
            <w:r w:rsidRPr="00FC29E8">
              <w:t>Description</w:t>
            </w:r>
          </w:p>
        </w:tc>
      </w:tr>
      <w:tr w:rsidR="00791A53" w:rsidRPr="00FC29E8" w14:paraId="208CF4DE" w14:textId="77777777" w:rsidTr="00BD3C8F">
        <w:trPr>
          <w:jc w:val="center"/>
        </w:trPr>
        <w:tc>
          <w:tcPr>
            <w:tcW w:w="2119" w:type="dxa"/>
            <w:tcBorders>
              <w:top w:val="single" w:sz="6" w:space="0" w:color="auto"/>
            </w:tcBorders>
            <w:shd w:val="clear" w:color="auto" w:fill="auto"/>
            <w:vAlign w:val="center"/>
          </w:tcPr>
          <w:p w14:paraId="793A52DD" w14:textId="77777777" w:rsidR="00791A53" w:rsidRPr="00FC29E8" w:rsidRDefault="00791A53" w:rsidP="00BD3C8F">
            <w:pPr>
              <w:pStyle w:val="TAL"/>
            </w:pPr>
            <w:proofErr w:type="spellStart"/>
            <w:r>
              <w:t>NSLCM</w:t>
            </w:r>
            <w:r w:rsidRPr="00FC29E8">
              <w:t>Subsc</w:t>
            </w:r>
            <w:proofErr w:type="spellEnd"/>
          </w:p>
        </w:tc>
        <w:tc>
          <w:tcPr>
            <w:tcW w:w="425" w:type="dxa"/>
            <w:tcBorders>
              <w:top w:val="single" w:sz="6" w:space="0" w:color="auto"/>
            </w:tcBorders>
            <w:vAlign w:val="center"/>
          </w:tcPr>
          <w:p w14:paraId="4D89E99C" w14:textId="77777777" w:rsidR="00791A53" w:rsidRPr="00FC29E8" w:rsidRDefault="00791A53" w:rsidP="00BD3C8F">
            <w:pPr>
              <w:pStyle w:val="TAC"/>
            </w:pPr>
            <w:r w:rsidRPr="00FC29E8">
              <w:t>M</w:t>
            </w:r>
          </w:p>
        </w:tc>
        <w:tc>
          <w:tcPr>
            <w:tcW w:w="1134" w:type="dxa"/>
            <w:tcBorders>
              <w:top w:val="single" w:sz="6" w:space="0" w:color="auto"/>
            </w:tcBorders>
            <w:vAlign w:val="center"/>
          </w:tcPr>
          <w:p w14:paraId="3ED3F34B" w14:textId="77777777" w:rsidR="00791A53" w:rsidRPr="00FC29E8" w:rsidRDefault="00791A53" w:rsidP="00BD3C8F">
            <w:pPr>
              <w:pStyle w:val="TAC"/>
            </w:pPr>
            <w:r w:rsidRPr="00FC29E8">
              <w:t>1</w:t>
            </w:r>
          </w:p>
        </w:tc>
        <w:tc>
          <w:tcPr>
            <w:tcW w:w="5943" w:type="dxa"/>
            <w:tcBorders>
              <w:top w:val="single" w:sz="6" w:space="0" w:color="auto"/>
            </w:tcBorders>
            <w:shd w:val="clear" w:color="auto" w:fill="auto"/>
            <w:vAlign w:val="center"/>
          </w:tcPr>
          <w:p w14:paraId="6429541E" w14:textId="3063BF4D" w:rsidR="00791A53" w:rsidRPr="00FC29E8" w:rsidRDefault="00791A53" w:rsidP="00BD3C8F">
            <w:pPr>
              <w:pStyle w:val="TAL"/>
            </w:pPr>
            <w:r w:rsidRPr="00FC29E8">
              <w:t xml:space="preserve">Represents the parameters to request the creation of a </w:t>
            </w:r>
            <w:r>
              <w:t xml:space="preserve">Network Slice Lifecycle Management </w:t>
            </w:r>
            <w:r w:rsidRPr="00FC29E8">
              <w:rPr>
                <w:rFonts w:eastAsia="DengXian"/>
              </w:rPr>
              <w:t>Subscription</w:t>
            </w:r>
            <w:del w:id="158" w:author="Huawei [Abdessamad] 2024-04" w:date="2024-04-08T07:27:00Z">
              <w:r w:rsidRPr="00FC29E8" w:rsidDel="00043E99">
                <w:delText xml:space="preserve"> resource</w:delText>
              </w:r>
            </w:del>
            <w:r w:rsidRPr="00FC29E8">
              <w:t>.</w:t>
            </w:r>
          </w:p>
        </w:tc>
      </w:tr>
    </w:tbl>
    <w:p w14:paraId="5A9AA6B0" w14:textId="77777777" w:rsidR="00791A53" w:rsidRPr="00FC29E8" w:rsidRDefault="00791A53" w:rsidP="00791A53"/>
    <w:p w14:paraId="79F9970F" w14:textId="77777777" w:rsidR="00791A53" w:rsidRPr="00FC29E8" w:rsidRDefault="00791A53" w:rsidP="00791A53">
      <w:pPr>
        <w:pStyle w:val="TH"/>
      </w:pPr>
      <w:r w:rsidRPr="00FC29E8">
        <w:t>Table </w:t>
      </w:r>
      <w:r>
        <w:rPr>
          <w:noProof/>
          <w:lang w:eastAsia="zh-CN"/>
        </w:rPr>
        <w:t>6.2.3.2</w:t>
      </w:r>
      <w:r w:rsidRPr="00FC29E8">
        <w:t>.3.2-3: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4"/>
        <w:gridCol w:w="425"/>
        <w:gridCol w:w="1135"/>
        <w:gridCol w:w="1416"/>
        <w:gridCol w:w="4951"/>
      </w:tblGrid>
      <w:tr w:rsidR="00791A53" w:rsidRPr="00FC29E8" w14:paraId="06B9E33B" w14:textId="77777777" w:rsidTr="00BD3C8F">
        <w:trPr>
          <w:jc w:val="center"/>
        </w:trPr>
        <w:tc>
          <w:tcPr>
            <w:tcW w:w="880" w:type="pct"/>
            <w:tcBorders>
              <w:bottom w:val="single" w:sz="6" w:space="0" w:color="auto"/>
            </w:tcBorders>
            <w:shd w:val="clear" w:color="auto" w:fill="C0C0C0"/>
            <w:vAlign w:val="center"/>
          </w:tcPr>
          <w:p w14:paraId="77251494" w14:textId="77777777" w:rsidR="00791A53" w:rsidRPr="00FC29E8" w:rsidRDefault="00791A53" w:rsidP="00BD3C8F">
            <w:pPr>
              <w:pStyle w:val="TAH"/>
            </w:pPr>
            <w:r w:rsidRPr="00FC29E8">
              <w:t>Data type</w:t>
            </w:r>
          </w:p>
        </w:tc>
        <w:tc>
          <w:tcPr>
            <w:tcW w:w="221" w:type="pct"/>
            <w:tcBorders>
              <w:bottom w:val="single" w:sz="6" w:space="0" w:color="auto"/>
            </w:tcBorders>
            <w:shd w:val="clear" w:color="auto" w:fill="C0C0C0"/>
            <w:vAlign w:val="center"/>
          </w:tcPr>
          <w:p w14:paraId="649374F7" w14:textId="77777777" w:rsidR="00791A53" w:rsidRPr="00FC29E8" w:rsidRDefault="00791A53" w:rsidP="00BD3C8F">
            <w:pPr>
              <w:pStyle w:val="TAH"/>
            </w:pPr>
            <w:r w:rsidRPr="00FC29E8">
              <w:t>P</w:t>
            </w:r>
          </w:p>
        </w:tc>
        <w:tc>
          <w:tcPr>
            <w:tcW w:w="590" w:type="pct"/>
            <w:tcBorders>
              <w:bottom w:val="single" w:sz="6" w:space="0" w:color="auto"/>
            </w:tcBorders>
            <w:shd w:val="clear" w:color="auto" w:fill="C0C0C0"/>
            <w:vAlign w:val="center"/>
          </w:tcPr>
          <w:p w14:paraId="07FB03AC" w14:textId="77777777" w:rsidR="00791A53" w:rsidRPr="00FC29E8" w:rsidRDefault="00791A53" w:rsidP="00BD3C8F">
            <w:pPr>
              <w:pStyle w:val="TAH"/>
            </w:pPr>
            <w:r w:rsidRPr="00FC29E8">
              <w:t>Cardinality</w:t>
            </w:r>
          </w:p>
        </w:tc>
        <w:tc>
          <w:tcPr>
            <w:tcW w:w="736" w:type="pct"/>
            <w:tcBorders>
              <w:bottom w:val="single" w:sz="6" w:space="0" w:color="auto"/>
            </w:tcBorders>
            <w:shd w:val="clear" w:color="auto" w:fill="C0C0C0"/>
            <w:vAlign w:val="center"/>
          </w:tcPr>
          <w:p w14:paraId="43C88C17" w14:textId="77777777" w:rsidR="00791A53" w:rsidRPr="00FC29E8" w:rsidRDefault="00791A53" w:rsidP="00BD3C8F">
            <w:pPr>
              <w:pStyle w:val="TAH"/>
            </w:pPr>
            <w:r w:rsidRPr="00FC29E8">
              <w:t>Response</w:t>
            </w:r>
          </w:p>
          <w:p w14:paraId="7FB32771" w14:textId="77777777" w:rsidR="00791A53" w:rsidRPr="00FC29E8" w:rsidRDefault="00791A53" w:rsidP="00BD3C8F">
            <w:pPr>
              <w:pStyle w:val="TAH"/>
            </w:pPr>
            <w:r w:rsidRPr="00FC29E8">
              <w:t>codes</w:t>
            </w:r>
          </w:p>
        </w:tc>
        <w:tc>
          <w:tcPr>
            <w:tcW w:w="2573" w:type="pct"/>
            <w:tcBorders>
              <w:bottom w:val="single" w:sz="6" w:space="0" w:color="auto"/>
            </w:tcBorders>
            <w:shd w:val="clear" w:color="auto" w:fill="C0C0C0"/>
            <w:vAlign w:val="center"/>
          </w:tcPr>
          <w:p w14:paraId="16FD1922" w14:textId="77777777" w:rsidR="00791A53" w:rsidRPr="00FC29E8" w:rsidRDefault="00791A53" w:rsidP="00BD3C8F">
            <w:pPr>
              <w:pStyle w:val="TAH"/>
            </w:pPr>
            <w:r w:rsidRPr="00FC29E8">
              <w:t>Description</w:t>
            </w:r>
          </w:p>
        </w:tc>
      </w:tr>
      <w:tr w:rsidR="00791A53" w:rsidRPr="00FC29E8" w14:paraId="5FF4C348" w14:textId="77777777" w:rsidTr="00BD3C8F">
        <w:trPr>
          <w:jc w:val="center"/>
        </w:trPr>
        <w:tc>
          <w:tcPr>
            <w:tcW w:w="880" w:type="pct"/>
            <w:tcBorders>
              <w:top w:val="single" w:sz="6" w:space="0" w:color="auto"/>
            </w:tcBorders>
            <w:shd w:val="clear" w:color="auto" w:fill="auto"/>
            <w:vAlign w:val="center"/>
          </w:tcPr>
          <w:p w14:paraId="244EF28D" w14:textId="77777777" w:rsidR="00791A53" w:rsidRPr="00FC29E8" w:rsidRDefault="00791A53" w:rsidP="00BD3C8F">
            <w:pPr>
              <w:pStyle w:val="TAL"/>
            </w:pPr>
            <w:proofErr w:type="spellStart"/>
            <w:r>
              <w:t>NSLCM</w:t>
            </w:r>
            <w:r w:rsidRPr="00FC29E8">
              <w:t>Subsc</w:t>
            </w:r>
            <w:proofErr w:type="spellEnd"/>
          </w:p>
        </w:tc>
        <w:tc>
          <w:tcPr>
            <w:tcW w:w="221" w:type="pct"/>
            <w:tcBorders>
              <w:top w:val="single" w:sz="6" w:space="0" w:color="auto"/>
            </w:tcBorders>
            <w:vAlign w:val="center"/>
          </w:tcPr>
          <w:p w14:paraId="03BBD3D5" w14:textId="77777777" w:rsidR="00791A53" w:rsidRPr="00FC29E8" w:rsidRDefault="00791A53" w:rsidP="00BD3C8F">
            <w:pPr>
              <w:pStyle w:val="TAC"/>
            </w:pPr>
            <w:r w:rsidRPr="00FC29E8">
              <w:t>M</w:t>
            </w:r>
          </w:p>
        </w:tc>
        <w:tc>
          <w:tcPr>
            <w:tcW w:w="590" w:type="pct"/>
            <w:tcBorders>
              <w:top w:val="single" w:sz="6" w:space="0" w:color="auto"/>
            </w:tcBorders>
            <w:vAlign w:val="center"/>
          </w:tcPr>
          <w:p w14:paraId="57BA463A" w14:textId="77777777" w:rsidR="00791A53" w:rsidRPr="00FC29E8" w:rsidRDefault="00791A53" w:rsidP="00BD3C8F">
            <w:pPr>
              <w:pStyle w:val="TAC"/>
            </w:pPr>
            <w:r w:rsidRPr="00FC29E8">
              <w:t>1</w:t>
            </w:r>
          </w:p>
        </w:tc>
        <w:tc>
          <w:tcPr>
            <w:tcW w:w="736" w:type="pct"/>
            <w:tcBorders>
              <w:top w:val="single" w:sz="6" w:space="0" w:color="auto"/>
            </w:tcBorders>
            <w:vAlign w:val="center"/>
          </w:tcPr>
          <w:p w14:paraId="20251396" w14:textId="77777777" w:rsidR="00791A53" w:rsidRPr="00FC29E8" w:rsidRDefault="00791A53" w:rsidP="00BD3C8F">
            <w:pPr>
              <w:pStyle w:val="TAL"/>
            </w:pPr>
            <w:r w:rsidRPr="00FC29E8">
              <w:t>201 Created</w:t>
            </w:r>
          </w:p>
        </w:tc>
        <w:tc>
          <w:tcPr>
            <w:tcW w:w="2573" w:type="pct"/>
            <w:tcBorders>
              <w:top w:val="single" w:sz="6" w:space="0" w:color="auto"/>
            </w:tcBorders>
            <w:shd w:val="clear" w:color="auto" w:fill="auto"/>
            <w:vAlign w:val="center"/>
          </w:tcPr>
          <w:p w14:paraId="496D2647" w14:textId="77777777" w:rsidR="00791A53" w:rsidRPr="00FC29E8" w:rsidRDefault="00791A53" w:rsidP="00BD3C8F">
            <w:pPr>
              <w:pStyle w:val="TAL"/>
            </w:pPr>
            <w:r w:rsidRPr="00FC29E8">
              <w:t xml:space="preserve">Successful case. The </w:t>
            </w:r>
            <w:r>
              <w:t xml:space="preserve">Network Slice Lifecycle Management </w:t>
            </w:r>
            <w:r w:rsidRPr="00FC29E8">
              <w:rPr>
                <w:rFonts w:eastAsia="DengXian"/>
              </w:rPr>
              <w:t>Subscription</w:t>
            </w:r>
            <w:r w:rsidRPr="00FC29E8">
              <w:t xml:space="preserve"> is successfully created and a representation of the created "Individual </w:t>
            </w:r>
            <w:r>
              <w:t xml:space="preserve">Network Slice Lifecycle Management </w:t>
            </w:r>
            <w:r w:rsidRPr="00FC29E8">
              <w:rPr>
                <w:rFonts w:eastAsia="DengXian"/>
              </w:rPr>
              <w:t>Subscription</w:t>
            </w:r>
            <w:r w:rsidRPr="00FC29E8">
              <w:t>" resource shall be returned.</w:t>
            </w:r>
          </w:p>
          <w:p w14:paraId="7B6241E3" w14:textId="77777777" w:rsidR="00791A53" w:rsidRPr="00FC29E8" w:rsidRDefault="00791A53" w:rsidP="00BD3C8F">
            <w:pPr>
              <w:pStyle w:val="TAL"/>
            </w:pPr>
          </w:p>
          <w:p w14:paraId="0386A857" w14:textId="7DAECD41" w:rsidR="00791A53" w:rsidRPr="00FC29E8" w:rsidRDefault="00791A53" w:rsidP="00BD3C8F">
            <w:pPr>
              <w:pStyle w:val="TAL"/>
            </w:pPr>
            <w:r w:rsidRPr="00FC29E8">
              <w:t xml:space="preserve">An HTTP "Location" header that contains the </w:t>
            </w:r>
            <w:del w:id="159" w:author="Huawei [Abdessamad] 2024-04" w:date="2024-04-08T07:28:00Z">
              <w:r w:rsidRPr="00FC29E8" w:rsidDel="00043E99">
                <w:delText xml:space="preserve">resource </w:delText>
              </w:r>
            </w:del>
            <w:r w:rsidRPr="00FC29E8">
              <w:t>URI of the created resource shall also be included.</w:t>
            </w:r>
          </w:p>
        </w:tc>
      </w:tr>
      <w:tr w:rsidR="00791A53" w:rsidRPr="00FC29E8" w14:paraId="7F94DDFC" w14:textId="77777777" w:rsidTr="00BD3C8F">
        <w:trPr>
          <w:jc w:val="center"/>
        </w:trPr>
        <w:tc>
          <w:tcPr>
            <w:tcW w:w="5000" w:type="pct"/>
            <w:gridSpan w:val="5"/>
            <w:shd w:val="clear" w:color="auto" w:fill="auto"/>
            <w:vAlign w:val="center"/>
          </w:tcPr>
          <w:p w14:paraId="4BF48B67" w14:textId="77777777" w:rsidR="00791A53" w:rsidRPr="00FC29E8" w:rsidRDefault="00791A53" w:rsidP="00BD3C8F">
            <w:pPr>
              <w:pStyle w:val="TAN"/>
            </w:pPr>
            <w:r w:rsidRPr="00FC29E8">
              <w:t>NOTE:</w:t>
            </w:r>
            <w:r w:rsidRPr="00FC29E8">
              <w:rPr>
                <w:noProof/>
              </w:rPr>
              <w:tab/>
              <w:t xml:space="preserve">The mandatory </w:t>
            </w:r>
            <w:r w:rsidRPr="00FC29E8">
              <w:t>HTTP error status codes for the HTTP POST method listed in table 5.2.6-1 of 3GPP TS 29.122 [2] shall also apply.</w:t>
            </w:r>
          </w:p>
        </w:tc>
      </w:tr>
    </w:tbl>
    <w:p w14:paraId="0D14F826" w14:textId="77777777" w:rsidR="00791A53" w:rsidRPr="00FC29E8" w:rsidRDefault="00791A53" w:rsidP="00791A53"/>
    <w:p w14:paraId="788076FC" w14:textId="77777777" w:rsidR="00791A53" w:rsidRPr="00FC29E8" w:rsidRDefault="00791A53" w:rsidP="00791A53">
      <w:pPr>
        <w:pStyle w:val="TH"/>
      </w:pPr>
      <w:r w:rsidRPr="00FC29E8">
        <w:t>Table </w:t>
      </w:r>
      <w:r>
        <w:rPr>
          <w:noProof/>
          <w:lang w:eastAsia="zh-CN"/>
        </w:rPr>
        <w:t>6.2.3.2</w:t>
      </w:r>
      <w:r w:rsidRPr="00FC29E8">
        <w:t>.3.2-4: Headers supported by the 201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101"/>
        <w:gridCol w:w="568"/>
        <w:gridCol w:w="1133"/>
        <w:gridCol w:w="5234"/>
      </w:tblGrid>
      <w:tr w:rsidR="00791A53" w:rsidRPr="00FC29E8" w14:paraId="7C09F280" w14:textId="77777777" w:rsidTr="00BD3C8F">
        <w:trPr>
          <w:jc w:val="center"/>
        </w:trPr>
        <w:tc>
          <w:tcPr>
            <w:tcW w:w="824" w:type="pct"/>
            <w:shd w:val="clear" w:color="auto" w:fill="C0C0C0"/>
            <w:vAlign w:val="center"/>
          </w:tcPr>
          <w:p w14:paraId="73618FB0" w14:textId="77777777" w:rsidR="00791A53" w:rsidRPr="00FC29E8" w:rsidRDefault="00791A53" w:rsidP="00BD3C8F">
            <w:pPr>
              <w:pStyle w:val="TAH"/>
            </w:pPr>
            <w:r w:rsidRPr="00FC29E8">
              <w:t>Name</w:t>
            </w:r>
          </w:p>
        </w:tc>
        <w:tc>
          <w:tcPr>
            <w:tcW w:w="572" w:type="pct"/>
            <w:shd w:val="clear" w:color="auto" w:fill="C0C0C0"/>
            <w:vAlign w:val="center"/>
          </w:tcPr>
          <w:p w14:paraId="00D253BE" w14:textId="77777777" w:rsidR="00791A53" w:rsidRPr="00FC29E8" w:rsidRDefault="00791A53" w:rsidP="00BD3C8F">
            <w:pPr>
              <w:pStyle w:val="TAH"/>
            </w:pPr>
            <w:r w:rsidRPr="00FC29E8">
              <w:t>Data type</w:t>
            </w:r>
          </w:p>
        </w:tc>
        <w:tc>
          <w:tcPr>
            <w:tcW w:w="295" w:type="pct"/>
            <w:shd w:val="clear" w:color="auto" w:fill="C0C0C0"/>
            <w:vAlign w:val="center"/>
          </w:tcPr>
          <w:p w14:paraId="1FE35CCB" w14:textId="77777777" w:rsidR="00791A53" w:rsidRPr="00FC29E8" w:rsidRDefault="00791A53" w:rsidP="00BD3C8F">
            <w:pPr>
              <w:pStyle w:val="TAH"/>
            </w:pPr>
            <w:r w:rsidRPr="00FC29E8">
              <w:t>P</w:t>
            </w:r>
          </w:p>
        </w:tc>
        <w:tc>
          <w:tcPr>
            <w:tcW w:w="589" w:type="pct"/>
            <w:shd w:val="clear" w:color="auto" w:fill="C0C0C0"/>
            <w:vAlign w:val="center"/>
          </w:tcPr>
          <w:p w14:paraId="706B9722" w14:textId="77777777" w:rsidR="00791A53" w:rsidRPr="00FC29E8" w:rsidRDefault="00791A53" w:rsidP="00BD3C8F">
            <w:pPr>
              <w:pStyle w:val="TAH"/>
            </w:pPr>
            <w:r w:rsidRPr="00FC29E8">
              <w:t>Cardinality</w:t>
            </w:r>
          </w:p>
        </w:tc>
        <w:tc>
          <w:tcPr>
            <w:tcW w:w="2720" w:type="pct"/>
            <w:shd w:val="clear" w:color="auto" w:fill="C0C0C0"/>
            <w:vAlign w:val="center"/>
          </w:tcPr>
          <w:p w14:paraId="6A91F251" w14:textId="77777777" w:rsidR="00791A53" w:rsidRPr="00FC29E8" w:rsidRDefault="00791A53" w:rsidP="00BD3C8F">
            <w:pPr>
              <w:pStyle w:val="TAH"/>
            </w:pPr>
            <w:r w:rsidRPr="00FC29E8">
              <w:t>Description</w:t>
            </w:r>
          </w:p>
        </w:tc>
      </w:tr>
      <w:tr w:rsidR="00791A53" w:rsidRPr="00FC29E8" w14:paraId="164D7474" w14:textId="77777777" w:rsidTr="00BD3C8F">
        <w:trPr>
          <w:jc w:val="center"/>
        </w:trPr>
        <w:tc>
          <w:tcPr>
            <w:tcW w:w="824" w:type="pct"/>
            <w:shd w:val="clear" w:color="auto" w:fill="auto"/>
            <w:vAlign w:val="center"/>
          </w:tcPr>
          <w:p w14:paraId="24A919FA" w14:textId="77777777" w:rsidR="00791A53" w:rsidRPr="00FC29E8" w:rsidRDefault="00791A53" w:rsidP="00BD3C8F">
            <w:pPr>
              <w:pStyle w:val="TAL"/>
            </w:pPr>
            <w:r w:rsidRPr="00FC29E8">
              <w:t>Location</w:t>
            </w:r>
          </w:p>
        </w:tc>
        <w:tc>
          <w:tcPr>
            <w:tcW w:w="572" w:type="pct"/>
            <w:vAlign w:val="center"/>
          </w:tcPr>
          <w:p w14:paraId="065660DE" w14:textId="77777777" w:rsidR="00791A53" w:rsidRPr="00FC29E8" w:rsidRDefault="00791A53" w:rsidP="00BD3C8F">
            <w:pPr>
              <w:pStyle w:val="TAL"/>
            </w:pPr>
            <w:r w:rsidRPr="00FC29E8">
              <w:t>string</w:t>
            </w:r>
          </w:p>
        </w:tc>
        <w:tc>
          <w:tcPr>
            <w:tcW w:w="295" w:type="pct"/>
            <w:vAlign w:val="center"/>
          </w:tcPr>
          <w:p w14:paraId="3ACEDE58" w14:textId="77777777" w:rsidR="00791A53" w:rsidRPr="00FC29E8" w:rsidRDefault="00791A53" w:rsidP="00BD3C8F">
            <w:pPr>
              <w:pStyle w:val="TAC"/>
            </w:pPr>
            <w:r w:rsidRPr="00FC29E8">
              <w:t>M</w:t>
            </w:r>
          </w:p>
        </w:tc>
        <w:tc>
          <w:tcPr>
            <w:tcW w:w="589" w:type="pct"/>
            <w:vAlign w:val="center"/>
          </w:tcPr>
          <w:p w14:paraId="2D34AA90" w14:textId="77777777" w:rsidR="00791A53" w:rsidRPr="00FC29E8" w:rsidRDefault="00791A53" w:rsidP="00BD3C8F">
            <w:pPr>
              <w:pStyle w:val="TAC"/>
            </w:pPr>
            <w:r w:rsidRPr="00FC29E8">
              <w:t>1</w:t>
            </w:r>
          </w:p>
        </w:tc>
        <w:tc>
          <w:tcPr>
            <w:tcW w:w="2720" w:type="pct"/>
            <w:shd w:val="clear" w:color="auto" w:fill="auto"/>
            <w:vAlign w:val="center"/>
          </w:tcPr>
          <w:p w14:paraId="588032EC" w14:textId="77777777" w:rsidR="00791A53" w:rsidRPr="00FC29E8" w:rsidRDefault="00791A53" w:rsidP="00BD3C8F">
            <w:pPr>
              <w:pStyle w:val="TAL"/>
            </w:pPr>
            <w:r w:rsidRPr="00FC29E8">
              <w:t>Contains the URI of the newly created resource, according to the structure:</w:t>
            </w:r>
          </w:p>
          <w:p w14:paraId="492E750E" w14:textId="77777777" w:rsidR="00791A53" w:rsidRPr="00FC29E8" w:rsidRDefault="00791A53" w:rsidP="00BD3C8F">
            <w:pPr>
              <w:pStyle w:val="TAL"/>
            </w:pPr>
            <w:r w:rsidRPr="00FC29E8">
              <w:rPr>
                <w:lang w:eastAsia="zh-CN"/>
              </w:rPr>
              <w:t>{</w:t>
            </w:r>
            <w:proofErr w:type="spellStart"/>
            <w:r w:rsidRPr="00FC29E8">
              <w:rPr>
                <w:lang w:eastAsia="zh-CN"/>
              </w:rPr>
              <w:t>apiRoot</w:t>
            </w:r>
            <w:proofErr w:type="spellEnd"/>
            <w:r w:rsidRPr="00FC29E8">
              <w:rPr>
                <w:lang w:eastAsia="zh-CN"/>
              </w:rPr>
              <w:t>}/</w:t>
            </w:r>
            <w:proofErr w:type="spellStart"/>
            <w:r>
              <w:rPr>
                <w:lang w:eastAsia="zh-CN"/>
              </w:rPr>
              <w:t>nsce-nslcm</w:t>
            </w:r>
            <w:proofErr w:type="spellEnd"/>
            <w:r w:rsidRPr="00FC29E8">
              <w:rPr>
                <w:rFonts w:hint="eastAsia"/>
                <w:lang w:eastAsia="zh-CN"/>
              </w:rPr>
              <w:t>/</w:t>
            </w:r>
            <w:r w:rsidRPr="00FC29E8">
              <w:rPr>
                <w:lang w:eastAsia="zh-CN"/>
              </w:rPr>
              <w:t>&lt;</w:t>
            </w:r>
            <w:proofErr w:type="spellStart"/>
            <w:r w:rsidRPr="00FC29E8">
              <w:rPr>
                <w:lang w:eastAsia="zh-CN"/>
              </w:rPr>
              <w:t>apiVersion</w:t>
            </w:r>
            <w:proofErr w:type="spellEnd"/>
            <w:r w:rsidRPr="00FC29E8">
              <w:rPr>
                <w:lang w:eastAsia="zh-CN"/>
              </w:rPr>
              <w:t>&gt;</w:t>
            </w:r>
            <w:r w:rsidRPr="00FC29E8">
              <w:rPr>
                <w:rFonts w:hint="eastAsia"/>
                <w:lang w:eastAsia="zh-CN"/>
              </w:rPr>
              <w:t>/</w:t>
            </w:r>
            <w:r w:rsidRPr="00FC29E8">
              <w:rPr>
                <w:lang w:eastAsia="zh-CN"/>
              </w:rPr>
              <w:t>subscriptions/{</w:t>
            </w:r>
            <w:proofErr w:type="spellStart"/>
            <w:r w:rsidRPr="00FC29E8">
              <w:rPr>
                <w:lang w:eastAsia="zh-CN"/>
              </w:rPr>
              <w:t>subscriptionId</w:t>
            </w:r>
            <w:proofErr w:type="spellEnd"/>
            <w:r w:rsidRPr="00FC29E8">
              <w:rPr>
                <w:lang w:eastAsia="zh-CN"/>
              </w:rPr>
              <w:t>}</w:t>
            </w:r>
          </w:p>
        </w:tc>
      </w:tr>
    </w:tbl>
    <w:p w14:paraId="34793BDE" w14:textId="77777777" w:rsidR="00791A53" w:rsidRPr="00FC29E8" w:rsidRDefault="00791A53" w:rsidP="00791A53"/>
    <w:p w14:paraId="4482FBB9" w14:textId="77777777" w:rsidR="00B83261" w:rsidRPr="00FD3BBA" w:rsidRDefault="00B83261" w:rsidP="00B8326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0" w:name="_Toc16190252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7B2A415" w14:textId="77777777" w:rsidR="00791A53" w:rsidRDefault="00791A53" w:rsidP="00791A53">
      <w:pPr>
        <w:pStyle w:val="Heading6"/>
      </w:pPr>
      <w:bookmarkStart w:id="161" w:name="_Toc161902529"/>
      <w:bookmarkEnd w:id="160"/>
      <w:r>
        <w:rPr>
          <w:noProof/>
          <w:lang w:eastAsia="zh-CN"/>
        </w:rPr>
        <w:t>6.2.3.3</w:t>
      </w:r>
      <w:r w:rsidRPr="00FC29E8">
        <w:t>.4</w:t>
      </w:r>
      <w:r>
        <w:t>.1</w:t>
      </w:r>
      <w:r w:rsidRPr="00FC29E8">
        <w:tab/>
      </w:r>
      <w:r>
        <w:t>Overview</w:t>
      </w:r>
      <w:bookmarkEnd w:id="161"/>
    </w:p>
    <w:p w14:paraId="2B4D98F0" w14:textId="77777777" w:rsidR="00791A53" w:rsidRPr="00644644" w:rsidRDefault="00791A53" w:rsidP="00791A53">
      <w:r w:rsidRPr="00644644">
        <w:t>Table </w:t>
      </w:r>
      <w:r w:rsidRPr="00644644">
        <w:rPr>
          <w:noProof/>
          <w:lang w:eastAsia="zh-CN"/>
        </w:rPr>
        <w:t>6.</w:t>
      </w:r>
      <w:r>
        <w:rPr>
          <w:noProof/>
          <w:lang w:eastAsia="zh-CN"/>
        </w:rPr>
        <w:t>2</w:t>
      </w:r>
      <w:r w:rsidRPr="00FC29E8">
        <w:t>.</w:t>
      </w:r>
      <w:r w:rsidRPr="00644644">
        <w:t>3.</w:t>
      </w:r>
      <w:r>
        <w:t>3</w:t>
      </w:r>
      <w:r w:rsidRPr="00644644">
        <w:t>.4.1-1 specifies the custom operations defined on this resource.</w:t>
      </w:r>
    </w:p>
    <w:p w14:paraId="5AF10AD3" w14:textId="77777777" w:rsidR="00791A53" w:rsidRPr="00644644" w:rsidRDefault="00791A53" w:rsidP="00791A53">
      <w:pPr>
        <w:pStyle w:val="TH"/>
      </w:pPr>
      <w:r w:rsidRPr="00644644">
        <w:t>Table </w:t>
      </w:r>
      <w:r w:rsidRPr="00644644">
        <w:rPr>
          <w:noProof/>
          <w:lang w:eastAsia="zh-CN"/>
        </w:rPr>
        <w:t>6.</w:t>
      </w:r>
      <w:r>
        <w:rPr>
          <w:noProof/>
          <w:lang w:eastAsia="zh-CN"/>
        </w:rPr>
        <w:t>2</w:t>
      </w:r>
      <w:r w:rsidRPr="00FC29E8">
        <w:t>.</w:t>
      </w:r>
      <w:r w:rsidRPr="00644644">
        <w:t>3.</w:t>
      </w:r>
      <w:r>
        <w:t>3</w:t>
      </w:r>
      <w:r w:rsidRPr="00644644">
        <w:t>.4.1-1: Resource Custom Operations</w:t>
      </w:r>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Change w:id="162" w:author="Huawei [Abdessamad] 2024-04" w:date="2024-04-08T07:35:00Z">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PrChange>
      </w:tblPr>
      <w:tblGrid>
        <w:gridCol w:w="2259"/>
        <w:gridCol w:w="2706"/>
        <w:gridCol w:w="1383"/>
        <w:gridCol w:w="3267"/>
        <w:tblGridChange w:id="163">
          <w:tblGrid>
            <w:gridCol w:w="1692"/>
            <w:gridCol w:w="3273"/>
            <w:gridCol w:w="1383"/>
            <w:gridCol w:w="3267"/>
          </w:tblGrid>
        </w:tblGridChange>
      </w:tblGrid>
      <w:tr w:rsidR="00791A53" w:rsidRPr="00644644" w14:paraId="32C12422" w14:textId="77777777" w:rsidTr="00A948DA">
        <w:trPr>
          <w:jc w:val="center"/>
          <w:trPrChange w:id="164" w:author="Huawei [Abdessamad] 2024-04" w:date="2024-04-08T07:35:00Z">
            <w:trPr>
              <w:jc w:val="center"/>
            </w:trPr>
          </w:trPrChange>
        </w:trPr>
        <w:tc>
          <w:tcPr>
            <w:tcW w:w="1175" w:type="pct"/>
            <w:shd w:val="clear" w:color="auto" w:fill="C0C0C0"/>
            <w:vAlign w:val="center"/>
            <w:tcPrChange w:id="165" w:author="Huawei [Abdessamad] 2024-04" w:date="2024-04-08T07:35:00Z">
              <w:tcPr>
                <w:tcW w:w="880" w:type="pct"/>
                <w:shd w:val="clear" w:color="auto" w:fill="C0C0C0"/>
                <w:vAlign w:val="center"/>
              </w:tcPr>
            </w:tcPrChange>
          </w:tcPr>
          <w:p w14:paraId="6C39201C" w14:textId="77777777" w:rsidR="00791A53" w:rsidRPr="00644644" w:rsidRDefault="00791A53" w:rsidP="00BD3C8F">
            <w:pPr>
              <w:pStyle w:val="TAH"/>
            </w:pPr>
            <w:r w:rsidRPr="00644644">
              <w:t>Operation name</w:t>
            </w:r>
          </w:p>
        </w:tc>
        <w:tc>
          <w:tcPr>
            <w:tcW w:w="1407" w:type="pct"/>
            <w:shd w:val="clear" w:color="auto" w:fill="C0C0C0"/>
            <w:vAlign w:val="center"/>
            <w:hideMark/>
            <w:tcPrChange w:id="166" w:author="Huawei [Abdessamad] 2024-04" w:date="2024-04-08T07:35:00Z">
              <w:tcPr>
                <w:tcW w:w="1702" w:type="pct"/>
                <w:shd w:val="clear" w:color="auto" w:fill="C0C0C0"/>
                <w:vAlign w:val="center"/>
                <w:hideMark/>
              </w:tcPr>
            </w:tcPrChange>
          </w:tcPr>
          <w:p w14:paraId="6691BBBE" w14:textId="77777777" w:rsidR="00791A53" w:rsidRPr="00644644" w:rsidRDefault="00791A53" w:rsidP="00BD3C8F">
            <w:pPr>
              <w:pStyle w:val="TAH"/>
            </w:pPr>
            <w:r w:rsidRPr="00644644">
              <w:t xml:space="preserve">Custom </w:t>
            </w:r>
            <w:proofErr w:type="spellStart"/>
            <w:r w:rsidRPr="00644644">
              <w:t>operaration</w:t>
            </w:r>
            <w:proofErr w:type="spellEnd"/>
            <w:r w:rsidRPr="00644644">
              <w:t xml:space="preserve"> URI</w:t>
            </w:r>
          </w:p>
        </w:tc>
        <w:tc>
          <w:tcPr>
            <w:tcW w:w="719" w:type="pct"/>
            <w:shd w:val="clear" w:color="auto" w:fill="C0C0C0"/>
            <w:vAlign w:val="center"/>
            <w:hideMark/>
            <w:tcPrChange w:id="167" w:author="Huawei [Abdessamad] 2024-04" w:date="2024-04-08T07:35:00Z">
              <w:tcPr>
                <w:tcW w:w="719" w:type="pct"/>
                <w:shd w:val="clear" w:color="auto" w:fill="C0C0C0"/>
                <w:vAlign w:val="center"/>
                <w:hideMark/>
              </w:tcPr>
            </w:tcPrChange>
          </w:tcPr>
          <w:p w14:paraId="7FDC65AD" w14:textId="77777777" w:rsidR="00791A53" w:rsidRPr="00644644" w:rsidRDefault="00791A53" w:rsidP="00BD3C8F">
            <w:pPr>
              <w:pStyle w:val="TAH"/>
            </w:pPr>
            <w:r w:rsidRPr="00644644">
              <w:t>Mapped HTTP method</w:t>
            </w:r>
          </w:p>
        </w:tc>
        <w:tc>
          <w:tcPr>
            <w:tcW w:w="1699" w:type="pct"/>
            <w:shd w:val="clear" w:color="auto" w:fill="C0C0C0"/>
            <w:vAlign w:val="center"/>
            <w:hideMark/>
            <w:tcPrChange w:id="168" w:author="Huawei [Abdessamad] 2024-04" w:date="2024-04-08T07:35:00Z">
              <w:tcPr>
                <w:tcW w:w="1699" w:type="pct"/>
                <w:shd w:val="clear" w:color="auto" w:fill="C0C0C0"/>
                <w:vAlign w:val="center"/>
                <w:hideMark/>
              </w:tcPr>
            </w:tcPrChange>
          </w:tcPr>
          <w:p w14:paraId="45358F24" w14:textId="77777777" w:rsidR="00791A53" w:rsidRPr="00644644" w:rsidRDefault="00791A53" w:rsidP="00BD3C8F">
            <w:pPr>
              <w:pStyle w:val="TAH"/>
            </w:pPr>
            <w:r w:rsidRPr="00644644">
              <w:t>Description</w:t>
            </w:r>
          </w:p>
        </w:tc>
      </w:tr>
      <w:tr w:rsidR="00791A53" w:rsidRPr="00644644" w14:paraId="4A19A8C7" w14:textId="77777777" w:rsidTr="00A948DA">
        <w:trPr>
          <w:jc w:val="center"/>
          <w:trPrChange w:id="169" w:author="Huawei [Abdessamad] 2024-04" w:date="2024-04-08T07:35:00Z">
            <w:trPr>
              <w:jc w:val="center"/>
            </w:trPr>
          </w:trPrChange>
        </w:trPr>
        <w:tc>
          <w:tcPr>
            <w:tcW w:w="1175" w:type="pct"/>
            <w:vAlign w:val="center"/>
            <w:tcPrChange w:id="170" w:author="Huawei [Abdessamad] 2024-04" w:date="2024-04-08T07:35:00Z">
              <w:tcPr>
                <w:tcW w:w="880" w:type="pct"/>
                <w:vAlign w:val="center"/>
              </w:tcPr>
            </w:tcPrChange>
          </w:tcPr>
          <w:p w14:paraId="3693EDD7" w14:textId="39E24F97" w:rsidR="00791A53" w:rsidRPr="00644644" w:rsidRDefault="00791A53" w:rsidP="00BD3C8F">
            <w:pPr>
              <w:pStyle w:val="TAL"/>
            </w:pPr>
            <w:proofErr w:type="spellStart"/>
            <w:r>
              <w:t>QoE</w:t>
            </w:r>
            <w:proofErr w:type="spellEnd"/>
            <w:r>
              <w:t xml:space="preserve"> </w:t>
            </w:r>
            <w:del w:id="171" w:author="Huawei [Abdessamad] 2024-04 r1" w:date="2024-04-16T04:16:00Z">
              <w:r w:rsidDel="00425404">
                <w:delText>m</w:delText>
              </w:r>
            </w:del>
            <w:ins w:id="172" w:author="Huawei [Abdessamad] 2024-04 r1" w:date="2024-04-16T04:16:00Z">
              <w:r w:rsidR="00425404">
                <w:t>M</w:t>
              </w:r>
            </w:ins>
            <w:r>
              <w:t>etrics</w:t>
            </w:r>
            <w:r w:rsidRPr="00FC29E8">
              <w:rPr>
                <w:lang w:val="en-US"/>
              </w:rPr>
              <w:t xml:space="preserve"> </w:t>
            </w:r>
            <w:r>
              <w:rPr>
                <w:lang w:val="en-US"/>
              </w:rPr>
              <w:t>Notif</w:t>
            </w:r>
            <w:ins w:id="173" w:author="Huawei [Abdessamad] 2024-04" w:date="2024-04-08T07:35:00Z">
              <w:r w:rsidR="00A948DA">
                <w:rPr>
                  <w:lang w:val="en-US"/>
                </w:rPr>
                <w:t>ication</w:t>
              </w:r>
            </w:ins>
            <w:del w:id="174" w:author="Huawei [Abdessamad] 2024-04" w:date="2024-04-08T07:35:00Z">
              <w:r w:rsidDel="00A948DA">
                <w:rPr>
                  <w:lang w:val="en-US"/>
                </w:rPr>
                <w:delText>y</w:delText>
              </w:r>
            </w:del>
          </w:p>
        </w:tc>
        <w:tc>
          <w:tcPr>
            <w:tcW w:w="1407" w:type="pct"/>
            <w:vAlign w:val="center"/>
            <w:hideMark/>
            <w:tcPrChange w:id="175" w:author="Huawei [Abdessamad] 2024-04" w:date="2024-04-08T07:35:00Z">
              <w:tcPr>
                <w:tcW w:w="1702" w:type="pct"/>
                <w:vAlign w:val="center"/>
                <w:hideMark/>
              </w:tcPr>
            </w:tcPrChange>
          </w:tcPr>
          <w:p w14:paraId="64182180" w14:textId="77777777" w:rsidR="00791A53" w:rsidRPr="00644644" w:rsidRDefault="00791A53" w:rsidP="00BD3C8F">
            <w:pPr>
              <w:pStyle w:val="TAL"/>
            </w:pPr>
            <w:r>
              <w:t>/notify</w:t>
            </w:r>
          </w:p>
        </w:tc>
        <w:tc>
          <w:tcPr>
            <w:tcW w:w="719" w:type="pct"/>
            <w:vAlign w:val="center"/>
            <w:hideMark/>
            <w:tcPrChange w:id="176" w:author="Huawei [Abdessamad] 2024-04" w:date="2024-04-08T07:35:00Z">
              <w:tcPr>
                <w:tcW w:w="719" w:type="pct"/>
                <w:vAlign w:val="center"/>
                <w:hideMark/>
              </w:tcPr>
            </w:tcPrChange>
          </w:tcPr>
          <w:p w14:paraId="0CCA27E2" w14:textId="77777777" w:rsidR="00791A53" w:rsidRPr="00644644" w:rsidRDefault="00791A53" w:rsidP="00BD3C8F">
            <w:pPr>
              <w:pStyle w:val="TAC"/>
            </w:pPr>
            <w:r w:rsidRPr="00644644">
              <w:t>POST</w:t>
            </w:r>
          </w:p>
        </w:tc>
        <w:tc>
          <w:tcPr>
            <w:tcW w:w="1699" w:type="pct"/>
            <w:vAlign w:val="center"/>
            <w:hideMark/>
            <w:tcPrChange w:id="177" w:author="Huawei [Abdessamad] 2024-04" w:date="2024-04-08T07:35:00Z">
              <w:tcPr>
                <w:tcW w:w="1699" w:type="pct"/>
                <w:vAlign w:val="center"/>
                <w:hideMark/>
              </w:tcPr>
            </w:tcPrChange>
          </w:tcPr>
          <w:p w14:paraId="4268D0A9" w14:textId="5758CCB4" w:rsidR="00791A53" w:rsidRPr="00644644" w:rsidRDefault="00791A53" w:rsidP="00BD3C8F">
            <w:pPr>
              <w:pStyle w:val="TAL"/>
            </w:pPr>
            <w:del w:id="178" w:author="Huawei [Abdessamad] 2024-04" w:date="2024-04-08T07:34:00Z">
              <w:r w:rsidRPr="00FC29E8" w:rsidDel="006C30A5">
                <w:rPr>
                  <w:lang w:val="en-US"/>
                </w:rPr>
                <w:delText>This service operation e</w:delText>
              </w:r>
            </w:del>
            <w:ins w:id="179" w:author="Huawei [Abdessamad] 2024-04" w:date="2024-04-08T07:34:00Z">
              <w:r w:rsidR="006C30A5">
                <w:rPr>
                  <w:lang w:val="en-US"/>
                </w:rPr>
                <w:t>E</w:t>
              </w:r>
            </w:ins>
            <w:proofErr w:type="spellStart"/>
            <w:r w:rsidRPr="00FC29E8">
              <w:t>nables</w:t>
            </w:r>
            <w:proofErr w:type="spellEnd"/>
            <w:r w:rsidRPr="00FC29E8">
              <w:t xml:space="preserve"> </w:t>
            </w:r>
            <w:ins w:id="180" w:author="Huawei [Abdessamad] 2024-04" w:date="2024-04-08T07:42:00Z">
              <w:r w:rsidR="00AD53C4">
                <w:t>a</w:t>
              </w:r>
            </w:ins>
            <w:del w:id="181" w:author="Huawei [Abdessamad] 2024-04" w:date="2024-04-08T07:42:00Z">
              <w:r w:rsidRPr="00FC29E8" w:rsidDel="00AD53C4">
                <w:delText>the</w:delText>
              </w:r>
            </w:del>
            <w:r w:rsidRPr="00FC29E8">
              <w:t xml:space="preserve"> </w:t>
            </w:r>
            <w:r>
              <w:t xml:space="preserve">service consumer to </w:t>
            </w:r>
            <w:del w:id="182" w:author="Huawei [Abdessamad] 2024-04" w:date="2024-04-08T07:35:00Z">
              <w:r w:rsidRPr="00FC29E8" w:rsidDel="006C30A5">
                <w:delText xml:space="preserve">send a </w:delText>
              </w:r>
              <w:r w:rsidDel="006C30A5">
                <w:delText>notification</w:delText>
              </w:r>
              <w:r w:rsidRPr="00FC29E8" w:rsidDel="006C30A5">
                <w:delText xml:space="preserve"> to </w:delText>
              </w:r>
            </w:del>
            <w:r>
              <w:t xml:space="preserve">notify the </w:t>
            </w:r>
            <w:r w:rsidRPr="00FC29E8">
              <w:t>NSCE Server</w:t>
            </w:r>
            <w:r w:rsidRPr="00FC29E8">
              <w:rPr>
                <w:noProof/>
                <w:lang w:eastAsia="zh-CN"/>
              </w:rPr>
              <w:t xml:space="preserve"> </w:t>
            </w:r>
            <w:r w:rsidRPr="00FC29E8">
              <w:t xml:space="preserve">on </w:t>
            </w:r>
            <w:proofErr w:type="spellStart"/>
            <w:r>
              <w:t>QoE</w:t>
            </w:r>
            <w:proofErr w:type="spellEnd"/>
            <w:r>
              <w:t xml:space="preserve"> metrics</w:t>
            </w:r>
            <w:r>
              <w:rPr>
                <w:lang w:val="en-US"/>
              </w:rPr>
              <w:t>.</w:t>
            </w:r>
          </w:p>
        </w:tc>
      </w:tr>
    </w:tbl>
    <w:p w14:paraId="556CBBC6" w14:textId="77777777" w:rsidR="00791A53" w:rsidRPr="00F170DF" w:rsidRDefault="00791A53" w:rsidP="00791A53"/>
    <w:p w14:paraId="3A1DF26A" w14:textId="77777777" w:rsidR="00BD69C1" w:rsidRPr="00FD3BBA" w:rsidRDefault="00BD69C1" w:rsidP="00BD69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83" w:name="_Toc16190253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76C80D5" w14:textId="2188F6F1" w:rsidR="00791A53" w:rsidRPr="00FC29E8" w:rsidRDefault="00791A53" w:rsidP="00791A53">
      <w:pPr>
        <w:pStyle w:val="Heading6"/>
      </w:pPr>
      <w:r>
        <w:rPr>
          <w:noProof/>
          <w:lang w:eastAsia="zh-CN"/>
        </w:rPr>
        <w:lastRenderedPageBreak/>
        <w:t>6.2.3.3</w:t>
      </w:r>
      <w:r w:rsidRPr="00FC29E8">
        <w:t>.4</w:t>
      </w:r>
      <w:r>
        <w:t>.2</w:t>
      </w:r>
      <w:r w:rsidRPr="00FC29E8">
        <w:tab/>
      </w:r>
      <w:r>
        <w:t xml:space="preserve">Operation: </w:t>
      </w:r>
      <w:proofErr w:type="spellStart"/>
      <w:r>
        <w:t>QoE</w:t>
      </w:r>
      <w:proofErr w:type="spellEnd"/>
      <w:r>
        <w:t xml:space="preserve"> </w:t>
      </w:r>
      <w:del w:id="184" w:author="Huawei [Abdessamad] 2024-04 r1" w:date="2024-04-16T04:16:00Z">
        <w:r w:rsidDel="00425404">
          <w:delText>m</w:delText>
        </w:r>
      </w:del>
      <w:ins w:id="185" w:author="Huawei [Abdessamad] 2024-04 r1" w:date="2024-04-16T04:16:00Z">
        <w:r w:rsidR="00425404">
          <w:t>M</w:t>
        </w:r>
      </w:ins>
      <w:r>
        <w:t>etrics</w:t>
      </w:r>
      <w:r w:rsidRPr="00FC29E8">
        <w:rPr>
          <w:lang w:val="en-US"/>
        </w:rPr>
        <w:t xml:space="preserve"> </w:t>
      </w:r>
      <w:r>
        <w:rPr>
          <w:lang w:val="en-US"/>
        </w:rPr>
        <w:t>Notif</w:t>
      </w:r>
      <w:ins w:id="186" w:author="Huawei [Abdessamad] 2024-04" w:date="2024-04-08T07:35:00Z">
        <w:r w:rsidR="00EE04C5">
          <w:rPr>
            <w:lang w:val="en-US"/>
          </w:rPr>
          <w:t>ication</w:t>
        </w:r>
      </w:ins>
      <w:del w:id="187" w:author="Huawei [Abdessamad] 2024-04" w:date="2024-04-08T07:35:00Z">
        <w:r w:rsidDel="00EE04C5">
          <w:rPr>
            <w:lang w:val="en-US"/>
          </w:rPr>
          <w:delText>y</w:delText>
        </w:r>
      </w:del>
      <w:bookmarkEnd w:id="183"/>
    </w:p>
    <w:p w14:paraId="29E99E7B" w14:textId="77777777" w:rsidR="00BD69C1" w:rsidRPr="00FD3BBA" w:rsidRDefault="00BD69C1" w:rsidP="00BD69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897466B" w14:textId="77777777" w:rsidR="00791A53" w:rsidRPr="00FC29E8" w:rsidRDefault="00791A53" w:rsidP="00791A53">
      <w:pPr>
        <w:pStyle w:val="Heading7"/>
        <w:rPr>
          <w:noProof/>
        </w:rPr>
      </w:pPr>
      <w:r>
        <w:rPr>
          <w:noProof/>
          <w:lang w:eastAsia="zh-CN"/>
        </w:rPr>
        <w:t>6.2.3.3</w:t>
      </w:r>
      <w:r w:rsidRPr="00FC29E8">
        <w:t>.4</w:t>
      </w:r>
      <w:r>
        <w:t>.2.1</w:t>
      </w:r>
      <w:r w:rsidRPr="00FC29E8">
        <w:rPr>
          <w:noProof/>
        </w:rPr>
        <w:tab/>
        <w:t>Description</w:t>
      </w:r>
    </w:p>
    <w:p w14:paraId="4E7544F2" w14:textId="26BB6C17" w:rsidR="00791A53" w:rsidRDefault="00791A53" w:rsidP="00791A53">
      <w:pPr>
        <w:rPr>
          <w:lang w:val="en-US"/>
        </w:rPr>
      </w:pPr>
      <w:r w:rsidRPr="00FC29E8">
        <w:rPr>
          <w:noProof/>
        </w:rPr>
        <w:t>Th</w:t>
      </w:r>
      <w:ins w:id="188" w:author="Huawei [Abdessamad] 2024-04" w:date="2024-04-08T07:35:00Z">
        <w:r w:rsidR="00EE04C5">
          <w:rPr>
            <w:noProof/>
          </w:rPr>
          <w:t>is</w:t>
        </w:r>
      </w:ins>
      <w:del w:id="189" w:author="Huawei [Abdessamad] 2024-04" w:date="2024-04-08T07:35:00Z">
        <w:r w:rsidRPr="00FC29E8" w:rsidDel="00EE04C5">
          <w:rPr>
            <w:noProof/>
          </w:rPr>
          <w:delText>e</w:delText>
        </w:r>
      </w:del>
      <w:r w:rsidRPr="00FC29E8">
        <w:rPr>
          <w:noProof/>
        </w:rPr>
        <w:t xml:space="preserve"> </w:t>
      </w:r>
      <w:r w:rsidRPr="00644644">
        <w:t>resource custom operation</w:t>
      </w:r>
      <w:r>
        <w:t xml:space="preserve"> </w:t>
      </w:r>
      <w:del w:id="190" w:author="Huawei [Abdessamad] 2024-04" w:date="2024-04-08T07:35:00Z">
        <w:r w:rsidDel="00EE04C5">
          <w:delText>QoE metrics</w:delText>
        </w:r>
        <w:r w:rsidRPr="00FC29E8" w:rsidDel="00EE04C5">
          <w:rPr>
            <w:lang w:val="en-US"/>
          </w:rPr>
          <w:delText xml:space="preserve"> </w:delText>
        </w:r>
        <w:r w:rsidDel="00EE04C5">
          <w:rPr>
            <w:lang w:val="en-US"/>
          </w:rPr>
          <w:delText>Notify</w:delText>
        </w:r>
        <w:r w:rsidRPr="00FC29E8" w:rsidDel="00EE04C5">
          <w:rPr>
            <w:noProof/>
          </w:rPr>
          <w:delText xml:space="preserve"> </w:delText>
        </w:r>
      </w:del>
      <w:r w:rsidRPr="00FC29E8">
        <w:rPr>
          <w:noProof/>
        </w:rPr>
        <w:t xml:space="preserve">is used by </w:t>
      </w:r>
      <w:del w:id="191" w:author="Huawei [Abdessamad] 2024-04" w:date="2024-04-08T07:35:00Z">
        <w:r w:rsidRPr="00FC29E8" w:rsidDel="00EE04C5">
          <w:rPr>
            <w:noProof/>
          </w:rPr>
          <w:delText xml:space="preserve">the </w:delText>
        </w:r>
      </w:del>
      <w:ins w:id="192" w:author="Huawei [Abdessamad] 2024-04" w:date="2024-04-08T07:35:00Z">
        <w:r w:rsidR="00EE04C5">
          <w:rPr>
            <w:noProof/>
          </w:rPr>
          <w:t>a</w:t>
        </w:r>
        <w:r w:rsidR="00EE04C5" w:rsidRPr="00FC29E8">
          <w:rPr>
            <w:noProof/>
          </w:rPr>
          <w:t xml:space="preserve"> </w:t>
        </w:r>
      </w:ins>
      <w:r>
        <w:t xml:space="preserve">service consumer to </w:t>
      </w:r>
      <w:del w:id="193" w:author="Huawei [Abdessamad] 2024-04" w:date="2024-04-08T07:35:00Z">
        <w:r w:rsidRPr="00FC29E8" w:rsidDel="00EE04C5">
          <w:delText xml:space="preserve">send a </w:delText>
        </w:r>
        <w:r w:rsidDel="00EE04C5">
          <w:delText>notification</w:delText>
        </w:r>
        <w:r w:rsidRPr="00FC29E8" w:rsidDel="00EE04C5">
          <w:delText xml:space="preserve"> to </w:delText>
        </w:r>
      </w:del>
      <w:r>
        <w:t xml:space="preserve">notify the </w:t>
      </w:r>
      <w:r w:rsidRPr="00FC29E8">
        <w:t>NSCE Server</w:t>
      </w:r>
      <w:r w:rsidRPr="00FC29E8">
        <w:rPr>
          <w:noProof/>
          <w:lang w:eastAsia="zh-CN"/>
        </w:rPr>
        <w:t xml:space="preserve"> </w:t>
      </w:r>
      <w:r w:rsidRPr="00FC29E8">
        <w:t xml:space="preserve">on </w:t>
      </w:r>
      <w:proofErr w:type="spellStart"/>
      <w:r>
        <w:t>QoE</w:t>
      </w:r>
      <w:proofErr w:type="spellEnd"/>
      <w:r>
        <w:t xml:space="preserve"> metrics</w:t>
      </w:r>
      <w:r>
        <w:rPr>
          <w:lang w:val="en-US"/>
        </w:rPr>
        <w:t>.</w:t>
      </w:r>
    </w:p>
    <w:p w14:paraId="1A234457" w14:textId="77777777" w:rsidR="006C4952" w:rsidRPr="00FD3BBA" w:rsidRDefault="006C4952" w:rsidP="006C495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3E2DC19" w14:textId="77777777" w:rsidR="00791A53" w:rsidRPr="00FC29E8" w:rsidRDefault="00791A53" w:rsidP="00791A53">
      <w:pPr>
        <w:pStyle w:val="Heading7"/>
        <w:rPr>
          <w:noProof/>
        </w:rPr>
      </w:pPr>
      <w:r>
        <w:rPr>
          <w:noProof/>
          <w:lang w:eastAsia="zh-CN"/>
        </w:rPr>
        <w:t>6.2.3.3</w:t>
      </w:r>
      <w:r w:rsidRPr="00FC29E8">
        <w:t>.4</w:t>
      </w:r>
      <w:r>
        <w:t>.2.2</w:t>
      </w:r>
      <w:r w:rsidRPr="00FC29E8">
        <w:rPr>
          <w:noProof/>
        </w:rPr>
        <w:tab/>
      </w:r>
      <w:r w:rsidRPr="00B13605">
        <w:rPr>
          <w:noProof/>
        </w:rPr>
        <w:t>Operation Definition</w:t>
      </w:r>
    </w:p>
    <w:p w14:paraId="312258F0" w14:textId="77777777" w:rsidR="00791A53" w:rsidRPr="00FC29E8" w:rsidRDefault="00791A53" w:rsidP="00791A53">
      <w:pPr>
        <w:rPr>
          <w:noProof/>
        </w:rPr>
      </w:pPr>
      <w:r w:rsidRPr="00FC29E8">
        <w:rPr>
          <w:noProof/>
        </w:rPr>
        <w:t>This method shall support the request data structures specified in table </w:t>
      </w:r>
      <w:r>
        <w:rPr>
          <w:noProof/>
          <w:lang w:eastAsia="zh-CN"/>
        </w:rPr>
        <w:t>6.2.3.3</w:t>
      </w:r>
      <w:r w:rsidRPr="00FC29E8">
        <w:t>.4</w:t>
      </w:r>
      <w:r>
        <w:t>.2.2</w:t>
      </w:r>
      <w:r w:rsidRPr="00FC29E8">
        <w:rPr>
          <w:noProof/>
        </w:rPr>
        <w:t>-1 and the response data structures and response codes specified in table </w:t>
      </w:r>
      <w:r>
        <w:rPr>
          <w:noProof/>
          <w:lang w:eastAsia="zh-CN"/>
        </w:rPr>
        <w:t>6.2.3.3</w:t>
      </w:r>
      <w:r w:rsidRPr="00FC29E8">
        <w:t>.4</w:t>
      </w:r>
      <w:r>
        <w:t>.2.2</w:t>
      </w:r>
      <w:r w:rsidRPr="00FC29E8">
        <w:rPr>
          <w:noProof/>
        </w:rPr>
        <w:t>-2.</w:t>
      </w:r>
    </w:p>
    <w:p w14:paraId="0DBACF53" w14:textId="77777777" w:rsidR="00791A53" w:rsidRPr="00FC29E8" w:rsidRDefault="00791A53" w:rsidP="00791A53">
      <w:pPr>
        <w:pStyle w:val="TH"/>
        <w:rPr>
          <w:noProof/>
        </w:rPr>
      </w:pPr>
      <w:r w:rsidRPr="00FC29E8">
        <w:rPr>
          <w:noProof/>
        </w:rPr>
        <w:t>Table </w:t>
      </w:r>
      <w:r>
        <w:rPr>
          <w:noProof/>
          <w:lang w:eastAsia="zh-CN"/>
        </w:rPr>
        <w:t>6.2.3.3</w:t>
      </w:r>
      <w:r w:rsidRPr="00FC29E8">
        <w:t>.4</w:t>
      </w:r>
      <w:r>
        <w:t>.2.2</w:t>
      </w:r>
      <w:r w:rsidRPr="00FC29E8">
        <w:rPr>
          <w:noProof/>
        </w:rPr>
        <w:t>-1: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91A53" w:rsidRPr="00FC29E8" w14:paraId="6A3928A0" w14:textId="77777777" w:rsidTr="00BD3C8F">
        <w:trPr>
          <w:jc w:val="center"/>
        </w:trPr>
        <w:tc>
          <w:tcPr>
            <w:tcW w:w="1835" w:type="dxa"/>
            <w:shd w:val="clear" w:color="auto" w:fill="C0C0C0"/>
            <w:vAlign w:val="center"/>
            <w:hideMark/>
          </w:tcPr>
          <w:p w14:paraId="52B0585A" w14:textId="77777777" w:rsidR="00791A53" w:rsidRPr="00FC29E8" w:rsidRDefault="00791A53" w:rsidP="00BD3C8F">
            <w:pPr>
              <w:pStyle w:val="TAH"/>
              <w:rPr>
                <w:noProof/>
              </w:rPr>
            </w:pPr>
            <w:r w:rsidRPr="00FC29E8">
              <w:rPr>
                <w:noProof/>
              </w:rPr>
              <w:t>Data type</w:t>
            </w:r>
          </w:p>
        </w:tc>
        <w:tc>
          <w:tcPr>
            <w:tcW w:w="425" w:type="dxa"/>
            <w:shd w:val="clear" w:color="auto" w:fill="C0C0C0"/>
            <w:vAlign w:val="center"/>
            <w:hideMark/>
          </w:tcPr>
          <w:p w14:paraId="523A4D2F" w14:textId="77777777" w:rsidR="00791A53" w:rsidRPr="00FC29E8" w:rsidRDefault="00791A53" w:rsidP="00BD3C8F">
            <w:pPr>
              <w:pStyle w:val="TAH"/>
              <w:rPr>
                <w:noProof/>
              </w:rPr>
            </w:pPr>
            <w:r w:rsidRPr="00FC29E8">
              <w:rPr>
                <w:noProof/>
              </w:rPr>
              <w:t>P</w:t>
            </w:r>
          </w:p>
        </w:tc>
        <w:tc>
          <w:tcPr>
            <w:tcW w:w="1276" w:type="dxa"/>
            <w:shd w:val="clear" w:color="auto" w:fill="C0C0C0"/>
            <w:vAlign w:val="center"/>
            <w:hideMark/>
          </w:tcPr>
          <w:p w14:paraId="21AFF1C5" w14:textId="77777777" w:rsidR="00791A53" w:rsidRPr="00FC29E8" w:rsidRDefault="00791A53" w:rsidP="00BD3C8F">
            <w:pPr>
              <w:pStyle w:val="TAH"/>
              <w:rPr>
                <w:noProof/>
              </w:rPr>
            </w:pPr>
            <w:r w:rsidRPr="00FC29E8">
              <w:rPr>
                <w:noProof/>
              </w:rPr>
              <w:t>Cardinality</w:t>
            </w:r>
          </w:p>
        </w:tc>
        <w:tc>
          <w:tcPr>
            <w:tcW w:w="6143" w:type="dxa"/>
            <w:shd w:val="clear" w:color="auto" w:fill="C0C0C0"/>
            <w:vAlign w:val="center"/>
            <w:hideMark/>
          </w:tcPr>
          <w:p w14:paraId="75DAE968" w14:textId="77777777" w:rsidR="00791A53" w:rsidRPr="00FC29E8" w:rsidRDefault="00791A53" w:rsidP="00BD3C8F">
            <w:pPr>
              <w:pStyle w:val="TAH"/>
              <w:rPr>
                <w:noProof/>
              </w:rPr>
            </w:pPr>
            <w:r w:rsidRPr="00FC29E8">
              <w:rPr>
                <w:noProof/>
              </w:rPr>
              <w:t>Description</w:t>
            </w:r>
          </w:p>
        </w:tc>
      </w:tr>
      <w:tr w:rsidR="00791A53" w:rsidRPr="00FC29E8" w14:paraId="125446F7" w14:textId="77777777" w:rsidTr="00BD3C8F">
        <w:trPr>
          <w:jc w:val="center"/>
        </w:trPr>
        <w:tc>
          <w:tcPr>
            <w:tcW w:w="1835" w:type="dxa"/>
            <w:vAlign w:val="center"/>
            <w:hideMark/>
          </w:tcPr>
          <w:p w14:paraId="2DD8670E" w14:textId="77777777" w:rsidR="00791A53" w:rsidRPr="00FC29E8" w:rsidRDefault="00791A53" w:rsidP="00BD3C8F">
            <w:pPr>
              <w:pStyle w:val="TAL"/>
              <w:rPr>
                <w:noProof/>
              </w:rPr>
            </w:pPr>
            <w:proofErr w:type="spellStart"/>
            <w:r>
              <w:t>QoE</w:t>
            </w:r>
            <w:r w:rsidRPr="00942475">
              <w:t>Metrics</w:t>
            </w:r>
            <w:r>
              <w:t>ReportNotif</w:t>
            </w:r>
            <w:proofErr w:type="spellEnd"/>
          </w:p>
        </w:tc>
        <w:tc>
          <w:tcPr>
            <w:tcW w:w="425" w:type="dxa"/>
            <w:vAlign w:val="center"/>
            <w:hideMark/>
          </w:tcPr>
          <w:p w14:paraId="61F65143" w14:textId="77777777" w:rsidR="00791A53" w:rsidRPr="00FC29E8" w:rsidRDefault="00791A53" w:rsidP="00BD3C8F">
            <w:pPr>
              <w:pStyle w:val="TAC"/>
              <w:rPr>
                <w:noProof/>
              </w:rPr>
            </w:pPr>
            <w:r w:rsidRPr="00FC29E8">
              <w:t>M</w:t>
            </w:r>
          </w:p>
        </w:tc>
        <w:tc>
          <w:tcPr>
            <w:tcW w:w="1276" w:type="dxa"/>
            <w:vAlign w:val="center"/>
            <w:hideMark/>
          </w:tcPr>
          <w:p w14:paraId="419854A0" w14:textId="77777777" w:rsidR="00791A53" w:rsidRPr="00FC29E8" w:rsidRDefault="00791A53" w:rsidP="00BD3C8F">
            <w:pPr>
              <w:pStyle w:val="TAC"/>
              <w:rPr>
                <w:noProof/>
              </w:rPr>
            </w:pPr>
            <w:r w:rsidRPr="00FC29E8">
              <w:t>1</w:t>
            </w:r>
          </w:p>
        </w:tc>
        <w:tc>
          <w:tcPr>
            <w:tcW w:w="6143" w:type="dxa"/>
            <w:vAlign w:val="center"/>
            <w:hideMark/>
          </w:tcPr>
          <w:p w14:paraId="0BF35D70" w14:textId="2EB44DA7" w:rsidR="00791A53" w:rsidRPr="00FC29E8" w:rsidRDefault="00791A53" w:rsidP="00BD3C8F">
            <w:pPr>
              <w:pStyle w:val="TAL"/>
              <w:rPr>
                <w:noProof/>
              </w:rPr>
            </w:pPr>
            <w:r w:rsidRPr="00FC29E8">
              <w:t xml:space="preserve">Represents the </w:t>
            </w:r>
            <w:proofErr w:type="spellStart"/>
            <w:r>
              <w:t>QoE</w:t>
            </w:r>
            <w:proofErr w:type="spellEnd"/>
            <w:r>
              <w:t xml:space="preserve"> </w:t>
            </w:r>
            <w:del w:id="194" w:author="Huawei [Abdessamad] 2024-04" w:date="2024-04-08T07:39:00Z">
              <w:r w:rsidDel="00DC0698">
                <w:delText>m</w:delText>
              </w:r>
            </w:del>
            <w:ins w:id="195" w:author="Huawei [Abdessamad] 2024-04" w:date="2024-04-08T07:39:00Z">
              <w:r w:rsidR="00DC0698">
                <w:t>M</w:t>
              </w:r>
            </w:ins>
            <w:r>
              <w:t xml:space="preserve">etrics </w:t>
            </w:r>
            <w:del w:id="196" w:author="Huawei [Abdessamad] 2024-04" w:date="2024-04-08T07:39:00Z">
              <w:r w:rsidDel="00DC0698">
                <w:delText>n</w:delText>
              </w:r>
            </w:del>
            <w:ins w:id="197" w:author="Huawei [Abdessamad] 2024-04" w:date="2024-04-08T07:39:00Z">
              <w:r w:rsidR="00DC0698">
                <w:t>N</w:t>
              </w:r>
            </w:ins>
            <w:r>
              <w:t xml:space="preserve">otification </w:t>
            </w:r>
            <w:del w:id="198" w:author="Huawei [Abdessamad] 2024-04" w:date="2024-04-08T07:39:00Z">
              <w:r w:rsidDel="00DE2A87">
                <w:delText xml:space="preserve">including the QoE </w:delText>
              </w:r>
              <w:r w:rsidRPr="00942475" w:rsidDel="00DE2A87">
                <w:delText>Metrics</w:delText>
              </w:r>
              <w:r w:rsidDel="00DE2A87">
                <w:delText xml:space="preserve"> Report</w:delText>
              </w:r>
            </w:del>
            <w:ins w:id="199" w:author="Huawei [Abdessamad] 2024-04" w:date="2024-04-08T07:39:00Z">
              <w:r w:rsidR="00DE2A87">
                <w:t>related information</w:t>
              </w:r>
            </w:ins>
            <w:r w:rsidRPr="00FC29E8">
              <w:t>.</w:t>
            </w:r>
          </w:p>
        </w:tc>
      </w:tr>
    </w:tbl>
    <w:p w14:paraId="46332AD3" w14:textId="77777777" w:rsidR="00791A53" w:rsidRPr="00FC29E8" w:rsidRDefault="00791A53" w:rsidP="00791A53">
      <w:pPr>
        <w:rPr>
          <w:noProof/>
        </w:rPr>
      </w:pPr>
    </w:p>
    <w:p w14:paraId="33FECA3A" w14:textId="77777777" w:rsidR="00791A53" w:rsidRPr="00FC29E8" w:rsidRDefault="00791A53" w:rsidP="00791A53">
      <w:pPr>
        <w:pStyle w:val="TH"/>
        <w:rPr>
          <w:noProof/>
        </w:rPr>
      </w:pPr>
      <w:r w:rsidRPr="00FC29E8">
        <w:rPr>
          <w:noProof/>
        </w:rPr>
        <w:t>Table </w:t>
      </w:r>
      <w:r>
        <w:rPr>
          <w:noProof/>
          <w:lang w:eastAsia="zh-CN"/>
        </w:rPr>
        <w:t>6.2.3.3</w:t>
      </w:r>
      <w:r w:rsidRPr="00FC29E8">
        <w:t>.4</w:t>
      </w:r>
      <w:r>
        <w:t>.2.2</w:t>
      </w:r>
      <w:r w:rsidRPr="00FC29E8">
        <w:rPr>
          <w:noProof/>
        </w:rPr>
        <w:t>-2: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91A53" w:rsidRPr="00FC29E8" w14:paraId="79B53EFC" w14:textId="77777777" w:rsidTr="00BD3C8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0A0EA49" w14:textId="77777777" w:rsidR="00791A53" w:rsidRPr="00FC29E8" w:rsidRDefault="00791A53" w:rsidP="00BD3C8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48DCD8" w14:textId="77777777" w:rsidR="00791A53" w:rsidRPr="00FC29E8" w:rsidRDefault="00791A53" w:rsidP="00BD3C8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4D1AA5" w14:textId="77777777" w:rsidR="00791A53" w:rsidRPr="00FC29E8" w:rsidRDefault="00791A53" w:rsidP="00BD3C8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F03ED0D" w14:textId="77777777" w:rsidR="00791A53" w:rsidRPr="00FC29E8" w:rsidRDefault="00791A53" w:rsidP="00BD3C8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4AA0602" w14:textId="77777777" w:rsidR="00791A53" w:rsidRPr="00FC29E8" w:rsidRDefault="00791A53" w:rsidP="00BD3C8F">
            <w:pPr>
              <w:pStyle w:val="TAH"/>
              <w:rPr>
                <w:noProof/>
              </w:rPr>
            </w:pPr>
            <w:r w:rsidRPr="00FC29E8">
              <w:rPr>
                <w:noProof/>
              </w:rPr>
              <w:t>Description</w:t>
            </w:r>
          </w:p>
        </w:tc>
      </w:tr>
      <w:tr w:rsidR="00791A53" w:rsidRPr="00FC29E8" w14:paraId="747C9CA8" w14:textId="77777777" w:rsidTr="00BD3C8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393E3598" w14:textId="77777777" w:rsidR="00791A53" w:rsidRPr="00FC29E8" w:rsidRDefault="00791A53" w:rsidP="00BD3C8F">
            <w:pPr>
              <w:pStyle w:val="TAL"/>
            </w:pPr>
            <w:r w:rsidRPr="00FC29E8">
              <w:t>n/a</w:t>
            </w:r>
          </w:p>
        </w:tc>
        <w:tc>
          <w:tcPr>
            <w:tcW w:w="445" w:type="dxa"/>
            <w:tcBorders>
              <w:top w:val="single" w:sz="6" w:space="0" w:color="auto"/>
              <w:left w:val="single" w:sz="6" w:space="0" w:color="auto"/>
              <w:bottom w:val="single" w:sz="6" w:space="0" w:color="auto"/>
              <w:right w:val="single" w:sz="6" w:space="0" w:color="auto"/>
            </w:tcBorders>
            <w:vAlign w:val="center"/>
          </w:tcPr>
          <w:p w14:paraId="229ADF5D" w14:textId="77777777" w:rsidR="00791A53" w:rsidRPr="00FC29E8" w:rsidRDefault="00791A53" w:rsidP="00BD3C8F">
            <w:pPr>
              <w:pStyle w:val="TAC"/>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14:paraId="2A77AFC7" w14:textId="77777777" w:rsidR="00791A53" w:rsidRPr="00FC29E8" w:rsidRDefault="00791A53" w:rsidP="00BD3C8F">
            <w:pPr>
              <w:pStyle w:val="TAC"/>
              <w:rPr>
                <w:noProof/>
              </w:rPr>
            </w:pPr>
          </w:p>
        </w:tc>
        <w:tc>
          <w:tcPr>
            <w:tcW w:w="1702" w:type="dxa"/>
            <w:tcBorders>
              <w:top w:val="single" w:sz="6" w:space="0" w:color="auto"/>
              <w:left w:val="single" w:sz="6" w:space="0" w:color="auto"/>
              <w:bottom w:val="single" w:sz="6" w:space="0" w:color="auto"/>
              <w:right w:val="single" w:sz="6" w:space="0" w:color="auto"/>
            </w:tcBorders>
            <w:vAlign w:val="center"/>
          </w:tcPr>
          <w:p w14:paraId="4C9F3996" w14:textId="77777777" w:rsidR="00791A53" w:rsidRPr="00FC29E8" w:rsidRDefault="00791A53" w:rsidP="00BD3C8F">
            <w:pPr>
              <w:pStyle w:val="TAL"/>
            </w:pPr>
            <w:r w:rsidRPr="00FC29E8">
              <w:t>204 No Content</w:t>
            </w:r>
          </w:p>
        </w:tc>
        <w:tc>
          <w:tcPr>
            <w:tcW w:w="4592" w:type="dxa"/>
            <w:tcBorders>
              <w:top w:val="single" w:sz="6" w:space="0" w:color="auto"/>
              <w:left w:val="single" w:sz="6" w:space="0" w:color="auto"/>
              <w:bottom w:val="single" w:sz="6" w:space="0" w:color="auto"/>
              <w:right w:val="single" w:sz="6" w:space="0" w:color="auto"/>
            </w:tcBorders>
            <w:vAlign w:val="center"/>
          </w:tcPr>
          <w:p w14:paraId="13711699" w14:textId="0D448BD3" w:rsidR="00791A53" w:rsidRPr="00FC29E8" w:rsidRDefault="00791A53" w:rsidP="00BD3C8F">
            <w:pPr>
              <w:pStyle w:val="TAL"/>
            </w:pPr>
            <w:r w:rsidRPr="00FC29E8">
              <w:t xml:space="preserve">Successful case. The </w:t>
            </w:r>
            <w:proofErr w:type="spellStart"/>
            <w:r>
              <w:t>QoE</w:t>
            </w:r>
            <w:proofErr w:type="spellEnd"/>
            <w:r>
              <w:t xml:space="preserve"> </w:t>
            </w:r>
            <w:del w:id="200" w:author="Huawei [Abdessamad] 2024-04" w:date="2024-04-08T07:39:00Z">
              <w:r w:rsidDel="00A978AD">
                <w:delText>m</w:delText>
              </w:r>
            </w:del>
            <w:ins w:id="201" w:author="Huawei [Abdessamad] 2024-04" w:date="2024-04-08T07:39:00Z">
              <w:r w:rsidR="00A978AD">
                <w:t>M</w:t>
              </w:r>
            </w:ins>
            <w:r>
              <w:t xml:space="preserve">etrics </w:t>
            </w:r>
            <w:del w:id="202" w:author="Huawei [Abdessamad] 2024-04" w:date="2024-04-08T07:39:00Z">
              <w:r w:rsidDel="00A978AD">
                <w:delText>n</w:delText>
              </w:r>
            </w:del>
            <w:ins w:id="203" w:author="Huawei [Abdessamad] 2024-04" w:date="2024-04-08T07:40:00Z">
              <w:r w:rsidR="00A978AD">
                <w:t>N</w:t>
              </w:r>
            </w:ins>
            <w:r>
              <w:t>otification</w:t>
            </w:r>
            <w:r w:rsidRPr="00FC29E8">
              <w:t xml:space="preserve"> is successfully received and processed, and no content is returned in the response body.</w:t>
            </w:r>
          </w:p>
        </w:tc>
      </w:tr>
      <w:tr w:rsidR="00791A53" w:rsidRPr="00FC29E8" w14:paraId="2B3E3AA8" w14:textId="77777777" w:rsidTr="00BD3C8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6B92D842" w14:textId="77777777" w:rsidR="00791A53" w:rsidRPr="00FC29E8" w:rsidRDefault="00791A53" w:rsidP="00BD3C8F">
            <w:pPr>
              <w:pStyle w:val="TAL"/>
            </w:pPr>
            <w:r w:rsidRPr="00FC29E8">
              <w:t>n/a</w:t>
            </w:r>
          </w:p>
        </w:tc>
        <w:tc>
          <w:tcPr>
            <w:tcW w:w="445" w:type="dxa"/>
            <w:vAlign w:val="center"/>
          </w:tcPr>
          <w:p w14:paraId="7B7F464C" w14:textId="77777777" w:rsidR="00791A53" w:rsidRPr="00FC29E8" w:rsidRDefault="00791A53" w:rsidP="00BD3C8F">
            <w:pPr>
              <w:pStyle w:val="TAC"/>
            </w:pPr>
          </w:p>
        </w:tc>
        <w:tc>
          <w:tcPr>
            <w:tcW w:w="1134" w:type="dxa"/>
            <w:vAlign w:val="center"/>
          </w:tcPr>
          <w:p w14:paraId="5CB8C838" w14:textId="77777777" w:rsidR="00791A53" w:rsidRPr="00FC29E8" w:rsidRDefault="00791A53" w:rsidP="00BD3C8F">
            <w:pPr>
              <w:pStyle w:val="TAC"/>
            </w:pPr>
          </w:p>
        </w:tc>
        <w:tc>
          <w:tcPr>
            <w:tcW w:w="1702" w:type="dxa"/>
            <w:vAlign w:val="center"/>
          </w:tcPr>
          <w:p w14:paraId="37E5FADD" w14:textId="77777777" w:rsidR="00791A53" w:rsidRPr="00FC29E8" w:rsidRDefault="00791A53" w:rsidP="00BD3C8F">
            <w:pPr>
              <w:pStyle w:val="TAL"/>
            </w:pPr>
            <w:r w:rsidRPr="00FC29E8">
              <w:t>307 Temporary Redirect</w:t>
            </w:r>
          </w:p>
        </w:tc>
        <w:tc>
          <w:tcPr>
            <w:tcW w:w="4592" w:type="dxa"/>
            <w:vAlign w:val="center"/>
          </w:tcPr>
          <w:p w14:paraId="0CD5C70E" w14:textId="77777777" w:rsidR="00791A53" w:rsidRPr="00FC29E8" w:rsidRDefault="00791A53" w:rsidP="00BD3C8F">
            <w:pPr>
              <w:pStyle w:val="TAL"/>
            </w:pPr>
            <w:r w:rsidRPr="00FC29E8">
              <w:t>Temporary redirection.</w:t>
            </w:r>
          </w:p>
          <w:p w14:paraId="0042249A" w14:textId="77777777" w:rsidR="00791A53" w:rsidRPr="00FC29E8" w:rsidRDefault="00791A53" w:rsidP="00BD3C8F">
            <w:pPr>
              <w:pStyle w:val="TAL"/>
            </w:pPr>
          </w:p>
          <w:p w14:paraId="29FD33F5" w14:textId="77777777" w:rsidR="00A978AD" w:rsidRPr="00FC29E8" w:rsidRDefault="00A978AD" w:rsidP="00A978AD">
            <w:pPr>
              <w:pStyle w:val="TAL"/>
              <w:rPr>
                <w:ins w:id="204" w:author="Huawei [Abdessamad] 2024-04" w:date="2024-04-08T07:40:00Z"/>
              </w:rPr>
            </w:pPr>
            <w:ins w:id="205" w:author="Huawei [Abdessamad] 2024-04" w:date="2024-04-08T07:40:00Z">
              <w:r w:rsidRPr="00FC29E8">
                <w:t>The response shall include a Location header field containing an alternative URI of the resource located in an alternative NSCE Server.</w:t>
              </w:r>
            </w:ins>
          </w:p>
          <w:p w14:paraId="0482EA7C" w14:textId="74EFAE43" w:rsidR="00791A53" w:rsidRPr="00FC29E8" w:rsidDel="00A978AD" w:rsidRDefault="00791A53" w:rsidP="00BD3C8F">
            <w:pPr>
              <w:pStyle w:val="TAL"/>
              <w:rPr>
                <w:del w:id="206" w:author="Huawei [Abdessamad] 2024-04" w:date="2024-04-08T07:40:00Z"/>
              </w:rPr>
            </w:pPr>
            <w:del w:id="207" w:author="Huawei [Abdessamad] 2024-04" w:date="2024-04-08T07:40:00Z">
              <w:r w:rsidRPr="00FC29E8" w:rsidDel="00A978AD">
                <w:delText>The response shall include a Location header field containing an alternative URI representing the end point of an alternative service consumer where the notification should be sent.</w:delText>
              </w:r>
            </w:del>
          </w:p>
          <w:p w14:paraId="2D6A55EA" w14:textId="77777777" w:rsidR="00791A53" w:rsidRPr="00FC29E8" w:rsidRDefault="00791A53" w:rsidP="00BD3C8F">
            <w:pPr>
              <w:pStyle w:val="TAL"/>
            </w:pPr>
          </w:p>
          <w:p w14:paraId="636EC310" w14:textId="77777777" w:rsidR="00791A53" w:rsidRPr="00FC29E8" w:rsidRDefault="00791A53" w:rsidP="00BD3C8F">
            <w:pPr>
              <w:pStyle w:val="TAL"/>
            </w:pPr>
            <w:r w:rsidRPr="00FC29E8">
              <w:t>Redirection handling is described in clause 5.2.10 of 3GPP TS 29.122 [3].</w:t>
            </w:r>
          </w:p>
        </w:tc>
      </w:tr>
      <w:tr w:rsidR="00791A53" w:rsidRPr="00FC29E8" w14:paraId="1EB5C38C" w14:textId="77777777" w:rsidTr="00BD3C8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0D5D082A" w14:textId="77777777" w:rsidR="00791A53" w:rsidRPr="00FC29E8" w:rsidRDefault="00791A53" w:rsidP="00BD3C8F">
            <w:pPr>
              <w:pStyle w:val="TAL"/>
            </w:pPr>
            <w:r w:rsidRPr="00FC29E8">
              <w:t>n/a</w:t>
            </w:r>
          </w:p>
        </w:tc>
        <w:tc>
          <w:tcPr>
            <w:tcW w:w="445" w:type="dxa"/>
            <w:vAlign w:val="center"/>
          </w:tcPr>
          <w:p w14:paraId="450EF186" w14:textId="77777777" w:rsidR="00791A53" w:rsidRPr="00FC29E8" w:rsidRDefault="00791A53" w:rsidP="00BD3C8F">
            <w:pPr>
              <w:pStyle w:val="TAC"/>
            </w:pPr>
          </w:p>
        </w:tc>
        <w:tc>
          <w:tcPr>
            <w:tcW w:w="1134" w:type="dxa"/>
            <w:vAlign w:val="center"/>
          </w:tcPr>
          <w:p w14:paraId="69547958" w14:textId="77777777" w:rsidR="00791A53" w:rsidRPr="00FC29E8" w:rsidRDefault="00791A53" w:rsidP="00BD3C8F">
            <w:pPr>
              <w:pStyle w:val="TAC"/>
            </w:pPr>
          </w:p>
        </w:tc>
        <w:tc>
          <w:tcPr>
            <w:tcW w:w="1702" w:type="dxa"/>
            <w:vAlign w:val="center"/>
          </w:tcPr>
          <w:p w14:paraId="68C012BD" w14:textId="77777777" w:rsidR="00791A53" w:rsidRPr="00FC29E8" w:rsidRDefault="00791A53" w:rsidP="00BD3C8F">
            <w:pPr>
              <w:pStyle w:val="TAL"/>
            </w:pPr>
            <w:r w:rsidRPr="00FC29E8">
              <w:t>308 Permanent Redirect</w:t>
            </w:r>
          </w:p>
        </w:tc>
        <w:tc>
          <w:tcPr>
            <w:tcW w:w="4592" w:type="dxa"/>
            <w:vAlign w:val="center"/>
          </w:tcPr>
          <w:p w14:paraId="2B9BBA79" w14:textId="77777777" w:rsidR="00791A53" w:rsidRPr="00FC29E8" w:rsidRDefault="00791A53" w:rsidP="00BD3C8F">
            <w:pPr>
              <w:pStyle w:val="TAL"/>
            </w:pPr>
            <w:r w:rsidRPr="00FC29E8">
              <w:t>Permanent redirection.</w:t>
            </w:r>
          </w:p>
          <w:p w14:paraId="104D7752" w14:textId="77777777" w:rsidR="00791A53" w:rsidRPr="00FC29E8" w:rsidRDefault="00791A53" w:rsidP="00BD3C8F">
            <w:pPr>
              <w:pStyle w:val="TAL"/>
            </w:pPr>
          </w:p>
          <w:p w14:paraId="5A1D057D" w14:textId="77777777" w:rsidR="00713CA2" w:rsidRPr="00FC29E8" w:rsidRDefault="00713CA2" w:rsidP="00713CA2">
            <w:pPr>
              <w:pStyle w:val="TAL"/>
              <w:rPr>
                <w:ins w:id="208" w:author="Huawei [Abdessamad] 2024-04" w:date="2024-04-08T07:40:00Z"/>
              </w:rPr>
            </w:pPr>
            <w:ins w:id="209" w:author="Huawei [Abdessamad] 2024-04" w:date="2024-04-08T07:40:00Z">
              <w:r w:rsidRPr="00FC29E8">
                <w:t>The response shall include a Location header field containing an alternative URI of the resource located in an alternative NSCE Server.</w:t>
              </w:r>
            </w:ins>
          </w:p>
          <w:p w14:paraId="06E74395" w14:textId="724EF514" w:rsidR="00791A53" w:rsidRPr="00FC29E8" w:rsidDel="00713CA2" w:rsidRDefault="00791A53" w:rsidP="00BD3C8F">
            <w:pPr>
              <w:pStyle w:val="TAL"/>
              <w:rPr>
                <w:del w:id="210" w:author="Huawei [Abdessamad] 2024-04" w:date="2024-04-08T07:40:00Z"/>
              </w:rPr>
            </w:pPr>
            <w:del w:id="211" w:author="Huawei [Abdessamad] 2024-04" w:date="2024-04-08T07:40:00Z">
              <w:r w:rsidRPr="00FC29E8" w:rsidDel="00713CA2">
                <w:delText>The response shall include a Location header field containing an alternative URI representing the end point of an alternative service consumer where the notification should be sent.</w:delText>
              </w:r>
            </w:del>
          </w:p>
          <w:p w14:paraId="711866D8" w14:textId="77777777" w:rsidR="00791A53" w:rsidRPr="00FC29E8" w:rsidRDefault="00791A53" w:rsidP="00BD3C8F">
            <w:pPr>
              <w:pStyle w:val="TAL"/>
            </w:pPr>
          </w:p>
          <w:p w14:paraId="502E63C1" w14:textId="77777777" w:rsidR="00791A53" w:rsidRPr="00FC29E8" w:rsidRDefault="00791A53" w:rsidP="00BD3C8F">
            <w:pPr>
              <w:pStyle w:val="TAL"/>
            </w:pPr>
            <w:r w:rsidRPr="00FC29E8">
              <w:t>Redirection handling is described in clause 5.2.10 of 3GPP TS 29.122 [3].</w:t>
            </w:r>
          </w:p>
        </w:tc>
      </w:tr>
      <w:tr w:rsidR="00791A53" w:rsidRPr="00FC29E8" w14:paraId="454672D5" w14:textId="77777777" w:rsidTr="00BD3C8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3E1BA2EF" w14:textId="77B49BCE" w:rsidR="00791A53" w:rsidRPr="00FC29E8" w:rsidRDefault="00791A53" w:rsidP="00BD3C8F">
            <w:pPr>
              <w:pStyle w:val="TAN"/>
              <w:rPr>
                <w:noProof/>
              </w:rPr>
            </w:pPr>
            <w:r w:rsidRPr="00FC29E8">
              <w:t>NOTE:</w:t>
            </w:r>
            <w:r w:rsidRPr="00FC29E8">
              <w:rPr>
                <w:noProof/>
              </w:rPr>
              <w:tab/>
              <w:t xml:space="preserve">The mandatory </w:t>
            </w:r>
            <w:r w:rsidRPr="00FC29E8">
              <w:t xml:space="preserve">HTTP error status codes for the HTTP POST method listed in table 5.2.6-1 of 3GPP TS 29.122 [2] </w:t>
            </w:r>
            <w:ins w:id="212" w:author="Huawei [Abdessamad] 2024-04" w:date="2024-04-08T07:40:00Z">
              <w:r w:rsidR="00704A9E">
                <w:t xml:space="preserve">shall </w:t>
              </w:r>
            </w:ins>
            <w:r w:rsidRPr="00FC29E8">
              <w:t>also apply.</w:t>
            </w:r>
          </w:p>
        </w:tc>
      </w:tr>
    </w:tbl>
    <w:p w14:paraId="3AB01E36" w14:textId="77777777" w:rsidR="00791A53" w:rsidRPr="00FC29E8" w:rsidRDefault="00791A53" w:rsidP="00791A53">
      <w:pPr>
        <w:rPr>
          <w:noProof/>
        </w:rPr>
      </w:pPr>
    </w:p>
    <w:p w14:paraId="1183C660" w14:textId="77777777" w:rsidR="00791A53" w:rsidRPr="00FC29E8" w:rsidRDefault="00791A53" w:rsidP="00791A53">
      <w:pPr>
        <w:pStyle w:val="TH"/>
      </w:pPr>
      <w:r w:rsidRPr="00FC29E8">
        <w:t>Table </w:t>
      </w:r>
      <w:r>
        <w:rPr>
          <w:noProof/>
          <w:lang w:eastAsia="zh-CN"/>
        </w:rPr>
        <w:t>6.2.3.3</w:t>
      </w:r>
      <w:r w:rsidRPr="00FC29E8">
        <w:t>.4</w:t>
      </w:r>
      <w:r>
        <w:t>.2.2</w:t>
      </w:r>
      <w:r w:rsidRPr="00FC29E8">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91A53" w:rsidRPr="00FC29E8" w14:paraId="0E0FFF75" w14:textId="77777777" w:rsidTr="00BD3C8F">
        <w:trPr>
          <w:jc w:val="center"/>
        </w:trPr>
        <w:tc>
          <w:tcPr>
            <w:tcW w:w="825" w:type="pct"/>
            <w:shd w:val="clear" w:color="auto" w:fill="C0C0C0"/>
          </w:tcPr>
          <w:p w14:paraId="075E12AA" w14:textId="77777777" w:rsidR="00791A53" w:rsidRPr="00FC29E8" w:rsidRDefault="00791A53" w:rsidP="00BD3C8F">
            <w:pPr>
              <w:pStyle w:val="TAH"/>
            </w:pPr>
            <w:r w:rsidRPr="00FC29E8">
              <w:t>Name</w:t>
            </w:r>
          </w:p>
        </w:tc>
        <w:tc>
          <w:tcPr>
            <w:tcW w:w="732" w:type="pct"/>
            <w:shd w:val="clear" w:color="auto" w:fill="C0C0C0"/>
          </w:tcPr>
          <w:p w14:paraId="3EFEC9AB" w14:textId="77777777" w:rsidR="00791A53" w:rsidRPr="00FC29E8" w:rsidRDefault="00791A53" w:rsidP="00BD3C8F">
            <w:pPr>
              <w:pStyle w:val="TAH"/>
            </w:pPr>
            <w:r w:rsidRPr="00FC29E8">
              <w:t>Data type</w:t>
            </w:r>
          </w:p>
        </w:tc>
        <w:tc>
          <w:tcPr>
            <w:tcW w:w="217" w:type="pct"/>
            <w:shd w:val="clear" w:color="auto" w:fill="C0C0C0"/>
          </w:tcPr>
          <w:p w14:paraId="4F8B6AA7" w14:textId="77777777" w:rsidR="00791A53" w:rsidRPr="00FC29E8" w:rsidRDefault="00791A53" w:rsidP="00BD3C8F">
            <w:pPr>
              <w:pStyle w:val="TAH"/>
            </w:pPr>
            <w:r w:rsidRPr="00FC29E8">
              <w:t>P</w:t>
            </w:r>
          </w:p>
        </w:tc>
        <w:tc>
          <w:tcPr>
            <w:tcW w:w="581" w:type="pct"/>
            <w:shd w:val="clear" w:color="auto" w:fill="C0C0C0"/>
          </w:tcPr>
          <w:p w14:paraId="32877816" w14:textId="77777777" w:rsidR="00791A53" w:rsidRPr="00FC29E8" w:rsidRDefault="00791A53" w:rsidP="00BD3C8F">
            <w:pPr>
              <w:pStyle w:val="TAH"/>
            </w:pPr>
            <w:r w:rsidRPr="00FC29E8">
              <w:t>Cardinality</w:t>
            </w:r>
          </w:p>
        </w:tc>
        <w:tc>
          <w:tcPr>
            <w:tcW w:w="2645" w:type="pct"/>
            <w:shd w:val="clear" w:color="auto" w:fill="C0C0C0"/>
            <w:vAlign w:val="center"/>
          </w:tcPr>
          <w:p w14:paraId="1216C1A8" w14:textId="77777777" w:rsidR="00791A53" w:rsidRPr="00FC29E8" w:rsidRDefault="00791A53" w:rsidP="00BD3C8F">
            <w:pPr>
              <w:pStyle w:val="TAH"/>
            </w:pPr>
            <w:r w:rsidRPr="00FC29E8">
              <w:t>Description</w:t>
            </w:r>
          </w:p>
        </w:tc>
      </w:tr>
      <w:tr w:rsidR="00791A53" w:rsidRPr="00FC29E8" w14:paraId="5604CDD4" w14:textId="77777777" w:rsidTr="00BD3C8F">
        <w:trPr>
          <w:jc w:val="center"/>
        </w:trPr>
        <w:tc>
          <w:tcPr>
            <w:tcW w:w="825" w:type="pct"/>
            <w:shd w:val="clear" w:color="auto" w:fill="auto"/>
            <w:vAlign w:val="center"/>
          </w:tcPr>
          <w:p w14:paraId="16C7F28A" w14:textId="77777777" w:rsidR="00791A53" w:rsidRPr="00FC29E8" w:rsidRDefault="00791A53" w:rsidP="00BD3C8F">
            <w:pPr>
              <w:pStyle w:val="TAL"/>
            </w:pPr>
            <w:r w:rsidRPr="00FC29E8">
              <w:t>Location</w:t>
            </w:r>
          </w:p>
        </w:tc>
        <w:tc>
          <w:tcPr>
            <w:tcW w:w="732" w:type="pct"/>
            <w:vAlign w:val="center"/>
          </w:tcPr>
          <w:p w14:paraId="0FB0531B" w14:textId="77777777" w:rsidR="00791A53" w:rsidRPr="00FC29E8" w:rsidRDefault="00791A53" w:rsidP="00BD3C8F">
            <w:pPr>
              <w:pStyle w:val="TAL"/>
            </w:pPr>
            <w:r w:rsidRPr="00FC29E8">
              <w:t>string</w:t>
            </w:r>
          </w:p>
        </w:tc>
        <w:tc>
          <w:tcPr>
            <w:tcW w:w="217" w:type="pct"/>
            <w:vAlign w:val="center"/>
          </w:tcPr>
          <w:p w14:paraId="7A70E468" w14:textId="77777777" w:rsidR="00791A53" w:rsidRPr="00FC29E8" w:rsidRDefault="00791A53" w:rsidP="00BD3C8F">
            <w:pPr>
              <w:pStyle w:val="TAC"/>
            </w:pPr>
            <w:r w:rsidRPr="00FC29E8">
              <w:t>M</w:t>
            </w:r>
          </w:p>
        </w:tc>
        <w:tc>
          <w:tcPr>
            <w:tcW w:w="581" w:type="pct"/>
            <w:vAlign w:val="center"/>
          </w:tcPr>
          <w:p w14:paraId="57F7736C" w14:textId="77777777" w:rsidR="00791A53" w:rsidRPr="00FC29E8" w:rsidRDefault="00791A53" w:rsidP="00BD3C8F">
            <w:pPr>
              <w:pStyle w:val="TAC"/>
            </w:pPr>
            <w:r w:rsidRPr="00FC29E8">
              <w:t>1</w:t>
            </w:r>
          </w:p>
        </w:tc>
        <w:tc>
          <w:tcPr>
            <w:tcW w:w="2645" w:type="pct"/>
            <w:shd w:val="clear" w:color="auto" w:fill="auto"/>
            <w:vAlign w:val="center"/>
          </w:tcPr>
          <w:p w14:paraId="4B13EA00" w14:textId="4E3A5885" w:rsidR="00791A53" w:rsidRPr="00FC29E8" w:rsidRDefault="006D425B" w:rsidP="00BD3C8F">
            <w:pPr>
              <w:pStyle w:val="TAL"/>
            </w:pPr>
            <w:ins w:id="213" w:author="Huawei [Abdessamad] 2024-04" w:date="2024-04-08T07:40:00Z">
              <w:r w:rsidRPr="00FC29E8">
                <w:t>Contains an alternative URI of the resource located in an alternative NSCE Server.</w:t>
              </w:r>
            </w:ins>
            <w:del w:id="214" w:author="Huawei [Abdessamad] 2024-04" w:date="2024-04-08T07:40:00Z">
              <w:r w:rsidR="00791A53" w:rsidRPr="00FC29E8" w:rsidDel="006D425B">
                <w:delText>Contains an alternative URI representing the end point of an alternative service consumer towards which the notification should be redirected.</w:delText>
              </w:r>
            </w:del>
          </w:p>
        </w:tc>
      </w:tr>
    </w:tbl>
    <w:p w14:paraId="115910F7" w14:textId="77777777" w:rsidR="00791A53" w:rsidRPr="00FC29E8" w:rsidRDefault="00791A53" w:rsidP="00791A53"/>
    <w:p w14:paraId="20EC8A21" w14:textId="77777777" w:rsidR="00791A53" w:rsidRPr="00FC29E8" w:rsidRDefault="00791A53" w:rsidP="00791A53">
      <w:pPr>
        <w:pStyle w:val="TH"/>
      </w:pPr>
      <w:r w:rsidRPr="00FC29E8">
        <w:lastRenderedPageBreak/>
        <w:t>Table </w:t>
      </w:r>
      <w:r>
        <w:rPr>
          <w:noProof/>
          <w:lang w:eastAsia="zh-CN"/>
        </w:rPr>
        <w:t>6.2.3.3</w:t>
      </w:r>
      <w:r w:rsidRPr="00FC29E8">
        <w:t>.4</w:t>
      </w:r>
      <w:r>
        <w:t>.2.2</w:t>
      </w:r>
      <w:r w:rsidRPr="00FC29E8">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91A53" w:rsidRPr="00FC29E8" w14:paraId="4B799272" w14:textId="77777777" w:rsidTr="00BD3C8F">
        <w:trPr>
          <w:jc w:val="center"/>
        </w:trPr>
        <w:tc>
          <w:tcPr>
            <w:tcW w:w="825" w:type="pct"/>
            <w:shd w:val="clear" w:color="auto" w:fill="C0C0C0"/>
          </w:tcPr>
          <w:p w14:paraId="2D7BE8E2" w14:textId="77777777" w:rsidR="00791A53" w:rsidRPr="00FC29E8" w:rsidRDefault="00791A53" w:rsidP="00BD3C8F">
            <w:pPr>
              <w:pStyle w:val="TAH"/>
            </w:pPr>
            <w:r w:rsidRPr="00FC29E8">
              <w:t>Name</w:t>
            </w:r>
          </w:p>
        </w:tc>
        <w:tc>
          <w:tcPr>
            <w:tcW w:w="732" w:type="pct"/>
            <w:shd w:val="clear" w:color="auto" w:fill="C0C0C0"/>
          </w:tcPr>
          <w:p w14:paraId="05A1F83A" w14:textId="77777777" w:rsidR="00791A53" w:rsidRPr="00FC29E8" w:rsidRDefault="00791A53" w:rsidP="00BD3C8F">
            <w:pPr>
              <w:pStyle w:val="TAH"/>
            </w:pPr>
            <w:r w:rsidRPr="00FC29E8">
              <w:t>Data type</w:t>
            </w:r>
          </w:p>
        </w:tc>
        <w:tc>
          <w:tcPr>
            <w:tcW w:w="217" w:type="pct"/>
            <w:shd w:val="clear" w:color="auto" w:fill="C0C0C0"/>
          </w:tcPr>
          <w:p w14:paraId="31BC7F8B" w14:textId="77777777" w:rsidR="00791A53" w:rsidRPr="00FC29E8" w:rsidRDefault="00791A53" w:rsidP="00BD3C8F">
            <w:pPr>
              <w:pStyle w:val="TAH"/>
            </w:pPr>
            <w:r w:rsidRPr="00FC29E8">
              <w:t>P</w:t>
            </w:r>
          </w:p>
        </w:tc>
        <w:tc>
          <w:tcPr>
            <w:tcW w:w="581" w:type="pct"/>
            <w:shd w:val="clear" w:color="auto" w:fill="C0C0C0"/>
          </w:tcPr>
          <w:p w14:paraId="2775D35C" w14:textId="77777777" w:rsidR="00791A53" w:rsidRPr="00FC29E8" w:rsidRDefault="00791A53" w:rsidP="00BD3C8F">
            <w:pPr>
              <w:pStyle w:val="TAH"/>
            </w:pPr>
            <w:r w:rsidRPr="00FC29E8">
              <w:t>Cardinality</w:t>
            </w:r>
          </w:p>
        </w:tc>
        <w:tc>
          <w:tcPr>
            <w:tcW w:w="2645" w:type="pct"/>
            <w:shd w:val="clear" w:color="auto" w:fill="C0C0C0"/>
            <w:vAlign w:val="center"/>
          </w:tcPr>
          <w:p w14:paraId="6E3A3E6B" w14:textId="77777777" w:rsidR="00791A53" w:rsidRPr="00FC29E8" w:rsidRDefault="00791A53" w:rsidP="00BD3C8F">
            <w:pPr>
              <w:pStyle w:val="TAH"/>
            </w:pPr>
            <w:r w:rsidRPr="00FC29E8">
              <w:t>Description</w:t>
            </w:r>
          </w:p>
        </w:tc>
      </w:tr>
      <w:tr w:rsidR="00791A53" w:rsidRPr="00FC29E8" w14:paraId="6A76380D" w14:textId="77777777" w:rsidTr="00BD3C8F">
        <w:trPr>
          <w:jc w:val="center"/>
        </w:trPr>
        <w:tc>
          <w:tcPr>
            <w:tcW w:w="825" w:type="pct"/>
            <w:shd w:val="clear" w:color="auto" w:fill="auto"/>
            <w:vAlign w:val="center"/>
          </w:tcPr>
          <w:p w14:paraId="11F3F7C2" w14:textId="77777777" w:rsidR="00791A53" w:rsidRPr="00FC29E8" w:rsidRDefault="00791A53" w:rsidP="00BD3C8F">
            <w:pPr>
              <w:pStyle w:val="TAL"/>
            </w:pPr>
            <w:r w:rsidRPr="00FC29E8">
              <w:t>Location</w:t>
            </w:r>
          </w:p>
        </w:tc>
        <w:tc>
          <w:tcPr>
            <w:tcW w:w="732" w:type="pct"/>
            <w:vAlign w:val="center"/>
          </w:tcPr>
          <w:p w14:paraId="577486DF" w14:textId="77777777" w:rsidR="00791A53" w:rsidRPr="00FC29E8" w:rsidRDefault="00791A53" w:rsidP="00BD3C8F">
            <w:pPr>
              <w:pStyle w:val="TAL"/>
            </w:pPr>
            <w:r w:rsidRPr="00FC29E8">
              <w:t>string</w:t>
            </w:r>
          </w:p>
        </w:tc>
        <w:tc>
          <w:tcPr>
            <w:tcW w:w="217" w:type="pct"/>
            <w:vAlign w:val="center"/>
          </w:tcPr>
          <w:p w14:paraId="2C66F819" w14:textId="77777777" w:rsidR="00791A53" w:rsidRPr="00FC29E8" w:rsidRDefault="00791A53" w:rsidP="00BD3C8F">
            <w:pPr>
              <w:pStyle w:val="TAC"/>
            </w:pPr>
            <w:r w:rsidRPr="00FC29E8">
              <w:t>M</w:t>
            </w:r>
          </w:p>
        </w:tc>
        <w:tc>
          <w:tcPr>
            <w:tcW w:w="581" w:type="pct"/>
            <w:vAlign w:val="center"/>
          </w:tcPr>
          <w:p w14:paraId="05489DD1" w14:textId="77777777" w:rsidR="00791A53" w:rsidRPr="00FC29E8" w:rsidRDefault="00791A53" w:rsidP="00BD3C8F">
            <w:pPr>
              <w:pStyle w:val="TAC"/>
            </w:pPr>
            <w:r w:rsidRPr="00FC29E8">
              <w:t>1</w:t>
            </w:r>
          </w:p>
        </w:tc>
        <w:tc>
          <w:tcPr>
            <w:tcW w:w="2645" w:type="pct"/>
            <w:shd w:val="clear" w:color="auto" w:fill="auto"/>
            <w:vAlign w:val="center"/>
          </w:tcPr>
          <w:p w14:paraId="4DDB2062" w14:textId="50CF4485" w:rsidR="00791A53" w:rsidRPr="00FC29E8" w:rsidRDefault="006D425B" w:rsidP="00BD3C8F">
            <w:pPr>
              <w:pStyle w:val="TAL"/>
            </w:pPr>
            <w:ins w:id="215" w:author="Huawei [Abdessamad] 2024-04" w:date="2024-04-08T07:40:00Z">
              <w:r w:rsidRPr="00FC29E8">
                <w:t>Contains an alternative URI of the resource located in an alternative NSCE Server.</w:t>
              </w:r>
            </w:ins>
            <w:del w:id="216" w:author="Huawei [Abdessamad] 2024-04" w:date="2024-04-08T07:40:00Z">
              <w:r w:rsidR="00791A53" w:rsidRPr="00FC29E8" w:rsidDel="006D425B">
                <w:delText>Contains an alternative URI representing the end point of an alternative service consumer towards which the notification should be redirected.</w:delText>
              </w:r>
            </w:del>
          </w:p>
        </w:tc>
      </w:tr>
    </w:tbl>
    <w:p w14:paraId="54512C81" w14:textId="77777777" w:rsidR="00791A53" w:rsidRPr="00FC29E8" w:rsidRDefault="00791A53" w:rsidP="00791A53"/>
    <w:p w14:paraId="4CAD224B" w14:textId="77777777" w:rsidR="00F83832" w:rsidRPr="00FD3BBA" w:rsidRDefault="00F83832" w:rsidP="00F8383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17" w:name="_Toc1619025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4E24560" w14:textId="77777777" w:rsidR="00791A53" w:rsidRPr="00FC29E8" w:rsidRDefault="00791A53" w:rsidP="00791A53">
      <w:pPr>
        <w:pStyle w:val="Heading4"/>
      </w:pPr>
      <w:bookmarkStart w:id="218" w:name="_Toc161902533"/>
      <w:bookmarkEnd w:id="217"/>
      <w:r>
        <w:rPr>
          <w:noProof/>
          <w:lang w:eastAsia="zh-CN"/>
        </w:rPr>
        <w:t>6.2</w:t>
      </w:r>
      <w:r w:rsidRPr="00FC29E8">
        <w:t>.5.1</w:t>
      </w:r>
      <w:r w:rsidRPr="00FC29E8">
        <w:tab/>
        <w:t>General</w:t>
      </w:r>
      <w:bookmarkEnd w:id="218"/>
    </w:p>
    <w:p w14:paraId="678C4266" w14:textId="77777777" w:rsidR="00791A53" w:rsidRPr="00FC29E8" w:rsidRDefault="00791A53" w:rsidP="00791A53">
      <w:pPr>
        <w:rPr>
          <w:noProof/>
        </w:rPr>
      </w:pPr>
      <w:r w:rsidRPr="00FC29E8">
        <w:rPr>
          <w:noProof/>
        </w:rPr>
        <w:t>Notifications shall comply to clause 6.6 of 3GPP TS 29.549 </w:t>
      </w:r>
      <w:r w:rsidRPr="00FC29E8">
        <w:t>[15]</w:t>
      </w:r>
      <w:r w:rsidRPr="00FC29E8">
        <w:rPr>
          <w:noProof/>
        </w:rPr>
        <w:t>.</w:t>
      </w:r>
    </w:p>
    <w:p w14:paraId="0ADC2AAF" w14:textId="77777777" w:rsidR="00791A53" w:rsidRPr="00FC29E8" w:rsidRDefault="00791A53" w:rsidP="00791A53">
      <w:pPr>
        <w:pStyle w:val="TH"/>
      </w:pPr>
      <w:r w:rsidRPr="00FC29E8">
        <w:t>Table </w:t>
      </w:r>
      <w:r>
        <w:rPr>
          <w:noProof/>
          <w:lang w:eastAsia="zh-CN"/>
        </w:rPr>
        <w:t>6.2</w:t>
      </w:r>
      <w:r w:rsidRPr="00FC29E8">
        <w:t>.5.1-1: Notifications overview</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020"/>
        <w:gridCol w:w="2030"/>
        <w:gridCol w:w="1372"/>
        <w:gridCol w:w="4201"/>
      </w:tblGrid>
      <w:tr w:rsidR="00791A53" w:rsidRPr="00FC29E8" w14:paraId="08B1E6E7" w14:textId="77777777" w:rsidTr="00BD3C8F">
        <w:trPr>
          <w:jc w:val="center"/>
        </w:trPr>
        <w:tc>
          <w:tcPr>
            <w:tcW w:w="1049" w:type="pct"/>
            <w:shd w:val="clear" w:color="auto" w:fill="C0C0C0"/>
            <w:vAlign w:val="center"/>
            <w:hideMark/>
          </w:tcPr>
          <w:p w14:paraId="3B5E3711" w14:textId="77777777" w:rsidR="00791A53" w:rsidRPr="00FC29E8" w:rsidRDefault="00791A53" w:rsidP="00BD3C8F">
            <w:pPr>
              <w:pStyle w:val="TAH"/>
            </w:pPr>
            <w:r w:rsidRPr="00FC29E8">
              <w:t>Notification</w:t>
            </w:r>
          </w:p>
        </w:tc>
        <w:tc>
          <w:tcPr>
            <w:tcW w:w="1055" w:type="pct"/>
            <w:shd w:val="clear" w:color="auto" w:fill="C0C0C0"/>
            <w:vAlign w:val="center"/>
            <w:hideMark/>
          </w:tcPr>
          <w:p w14:paraId="2873698F" w14:textId="77777777" w:rsidR="00791A53" w:rsidRPr="00FC29E8" w:rsidRDefault="00791A53" w:rsidP="00BD3C8F">
            <w:pPr>
              <w:pStyle w:val="TAH"/>
            </w:pPr>
            <w:proofErr w:type="spellStart"/>
            <w:r w:rsidRPr="00FC29E8">
              <w:t>Callback</w:t>
            </w:r>
            <w:proofErr w:type="spellEnd"/>
            <w:r w:rsidRPr="00FC29E8">
              <w:t xml:space="preserve"> URI</w:t>
            </w:r>
          </w:p>
        </w:tc>
        <w:tc>
          <w:tcPr>
            <w:tcW w:w="713" w:type="pct"/>
            <w:shd w:val="clear" w:color="auto" w:fill="C0C0C0"/>
            <w:vAlign w:val="center"/>
            <w:hideMark/>
          </w:tcPr>
          <w:p w14:paraId="6EA55961" w14:textId="77777777" w:rsidR="00791A53" w:rsidRPr="00FC29E8" w:rsidRDefault="00791A53" w:rsidP="00BD3C8F">
            <w:pPr>
              <w:pStyle w:val="TAH"/>
            </w:pPr>
            <w:r w:rsidRPr="00FC29E8">
              <w:t>HTTP method or custom operation</w:t>
            </w:r>
          </w:p>
        </w:tc>
        <w:tc>
          <w:tcPr>
            <w:tcW w:w="2184" w:type="pct"/>
            <w:shd w:val="clear" w:color="auto" w:fill="C0C0C0"/>
            <w:vAlign w:val="center"/>
            <w:hideMark/>
          </w:tcPr>
          <w:p w14:paraId="5862D48D" w14:textId="77777777" w:rsidR="00791A53" w:rsidRPr="00FC29E8" w:rsidRDefault="00791A53" w:rsidP="00BD3C8F">
            <w:pPr>
              <w:pStyle w:val="TAH"/>
            </w:pPr>
            <w:r w:rsidRPr="00FC29E8">
              <w:t>Description</w:t>
            </w:r>
          </w:p>
          <w:p w14:paraId="6280F7DE" w14:textId="77777777" w:rsidR="00791A53" w:rsidRPr="00FC29E8" w:rsidRDefault="00791A53" w:rsidP="00BD3C8F">
            <w:pPr>
              <w:pStyle w:val="TAH"/>
            </w:pPr>
            <w:r w:rsidRPr="00FC29E8">
              <w:t>(service operation)</w:t>
            </w:r>
          </w:p>
        </w:tc>
      </w:tr>
      <w:tr w:rsidR="00791A53" w:rsidRPr="00FC29E8" w14:paraId="3530E1FB" w14:textId="77777777" w:rsidTr="00BD3C8F">
        <w:trPr>
          <w:jc w:val="center"/>
        </w:trPr>
        <w:tc>
          <w:tcPr>
            <w:tcW w:w="1049" w:type="pct"/>
            <w:vAlign w:val="center"/>
          </w:tcPr>
          <w:p w14:paraId="2BF3EAEF" w14:textId="77777777" w:rsidR="00791A53" w:rsidRPr="00FC29E8" w:rsidRDefault="00791A53" w:rsidP="00BD3C8F">
            <w:pPr>
              <w:pStyle w:val="TAL"/>
              <w:rPr>
                <w:lang w:val="en-US"/>
              </w:rPr>
            </w:pPr>
            <w:r>
              <w:t>Network Slice Lifecycle Management</w:t>
            </w:r>
            <w:r w:rsidRPr="00FC29E8">
              <w:t xml:space="preserve"> Notification</w:t>
            </w:r>
          </w:p>
        </w:tc>
        <w:tc>
          <w:tcPr>
            <w:tcW w:w="1055" w:type="pct"/>
            <w:vAlign w:val="center"/>
          </w:tcPr>
          <w:p w14:paraId="4788A372" w14:textId="77777777" w:rsidR="00791A53" w:rsidRPr="00FC29E8" w:rsidRDefault="00791A53" w:rsidP="00BD3C8F">
            <w:pPr>
              <w:pStyle w:val="TAL"/>
              <w:rPr>
                <w:lang w:val="en-US"/>
              </w:rPr>
            </w:pPr>
            <w:r w:rsidRPr="00FC29E8">
              <w:t>{</w:t>
            </w:r>
            <w:proofErr w:type="spellStart"/>
            <w:r w:rsidRPr="00FC29E8">
              <w:t>notifUri</w:t>
            </w:r>
            <w:proofErr w:type="spellEnd"/>
            <w:r w:rsidRPr="00FC29E8">
              <w:t>}</w:t>
            </w:r>
          </w:p>
        </w:tc>
        <w:tc>
          <w:tcPr>
            <w:tcW w:w="713" w:type="pct"/>
            <w:vAlign w:val="center"/>
          </w:tcPr>
          <w:p w14:paraId="5FF33756" w14:textId="77777777" w:rsidR="00791A53" w:rsidRPr="00FC29E8" w:rsidRDefault="00791A53" w:rsidP="00BD3C8F">
            <w:pPr>
              <w:pStyle w:val="TAC"/>
              <w:rPr>
                <w:lang w:val="fr-FR"/>
              </w:rPr>
            </w:pPr>
            <w:r w:rsidRPr="00FC29E8">
              <w:rPr>
                <w:lang w:val="fr-FR"/>
              </w:rPr>
              <w:t>POST</w:t>
            </w:r>
          </w:p>
        </w:tc>
        <w:tc>
          <w:tcPr>
            <w:tcW w:w="2184" w:type="pct"/>
            <w:vAlign w:val="center"/>
          </w:tcPr>
          <w:p w14:paraId="109EBFCD" w14:textId="44B34BC8" w:rsidR="00791A53" w:rsidRPr="00FC29E8" w:rsidRDefault="00791A53" w:rsidP="00BD3C8F">
            <w:pPr>
              <w:pStyle w:val="TAL"/>
              <w:rPr>
                <w:lang w:val="en-US"/>
              </w:rPr>
            </w:pPr>
            <w:del w:id="219" w:author="Huawei [Abdessamad] 2024-04" w:date="2024-04-08T07:42:00Z">
              <w:r w:rsidRPr="00FC29E8" w:rsidDel="00FF256D">
                <w:rPr>
                  <w:lang w:val="en-US"/>
                </w:rPr>
                <w:delText>This service operation e</w:delText>
              </w:r>
            </w:del>
            <w:ins w:id="220" w:author="Huawei [Abdessamad] 2024-04" w:date="2024-04-08T07:42:00Z">
              <w:r w:rsidR="00FF256D">
                <w:rPr>
                  <w:lang w:val="en-US"/>
                </w:rPr>
                <w:t>E</w:t>
              </w:r>
            </w:ins>
            <w:proofErr w:type="spellStart"/>
            <w:r w:rsidRPr="00FC29E8">
              <w:t>nables</w:t>
            </w:r>
            <w:proofErr w:type="spellEnd"/>
            <w:r w:rsidRPr="00FC29E8">
              <w:t xml:space="preserve"> </w:t>
            </w:r>
            <w:del w:id="221" w:author="Huawei [Abdessamad] 2024-04" w:date="2024-04-08T07:42:00Z">
              <w:r w:rsidRPr="00FC29E8" w:rsidDel="00FF256D">
                <w:delText>a</w:delText>
              </w:r>
            </w:del>
            <w:ins w:id="222" w:author="Huawei [Abdessamad] 2024-04" w:date="2024-04-08T07:42:00Z">
              <w:r w:rsidR="00FF256D">
                <w:t>the</w:t>
              </w:r>
            </w:ins>
            <w:r w:rsidRPr="00FC29E8">
              <w:t xml:space="preserve"> NSCE Server to notify a previously subscribed </w:t>
            </w:r>
            <w:r w:rsidRPr="00FC29E8">
              <w:rPr>
                <w:noProof/>
                <w:lang w:eastAsia="zh-CN"/>
              </w:rPr>
              <w:t>service consumer</w:t>
            </w:r>
            <w:r w:rsidRPr="00FC29E8">
              <w:t xml:space="preserve"> on</w:t>
            </w:r>
            <w:r w:rsidRPr="00FC29E8">
              <w:rPr>
                <w:lang w:val="en-US"/>
              </w:rPr>
              <w:t xml:space="preserve"> </w:t>
            </w:r>
            <w:r>
              <w:t>Network Slice Lifecycle Management</w:t>
            </w:r>
            <w:r w:rsidRPr="00FC29E8">
              <w:t xml:space="preserve"> event(s)</w:t>
            </w:r>
            <w:r w:rsidRPr="00FC29E8">
              <w:rPr>
                <w:lang w:val="en-US"/>
              </w:rPr>
              <w:t>.</w:t>
            </w:r>
          </w:p>
        </w:tc>
      </w:tr>
      <w:tr w:rsidR="00791A53" w:rsidRPr="00FC29E8" w14:paraId="25266235" w14:textId="77777777" w:rsidTr="00BD3C8F">
        <w:trPr>
          <w:jc w:val="center"/>
        </w:trPr>
        <w:tc>
          <w:tcPr>
            <w:tcW w:w="1049" w:type="pct"/>
            <w:vAlign w:val="center"/>
          </w:tcPr>
          <w:p w14:paraId="2F5A311A" w14:textId="411859C3" w:rsidR="00791A53" w:rsidRPr="00FC29E8" w:rsidRDefault="00791A53" w:rsidP="00BD3C8F">
            <w:pPr>
              <w:pStyle w:val="TAL"/>
            </w:pPr>
            <w:proofErr w:type="spellStart"/>
            <w:r>
              <w:t>QoE</w:t>
            </w:r>
            <w:proofErr w:type="spellEnd"/>
            <w:r>
              <w:t xml:space="preserve"> Metrics</w:t>
            </w:r>
            <w:r w:rsidRPr="00FC29E8">
              <w:rPr>
                <w:lang w:val="en-US"/>
              </w:rPr>
              <w:t xml:space="preserve"> </w:t>
            </w:r>
            <w:r>
              <w:rPr>
                <w:lang w:val="en-US"/>
              </w:rPr>
              <w:t>Subscri</w:t>
            </w:r>
            <w:ins w:id="223" w:author="Huawei [Abdessamad] 2024-04" w:date="2024-04-08T07:41:00Z">
              <w:r w:rsidR="00FF256D">
                <w:rPr>
                  <w:lang w:val="en-US"/>
                </w:rPr>
                <w:t>ption</w:t>
              </w:r>
            </w:ins>
            <w:del w:id="224" w:author="Huawei [Abdessamad] 2024-04" w:date="2024-04-08T07:41:00Z">
              <w:r w:rsidDel="00FF256D">
                <w:rPr>
                  <w:lang w:val="en-US"/>
                </w:rPr>
                <w:delText>be</w:delText>
              </w:r>
            </w:del>
            <w:r>
              <w:rPr>
                <w:lang w:val="en-US"/>
              </w:rPr>
              <w:t xml:space="preserve"> Notification</w:t>
            </w:r>
          </w:p>
        </w:tc>
        <w:tc>
          <w:tcPr>
            <w:tcW w:w="1055" w:type="pct"/>
            <w:vAlign w:val="center"/>
          </w:tcPr>
          <w:p w14:paraId="321A80E5" w14:textId="3CD09946" w:rsidR="00791A53" w:rsidRPr="00FC29E8" w:rsidRDefault="00791A53" w:rsidP="00BD3C8F">
            <w:pPr>
              <w:pStyle w:val="TAL"/>
            </w:pPr>
            <w:r w:rsidRPr="00FC29E8">
              <w:t>{</w:t>
            </w:r>
            <w:proofErr w:type="spellStart"/>
            <w:r w:rsidRPr="00FC29E8">
              <w:t>notifUri</w:t>
            </w:r>
            <w:proofErr w:type="spellEnd"/>
            <w:r w:rsidRPr="00FC29E8">
              <w:t>}</w:t>
            </w:r>
            <w:ins w:id="225" w:author="Huawei [Abdessamad] 2024-04" w:date="2024-04-08T08:21:00Z">
              <w:r w:rsidR="007F7709">
                <w:t>/subscribe-</w:t>
              </w:r>
              <w:proofErr w:type="spellStart"/>
              <w:r w:rsidR="007F7709">
                <w:t>qoe</w:t>
              </w:r>
            </w:ins>
            <w:proofErr w:type="spellEnd"/>
          </w:p>
        </w:tc>
        <w:tc>
          <w:tcPr>
            <w:tcW w:w="713" w:type="pct"/>
            <w:vAlign w:val="center"/>
          </w:tcPr>
          <w:p w14:paraId="3DCFB1D9" w14:textId="77777777" w:rsidR="00791A53" w:rsidRPr="00FC29E8" w:rsidRDefault="00791A53" w:rsidP="00BD3C8F">
            <w:pPr>
              <w:pStyle w:val="TAC"/>
              <w:rPr>
                <w:lang w:val="fr-FR"/>
              </w:rPr>
            </w:pPr>
            <w:r w:rsidRPr="00FC29E8">
              <w:rPr>
                <w:lang w:val="fr-FR"/>
              </w:rPr>
              <w:t>POST</w:t>
            </w:r>
          </w:p>
        </w:tc>
        <w:tc>
          <w:tcPr>
            <w:tcW w:w="2184" w:type="pct"/>
            <w:vAlign w:val="center"/>
          </w:tcPr>
          <w:p w14:paraId="63E6B7CF" w14:textId="6E194E79" w:rsidR="00791A53" w:rsidRPr="00FC29E8" w:rsidRDefault="00791A53" w:rsidP="00BD3C8F">
            <w:pPr>
              <w:pStyle w:val="TAL"/>
              <w:rPr>
                <w:lang w:val="en-US"/>
              </w:rPr>
            </w:pPr>
            <w:del w:id="226" w:author="Huawei [Abdessamad] 2024-04" w:date="2024-04-08T07:42:00Z">
              <w:r w:rsidRPr="00FC29E8" w:rsidDel="00372E53">
                <w:rPr>
                  <w:lang w:val="en-US"/>
                </w:rPr>
                <w:delText>This service operation e</w:delText>
              </w:r>
            </w:del>
            <w:ins w:id="227" w:author="Huawei [Abdessamad] 2024-04" w:date="2024-04-08T07:42:00Z">
              <w:r w:rsidR="00372E53">
                <w:rPr>
                  <w:lang w:val="en-US"/>
                </w:rPr>
                <w:t>E</w:t>
              </w:r>
            </w:ins>
            <w:proofErr w:type="spellStart"/>
            <w:r w:rsidRPr="00FC29E8">
              <w:t>nables</w:t>
            </w:r>
            <w:proofErr w:type="spellEnd"/>
            <w:r w:rsidRPr="00FC29E8">
              <w:t xml:space="preserve"> </w:t>
            </w:r>
            <w:del w:id="228" w:author="Huawei [Abdessamad] 2024-04" w:date="2024-04-08T07:42:00Z">
              <w:r w:rsidRPr="00FC29E8" w:rsidDel="00372E53">
                <w:delText>a</w:delText>
              </w:r>
            </w:del>
            <w:ins w:id="229" w:author="Huawei [Abdessamad] 2024-04" w:date="2024-04-08T07:42:00Z">
              <w:r w:rsidR="00372E53">
                <w:t>the</w:t>
              </w:r>
            </w:ins>
            <w:r w:rsidRPr="00FC29E8">
              <w:t xml:space="preserve"> NSCE Server to </w:t>
            </w:r>
            <w:r>
              <w:rPr>
                <w:lang w:val="en-US"/>
              </w:rPr>
              <w:t xml:space="preserve">subscribe </w:t>
            </w:r>
            <w:ins w:id="230" w:author="Huawei [Abdessamad] 2024-04" w:date="2024-04-08T07:43:00Z">
              <w:r w:rsidR="00F643BD">
                <w:rPr>
                  <w:lang w:val="en-US"/>
                </w:rPr>
                <w:t>to</w:t>
              </w:r>
            </w:ins>
            <w:del w:id="231" w:author="Huawei [Abdessamad] 2024-04" w:date="2024-04-08T07:43:00Z">
              <w:r w:rsidRPr="00FC29E8" w:rsidDel="00F643BD">
                <w:delText xml:space="preserve">a previously implicitly subscribed </w:delText>
              </w:r>
              <w:r w:rsidRPr="00FC29E8" w:rsidDel="00F643BD">
                <w:rPr>
                  <w:noProof/>
                  <w:lang w:eastAsia="zh-CN"/>
                </w:rPr>
                <w:delText>service consumer</w:delText>
              </w:r>
              <w:r w:rsidRPr="00FC29E8" w:rsidDel="00F643BD">
                <w:delText xml:space="preserve"> on</w:delText>
              </w:r>
              <w:r w:rsidDel="00F643BD">
                <w:delText xml:space="preserve"> </w:delText>
              </w:r>
              <w:r w:rsidDel="00F643BD">
                <w:rPr>
                  <w:lang w:val="en-US"/>
                </w:rPr>
                <w:delText>request</w:delText>
              </w:r>
              <w:r w:rsidRPr="00FC29E8" w:rsidDel="00F643BD">
                <w:rPr>
                  <w:lang w:val="en-US"/>
                </w:rPr>
                <w:delText xml:space="preserve"> </w:delText>
              </w:r>
            </w:del>
            <w:proofErr w:type="spellStart"/>
            <w:r>
              <w:t>QoE</w:t>
            </w:r>
            <w:proofErr w:type="spellEnd"/>
            <w:r>
              <w:t xml:space="preserve"> metrics</w:t>
            </w:r>
            <w:r w:rsidRPr="00FC29E8">
              <w:rPr>
                <w:lang w:val="en-US"/>
              </w:rPr>
              <w:t xml:space="preserve"> </w:t>
            </w:r>
            <w:del w:id="232" w:author="Huawei [Abdessamad] 2024-04" w:date="2024-04-08T07:44:00Z">
              <w:r w:rsidDel="00F643BD">
                <w:rPr>
                  <w:lang w:val="en-US"/>
                </w:rPr>
                <w:delText>Subscri</w:delText>
              </w:r>
              <w:r w:rsidDel="00F643BD">
                <w:rPr>
                  <w:rFonts w:hint="eastAsia"/>
                  <w:lang w:val="en-US" w:eastAsia="zh-CN"/>
                </w:rPr>
                <w:delText>be</w:delText>
              </w:r>
              <w:r w:rsidDel="00F643BD">
                <w:rPr>
                  <w:lang w:val="en-US" w:eastAsia="zh-CN"/>
                </w:rPr>
                <w:delText xml:space="preserve"> Notification</w:delText>
              </w:r>
            </w:del>
            <w:ins w:id="233" w:author="Huawei [Abdessamad] 2024-04" w:date="2024-04-08T07:44:00Z">
              <w:r w:rsidR="00F643BD">
                <w:rPr>
                  <w:lang w:val="en-US"/>
                </w:rPr>
                <w:t>reporting at the service consumer</w:t>
              </w:r>
            </w:ins>
            <w:r>
              <w:rPr>
                <w:lang w:val="en-US"/>
              </w:rPr>
              <w:t>.</w:t>
            </w:r>
          </w:p>
        </w:tc>
      </w:tr>
      <w:tr w:rsidR="00791A53" w:rsidRPr="00FC29E8" w14:paraId="7C532510" w14:textId="77777777" w:rsidTr="00BD3C8F">
        <w:trPr>
          <w:jc w:val="center"/>
        </w:trPr>
        <w:tc>
          <w:tcPr>
            <w:tcW w:w="1049" w:type="pct"/>
            <w:vAlign w:val="center"/>
          </w:tcPr>
          <w:p w14:paraId="4C925535" w14:textId="77777777" w:rsidR="00791A53" w:rsidRDefault="00791A53" w:rsidP="00BD3C8F">
            <w:pPr>
              <w:pStyle w:val="TAL"/>
            </w:pPr>
            <w:r>
              <w:t xml:space="preserve">Network Slice LCM Recommendation </w:t>
            </w:r>
            <w:r w:rsidRPr="00FC29E8">
              <w:t>Notification</w:t>
            </w:r>
          </w:p>
        </w:tc>
        <w:tc>
          <w:tcPr>
            <w:tcW w:w="1055" w:type="pct"/>
            <w:vAlign w:val="center"/>
          </w:tcPr>
          <w:p w14:paraId="24DBB6CF" w14:textId="49B07771" w:rsidR="00791A53" w:rsidRPr="00FC29E8" w:rsidRDefault="00791A53" w:rsidP="00BD3C8F">
            <w:pPr>
              <w:pStyle w:val="TAL"/>
            </w:pPr>
            <w:r w:rsidRPr="00FC29E8">
              <w:t>{</w:t>
            </w:r>
            <w:proofErr w:type="spellStart"/>
            <w:r w:rsidRPr="00FC29E8">
              <w:t>notifUri</w:t>
            </w:r>
            <w:proofErr w:type="spellEnd"/>
            <w:r w:rsidRPr="00FC29E8">
              <w:t>}</w:t>
            </w:r>
            <w:ins w:id="234" w:author="Huawei [Abdessamad] 2024-04" w:date="2024-04-08T08:21:00Z">
              <w:r w:rsidR="007F7709">
                <w:t>/recommend</w:t>
              </w:r>
            </w:ins>
          </w:p>
        </w:tc>
        <w:tc>
          <w:tcPr>
            <w:tcW w:w="713" w:type="pct"/>
            <w:vAlign w:val="center"/>
          </w:tcPr>
          <w:p w14:paraId="1C00F3E6" w14:textId="77777777" w:rsidR="00791A53" w:rsidRPr="00FC29E8" w:rsidRDefault="00791A53" w:rsidP="00BD3C8F">
            <w:pPr>
              <w:pStyle w:val="TAC"/>
              <w:rPr>
                <w:lang w:val="fr-FR"/>
              </w:rPr>
            </w:pPr>
            <w:r w:rsidRPr="00FC29E8">
              <w:rPr>
                <w:lang w:val="fr-FR"/>
              </w:rPr>
              <w:t>POST</w:t>
            </w:r>
          </w:p>
        </w:tc>
        <w:tc>
          <w:tcPr>
            <w:tcW w:w="2184" w:type="pct"/>
            <w:vAlign w:val="center"/>
          </w:tcPr>
          <w:p w14:paraId="6B998A14" w14:textId="3F873335" w:rsidR="00791A53" w:rsidRPr="00FC29E8" w:rsidRDefault="00791A53" w:rsidP="00BD3C8F">
            <w:pPr>
              <w:pStyle w:val="TAL"/>
              <w:rPr>
                <w:lang w:val="en-US"/>
              </w:rPr>
            </w:pPr>
            <w:del w:id="235" w:author="Huawei [Abdessamad] 2024-04" w:date="2024-04-08T07:42:00Z">
              <w:r w:rsidRPr="00FC29E8" w:rsidDel="00372E53">
                <w:rPr>
                  <w:lang w:val="en-US"/>
                </w:rPr>
                <w:delText>This service operation e</w:delText>
              </w:r>
            </w:del>
            <w:ins w:id="236" w:author="Huawei [Abdessamad] 2024-04" w:date="2024-04-08T07:42:00Z">
              <w:r w:rsidR="00372E53">
                <w:rPr>
                  <w:lang w:val="en-US"/>
                </w:rPr>
                <w:t>E</w:t>
              </w:r>
            </w:ins>
            <w:proofErr w:type="spellStart"/>
            <w:r w:rsidRPr="00FC29E8">
              <w:t>nables</w:t>
            </w:r>
            <w:proofErr w:type="spellEnd"/>
            <w:r w:rsidRPr="00FC29E8">
              <w:t xml:space="preserve"> </w:t>
            </w:r>
            <w:del w:id="237" w:author="Huawei [Abdessamad] 2024-04" w:date="2024-04-08T07:42:00Z">
              <w:r w:rsidRPr="00FC29E8" w:rsidDel="00372E53">
                <w:delText>a</w:delText>
              </w:r>
            </w:del>
            <w:ins w:id="238" w:author="Huawei [Abdessamad] 2024-04" w:date="2024-04-08T07:42:00Z">
              <w:r w:rsidR="00372E53">
                <w:t>the</w:t>
              </w:r>
            </w:ins>
            <w:r w:rsidRPr="00FC29E8">
              <w:t xml:space="preserve"> NSCE Server to </w:t>
            </w:r>
            <w:r>
              <w:t>notify</w:t>
            </w:r>
            <w:r w:rsidRPr="00FC29E8">
              <w:t xml:space="preserve"> a previously subscribed </w:t>
            </w:r>
            <w:r w:rsidRPr="00FC29E8">
              <w:rPr>
                <w:noProof/>
                <w:lang w:eastAsia="zh-CN"/>
              </w:rPr>
              <w:t xml:space="preserve">service consumer </w:t>
            </w:r>
            <w:r w:rsidRPr="00FC29E8">
              <w:t xml:space="preserve">on </w:t>
            </w:r>
            <w:del w:id="239" w:author="Huawei [Abdessamad] 2024-04" w:date="2024-04-08T07:43:00Z">
              <w:r w:rsidDel="00F643BD">
                <w:delText>N</w:delText>
              </w:r>
            </w:del>
            <w:ins w:id="240" w:author="Huawei [Abdessamad] 2024-04" w:date="2024-04-08T07:43:00Z">
              <w:r w:rsidR="00F643BD">
                <w:t>n</w:t>
              </w:r>
            </w:ins>
            <w:r>
              <w:t>etwork slice LCM recommendation</w:t>
            </w:r>
            <w:r>
              <w:rPr>
                <w:lang w:val="en-US"/>
              </w:rPr>
              <w:t>.</w:t>
            </w:r>
          </w:p>
        </w:tc>
      </w:tr>
    </w:tbl>
    <w:p w14:paraId="1CC1C423" w14:textId="77777777" w:rsidR="00791A53" w:rsidRPr="00FC29E8" w:rsidRDefault="00791A53" w:rsidP="00791A53">
      <w:pPr>
        <w:rPr>
          <w:noProof/>
        </w:rPr>
      </w:pPr>
    </w:p>
    <w:p w14:paraId="453A58B7" w14:textId="77777777" w:rsidR="006644C4" w:rsidRPr="00FD3BBA" w:rsidRDefault="006644C4" w:rsidP="006644C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41" w:name="_Toc16190253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241"/>
    <w:p w14:paraId="1C1A2099" w14:textId="77777777" w:rsidR="00791A53" w:rsidRPr="00FC29E8" w:rsidRDefault="00791A53" w:rsidP="00791A53">
      <w:pPr>
        <w:pStyle w:val="H6"/>
        <w:rPr>
          <w:noProof/>
        </w:rPr>
      </w:pPr>
      <w:r>
        <w:rPr>
          <w:noProof/>
          <w:lang w:eastAsia="zh-CN"/>
        </w:rPr>
        <w:t>6.2</w:t>
      </w:r>
      <w:r w:rsidRPr="00FC29E8">
        <w:t>.5.2.3</w:t>
      </w:r>
      <w:r w:rsidRPr="00FC29E8">
        <w:rPr>
          <w:noProof/>
        </w:rPr>
        <w:t>.1</w:t>
      </w:r>
      <w:r w:rsidRPr="00FC29E8">
        <w:rPr>
          <w:noProof/>
        </w:rPr>
        <w:tab/>
        <w:t>POST</w:t>
      </w:r>
    </w:p>
    <w:p w14:paraId="3161543E" w14:textId="77777777" w:rsidR="00791A53" w:rsidRPr="00FC29E8" w:rsidRDefault="00791A53" w:rsidP="00791A53">
      <w:pPr>
        <w:rPr>
          <w:noProof/>
        </w:rPr>
      </w:pPr>
      <w:r w:rsidRPr="00FC29E8">
        <w:rPr>
          <w:noProof/>
        </w:rPr>
        <w:t>This method shall support the request data structures specified in table </w:t>
      </w:r>
      <w:r>
        <w:rPr>
          <w:noProof/>
          <w:lang w:eastAsia="zh-CN"/>
        </w:rPr>
        <w:t>6.2</w:t>
      </w:r>
      <w:r w:rsidRPr="00FC29E8">
        <w:t>.5.2</w:t>
      </w:r>
      <w:r w:rsidRPr="00FC29E8">
        <w:rPr>
          <w:noProof/>
        </w:rPr>
        <w:t>.3.1-1 and the response data structures and response codes specified in table </w:t>
      </w:r>
      <w:r>
        <w:rPr>
          <w:noProof/>
          <w:lang w:eastAsia="zh-CN"/>
        </w:rPr>
        <w:t>6.2</w:t>
      </w:r>
      <w:r w:rsidRPr="00FC29E8">
        <w:t>.5.2</w:t>
      </w:r>
      <w:r w:rsidRPr="00FC29E8">
        <w:rPr>
          <w:noProof/>
        </w:rPr>
        <w:t>.3.1-2.</w:t>
      </w:r>
    </w:p>
    <w:p w14:paraId="7DE98D03" w14:textId="77777777" w:rsidR="00791A53" w:rsidRPr="00FC29E8" w:rsidRDefault="00791A53" w:rsidP="00791A53">
      <w:pPr>
        <w:pStyle w:val="TH"/>
        <w:rPr>
          <w:noProof/>
        </w:rPr>
      </w:pPr>
      <w:r w:rsidRPr="00FC29E8">
        <w:rPr>
          <w:noProof/>
        </w:rPr>
        <w:t>Table </w:t>
      </w:r>
      <w:r>
        <w:rPr>
          <w:noProof/>
          <w:lang w:eastAsia="zh-CN"/>
        </w:rPr>
        <w:t>6.2</w:t>
      </w:r>
      <w:r w:rsidRPr="00FC29E8">
        <w:t>.5.2</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91A53" w:rsidRPr="00FC29E8" w14:paraId="5C060A74" w14:textId="77777777" w:rsidTr="00BD3C8F">
        <w:trPr>
          <w:jc w:val="center"/>
        </w:trPr>
        <w:tc>
          <w:tcPr>
            <w:tcW w:w="1835" w:type="dxa"/>
            <w:shd w:val="clear" w:color="auto" w:fill="C0C0C0"/>
            <w:vAlign w:val="center"/>
            <w:hideMark/>
          </w:tcPr>
          <w:p w14:paraId="03D398AA" w14:textId="77777777" w:rsidR="00791A53" w:rsidRPr="00FC29E8" w:rsidRDefault="00791A53" w:rsidP="00BD3C8F">
            <w:pPr>
              <w:pStyle w:val="TAH"/>
              <w:rPr>
                <w:noProof/>
              </w:rPr>
            </w:pPr>
            <w:r w:rsidRPr="00FC29E8">
              <w:rPr>
                <w:noProof/>
              </w:rPr>
              <w:t>Data type</w:t>
            </w:r>
          </w:p>
        </w:tc>
        <w:tc>
          <w:tcPr>
            <w:tcW w:w="425" w:type="dxa"/>
            <w:shd w:val="clear" w:color="auto" w:fill="C0C0C0"/>
            <w:vAlign w:val="center"/>
            <w:hideMark/>
          </w:tcPr>
          <w:p w14:paraId="67946CE0" w14:textId="77777777" w:rsidR="00791A53" w:rsidRPr="00FC29E8" w:rsidRDefault="00791A53" w:rsidP="00BD3C8F">
            <w:pPr>
              <w:pStyle w:val="TAH"/>
              <w:rPr>
                <w:noProof/>
              </w:rPr>
            </w:pPr>
            <w:r w:rsidRPr="00FC29E8">
              <w:rPr>
                <w:noProof/>
              </w:rPr>
              <w:t>P</w:t>
            </w:r>
          </w:p>
        </w:tc>
        <w:tc>
          <w:tcPr>
            <w:tcW w:w="1276" w:type="dxa"/>
            <w:shd w:val="clear" w:color="auto" w:fill="C0C0C0"/>
            <w:vAlign w:val="center"/>
            <w:hideMark/>
          </w:tcPr>
          <w:p w14:paraId="4421B347" w14:textId="77777777" w:rsidR="00791A53" w:rsidRPr="00FC29E8" w:rsidRDefault="00791A53" w:rsidP="00BD3C8F">
            <w:pPr>
              <w:pStyle w:val="TAH"/>
              <w:rPr>
                <w:noProof/>
              </w:rPr>
            </w:pPr>
            <w:r w:rsidRPr="00FC29E8">
              <w:rPr>
                <w:noProof/>
              </w:rPr>
              <w:t>Cardinality</w:t>
            </w:r>
          </w:p>
        </w:tc>
        <w:tc>
          <w:tcPr>
            <w:tcW w:w="6143" w:type="dxa"/>
            <w:shd w:val="clear" w:color="auto" w:fill="C0C0C0"/>
            <w:vAlign w:val="center"/>
            <w:hideMark/>
          </w:tcPr>
          <w:p w14:paraId="5BE785D4" w14:textId="77777777" w:rsidR="00791A53" w:rsidRPr="00FC29E8" w:rsidRDefault="00791A53" w:rsidP="00BD3C8F">
            <w:pPr>
              <w:pStyle w:val="TAH"/>
              <w:rPr>
                <w:noProof/>
              </w:rPr>
            </w:pPr>
            <w:r w:rsidRPr="00FC29E8">
              <w:rPr>
                <w:noProof/>
              </w:rPr>
              <w:t>Description</w:t>
            </w:r>
          </w:p>
        </w:tc>
      </w:tr>
      <w:tr w:rsidR="00791A53" w:rsidRPr="00FC29E8" w14:paraId="72A89E89" w14:textId="77777777" w:rsidTr="00BD3C8F">
        <w:trPr>
          <w:jc w:val="center"/>
        </w:trPr>
        <w:tc>
          <w:tcPr>
            <w:tcW w:w="1835" w:type="dxa"/>
            <w:vAlign w:val="center"/>
            <w:hideMark/>
          </w:tcPr>
          <w:p w14:paraId="6ECBE851" w14:textId="77777777" w:rsidR="00791A53" w:rsidRPr="00FC29E8" w:rsidRDefault="00791A53" w:rsidP="00BD3C8F">
            <w:pPr>
              <w:pStyle w:val="TAL"/>
              <w:rPr>
                <w:noProof/>
              </w:rPr>
            </w:pPr>
            <w:proofErr w:type="spellStart"/>
            <w:r>
              <w:t>NSLCM</w:t>
            </w:r>
            <w:r w:rsidRPr="00FC29E8">
              <w:t>Notif</w:t>
            </w:r>
            <w:proofErr w:type="spellEnd"/>
          </w:p>
        </w:tc>
        <w:tc>
          <w:tcPr>
            <w:tcW w:w="425" w:type="dxa"/>
            <w:vAlign w:val="center"/>
            <w:hideMark/>
          </w:tcPr>
          <w:p w14:paraId="1F9C6603" w14:textId="77777777" w:rsidR="00791A53" w:rsidRPr="00FC29E8" w:rsidRDefault="00791A53" w:rsidP="00BD3C8F">
            <w:pPr>
              <w:pStyle w:val="TAC"/>
              <w:rPr>
                <w:noProof/>
              </w:rPr>
            </w:pPr>
            <w:r w:rsidRPr="00FC29E8">
              <w:t>M</w:t>
            </w:r>
          </w:p>
        </w:tc>
        <w:tc>
          <w:tcPr>
            <w:tcW w:w="1276" w:type="dxa"/>
            <w:vAlign w:val="center"/>
            <w:hideMark/>
          </w:tcPr>
          <w:p w14:paraId="4E023ADC" w14:textId="77777777" w:rsidR="00791A53" w:rsidRPr="00FC29E8" w:rsidRDefault="00791A53" w:rsidP="00BD3C8F">
            <w:pPr>
              <w:pStyle w:val="TAC"/>
              <w:rPr>
                <w:noProof/>
              </w:rPr>
            </w:pPr>
            <w:r w:rsidRPr="00FC29E8">
              <w:t>1</w:t>
            </w:r>
          </w:p>
        </w:tc>
        <w:tc>
          <w:tcPr>
            <w:tcW w:w="6143" w:type="dxa"/>
            <w:vAlign w:val="center"/>
            <w:hideMark/>
          </w:tcPr>
          <w:p w14:paraId="4698E57C" w14:textId="77777777" w:rsidR="00791A53" w:rsidRPr="00FC29E8" w:rsidRDefault="00791A53" w:rsidP="00BD3C8F">
            <w:pPr>
              <w:pStyle w:val="TAL"/>
              <w:rPr>
                <w:noProof/>
              </w:rPr>
            </w:pPr>
            <w:r w:rsidRPr="00FC29E8">
              <w:t xml:space="preserve">Represents the </w:t>
            </w:r>
            <w:r>
              <w:t>Network Slice Lifecycle Management</w:t>
            </w:r>
            <w:r w:rsidRPr="00FC29E8">
              <w:t xml:space="preserve"> Notification.</w:t>
            </w:r>
          </w:p>
        </w:tc>
      </w:tr>
    </w:tbl>
    <w:p w14:paraId="49D6DB77" w14:textId="77777777" w:rsidR="00791A53" w:rsidRPr="00FC29E8" w:rsidRDefault="00791A53" w:rsidP="00791A53">
      <w:pPr>
        <w:rPr>
          <w:noProof/>
        </w:rPr>
      </w:pPr>
    </w:p>
    <w:p w14:paraId="52AE3B12" w14:textId="77777777" w:rsidR="00791A53" w:rsidRPr="00FC29E8" w:rsidRDefault="00791A53" w:rsidP="00791A53">
      <w:pPr>
        <w:pStyle w:val="TH"/>
        <w:rPr>
          <w:noProof/>
        </w:rPr>
      </w:pPr>
      <w:r w:rsidRPr="00FC29E8">
        <w:rPr>
          <w:noProof/>
        </w:rPr>
        <w:lastRenderedPageBreak/>
        <w:t>Table </w:t>
      </w:r>
      <w:r>
        <w:rPr>
          <w:noProof/>
          <w:lang w:eastAsia="zh-CN"/>
        </w:rPr>
        <w:t>6.2</w:t>
      </w:r>
      <w:r w:rsidRPr="00FC29E8">
        <w:t>.5.2</w:t>
      </w:r>
      <w:r w:rsidRPr="00FC29E8">
        <w:rPr>
          <w:noProof/>
        </w:rPr>
        <w:t>.3.1-2: Data structures supported by the POST Response Body</w:t>
      </w:r>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791A53" w:rsidRPr="00FC29E8" w14:paraId="1576FB19" w14:textId="77777777" w:rsidTr="00BD3C8F">
        <w:trPr>
          <w:jc w:val="center"/>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11D0F63" w14:textId="77777777" w:rsidR="00791A53" w:rsidRPr="00FC29E8" w:rsidRDefault="00791A53" w:rsidP="00BD3C8F">
            <w:pPr>
              <w:pStyle w:val="TAH"/>
              <w:rPr>
                <w:noProof/>
              </w:rPr>
            </w:pPr>
            <w:r w:rsidRPr="00FC29E8">
              <w:rPr>
                <w:noProof/>
              </w:rP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2E40761" w14:textId="77777777" w:rsidR="00791A53" w:rsidRPr="00FC29E8" w:rsidRDefault="00791A53" w:rsidP="00BD3C8F">
            <w:pPr>
              <w:pStyle w:val="TAH"/>
              <w:rPr>
                <w:noProof/>
              </w:rPr>
            </w:pPr>
            <w:r w:rsidRPr="00FC29E8">
              <w:rPr>
                <w:noProof/>
              </w:rPr>
              <w:t>P</w:t>
            </w:r>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0FBF9D8" w14:textId="77777777" w:rsidR="00791A53" w:rsidRPr="00FC29E8" w:rsidRDefault="00791A53" w:rsidP="00BD3C8F">
            <w:pPr>
              <w:pStyle w:val="TAH"/>
              <w:rPr>
                <w:noProof/>
              </w:rPr>
            </w:pPr>
            <w:r w:rsidRPr="00FC29E8">
              <w:rPr>
                <w:noProof/>
              </w:rPr>
              <w:t>Cardinality</w:t>
            </w:r>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DAC9E19" w14:textId="77777777" w:rsidR="00791A53" w:rsidRPr="00FC29E8" w:rsidRDefault="00791A53" w:rsidP="00BD3C8F">
            <w:pPr>
              <w:pStyle w:val="TAH"/>
              <w:rPr>
                <w:noProof/>
              </w:rPr>
            </w:pPr>
            <w:r w:rsidRPr="00FC29E8">
              <w:rPr>
                <w:noProof/>
              </w:rPr>
              <w:t>Response codes</w:t>
            </w:r>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239FBA0" w14:textId="77777777" w:rsidR="00791A53" w:rsidRPr="00FC29E8" w:rsidRDefault="00791A53" w:rsidP="00BD3C8F">
            <w:pPr>
              <w:pStyle w:val="TAH"/>
              <w:rPr>
                <w:noProof/>
              </w:rPr>
            </w:pPr>
            <w:r w:rsidRPr="00FC29E8">
              <w:rPr>
                <w:noProof/>
              </w:rPr>
              <w:t>Description</w:t>
            </w:r>
          </w:p>
        </w:tc>
      </w:tr>
      <w:tr w:rsidR="00791A53" w:rsidRPr="00FC29E8" w14:paraId="59AB3226" w14:textId="77777777" w:rsidTr="00BD3C8F">
        <w:trPr>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108BBCFC" w14:textId="77777777" w:rsidR="00791A53" w:rsidRPr="00FC29E8" w:rsidRDefault="00791A53" w:rsidP="00BD3C8F">
            <w:pPr>
              <w:pStyle w:val="TAL"/>
              <w:rPr>
                <w:noProof/>
              </w:rPr>
            </w:pPr>
            <w:r w:rsidRPr="00FC29E8">
              <w:t>n/a</w:t>
            </w:r>
          </w:p>
        </w:tc>
        <w:tc>
          <w:tcPr>
            <w:tcW w:w="425" w:type="dxa"/>
            <w:tcBorders>
              <w:top w:val="single" w:sz="6" w:space="0" w:color="auto"/>
              <w:left w:val="single" w:sz="6" w:space="0" w:color="auto"/>
              <w:bottom w:val="single" w:sz="6" w:space="0" w:color="auto"/>
              <w:right w:val="single" w:sz="6" w:space="0" w:color="auto"/>
            </w:tcBorders>
            <w:vAlign w:val="center"/>
          </w:tcPr>
          <w:p w14:paraId="5BDDCD49" w14:textId="77777777" w:rsidR="00791A53" w:rsidRPr="00FC29E8" w:rsidRDefault="00791A53" w:rsidP="00BD3C8F">
            <w:pPr>
              <w:pStyle w:val="TAC"/>
              <w:rPr>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67195D22" w14:textId="77777777" w:rsidR="00791A53" w:rsidRPr="00FC29E8" w:rsidRDefault="00791A53" w:rsidP="00BD3C8F">
            <w:pPr>
              <w:pStyle w:val="TAC"/>
              <w:rPr>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5316C59B" w14:textId="77777777" w:rsidR="00791A53" w:rsidRPr="00FC29E8" w:rsidRDefault="00791A53" w:rsidP="00BD3C8F">
            <w:pPr>
              <w:pStyle w:val="TAL"/>
              <w:rPr>
                <w:noProof/>
              </w:rPr>
            </w:pPr>
            <w:r w:rsidRPr="00FC29E8">
              <w:t>204 No Content</w:t>
            </w:r>
          </w:p>
        </w:tc>
        <w:tc>
          <w:tcPr>
            <w:tcW w:w="4589" w:type="dxa"/>
            <w:tcBorders>
              <w:top w:val="single" w:sz="6" w:space="0" w:color="auto"/>
              <w:left w:val="single" w:sz="6" w:space="0" w:color="auto"/>
              <w:bottom w:val="single" w:sz="6" w:space="0" w:color="auto"/>
              <w:right w:val="single" w:sz="6" w:space="0" w:color="auto"/>
            </w:tcBorders>
            <w:vAlign w:val="center"/>
            <w:hideMark/>
          </w:tcPr>
          <w:p w14:paraId="2BA7A67F" w14:textId="77777777" w:rsidR="00791A53" w:rsidRPr="00FC29E8" w:rsidRDefault="00791A53" w:rsidP="00BD3C8F">
            <w:pPr>
              <w:pStyle w:val="TAL"/>
              <w:rPr>
                <w:noProof/>
              </w:rPr>
            </w:pPr>
            <w:r w:rsidRPr="00FC29E8">
              <w:t xml:space="preserve">Successful case. The </w:t>
            </w:r>
            <w:r>
              <w:t>Network Slice Lifecycle Management</w:t>
            </w:r>
            <w:r w:rsidRPr="00FC29E8">
              <w:t xml:space="preserve"> Notification is successfully received.</w:t>
            </w:r>
          </w:p>
        </w:tc>
      </w:tr>
      <w:tr w:rsidR="00791A53" w:rsidRPr="00FC29E8" w14:paraId="45A55BA1" w14:textId="77777777" w:rsidTr="00BD3C8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552" w:type="dxa"/>
            <w:vAlign w:val="center"/>
          </w:tcPr>
          <w:p w14:paraId="17AFB7BF" w14:textId="77777777" w:rsidR="00791A53" w:rsidRPr="00FC29E8" w:rsidRDefault="00791A53" w:rsidP="00BD3C8F">
            <w:pPr>
              <w:pStyle w:val="TAL"/>
            </w:pPr>
            <w:r w:rsidRPr="00FC29E8">
              <w:t>n/a</w:t>
            </w:r>
          </w:p>
        </w:tc>
        <w:tc>
          <w:tcPr>
            <w:tcW w:w="425" w:type="dxa"/>
            <w:vAlign w:val="center"/>
          </w:tcPr>
          <w:p w14:paraId="4B28C8FE" w14:textId="77777777" w:rsidR="00791A53" w:rsidRPr="00FC29E8" w:rsidRDefault="00791A53" w:rsidP="00BD3C8F">
            <w:pPr>
              <w:pStyle w:val="TAC"/>
            </w:pPr>
          </w:p>
        </w:tc>
        <w:tc>
          <w:tcPr>
            <w:tcW w:w="1276" w:type="dxa"/>
            <w:vAlign w:val="center"/>
          </w:tcPr>
          <w:p w14:paraId="76B3915C" w14:textId="77777777" w:rsidR="00791A53" w:rsidRPr="00FC29E8" w:rsidRDefault="00791A53" w:rsidP="00BD3C8F">
            <w:pPr>
              <w:pStyle w:val="TAC"/>
            </w:pPr>
          </w:p>
        </w:tc>
        <w:tc>
          <w:tcPr>
            <w:tcW w:w="1842" w:type="dxa"/>
            <w:vAlign w:val="center"/>
          </w:tcPr>
          <w:p w14:paraId="61DC7580" w14:textId="77777777" w:rsidR="00791A53" w:rsidRPr="00FC29E8" w:rsidRDefault="00791A53" w:rsidP="00BD3C8F">
            <w:pPr>
              <w:pStyle w:val="TAL"/>
            </w:pPr>
            <w:r w:rsidRPr="00FC29E8">
              <w:t>307 Temporary Redirect</w:t>
            </w:r>
          </w:p>
        </w:tc>
        <w:tc>
          <w:tcPr>
            <w:tcW w:w="4592" w:type="dxa"/>
            <w:vAlign w:val="center"/>
          </w:tcPr>
          <w:p w14:paraId="61948BBC" w14:textId="77777777" w:rsidR="00791A53" w:rsidRPr="00FC29E8" w:rsidRDefault="00791A53" w:rsidP="00BD3C8F">
            <w:pPr>
              <w:pStyle w:val="TAL"/>
            </w:pPr>
            <w:r w:rsidRPr="00FC29E8">
              <w:t>Temporary redirection.</w:t>
            </w:r>
          </w:p>
          <w:p w14:paraId="1AC19C24" w14:textId="77777777" w:rsidR="00791A53" w:rsidRPr="00FC29E8" w:rsidRDefault="00791A53" w:rsidP="00BD3C8F">
            <w:pPr>
              <w:pStyle w:val="TAL"/>
            </w:pPr>
          </w:p>
          <w:p w14:paraId="108FD9B0" w14:textId="5EB1246E" w:rsidR="00791A53" w:rsidRPr="00FC29E8" w:rsidRDefault="00791A53" w:rsidP="00BD3C8F">
            <w:pPr>
              <w:pStyle w:val="TAL"/>
            </w:pPr>
            <w:r w:rsidRPr="00FC29E8">
              <w:t xml:space="preserve">The response shall include a Location header field containing an alternative URI representing the end point of an alternative service consumer </w:t>
            </w:r>
            <w:del w:id="242" w:author="Huawei [Abdessamad] 2024-04" w:date="2024-04-08T07:45:00Z">
              <w:r w:rsidRPr="00FC29E8" w:rsidDel="006644C4">
                <w:delText xml:space="preserve">where </w:delText>
              </w:r>
            </w:del>
            <w:ins w:id="243" w:author="Huawei [Abdessamad] 2024-04" w:date="2024-04-08T07:45:00Z">
              <w:r w:rsidR="006644C4">
                <w:t>towards which</w:t>
              </w:r>
              <w:r w:rsidR="006644C4" w:rsidRPr="00FC29E8">
                <w:t xml:space="preserve"> </w:t>
              </w:r>
            </w:ins>
            <w:r w:rsidRPr="00FC29E8">
              <w:t xml:space="preserve">the notification should be </w:t>
            </w:r>
            <w:del w:id="244" w:author="Huawei [Abdessamad] 2024-04" w:date="2024-04-08T07:45:00Z">
              <w:r w:rsidRPr="00FC29E8" w:rsidDel="00B91397">
                <w:delText>sent</w:delText>
              </w:r>
            </w:del>
            <w:ins w:id="245" w:author="Huawei [Abdessamad] 2024-04" w:date="2024-04-08T07:45:00Z">
              <w:r w:rsidR="00B91397">
                <w:t>redirected</w:t>
              </w:r>
            </w:ins>
            <w:r w:rsidRPr="00FC29E8">
              <w:t>.</w:t>
            </w:r>
          </w:p>
          <w:p w14:paraId="799EE8C9" w14:textId="77777777" w:rsidR="00791A53" w:rsidRPr="00FC29E8" w:rsidRDefault="00791A53" w:rsidP="00BD3C8F">
            <w:pPr>
              <w:pStyle w:val="TAL"/>
            </w:pPr>
          </w:p>
          <w:p w14:paraId="60555B88" w14:textId="77777777" w:rsidR="00791A53" w:rsidRPr="00FC29E8" w:rsidRDefault="00791A53" w:rsidP="00BD3C8F">
            <w:pPr>
              <w:pStyle w:val="TAL"/>
            </w:pPr>
            <w:r w:rsidRPr="00FC29E8">
              <w:t>Redirection handling is described in clause 5.2.10 of 3GPP TS 29.122 [</w:t>
            </w:r>
            <w:r>
              <w:t>2</w:t>
            </w:r>
            <w:r w:rsidRPr="00FC29E8">
              <w:t>].</w:t>
            </w:r>
          </w:p>
        </w:tc>
      </w:tr>
      <w:tr w:rsidR="00791A53" w:rsidRPr="00FC29E8" w14:paraId="42E8E219" w14:textId="77777777" w:rsidTr="00BD3C8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552" w:type="dxa"/>
            <w:vAlign w:val="center"/>
          </w:tcPr>
          <w:p w14:paraId="73B9068D" w14:textId="77777777" w:rsidR="00791A53" w:rsidRPr="00FC29E8" w:rsidRDefault="00791A53" w:rsidP="00BD3C8F">
            <w:pPr>
              <w:pStyle w:val="TAL"/>
            </w:pPr>
            <w:r w:rsidRPr="00FC29E8">
              <w:t>n/a</w:t>
            </w:r>
          </w:p>
        </w:tc>
        <w:tc>
          <w:tcPr>
            <w:tcW w:w="425" w:type="dxa"/>
            <w:vAlign w:val="center"/>
          </w:tcPr>
          <w:p w14:paraId="1C3D51FA" w14:textId="77777777" w:rsidR="00791A53" w:rsidRPr="00FC29E8" w:rsidRDefault="00791A53" w:rsidP="00BD3C8F">
            <w:pPr>
              <w:pStyle w:val="TAC"/>
            </w:pPr>
          </w:p>
        </w:tc>
        <w:tc>
          <w:tcPr>
            <w:tcW w:w="1276" w:type="dxa"/>
            <w:vAlign w:val="center"/>
          </w:tcPr>
          <w:p w14:paraId="777E95F2" w14:textId="77777777" w:rsidR="00791A53" w:rsidRPr="00FC29E8" w:rsidRDefault="00791A53" w:rsidP="00BD3C8F">
            <w:pPr>
              <w:pStyle w:val="TAC"/>
            </w:pPr>
          </w:p>
        </w:tc>
        <w:tc>
          <w:tcPr>
            <w:tcW w:w="1842" w:type="dxa"/>
            <w:vAlign w:val="center"/>
          </w:tcPr>
          <w:p w14:paraId="4E4B529C" w14:textId="77777777" w:rsidR="00791A53" w:rsidRPr="00FC29E8" w:rsidRDefault="00791A53" w:rsidP="00BD3C8F">
            <w:pPr>
              <w:pStyle w:val="TAL"/>
            </w:pPr>
            <w:r w:rsidRPr="00FC29E8">
              <w:t>308 Permanent Redirect</w:t>
            </w:r>
          </w:p>
        </w:tc>
        <w:tc>
          <w:tcPr>
            <w:tcW w:w="4592" w:type="dxa"/>
            <w:vAlign w:val="center"/>
          </w:tcPr>
          <w:p w14:paraId="3AAD0184" w14:textId="77777777" w:rsidR="00791A53" w:rsidRPr="00FC29E8" w:rsidRDefault="00791A53" w:rsidP="00BD3C8F">
            <w:pPr>
              <w:pStyle w:val="TAL"/>
            </w:pPr>
            <w:r w:rsidRPr="00FC29E8">
              <w:t>Permanent redirection.</w:t>
            </w:r>
          </w:p>
          <w:p w14:paraId="1A1FEC70" w14:textId="77777777" w:rsidR="00791A53" w:rsidRPr="00FC29E8" w:rsidRDefault="00791A53" w:rsidP="00BD3C8F">
            <w:pPr>
              <w:pStyle w:val="TAL"/>
            </w:pPr>
          </w:p>
          <w:p w14:paraId="55BE431A" w14:textId="1E2A580C" w:rsidR="00791A53" w:rsidRPr="00FC29E8" w:rsidRDefault="00791A53" w:rsidP="00BD3C8F">
            <w:pPr>
              <w:pStyle w:val="TAL"/>
            </w:pPr>
            <w:r w:rsidRPr="00FC29E8">
              <w:t xml:space="preserve">The response shall include a Location header field containing an alternative URI representing the end point of an alternative service consumer </w:t>
            </w:r>
            <w:del w:id="246" w:author="Huawei [Abdessamad] 2024-04" w:date="2024-04-08T07:45:00Z">
              <w:r w:rsidRPr="00FC29E8" w:rsidDel="006644C4">
                <w:delText xml:space="preserve">where </w:delText>
              </w:r>
            </w:del>
            <w:ins w:id="247" w:author="Huawei [Abdessamad] 2024-04" w:date="2024-04-08T07:45:00Z">
              <w:r w:rsidR="006644C4">
                <w:t>towards which</w:t>
              </w:r>
              <w:r w:rsidR="006644C4" w:rsidRPr="00FC29E8">
                <w:t xml:space="preserve"> </w:t>
              </w:r>
            </w:ins>
            <w:r w:rsidRPr="00FC29E8">
              <w:t xml:space="preserve">the notification should be </w:t>
            </w:r>
            <w:del w:id="248" w:author="Huawei [Abdessamad] 2024-04" w:date="2024-04-08T07:45:00Z">
              <w:r w:rsidRPr="00FC29E8" w:rsidDel="00B91397">
                <w:delText>sent</w:delText>
              </w:r>
            </w:del>
            <w:ins w:id="249" w:author="Huawei [Abdessamad] 2024-04" w:date="2024-04-08T07:45:00Z">
              <w:r w:rsidR="00B91397">
                <w:t>redirected</w:t>
              </w:r>
            </w:ins>
            <w:r w:rsidRPr="00FC29E8">
              <w:t>.</w:t>
            </w:r>
          </w:p>
          <w:p w14:paraId="7F21220B" w14:textId="77777777" w:rsidR="00791A53" w:rsidRPr="00FC29E8" w:rsidRDefault="00791A53" w:rsidP="00BD3C8F">
            <w:pPr>
              <w:pStyle w:val="TAL"/>
            </w:pPr>
          </w:p>
          <w:p w14:paraId="35240BE3" w14:textId="77777777" w:rsidR="00791A53" w:rsidRPr="00FC29E8" w:rsidRDefault="00791A53" w:rsidP="00BD3C8F">
            <w:pPr>
              <w:pStyle w:val="TAL"/>
            </w:pPr>
            <w:r w:rsidRPr="00FC29E8">
              <w:t>Redirection handling is described in clause 5.2.10 of 3GPP TS 29.122 [</w:t>
            </w:r>
            <w:r>
              <w:t>2</w:t>
            </w:r>
            <w:r w:rsidRPr="00FC29E8">
              <w:t>].</w:t>
            </w:r>
          </w:p>
        </w:tc>
      </w:tr>
      <w:tr w:rsidR="00791A53" w:rsidRPr="00FC29E8" w14:paraId="7ED95E1D" w14:textId="77777777" w:rsidTr="00BD3C8F">
        <w:trPr>
          <w:jc w:val="center"/>
        </w:trPr>
        <w:tc>
          <w:tcPr>
            <w:tcW w:w="9684" w:type="dxa"/>
            <w:gridSpan w:val="5"/>
            <w:tcBorders>
              <w:top w:val="single" w:sz="6" w:space="0" w:color="auto"/>
              <w:left w:val="single" w:sz="6" w:space="0" w:color="auto"/>
              <w:bottom w:val="single" w:sz="6" w:space="0" w:color="auto"/>
              <w:right w:val="single" w:sz="6" w:space="0" w:color="auto"/>
            </w:tcBorders>
          </w:tcPr>
          <w:p w14:paraId="7B36C2BA" w14:textId="77777777" w:rsidR="00791A53" w:rsidRPr="00FC29E8" w:rsidRDefault="00791A53" w:rsidP="00BD3C8F">
            <w:pPr>
              <w:pStyle w:val="TAN"/>
              <w:rPr>
                <w:noProof/>
              </w:rPr>
            </w:pPr>
            <w:r w:rsidRPr="00FC29E8">
              <w:t>NOTE:</w:t>
            </w:r>
            <w:r w:rsidRPr="00FC29E8">
              <w:rPr>
                <w:noProof/>
              </w:rPr>
              <w:tab/>
              <w:t xml:space="preserve">The mandatory </w:t>
            </w:r>
            <w:r w:rsidRPr="00FC29E8">
              <w:t xml:space="preserve">HTTP error status codes for the HTTP POST method listed in table 5.2.6-1 of 3GPP TS 29.122 [2] </w:t>
            </w:r>
            <w:r>
              <w:t xml:space="preserve">shall </w:t>
            </w:r>
            <w:r w:rsidRPr="00FC29E8">
              <w:t>also apply.</w:t>
            </w:r>
          </w:p>
        </w:tc>
      </w:tr>
    </w:tbl>
    <w:p w14:paraId="73FC8B2C" w14:textId="77777777" w:rsidR="00791A53" w:rsidRPr="00FC29E8" w:rsidRDefault="00791A53" w:rsidP="00791A53">
      <w:pPr>
        <w:rPr>
          <w:noProof/>
        </w:rPr>
      </w:pPr>
    </w:p>
    <w:p w14:paraId="3A7414F1" w14:textId="77777777" w:rsidR="00791A53" w:rsidRPr="00FC29E8" w:rsidRDefault="00791A53" w:rsidP="00791A53">
      <w:pPr>
        <w:pStyle w:val="TH"/>
      </w:pPr>
      <w:r w:rsidRPr="00FC29E8">
        <w:t>Table </w:t>
      </w:r>
      <w:r>
        <w:rPr>
          <w:noProof/>
          <w:lang w:eastAsia="zh-CN"/>
        </w:rPr>
        <w:t>6.2</w:t>
      </w:r>
      <w:r w:rsidRPr="00FC29E8">
        <w:t>.5.2.3.1-3: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91A53" w:rsidRPr="00FC29E8" w14:paraId="5BE80A34" w14:textId="77777777" w:rsidTr="00BD3C8F">
        <w:trPr>
          <w:jc w:val="center"/>
        </w:trPr>
        <w:tc>
          <w:tcPr>
            <w:tcW w:w="825" w:type="pct"/>
            <w:shd w:val="clear" w:color="auto" w:fill="C0C0C0"/>
          </w:tcPr>
          <w:p w14:paraId="12542211" w14:textId="77777777" w:rsidR="00791A53" w:rsidRPr="00FC29E8" w:rsidRDefault="00791A53" w:rsidP="00BD3C8F">
            <w:pPr>
              <w:pStyle w:val="TAH"/>
            </w:pPr>
            <w:r w:rsidRPr="00FC29E8">
              <w:t>Name</w:t>
            </w:r>
          </w:p>
        </w:tc>
        <w:tc>
          <w:tcPr>
            <w:tcW w:w="732" w:type="pct"/>
            <w:shd w:val="clear" w:color="auto" w:fill="C0C0C0"/>
          </w:tcPr>
          <w:p w14:paraId="40ABA8B6" w14:textId="77777777" w:rsidR="00791A53" w:rsidRPr="00FC29E8" w:rsidRDefault="00791A53" w:rsidP="00BD3C8F">
            <w:pPr>
              <w:pStyle w:val="TAH"/>
            </w:pPr>
            <w:r w:rsidRPr="00FC29E8">
              <w:t>Data type</w:t>
            </w:r>
          </w:p>
        </w:tc>
        <w:tc>
          <w:tcPr>
            <w:tcW w:w="217" w:type="pct"/>
            <w:shd w:val="clear" w:color="auto" w:fill="C0C0C0"/>
          </w:tcPr>
          <w:p w14:paraId="14743359" w14:textId="77777777" w:rsidR="00791A53" w:rsidRPr="00FC29E8" w:rsidRDefault="00791A53" w:rsidP="00BD3C8F">
            <w:pPr>
              <w:pStyle w:val="TAH"/>
            </w:pPr>
            <w:r w:rsidRPr="00FC29E8">
              <w:t>P</w:t>
            </w:r>
          </w:p>
        </w:tc>
        <w:tc>
          <w:tcPr>
            <w:tcW w:w="581" w:type="pct"/>
            <w:shd w:val="clear" w:color="auto" w:fill="C0C0C0"/>
          </w:tcPr>
          <w:p w14:paraId="48E2A005" w14:textId="77777777" w:rsidR="00791A53" w:rsidRPr="00FC29E8" w:rsidRDefault="00791A53" w:rsidP="00BD3C8F">
            <w:pPr>
              <w:pStyle w:val="TAH"/>
            </w:pPr>
            <w:r w:rsidRPr="00FC29E8">
              <w:t>Cardinality</w:t>
            </w:r>
          </w:p>
        </w:tc>
        <w:tc>
          <w:tcPr>
            <w:tcW w:w="2645" w:type="pct"/>
            <w:shd w:val="clear" w:color="auto" w:fill="C0C0C0"/>
            <w:vAlign w:val="center"/>
          </w:tcPr>
          <w:p w14:paraId="3921AC9E" w14:textId="77777777" w:rsidR="00791A53" w:rsidRPr="00FC29E8" w:rsidRDefault="00791A53" w:rsidP="00BD3C8F">
            <w:pPr>
              <w:pStyle w:val="TAH"/>
            </w:pPr>
            <w:r w:rsidRPr="00FC29E8">
              <w:t>Description</w:t>
            </w:r>
          </w:p>
        </w:tc>
      </w:tr>
      <w:tr w:rsidR="00791A53" w:rsidRPr="00FC29E8" w14:paraId="1E36C1DE" w14:textId="77777777" w:rsidTr="00BD3C8F">
        <w:trPr>
          <w:jc w:val="center"/>
        </w:trPr>
        <w:tc>
          <w:tcPr>
            <w:tcW w:w="825" w:type="pct"/>
            <w:shd w:val="clear" w:color="auto" w:fill="auto"/>
            <w:vAlign w:val="center"/>
          </w:tcPr>
          <w:p w14:paraId="6FDC60CD" w14:textId="77777777" w:rsidR="00791A53" w:rsidRPr="00FC29E8" w:rsidRDefault="00791A53" w:rsidP="00BD3C8F">
            <w:pPr>
              <w:pStyle w:val="TAL"/>
            </w:pPr>
            <w:r w:rsidRPr="00FC29E8">
              <w:t>Location</w:t>
            </w:r>
          </w:p>
        </w:tc>
        <w:tc>
          <w:tcPr>
            <w:tcW w:w="732" w:type="pct"/>
            <w:vAlign w:val="center"/>
          </w:tcPr>
          <w:p w14:paraId="747A9899" w14:textId="77777777" w:rsidR="00791A53" w:rsidRPr="00FC29E8" w:rsidRDefault="00791A53" w:rsidP="00BD3C8F">
            <w:pPr>
              <w:pStyle w:val="TAL"/>
            </w:pPr>
            <w:r w:rsidRPr="00FC29E8">
              <w:t>string</w:t>
            </w:r>
          </w:p>
        </w:tc>
        <w:tc>
          <w:tcPr>
            <w:tcW w:w="217" w:type="pct"/>
            <w:vAlign w:val="center"/>
          </w:tcPr>
          <w:p w14:paraId="1E3D16CD" w14:textId="77777777" w:rsidR="00791A53" w:rsidRPr="00FC29E8" w:rsidRDefault="00791A53" w:rsidP="00BD3C8F">
            <w:pPr>
              <w:pStyle w:val="TAC"/>
            </w:pPr>
            <w:r w:rsidRPr="00FC29E8">
              <w:t>M</w:t>
            </w:r>
          </w:p>
        </w:tc>
        <w:tc>
          <w:tcPr>
            <w:tcW w:w="581" w:type="pct"/>
            <w:vAlign w:val="center"/>
          </w:tcPr>
          <w:p w14:paraId="28A07BA2" w14:textId="77777777" w:rsidR="00791A53" w:rsidRPr="00FC29E8" w:rsidRDefault="00791A53" w:rsidP="00BD3C8F">
            <w:pPr>
              <w:pStyle w:val="TAC"/>
            </w:pPr>
            <w:r w:rsidRPr="00FC29E8">
              <w:t>1</w:t>
            </w:r>
          </w:p>
        </w:tc>
        <w:tc>
          <w:tcPr>
            <w:tcW w:w="2645" w:type="pct"/>
            <w:shd w:val="clear" w:color="auto" w:fill="auto"/>
            <w:vAlign w:val="center"/>
          </w:tcPr>
          <w:p w14:paraId="2FB3C26E" w14:textId="77777777" w:rsidR="00791A53" w:rsidRPr="00FC29E8" w:rsidRDefault="00791A53" w:rsidP="00BD3C8F">
            <w:pPr>
              <w:pStyle w:val="TAL"/>
            </w:pPr>
            <w:r w:rsidRPr="00FC29E8">
              <w:t>Contains an alternative URI representing the end point of an alternative service consumer towards which the notification should be redirected.</w:t>
            </w:r>
          </w:p>
        </w:tc>
      </w:tr>
    </w:tbl>
    <w:p w14:paraId="35B81533" w14:textId="77777777" w:rsidR="00791A53" w:rsidRPr="00FC29E8" w:rsidRDefault="00791A53" w:rsidP="00791A53"/>
    <w:p w14:paraId="72121E2A" w14:textId="77777777" w:rsidR="00791A53" w:rsidRPr="00FC29E8" w:rsidRDefault="00791A53" w:rsidP="00791A53">
      <w:pPr>
        <w:pStyle w:val="TH"/>
      </w:pPr>
      <w:r w:rsidRPr="00FC29E8">
        <w:t>Table </w:t>
      </w:r>
      <w:r>
        <w:rPr>
          <w:noProof/>
          <w:lang w:eastAsia="zh-CN"/>
        </w:rPr>
        <w:t>6.2</w:t>
      </w:r>
      <w:r w:rsidRPr="00FC29E8">
        <w:t>.5.2.3.1-4: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91A53" w:rsidRPr="00FC29E8" w14:paraId="18E024B2" w14:textId="77777777" w:rsidTr="00BD3C8F">
        <w:trPr>
          <w:jc w:val="center"/>
        </w:trPr>
        <w:tc>
          <w:tcPr>
            <w:tcW w:w="825" w:type="pct"/>
            <w:shd w:val="clear" w:color="auto" w:fill="C0C0C0"/>
          </w:tcPr>
          <w:p w14:paraId="3C1C2CE4" w14:textId="77777777" w:rsidR="00791A53" w:rsidRPr="00FC29E8" w:rsidRDefault="00791A53" w:rsidP="00BD3C8F">
            <w:pPr>
              <w:pStyle w:val="TAH"/>
            </w:pPr>
            <w:r w:rsidRPr="00FC29E8">
              <w:t>Name</w:t>
            </w:r>
          </w:p>
        </w:tc>
        <w:tc>
          <w:tcPr>
            <w:tcW w:w="732" w:type="pct"/>
            <w:shd w:val="clear" w:color="auto" w:fill="C0C0C0"/>
          </w:tcPr>
          <w:p w14:paraId="1FF2F594" w14:textId="77777777" w:rsidR="00791A53" w:rsidRPr="00FC29E8" w:rsidRDefault="00791A53" w:rsidP="00BD3C8F">
            <w:pPr>
              <w:pStyle w:val="TAH"/>
            </w:pPr>
            <w:r w:rsidRPr="00FC29E8">
              <w:t>Data type</w:t>
            </w:r>
          </w:p>
        </w:tc>
        <w:tc>
          <w:tcPr>
            <w:tcW w:w="217" w:type="pct"/>
            <w:shd w:val="clear" w:color="auto" w:fill="C0C0C0"/>
          </w:tcPr>
          <w:p w14:paraId="46C404EF" w14:textId="77777777" w:rsidR="00791A53" w:rsidRPr="00FC29E8" w:rsidRDefault="00791A53" w:rsidP="00BD3C8F">
            <w:pPr>
              <w:pStyle w:val="TAH"/>
            </w:pPr>
            <w:r w:rsidRPr="00FC29E8">
              <w:t>P</w:t>
            </w:r>
          </w:p>
        </w:tc>
        <w:tc>
          <w:tcPr>
            <w:tcW w:w="581" w:type="pct"/>
            <w:shd w:val="clear" w:color="auto" w:fill="C0C0C0"/>
          </w:tcPr>
          <w:p w14:paraId="68FE1A51" w14:textId="77777777" w:rsidR="00791A53" w:rsidRPr="00FC29E8" w:rsidRDefault="00791A53" w:rsidP="00BD3C8F">
            <w:pPr>
              <w:pStyle w:val="TAH"/>
            </w:pPr>
            <w:r w:rsidRPr="00FC29E8">
              <w:t>Cardinality</w:t>
            </w:r>
          </w:p>
        </w:tc>
        <w:tc>
          <w:tcPr>
            <w:tcW w:w="2645" w:type="pct"/>
            <w:shd w:val="clear" w:color="auto" w:fill="C0C0C0"/>
            <w:vAlign w:val="center"/>
          </w:tcPr>
          <w:p w14:paraId="774478ED" w14:textId="77777777" w:rsidR="00791A53" w:rsidRPr="00FC29E8" w:rsidRDefault="00791A53" w:rsidP="00BD3C8F">
            <w:pPr>
              <w:pStyle w:val="TAH"/>
            </w:pPr>
            <w:r w:rsidRPr="00FC29E8">
              <w:t>Description</w:t>
            </w:r>
          </w:p>
        </w:tc>
      </w:tr>
      <w:tr w:rsidR="00791A53" w:rsidRPr="00FC29E8" w14:paraId="622FB00B" w14:textId="77777777" w:rsidTr="00BD3C8F">
        <w:trPr>
          <w:jc w:val="center"/>
        </w:trPr>
        <w:tc>
          <w:tcPr>
            <w:tcW w:w="825" w:type="pct"/>
            <w:shd w:val="clear" w:color="auto" w:fill="auto"/>
            <w:vAlign w:val="center"/>
          </w:tcPr>
          <w:p w14:paraId="69EC793C" w14:textId="77777777" w:rsidR="00791A53" w:rsidRPr="00FC29E8" w:rsidRDefault="00791A53" w:rsidP="00BD3C8F">
            <w:pPr>
              <w:pStyle w:val="TAL"/>
            </w:pPr>
            <w:r w:rsidRPr="00FC29E8">
              <w:t>Location</w:t>
            </w:r>
          </w:p>
        </w:tc>
        <w:tc>
          <w:tcPr>
            <w:tcW w:w="732" w:type="pct"/>
            <w:vAlign w:val="center"/>
          </w:tcPr>
          <w:p w14:paraId="2FF3D1F5" w14:textId="77777777" w:rsidR="00791A53" w:rsidRPr="00FC29E8" w:rsidRDefault="00791A53" w:rsidP="00BD3C8F">
            <w:pPr>
              <w:pStyle w:val="TAL"/>
            </w:pPr>
            <w:r w:rsidRPr="00FC29E8">
              <w:t>string</w:t>
            </w:r>
          </w:p>
        </w:tc>
        <w:tc>
          <w:tcPr>
            <w:tcW w:w="217" w:type="pct"/>
            <w:vAlign w:val="center"/>
          </w:tcPr>
          <w:p w14:paraId="37CA71B5" w14:textId="77777777" w:rsidR="00791A53" w:rsidRPr="00FC29E8" w:rsidRDefault="00791A53" w:rsidP="00BD3C8F">
            <w:pPr>
              <w:pStyle w:val="TAC"/>
            </w:pPr>
            <w:r w:rsidRPr="00FC29E8">
              <w:t>M</w:t>
            </w:r>
          </w:p>
        </w:tc>
        <w:tc>
          <w:tcPr>
            <w:tcW w:w="581" w:type="pct"/>
            <w:vAlign w:val="center"/>
          </w:tcPr>
          <w:p w14:paraId="6C78EE17" w14:textId="77777777" w:rsidR="00791A53" w:rsidRPr="00FC29E8" w:rsidRDefault="00791A53" w:rsidP="00BD3C8F">
            <w:pPr>
              <w:pStyle w:val="TAC"/>
            </w:pPr>
            <w:r w:rsidRPr="00FC29E8">
              <w:t>1</w:t>
            </w:r>
          </w:p>
        </w:tc>
        <w:tc>
          <w:tcPr>
            <w:tcW w:w="2645" w:type="pct"/>
            <w:shd w:val="clear" w:color="auto" w:fill="auto"/>
            <w:vAlign w:val="center"/>
          </w:tcPr>
          <w:p w14:paraId="7652D12D" w14:textId="77777777" w:rsidR="00791A53" w:rsidRPr="00FC29E8" w:rsidRDefault="00791A53" w:rsidP="00BD3C8F">
            <w:pPr>
              <w:pStyle w:val="TAL"/>
            </w:pPr>
            <w:r w:rsidRPr="00FC29E8">
              <w:t>Contains an alternative URI representing the end point of an alternative service consumer towards which the notification should be redirected.</w:t>
            </w:r>
          </w:p>
        </w:tc>
      </w:tr>
    </w:tbl>
    <w:p w14:paraId="5A818A35" w14:textId="77777777" w:rsidR="00791A53" w:rsidRPr="00FC29E8" w:rsidRDefault="00791A53" w:rsidP="00791A53">
      <w:pPr>
        <w:rPr>
          <w:lang w:eastAsia="zh-CN"/>
        </w:rPr>
      </w:pPr>
    </w:p>
    <w:p w14:paraId="6A6A42E3" w14:textId="77777777" w:rsidR="006644C4" w:rsidRPr="00FD3BBA" w:rsidRDefault="006644C4" w:rsidP="006644C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0" w:name="_Toc16190253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6A008E4" w14:textId="106CA129" w:rsidR="00791A53" w:rsidRPr="00FC29E8" w:rsidRDefault="00791A53" w:rsidP="00791A53">
      <w:pPr>
        <w:pStyle w:val="Heading4"/>
      </w:pPr>
      <w:r>
        <w:rPr>
          <w:noProof/>
          <w:lang w:eastAsia="zh-CN"/>
        </w:rPr>
        <w:t>6.2</w:t>
      </w:r>
      <w:r w:rsidRPr="00FC29E8">
        <w:t>.5.3</w:t>
      </w:r>
      <w:r w:rsidRPr="00FC29E8">
        <w:tab/>
      </w:r>
      <w:proofErr w:type="spellStart"/>
      <w:r>
        <w:t>QoE</w:t>
      </w:r>
      <w:proofErr w:type="spellEnd"/>
      <w:r>
        <w:t xml:space="preserve"> </w:t>
      </w:r>
      <w:del w:id="251" w:author="Huawei [Abdessamad] 2024-04" w:date="2024-04-08T07:47:00Z">
        <w:r w:rsidDel="00101C70">
          <w:delText>m</w:delText>
        </w:r>
      </w:del>
      <w:ins w:id="252" w:author="Huawei [Abdessamad] 2024-04" w:date="2024-04-08T07:47:00Z">
        <w:r w:rsidR="00101C70">
          <w:t>M</w:t>
        </w:r>
      </w:ins>
      <w:r>
        <w:t>etrics</w:t>
      </w:r>
      <w:r w:rsidRPr="00FC29E8">
        <w:rPr>
          <w:lang w:val="en-US"/>
        </w:rPr>
        <w:t xml:space="preserve"> </w:t>
      </w:r>
      <w:r>
        <w:rPr>
          <w:lang w:val="en-US"/>
        </w:rPr>
        <w:t>Subscri</w:t>
      </w:r>
      <w:ins w:id="253" w:author="Huawei [Abdessamad] 2024-04" w:date="2024-04-08T07:47:00Z">
        <w:r w:rsidR="00101C70">
          <w:rPr>
            <w:lang w:val="en-US"/>
          </w:rPr>
          <w:t>ption</w:t>
        </w:r>
      </w:ins>
      <w:del w:id="254" w:author="Huawei [Abdessamad] 2024-04" w:date="2024-04-08T07:47:00Z">
        <w:r w:rsidDel="00101C70">
          <w:rPr>
            <w:lang w:val="en-US"/>
          </w:rPr>
          <w:delText>be</w:delText>
        </w:r>
      </w:del>
      <w:r>
        <w:rPr>
          <w:lang w:val="en-US"/>
        </w:rPr>
        <w:t xml:space="preserve"> Notification</w:t>
      </w:r>
      <w:bookmarkEnd w:id="250"/>
    </w:p>
    <w:p w14:paraId="31685CC3" w14:textId="77777777" w:rsidR="00C86328" w:rsidRPr="00FD3BBA" w:rsidRDefault="00C86328" w:rsidP="00C8632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5" w:name="_Toc16190253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481F369" w14:textId="77777777" w:rsidR="00791A53" w:rsidRPr="00FC29E8" w:rsidRDefault="00791A53" w:rsidP="00791A53">
      <w:pPr>
        <w:pStyle w:val="Heading5"/>
        <w:rPr>
          <w:noProof/>
        </w:rPr>
      </w:pPr>
      <w:r>
        <w:rPr>
          <w:noProof/>
          <w:lang w:eastAsia="zh-CN"/>
        </w:rPr>
        <w:t>6.2</w:t>
      </w:r>
      <w:r w:rsidRPr="00FC29E8">
        <w:t>.5.3</w:t>
      </w:r>
      <w:r w:rsidRPr="00FC29E8">
        <w:rPr>
          <w:noProof/>
        </w:rPr>
        <w:t>.1</w:t>
      </w:r>
      <w:r w:rsidRPr="00FC29E8">
        <w:rPr>
          <w:noProof/>
        </w:rPr>
        <w:tab/>
        <w:t>Description</w:t>
      </w:r>
      <w:bookmarkEnd w:id="255"/>
    </w:p>
    <w:p w14:paraId="7863E227" w14:textId="32ED314E" w:rsidR="00791A53" w:rsidRPr="00FC29E8" w:rsidRDefault="00791A53" w:rsidP="00791A53">
      <w:pPr>
        <w:rPr>
          <w:noProof/>
        </w:rPr>
      </w:pPr>
      <w:r w:rsidRPr="00FC29E8">
        <w:rPr>
          <w:noProof/>
        </w:rPr>
        <w:t xml:space="preserve">The </w:t>
      </w:r>
      <w:proofErr w:type="spellStart"/>
      <w:r>
        <w:t>QoE</w:t>
      </w:r>
      <w:proofErr w:type="spellEnd"/>
      <w:r>
        <w:t xml:space="preserve"> </w:t>
      </w:r>
      <w:del w:id="256" w:author="Huawei [Abdessamad] 2024-04" w:date="2024-04-08T07:47:00Z">
        <w:r w:rsidDel="00E96439">
          <w:delText>m</w:delText>
        </w:r>
      </w:del>
      <w:ins w:id="257" w:author="Huawei [Abdessamad] 2024-04" w:date="2024-04-08T07:47:00Z">
        <w:r w:rsidR="00E96439">
          <w:t>M</w:t>
        </w:r>
      </w:ins>
      <w:r>
        <w:t>etrics</w:t>
      </w:r>
      <w:r w:rsidRPr="00FC29E8">
        <w:rPr>
          <w:lang w:val="en-US"/>
        </w:rPr>
        <w:t xml:space="preserve"> </w:t>
      </w:r>
      <w:r>
        <w:rPr>
          <w:lang w:val="en-US"/>
        </w:rPr>
        <w:t>Subscription</w:t>
      </w:r>
      <w:r w:rsidRPr="00FC29E8">
        <w:rPr>
          <w:noProof/>
        </w:rPr>
        <w:t xml:space="preserve"> </w:t>
      </w:r>
      <w:ins w:id="258" w:author="Huawei [Abdessamad] 2024-04" w:date="2024-04-08T07:47:00Z">
        <w:r w:rsidR="00E96439">
          <w:rPr>
            <w:noProof/>
          </w:rPr>
          <w:t xml:space="preserve">Notification </w:t>
        </w:r>
      </w:ins>
      <w:r w:rsidRPr="00FC29E8">
        <w:rPr>
          <w:noProof/>
        </w:rPr>
        <w:t xml:space="preserve">is used by the </w:t>
      </w:r>
      <w:r w:rsidRPr="00FC29E8">
        <w:t>NSCE</w:t>
      </w:r>
      <w:r w:rsidRPr="00FC29E8">
        <w:rPr>
          <w:noProof/>
        </w:rPr>
        <w:t xml:space="preserve"> Server to</w:t>
      </w:r>
      <w:r w:rsidRPr="000368D9">
        <w:rPr>
          <w:lang w:val="en-US"/>
        </w:rPr>
        <w:t xml:space="preserve"> </w:t>
      </w:r>
      <w:r>
        <w:rPr>
          <w:lang w:val="en-US"/>
        </w:rPr>
        <w:t xml:space="preserve">subscribe </w:t>
      </w:r>
      <w:del w:id="259" w:author="Huawei [Abdessamad] 2024-04" w:date="2024-04-08T07:47:00Z">
        <w:r w:rsidRPr="00FC29E8" w:rsidDel="00A15A60">
          <w:delText xml:space="preserve">a previously implicitly subscribed </w:delText>
        </w:r>
        <w:r w:rsidRPr="00FC29E8" w:rsidDel="00A15A60">
          <w:rPr>
            <w:noProof/>
            <w:lang w:eastAsia="zh-CN"/>
          </w:rPr>
          <w:delText>service consumer</w:delText>
        </w:r>
        <w:r w:rsidRPr="00FC29E8" w:rsidDel="00A15A60">
          <w:delText xml:space="preserve"> on</w:delText>
        </w:r>
      </w:del>
      <w:ins w:id="260" w:author="Huawei [Abdessamad] 2024-04" w:date="2024-04-08T07:47:00Z">
        <w:r w:rsidR="00A15A60">
          <w:t>to</w:t>
        </w:r>
      </w:ins>
      <w:r w:rsidRPr="00FC29E8">
        <w:rPr>
          <w:lang w:val="en-US"/>
        </w:rPr>
        <w:t xml:space="preserve"> </w:t>
      </w:r>
      <w:proofErr w:type="spellStart"/>
      <w:r>
        <w:t>QoE</w:t>
      </w:r>
      <w:proofErr w:type="spellEnd"/>
      <w:r>
        <w:t xml:space="preserve"> metrics</w:t>
      </w:r>
      <w:r w:rsidRPr="00FC29E8">
        <w:rPr>
          <w:lang w:val="en-US"/>
        </w:rPr>
        <w:t xml:space="preserve"> </w:t>
      </w:r>
      <w:ins w:id="261" w:author="Huawei [Abdessamad] 2024-04" w:date="2024-04-08T07:47:00Z">
        <w:r w:rsidR="00A15A60">
          <w:rPr>
            <w:lang w:val="en-US"/>
          </w:rPr>
          <w:t>reporting</w:t>
        </w:r>
      </w:ins>
      <w:del w:id="262" w:author="Huawei [Abdessamad] 2024-04" w:date="2024-04-08T07:47:00Z">
        <w:r w:rsidDel="00A15A60">
          <w:rPr>
            <w:lang w:val="en-US"/>
          </w:rPr>
          <w:delText>Subscription.</w:delText>
        </w:r>
      </w:del>
      <w:ins w:id="263" w:author="Huawei [Abdessamad] 2024-04" w:date="2024-04-08T07:47:00Z">
        <w:r w:rsidR="00A15A60">
          <w:rPr>
            <w:lang w:val="en-US"/>
          </w:rPr>
          <w:t xml:space="preserve"> at the service consumer</w:t>
        </w:r>
      </w:ins>
      <w:r w:rsidRPr="00FC29E8">
        <w:rPr>
          <w:noProof/>
        </w:rPr>
        <w:t>.</w:t>
      </w:r>
    </w:p>
    <w:p w14:paraId="0BBB72EB" w14:textId="77777777" w:rsidR="00C86328" w:rsidRPr="00FD3BBA" w:rsidRDefault="00C86328" w:rsidP="00C8632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64" w:name="_Toc16190254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264"/>
    <w:p w14:paraId="34E7C6AE" w14:textId="77777777" w:rsidR="00791A53" w:rsidRPr="00FC29E8" w:rsidRDefault="00791A53" w:rsidP="00791A53">
      <w:pPr>
        <w:pStyle w:val="H6"/>
        <w:rPr>
          <w:noProof/>
        </w:rPr>
      </w:pPr>
      <w:r>
        <w:rPr>
          <w:noProof/>
          <w:lang w:eastAsia="zh-CN"/>
        </w:rPr>
        <w:t>6.2</w:t>
      </w:r>
      <w:r w:rsidRPr="00FC29E8">
        <w:t>.5.3.3</w:t>
      </w:r>
      <w:r w:rsidRPr="00FC29E8">
        <w:rPr>
          <w:noProof/>
        </w:rPr>
        <w:t>.1</w:t>
      </w:r>
      <w:r w:rsidRPr="00FC29E8">
        <w:rPr>
          <w:noProof/>
        </w:rPr>
        <w:tab/>
        <w:t>POST</w:t>
      </w:r>
    </w:p>
    <w:p w14:paraId="3ABDC971" w14:textId="77777777" w:rsidR="00791A53" w:rsidRPr="00FC29E8" w:rsidRDefault="00791A53" w:rsidP="00791A53">
      <w:pPr>
        <w:rPr>
          <w:noProof/>
        </w:rPr>
      </w:pPr>
      <w:r w:rsidRPr="00FC29E8">
        <w:rPr>
          <w:noProof/>
        </w:rPr>
        <w:t>This method shall support the request data structures specified in table </w:t>
      </w:r>
      <w:r>
        <w:rPr>
          <w:noProof/>
          <w:lang w:eastAsia="zh-CN"/>
        </w:rPr>
        <w:t>6.2</w:t>
      </w:r>
      <w:r w:rsidRPr="00FC29E8">
        <w:t>.5.3</w:t>
      </w:r>
      <w:r w:rsidRPr="00FC29E8">
        <w:rPr>
          <w:noProof/>
        </w:rPr>
        <w:t>.3.1-1 and the response data structures and response codes specified in table </w:t>
      </w:r>
      <w:r>
        <w:rPr>
          <w:noProof/>
          <w:lang w:eastAsia="zh-CN"/>
        </w:rPr>
        <w:t>6.2</w:t>
      </w:r>
      <w:r w:rsidRPr="00FC29E8">
        <w:t>.5.3</w:t>
      </w:r>
      <w:r w:rsidRPr="00FC29E8">
        <w:rPr>
          <w:noProof/>
        </w:rPr>
        <w:t>.3.1-2.</w:t>
      </w:r>
    </w:p>
    <w:p w14:paraId="1DE5D1CA" w14:textId="77777777" w:rsidR="00791A53" w:rsidRPr="00FC29E8" w:rsidRDefault="00791A53" w:rsidP="00791A53">
      <w:pPr>
        <w:pStyle w:val="TH"/>
        <w:rPr>
          <w:noProof/>
        </w:rPr>
      </w:pPr>
      <w:r w:rsidRPr="00FC29E8">
        <w:rPr>
          <w:noProof/>
        </w:rPr>
        <w:lastRenderedPageBreak/>
        <w:t>Table </w:t>
      </w:r>
      <w:r>
        <w:rPr>
          <w:noProof/>
          <w:lang w:eastAsia="zh-CN"/>
        </w:rPr>
        <w:t>6.2</w:t>
      </w:r>
      <w:r w:rsidRPr="00FC29E8">
        <w:t>.5.3</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91A53" w:rsidRPr="00FC29E8" w14:paraId="580C9838" w14:textId="77777777" w:rsidTr="00BD3C8F">
        <w:trPr>
          <w:jc w:val="center"/>
        </w:trPr>
        <w:tc>
          <w:tcPr>
            <w:tcW w:w="1835" w:type="dxa"/>
            <w:shd w:val="clear" w:color="auto" w:fill="C0C0C0"/>
            <w:vAlign w:val="center"/>
            <w:hideMark/>
          </w:tcPr>
          <w:p w14:paraId="14ADEEC7" w14:textId="77777777" w:rsidR="00791A53" w:rsidRPr="00FC29E8" w:rsidRDefault="00791A53" w:rsidP="00BD3C8F">
            <w:pPr>
              <w:pStyle w:val="TAH"/>
              <w:rPr>
                <w:noProof/>
              </w:rPr>
            </w:pPr>
            <w:r w:rsidRPr="00FC29E8">
              <w:rPr>
                <w:noProof/>
              </w:rPr>
              <w:t>Data type</w:t>
            </w:r>
          </w:p>
        </w:tc>
        <w:tc>
          <w:tcPr>
            <w:tcW w:w="425" w:type="dxa"/>
            <w:shd w:val="clear" w:color="auto" w:fill="C0C0C0"/>
            <w:vAlign w:val="center"/>
            <w:hideMark/>
          </w:tcPr>
          <w:p w14:paraId="6FAE0B34" w14:textId="77777777" w:rsidR="00791A53" w:rsidRPr="00FC29E8" w:rsidRDefault="00791A53" w:rsidP="00BD3C8F">
            <w:pPr>
              <w:pStyle w:val="TAH"/>
              <w:rPr>
                <w:noProof/>
              </w:rPr>
            </w:pPr>
            <w:r w:rsidRPr="00FC29E8">
              <w:rPr>
                <w:noProof/>
              </w:rPr>
              <w:t>P</w:t>
            </w:r>
          </w:p>
        </w:tc>
        <w:tc>
          <w:tcPr>
            <w:tcW w:w="1276" w:type="dxa"/>
            <w:shd w:val="clear" w:color="auto" w:fill="C0C0C0"/>
            <w:vAlign w:val="center"/>
            <w:hideMark/>
          </w:tcPr>
          <w:p w14:paraId="02F0AB9A" w14:textId="77777777" w:rsidR="00791A53" w:rsidRPr="00FC29E8" w:rsidRDefault="00791A53" w:rsidP="00BD3C8F">
            <w:pPr>
              <w:pStyle w:val="TAH"/>
              <w:rPr>
                <w:noProof/>
              </w:rPr>
            </w:pPr>
            <w:r w:rsidRPr="00FC29E8">
              <w:rPr>
                <w:noProof/>
              </w:rPr>
              <w:t>Cardinality</w:t>
            </w:r>
          </w:p>
        </w:tc>
        <w:tc>
          <w:tcPr>
            <w:tcW w:w="6143" w:type="dxa"/>
            <w:shd w:val="clear" w:color="auto" w:fill="C0C0C0"/>
            <w:vAlign w:val="center"/>
            <w:hideMark/>
          </w:tcPr>
          <w:p w14:paraId="65F3E106" w14:textId="77777777" w:rsidR="00791A53" w:rsidRPr="00FC29E8" w:rsidRDefault="00791A53" w:rsidP="00BD3C8F">
            <w:pPr>
              <w:pStyle w:val="TAH"/>
              <w:rPr>
                <w:noProof/>
              </w:rPr>
            </w:pPr>
            <w:r w:rsidRPr="00FC29E8">
              <w:rPr>
                <w:noProof/>
              </w:rPr>
              <w:t>Description</w:t>
            </w:r>
          </w:p>
        </w:tc>
      </w:tr>
      <w:tr w:rsidR="00791A53" w:rsidRPr="00FC29E8" w14:paraId="554DCDB7" w14:textId="77777777" w:rsidTr="00BD3C8F">
        <w:trPr>
          <w:jc w:val="center"/>
        </w:trPr>
        <w:tc>
          <w:tcPr>
            <w:tcW w:w="1835" w:type="dxa"/>
            <w:vAlign w:val="center"/>
            <w:hideMark/>
          </w:tcPr>
          <w:p w14:paraId="7638828B" w14:textId="77777777" w:rsidR="00791A53" w:rsidRPr="00FC29E8" w:rsidRDefault="00791A53" w:rsidP="00BD3C8F">
            <w:pPr>
              <w:pStyle w:val="TAL"/>
              <w:rPr>
                <w:noProof/>
              </w:rPr>
            </w:pPr>
            <w:bookmarkStart w:id="265" w:name="_Hlk159925020"/>
            <w:proofErr w:type="spellStart"/>
            <w:r>
              <w:t>QoE</w:t>
            </w:r>
            <w:r w:rsidRPr="00D03567">
              <w:t>Metrics</w:t>
            </w:r>
            <w:r>
              <w:t>Subsc</w:t>
            </w:r>
            <w:bookmarkEnd w:id="265"/>
            <w:r>
              <w:t>Notif</w:t>
            </w:r>
            <w:proofErr w:type="spellEnd"/>
          </w:p>
        </w:tc>
        <w:tc>
          <w:tcPr>
            <w:tcW w:w="425" w:type="dxa"/>
            <w:vAlign w:val="center"/>
            <w:hideMark/>
          </w:tcPr>
          <w:p w14:paraId="70F50568" w14:textId="77777777" w:rsidR="00791A53" w:rsidRPr="00FC29E8" w:rsidRDefault="00791A53" w:rsidP="00BD3C8F">
            <w:pPr>
              <w:pStyle w:val="TAC"/>
              <w:rPr>
                <w:noProof/>
              </w:rPr>
            </w:pPr>
            <w:r w:rsidRPr="00FC29E8">
              <w:t>M</w:t>
            </w:r>
          </w:p>
        </w:tc>
        <w:tc>
          <w:tcPr>
            <w:tcW w:w="1276" w:type="dxa"/>
            <w:vAlign w:val="center"/>
            <w:hideMark/>
          </w:tcPr>
          <w:p w14:paraId="02DD4AD1" w14:textId="77777777" w:rsidR="00791A53" w:rsidRPr="00FC29E8" w:rsidRDefault="00791A53" w:rsidP="00BD3C8F">
            <w:pPr>
              <w:pStyle w:val="TAC"/>
              <w:rPr>
                <w:noProof/>
              </w:rPr>
            </w:pPr>
            <w:r w:rsidRPr="00FC29E8">
              <w:t>1</w:t>
            </w:r>
          </w:p>
        </w:tc>
        <w:tc>
          <w:tcPr>
            <w:tcW w:w="6143" w:type="dxa"/>
            <w:vAlign w:val="center"/>
            <w:hideMark/>
          </w:tcPr>
          <w:p w14:paraId="7E8BD3EB" w14:textId="77777777" w:rsidR="00791A53" w:rsidRPr="00FC29E8" w:rsidRDefault="00791A53" w:rsidP="00BD3C8F">
            <w:pPr>
              <w:pStyle w:val="TAL"/>
              <w:rPr>
                <w:noProof/>
              </w:rPr>
            </w:pPr>
            <w:r w:rsidRPr="00FC29E8">
              <w:t xml:space="preserve">Represents the </w:t>
            </w:r>
            <w:proofErr w:type="spellStart"/>
            <w:r>
              <w:t>QoE</w:t>
            </w:r>
            <w:proofErr w:type="spellEnd"/>
            <w:r>
              <w:t xml:space="preserve"> metrics</w:t>
            </w:r>
            <w:r w:rsidRPr="00FC29E8">
              <w:t xml:space="preserve"> </w:t>
            </w:r>
            <w:r>
              <w:t>Subscription</w:t>
            </w:r>
            <w:r w:rsidRPr="00FC29E8">
              <w:t>.</w:t>
            </w:r>
          </w:p>
        </w:tc>
      </w:tr>
    </w:tbl>
    <w:p w14:paraId="24D9D341" w14:textId="77777777" w:rsidR="00791A53" w:rsidRPr="00FC29E8" w:rsidRDefault="00791A53" w:rsidP="00791A53">
      <w:pPr>
        <w:rPr>
          <w:noProof/>
        </w:rPr>
      </w:pPr>
    </w:p>
    <w:p w14:paraId="538A1C0F" w14:textId="77777777" w:rsidR="00791A53" w:rsidRPr="00FC29E8" w:rsidRDefault="00791A53" w:rsidP="00791A53">
      <w:pPr>
        <w:pStyle w:val="TH"/>
        <w:rPr>
          <w:noProof/>
        </w:rPr>
      </w:pPr>
      <w:r w:rsidRPr="00FC29E8">
        <w:rPr>
          <w:noProof/>
        </w:rPr>
        <w:t>Table </w:t>
      </w:r>
      <w:r>
        <w:rPr>
          <w:noProof/>
          <w:lang w:eastAsia="zh-CN"/>
        </w:rPr>
        <w:t>6.2</w:t>
      </w:r>
      <w:r w:rsidRPr="00FC29E8">
        <w:t>.5.3</w:t>
      </w:r>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91A53" w:rsidRPr="00FC29E8" w14:paraId="61BF3AE6" w14:textId="77777777" w:rsidTr="00BD3C8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463552C" w14:textId="77777777" w:rsidR="00791A53" w:rsidRPr="00FC29E8" w:rsidRDefault="00791A53" w:rsidP="00BD3C8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1C75E24" w14:textId="77777777" w:rsidR="00791A53" w:rsidRPr="00FC29E8" w:rsidRDefault="00791A53" w:rsidP="00BD3C8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7346F1" w14:textId="77777777" w:rsidR="00791A53" w:rsidRPr="00FC29E8" w:rsidRDefault="00791A53" w:rsidP="00BD3C8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7590C5" w14:textId="77777777" w:rsidR="00791A53" w:rsidRPr="00FC29E8" w:rsidRDefault="00791A53" w:rsidP="00BD3C8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3FD446" w14:textId="77777777" w:rsidR="00791A53" w:rsidRPr="00FC29E8" w:rsidRDefault="00791A53" w:rsidP="00BD3C8F">
            <w:pPr>
              <w:pStyle w:val="TAH"/>
              <w:rPr>
                <w:noProof/>
              </w:rPr>
            </w:pPr>
            <w:r w:rsidRPr="00FC29E8">
              <w:rPr>
                <w:noProof/>
              </w:rPr>
              <w:t>Description</w:t>
            </w:r>
          </w:p>
        </w:tc>
      </w:tr>
      <w:tr w:rsidR="00791A53" w:rsidRPr="00FC29E8" w14:paraId="1A4F2A45" w14:textId="77777777" w:rsidTr="00BD3C8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00436F9C" w14:textId="77777777" w:rsidR="00791A53" w:rsidRPr="00FC29E8" w:rsidRDefault="00791A53" w:rsidP="00BD3C8F">
            <w:pPr>
              <w:pStyle w:val="TAL"/>
            </w:pPr>
            <w:proofErr w:type="spellStart"/>
            <w:r w:rsidRPr="00D03567">
              <w:t>QoEMetrics</w:t>
            </w:r>
            <w:del w:id="266" w:author="Huawei [Abdessamad] 2024-04" w:date="2024-04-08T07:52:00Z">
              <w:r w:rsidDel="001E0780">
                <w:delText>Notif</w:delText>
              </w:r>
            </w:del>
            <w:r>
              <w:t>Notif</w:t>
            </w:r>
            <w:r w:rsidRPr="00D03567">
              <w:t>Resp</w:t>
            </w:r>
            <w:proofErr w:type="spellEnd"/>
          </w:p>
        </w:tc>
        <w:tc>
          <w:tcPr>
            <w:tcW w:w="445" w:type="dxa"/>
            <w:tcBorders>
              <w:top w:val="single" w:sz="6" w:space="0" w:color="auto"/>
              <w:left w:val="single" w:sz="6" w:space="0" w:color="auto"/>
              <w:bottom w:val="single" w:sz="6" w:space="0" w:color="auto"/>
              <w:right w:val="single" w:sz="6" w:space="0" w:color="auto"/>
            </w:tcBorders>
            <w:vAlign w:val="center"/>
          </w:tcPr>
          <w:p w14:paraId="361D7649" w14:textId="77777777" w:rsidR="00791A53" w:rsidRPr="00FC29E8" w:rsidRDefault="00791A53" w:rsidP="00BD3C8F">
            <w:pPr>
              <w:pStyle w:val="TAC"/>
              <w:rPr>
                <w:noProof/>
              </w:rPr>
            </w:pPr>
            <w:r w:rsidRPr="00FC29E8">
              <w:rPr>
                <w:noProof/>
              </w:rPr>
              <w:t>M</w:t>
            </w:r>
          </w:p>
        </w:tc>
        <w:tc>
          <w:tcPr>
            <w:tcW w:w="1134" w:type="dxa"/>
            <w:tcBorders>
              <w:top w:val="single" w:sz="6" w:space="0" w:color="auto"/>
              <w:left w:val="single" w:sz="6" w:space="0" w:color="auto"/>
              <w:bottom w:val="single" w:sz="6" w:space="0" w:color="auto"/>
              <w:right w:val="single" w:sz="6" w:space="0" w:color="auto"/>
            </w:tcBorders>
            <w:vAlign w:val="center"/>
          </w:tcPr>
          <w:p w14:paraId="234F945B" w14:textId="77777777" w:rsidR="00791A53" w:rsidRPr="00FC29E8" w:rsidRDefault="00791A53" w:rsidP="00BD3C8F">
            <w:pPr>
              <w:pStyle w:val="TAC"/>
              <w:rPr>
                <w:noProof/>
              </w:rPr>
            </w:pPr>
            <w:r w:rsidRPr="00FC29E8">
              <w:rPr>
                <w:noProof/>
              </w:rPr>
              <w:t>1</w:t>
            </w:r>
          </w:p>
        </w:tc>
        <w:tc>
          <w:tcPr>
            <w:tcW w:w="1702" w:type="dxa"/>
            <w:tcBorders>
              <w:top w:val="single" w:sz="6" w:space="0" w:color="auto"/>
              <w:left w:val="single" w:sz="6" w:space="0" w:color="auto"/>
              <w:bottom w:val="single" w:sz="6" w:space="0" w:color="auto"/>
              <w:right w:val="single" w:sz="6" w:space="0" w:color="auto"/>
            </w:tcBorders>
            <w:vAlign w:val="center"/>
          </w:tcPr>
          <w:p w14:paraId="3EFB3403" w14:textId="77777777" w:rsidR="00791A53" w:rsidRPr="00FC29E8" w:rsidRDefault="00791A53" w:rsidP="00BD3C8F">
            <w:pPr>
              <w:pStyle w:val="TAL"/>
            </w:pPr>
            <w:r w:rsidRPr="00FC29E8">
              <w:t>200 OK</w:t>
            </w:r>
          </w:p>
        </w:tc>
        <w:tc>
          <w:tcPr>
            <w:tcW w:w="4592" w:type="dxa"/>
            <w:tcBorders>
              <w:top w:val="single" w:sz="6" w:space="0" w:color="auto"/>
              <w:left w:val="single" w:sz="6" w:space="0" w:color="auto"/>
              <w:bottom w:val="single" w:sz="6" w:space="0" w:color="auto"/>
              <w:right w:val="single" w:sz="6" w:space="0" w:color="auto"/>
            </w:tcBorders>
            <w:vAlign w:val="center"/>
          </w:tcPr>
          <w:p w14:paraId="46071F78" w14:textId="32DB2BEA" w:rsidR="00791A53" w:rsidRPr="00FC29E8" w:rsidRDefault="00791A53" w:rsidP="00BD3C8F">
            <w:pPr>
              <w:pStyle w:val="TAL"/>
            </w:pPr>
            <w:r w:rsidRPr="00FC29E8">
              <w:t xml:space="preserve">Successful case. The </w:t>
            </w:r>
            <w:proofErr w:type="spellStart"/>
            <w:r>
              <w:t>QoE</w:t>
            </w:r>
            <w:proofErr w:type="spellEnd"/>
            <w:r>
              <w:t xml:space="preserve"> </w:t>
            </w:r>
            <w:del w:id="267" w:author="Huawei [Abdessamad] 2024-04" w:date="2024-04-08T07:51:00Z">
              <w:r w:rsidDel="00220548">
                <w:delText>m</w:delText>
              </w:r>
            </w:del>
            <w:ins w:id="268" w:author="Huawei [Abdessamad] 2024-04" w:date="2024-04-08T07:51:00Z">
              <w:r w:rsidR="00220548">
                <w:t>M</w:t>
              </w:r>
            </w:ins>
            <w:r>
              <w:t>etrics</w:t>
            </w:r>
            <w:r w:rsidRPr="00FC29E8">
              <w:t xml:space="preserve"> </w:t>
            </w:r>
            <w:r>
              <w:t>Subscr</w:t>
            </w:r>
            <w:r>
              <w:rPr>
                <w:rFonts w:hint="eastAsia"/>
                <w:lang w:eastAsia="zh-CN"/>
              </w:rPr>
              <w:t>i</w:t>
            </w:r>
            <w:ins w:id="269" w:author="Huawei [Abdessamad] 2024-04" w:date="2024-04-08T07:51:00Z">
              <w:r w:rsidR="00220548">
                <w:rPr>
                  <w:lang w:eastAsia="zh-CN"/>
                </w:rPr>
                <w:t>ption</w:t>
              </w:r>
            </w:ins>
            <w:del w:id="270" w:author="Huawei [Abdessamad] 2024-04" w:date="2024-04-08T07:51:00Z">
              <w:r w:rsidDel="00220548">
                <w:rPr>
                  <w:rFonts w:hint="eastAsia"/>
                  <w:lang w:eastAsia="zh-CN"/>
                </w:rPr>
                <w:delText>be</w:delText>
              </w:r>
            </w:del>
            <w:r>
              <w:rPr>
                <w:lang w:eastAsia="zh-CN"/>
              </w:rPr>
              <w:t xml:space="preserve"> Notification</w:t>
            </w:r>
            <w:r w:rsidRPr="00FC29E8">
              <w:t xml:space="preserve"> is successfully received and processed, and </w:t>
            </w:r>
            <w:r>
              <w:t xml:space="preserve">immediate </w:t>
            </w:r>
            <w:proofErr w:type="spellStart"/>
            <w:r>
              <w:t>QoE</w:t>
            </w:r>
            <w:proofErr w:type="spellEnd"/>
            <w:r>
              <w:t xml:space="preserve"> metrics</w:t>
            </w:r>
            <w:r w:rsidRPr="00FC29E8">
              <w:t xml:space="preserve"> </w:t>
            </w:r>
            <w:r>
              <w:t>reporting related</w:t>
            </w:r>
            <w:r w:rsidRPr="00FC29E8">
              <w:t xml:space="preserve"> </w:t>
            </w:r>
            <w:r>
              <w:t xml:space="preserve">information </w:t>
            </w:r>
            <w:r w:rsidRPr="00FC29E8">
              <w:t>shall be returned in the response body.</w:t>
            </w:r>
          </w:p>
        </w:tc>
      </w:tr>
      <w:tr w:rsidR="00791A53" w:rsidRPr="00FC29E8" w14:paraId="145C3FD9" w14:textId="77777777" w:rsidTr="00BD3C8F">
        <w:trPr>
          <w:jc w:val="center"/>
        </w:trPr>
        <w:tc>
          <w:tcPr>
            <w:tcW w:w="1815" w:type="dxa"/>
            <w:tcBorders>
              <w:top w:val="single" w:sz="6" w:space="0" w:color="auto"/>
              <w:left w:val="single" w:sz="6" w:space="0" w:color="auto"/>
              <w:bottom w:val="single" w:sz="6" w:space="0" w:color="auto"/>
              <w:right w:val="single" w:sz="6" w:space="0" w:color="auto"/>
            </w:tcBorders>
            <w:vAlign w:val="center"/>
            <w:hideMark/>
          </w:tcPr>
          <w:p w14:paraId="6A154D37" w14:textId="77777777" w:rsidR="00791A53" w:rsidRPr="00FC29E8" w:rsidRDefault="00791A53" w:rsidP="00BD3C8F">
            <w:pPr>
              <w:pStyle w:val="TAL"/>
              <w:rPr>
                <w:noProof/>
              </w:rPr>
            </w:pPr>
            <w:r w:rsidRPr="00FC29E8">
              <w:t>n/a</w:t>
            </w:r>
          </w:p>
        </w:tc>
        <w:tc>
          <w:tcPr>
            <w:tcW w:w="445" w:type="dxa"/>
            <w:tcBorders>
              <w:top w:val="single" w:sz="6" w:space="0" w:color="auto"/>
              <w:left w:val="single" w:sz="6" w:space="0" w:color="auto"/>
              <w:bottom w:val="single" w:sz="6" w:space="0" w:color="auto"/>
              <w:right w:val="single" w:sz="6" w:space="0" w:color="auto"/>
            </w:tcBorders>
            <w:vAlign w:val="center"/>
          </w:tcPr>
          <w:p w14:paraId="4E402101" w14:textId="77777777" w:rsidR="00791A53" w:rsidRPr="00FC29E8" w:rsidRDefault="00791A53" w:rsidP="00BD3C8F">
            <w:pPr>
              <w:pStyle w:val="TAC"/>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14:paraId="0D3EFE08" w14:textId="77777777" w:rsidR="00791A53" w:rsidRPr="00FC29E8" w:rsidRDefault="00791A53" w:rsidP="00BD3C8F">
            <w:pPr>
              <w:pStyle w:val="TAC"/>
              <w:rPr>
                <w:noProof/>
              </w:rPr>
            </w:pPr>
          </w:p>
        </w:tc>
        <w:tc>
          <w:tcPr>
            <w:tcW w:w="1702" w:type="dxa"/>
            <w:tcBorders>
              <w:top w:val="single" w:sz="6" w:space="0" w:color="auto"/>
              <w:left w:val="single" w:sz="6" w:space="0" w:color="auto"/>
              <w:bottom w:val="single" w:sz="6" w:space="0" w:color="auto"/>
              <w:right w:val="single" w:sz="6" w:space="0" w:color="auto"/>
            </w:tcBorders>
            <w:vAlign w:val="center"/>
            <w:hideMark/>
          </w:tcPr>
          <w:p w14:paraId="44A42424" w14:textId="77777777" w:rsidR="00791A53" w:rsidRPr="00FC29E8" w:rsidRDefault="00791A53" w:rsidP="00BD3C8F">
            <w:pPr>
              <w:pStyle w:val="TAL"/>
              <w:rPr>
                <w:noProof/>
              </w:rPr>
            </w:pPr>
            <w:r w:rsidRPr="00FC29E8">
              <w:t>204 No Content</w:t>
            </w:r>
          </w:p>
        </w:tc>
        <w:tc>
          <w:tcPr>
            <w:tcW w:w="4592" w:type="dxa"/>
            <w:tcBorders>
              <w:top w:val="single" w:sz="6" w:space="0" w:color="auto"/>
              <w:left w:val="single" w:sz="6" w:space="0" w:color="auto"/>
              <w:bottom w:val="single" w:sz="6" w:space="0" w:color="auto"/>
              <w:right w:val="single" w:sz="6" w:space="0" w:color="auto"/>
            </w:tcBorders>
            <w:vAlign w:val="center"/>
            <w:hideMark/>
          </w:tcPr>
          <w:p w14:paraId="680B4B7F" w14:textId="311FE887" w:rsidR="00791A53" w:rsidRPr="00FC29E8" w:rsidRDefault="00791A53" w:rsidP="00BD3C8F">
            <w:pPr>
              <w:pStyle w:val="TAL"/>
              <w:rPr>
                <w:noProof/>
              </w:rPr>
            </w:pPr>
            <w:r w:rsidRPr="00FC29E8">
              <w:t xml:space="preserve">Successful case. The </w:t>
            </w:r>
            <w:proofErr w:type="spellStart"/>
            <w:r>
              <w:t>QoE</w:t>
            </w:r>
            <w:proofErr w:type="spellEnd"/>
            <w:r>
              <w:t xml:space="preserve"> </w:t>
            </w:r>
            <w:del w:id="271" w:author="Huawei [Abdessamad] 2024-04" w:date="2024-04-08T07:51:00Z">
              <w:r w:rsidDel="00220548">
                <w:delText>m</w:delText>
              </w:r>
            </w:del>
            <w:ins w:id="272" w:author="Huawei [Abdessamad] 2024-04" w:date="2024-04-08T07:51:00Z">
              <w:r w:rsidR="00220548">
                <w:t>M</w:t>
              </w:r>
            </w:ins>
            <w:r>
              <w:t>etrics</w:t>
            </w:r>
            <w:r w:rsidRPr="00FC29E8">
              <w:t xml:space="preserve"> </w:t>
            </w:r>
            <w:r>
              <w:t>Subscription</w:t>
            </w:r>
            <w:r w:rsidRPr="00FC29E8">
              <w:t xml:space="preserve"> </w:t>
            </w:r>
            <w:ins w:id="273" w:author="Huawei [Abdessamad] 2024-04" w:date="2024-04-08T07:52:00Z">
              <w:r w:rsidR="00220548">
                <w:t xml:space="preserve">Notification </w:t>
              </w:r>
            </w:ins>
            <w:r w:rsidRPr="00FC29E8">
              <w:t>is successfully received and processed, and no content is returned in the response body.</w:t>
            </w:r>
          </w:p>
        </w:tc>
      </w:tr>
      <w:tr w:rsidR="00791A53" w:rsidRPr="00FC29E8" w14:paraId="0ACD5DE9" w14:textId="77777777" w:rsidTr="00BD3C8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20A3336" w14:textId="77777777" w:rsidR="00791A53" w:rsidRPr="00FC29E8" w:rsidRDefault="00791A53" w:rsidP="00BD3C8F">
            <w:pPr>
              <w:pStyle w:val="TAL"/>
            </w:pPr>
            <w:r w:rsidRPr="00FC29E8">
              <w:t>n/a</w:t>
            </w:r>
          </w:p>
        </w:tc>
        <w:tc>
          <w:tcPr>
            <w:tcW w:w="445" w:type="dxa"/>
            <w:vAlign w:val="center"/>
          </w:tcPr>
          <w:p w14:paraId="4C5B6E1E" w14:textId="77777777" w:rsidR="00791A53" w:rsidRPr="00FC29E8" w:rsidRDefault="00791A53" w:rsidP="00BD3C8F">
            <w:pPr>
              <w:pStyle w:val="TAC"/>
            </w:pPr>
          </w:p>
        </w:tc>
        <w:tc>
          <w:tcPr>
            <w:tcW w:w="1134" w:type="dxa"/>
            <w:vAlign w:val="center"/>
          </w:tcPr>
          <w:p w14:paraId="6A9C4405" w14:textId="77777777" w:rsidR="00791A53" w:rsidRPr="00FC29E8" w:rsidRDefault="00791A53" w:rsidP="00BD3C8F">
            <w:pPr>
              <w:pStyle w:val="TAC"/>
            </w:pPr>
          </w:p>
        </w:tc>
        <w:tc>
          <w:tcPr>
            <w:tcW w:w="1702" w:type="dxa"/>
            <w:vAlign w:val="center"/>
          </w:tcPr>
          <w:p w14:paraId="07EA6CD4" w14:textId="77777777" w:rsidR="00791A53" w:rsidRPr="00FC29E8" w:rsidRDefault="00791A53" w:rsidP="00BD3C8F">
            <w:pPr>
              <w:pStyle w:val="TAL"/>
            </w:pPr>
            <w:r w:rsidRPr="00FC29E8">
              <w:t>307 Temporary Redirect</w:t>
            </w:r>
          </w:p>
        </w:tc>
        <w:tc>
          <w:tcPr>
            <w:tcW w:w="4592" w:type="dxa"/>
            <w:vAlign w:val="center"/>
          </w:tcPr>
          <w:p w14:paraId="475DC1E7" w14:textId="77777777" w:rsidR="00791A53" w:rsidRPr="00FC29E8" w:rsidRDefault="00791A53" w:rsidP="00BD3C8F">
            <w:pPr>
              <w:pStyle w:val="TAL"/>
            </w:pPr>
            <w:r w:rsidRPr="00FC29E8">
              <w:t>Temporary redirection.</w:t>
            </w:r>
          </w:p>
          <w:p w14:paraId="72E4A04B" w14:textId="77777777" w:rsidR="00791A53" w:rsidRPr="00FC29E8" w:rsidRDefault="00791A53" w:rsidP="00BD3C8F">
            <w:pPr>
              <w:pStyle w:val="TAL"/>
            </w:pPr>
          </w:p>
          <w:p w14:paraId="47E6543B" w14:textId="7130A6C8" w:rsidR="00791A53" w:rsidRPr="00FC29E8" w:rsidRDefault="00791A53" w:rsidP="00BD3C8F">
            <w:pPr>
              <w:pStyle w:val="TAL"/>
            </w:pPr>
            <w:r w:rsidRPr="00FC29E8">
              <w:t xml:space="preserve">The response shall include a Location header field containing an alternative URI representing the end point of an alternative service consumer </w:t>
            </w:r>
            <w:ins w:id="274" w:author="Huawei [Abdessamad] 2024-04" w:date="2024-04-08T07:50:00Z">
              <w:r w:rsidR="00AC20FA">
                <w:t>towards which</w:t>
              </w:r>
              <w:r w:rsidR="00AC20FA" w:rsidRPr="00FC29E8" w:rsidDel="00AC20FA">
                <w:t xml:space="preserve"> </w:t>
              </w:r>
            </w:ins>
            <w:del w:id="275" w:author="Huawei [Abdessamad] 2024-04" w:date="2024-04-08T07:50:00Z">
              <w:r w:rsidRPr="00FC29E8" w:rsidDel="00AC20FA">
                <w:delText xml:space="preserve">where </w:delText>
              </w:r>
            </w:del>
            <w:r w:rsidRPr="00FC29E8">
              <w:t xml:space="preserve">the notification should be </w:t>
            </w:r>
            <w:ins w:id="276" w:author="Huawei [Abdessamad] 2024-04" w:date="2024-04-08T07:50:00Z">
              <w:r w:rsidR="00AC20FA" w:rsidRPr="00FC29E8">
                <w:t>redirected</w:t>
              </w:r>
            </w:ins>
            <w:del w:id="277" w:author="Huawei [Abdessamad] 2024-04" w:date="2024-04-08T07:50:00Z">
              <w:r w:rsidRPr="00FC29E8" w:rsidDel="00AC20FA">
                <w:delText>sent</w:delText>
              </w:r>
            </w:del>
            <w:r w:rsidRPr="00FC29E8">
              <w:t>.</w:t>
            </w:r>
          </w:p>
          <w:p w14:paraId="6A3A465B" w14:textId="77777777" w:rsidR="00791A53" w:rsidRPr="00FC29E8" w:rsidRDefault="00791A53" w:rsidP="00BD3C8F">
            <w:pPr>
              <w:pStyle w:val="TAL"/>
            </w:pPr>
          </w:p>
          <w:p w14:paraId="58A9F29D" w14:textId="77777777" w:rsidR="00791A53" w:rsidRPr="00FC29E8" w:rsidRDefault="00791A53" w:rsidP="00BD3C8F">
            <w:pPr>
              <w:pStyle w:val="TAL"/>
            </w:pPr>
            <w:r w:rsidRPr="00FC29E8">
              <w:t>Redirection handling is described in clause 5.2.10 of 3GPP TS 29.122 [</w:t>
            </w:r>
            <w:r>
              <w:t>2</w:t>
            </w:r>
            <w:r w:rsidRPr="00FC29E8">
              <w:t>].</w:t>
            </w:r>
          </w:p>
        </w:tc>
      </w:tr>
      <w:tr w:rsidR="00791A53" w:rsidRPr="00FC29E8" w14:paraId="6B42332D" w14:textId="77777777" w:rsidTr="00BD3C8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03986434" w14:textId="77777777" w:rsidR="00791A53" w:rsidRPr="00FC29E8" w:rsidRDefault="00791A53" w:rsidP="00BD3C8F">
            <w:pPr>
              <w:pStyle w:val="TAL"/>
            </w:pPr>
            <w:r w:rsidRPr="00FC29E8">
              <w:t>n/a</w:t>
            </w:r>
          </w:p>
        </w:tc>
        <w:tc>
          <w:tcPr>
            <w:tcW w:w="445" w:type="dxa"/>
            <w:vAlign w:val="center"/>
          </w:tcPr>
          <w:p w14:paraId="0848C6FB" w14:textId="77777777" w:rsidR="00791A53" w:rsidRPr="00FC29E8" w:rsidRDefault="00791A53" w:rsidP="00BD3C8F">
            <w:pPr>
              <w:pStyle w:val="TAC"/>
            </w:pPr>
          </w:p>
        </w:tc>
        <w:tc>
          <w:tcPr>
            <w:tcW w:w="1134" w:type="dxa"/>
            <w:vAlign w:val="center"/>
          </w:tcPr>
          <w:p w14:paraId="6B06457A" w14:textId="77777777" w:rsidR="00791A53" w:rsidRPr="00FC29E8" w:rsidRDefault="00791A53" w:rsidP="00BD3C8F">
            <w:pPr>
              <w:pStyle w:val="TAC"/>
            </w:pPr>
          </w:p>
        </w:tc>
        <w:tc>
          <w:tcPr>
            <w:tcW w:w="1702" w:type="dxa"/>
            <w:vAlign w:val="center"/>
          </w:tcPr>
          <w:p w14:paraId="6AA43F4C" w14:textId="77777777" w:rsidR="00791A53" w:rsidRPr="00FC29E8" w:rsidRDefault="00791A53" w:rsidP="00BD3C8F">
            <w:pPr>
              <w:pStyle w:val="TAL"/>
            </w:pPr>
            <w:r w:rsidRPr="00FC29E8">
              <w:t>308 Permanent Redirect</w:t>
            </w:r>
          </w:p>
        </w:tc>
        <w:tc>
          <w:tcPr>
            <w:tcW w:w="4592" w:type="dxa"/>
            <w:vAlign w:val="center"/>
          </w:tcPr>
          <w:p w14:paraId="3A1D28B1" w14:textId="77777777" w:rsidR="00791A53" w:rsidRPr="00FC29E8" w:rsidRDefault="00791A53" w:rsidP="00BD3C8F">
            <w:pPr>
              <w:pStyle w:val="TAL"/>
            </w:pPr>
            <w:r w:rsidRPr="00FC29E8">
              <w:t>Permanent redirection.</w:t>
            </w:r>
          </w:p>
          <w:p w14:paraId="0BAEDF3A" w14:textId="77777777" w:rsidR="00791A53" w:rsidRPr="00FC29E8" w:rsidRDefault="00791A53" w:rsidP="00BD3C8F">
            <w:pPr>
              <w:pStyle w:val="TAL"/>
            </w:pPr>
          </w:p>
          <w:p w14:paraId="4EB66E24" w14:textId="7F5A0C15" w:rsidR="00791A53" w:rsidRPr="00FC29E8" w:rsidRDefault="00791A53" w:rsidP="00BD3C8F">
            <w:pPr>
              <w:pStyle w:val="TAL"/>
            </w:pPr>
            <w:r w:rsidRPr="00FC29E8">
              <w:t xml:space="preserve">The response shall include a Location header field containing an alternative URI representing the end point of an alternative service consumer </w:t>
            </w:r>
            <w:ins w:id="278" w:author="Huawei [Abdessamad] 2024-04" w:date="2024-04-08T07:50:00Z">
              <w:r w:rsidR="00AC20FA">
                <w:t>towards which</w:t>
              </w:r>
              <w:r w:rsidR="00AC20FA" w:rsidRPr="00FC29E8" w:rsidDel="00AC20FA">
                <w:t xml:space="preserve"> </w:t>
              </w:r>
            </w:ins>
            <w:del w:id="279" w:author="Huawei [Abdessamad] 2024-04" w:date="2024-04-08T07:50:00Z">
              <w:r w:rsidRPr="00FC29E8" w:rsidDel="00AC20FA">
                <w:delText xml:space="preserve">where </w:delText>
              </w:r>
            </w:del>
            <w:r w:rsidRPr="00FC29E8">
              <w:t xml:space="preserve">the notification should be </w:t>
            </w:r>
            <w:ins w:id="280" w:author="Huawei [Abdessamad] 2024-04" w:date="2024-04-08T07:50:00Z">
              <w:r w:rsidR="00AC20FA" w:rsidRPr="00FC29E8">
                <w:t>redirected</w:t>
              </w:r>
            </w:ins>
            <w:del w:id="281" w:author="Huawei [Abdessamad] 2024-04" w:date="2024-04-08T07:50:00Z">
              <w:r w:rsidRPr="00FC29E8" w:rsidDel="00AC20FA">
                <w:delText>sent</w:delText>
              </w:r>
            </w:del>
            <w:r w:rsidRPr="00FC29E8">
              <w:t>.</w:t>
            </w:r>
          </w:p>
          <w:p w14:paraId="47AC2C27" w14:textId="77777777" w:rsidR="00791A53" w:rsidRPr="00FC29E8" w:rsidRDefault="00791A53" w:rsidP="00BD3C8F">
            <w:pPr>
              <w:pStyle w:val="TAL"/>
            </w:pPr>
          </w:p>
          <w:p w14:paraId="33269C2D" w14:textId="77777777" w:rsidR="00791A53" w:rsidRPr="00FC29E8" w:rsidRDefault="00791A53" w:rsidP="00BD3C8F">
            <w:pPr>
              <w:pStyle w:val="TAL"/>
            </w:pPr>
            <w:r w:rsidRPr="00FC29E8">
              <w:t>Redirection handling is described in clause 5.2.10 of 3GPP TS 29.122 [</w:t>
            </w:r>
            <w:r>
              <w:t>2</w:t>
            </w:r>
            <w:r w:rsidRPr="00FC29E8">
              <w:t>].</w:t>
            </w:r>
          </w:p>
        </w:tc>
      </w:tr>
      <w:tr w:rsidR="00791A53" w:rsidRPr="00FC29E8" w14:paraId="0093A176" w14:textId="77777777" w:rsidTr="00BD3C8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65B23477" w14:textId="77777777" w:rsidR="00791A53" w:rsidRPr="00FC29E8" w:rsidRDefault="00791A53" w:rsidP="00BD3C8F">
            <w:pPr>
              <w:pStyle w:val="TAN"/>
              <w:rPr>
                <w:noProof/>
              </w:rPr>
            </w:pPr>
            <w:r w:rsidRPr="00FC29E8">
              <w:t>NOTE:</w:t>
            </w:r>
            <w:r w:rsidRPr="00FC29E8">
              <w:rPr>
                <w:noProof/>
              </w:rPr>
              <w:tab/>
              <w:t xml:space="preserve">The mandatory </w:t>
            </w:r>
            <w:r w:rsidRPr="00FC29E8">
              <w:t xml:space="preserve">HTTP error status codes for the HTTP POST method listed in table 5.2.6-1 of 3GPP TS 29.122 [2] </w:t>
            </w:r>
            <w:r>
              <w:t xml:space="preserve">shall </w:t>
            </w:r>
            <w:r w:rsidRPr="00FC29E8">
              <w:t>also apply.</w:t>
            </w:r>
          </w:p>
        </w:tc>
      </w:tr>
    </w:tbl>
    <w:p w14:paraId="3AA5D262" w14:textId="77777777" w:rsidR="00791A53" w:rsidRPr="00FC29E8" w:rsidRDefault="00791A53" w:rsidP="00791A53">
      <w:pPr>
        <w:rPr>
          <w:noProof/>
        </w:rPr>
      </w:pPr>
    </w:p>
    <w:p w14:paraId="0684BB05" w14:textId="77777777" w:rsidR="00791A53" w:rsidRPr="00FC29E8" w:rsidRDefault="00791A53" w:rsidP="00791A53">
      <w:pPr>
        <w:pStyle w:val="TH"/>
      </w:pPr>
      <w:r w:rsidRPr="00FC29E8">
        <w:t>Table </w:t>
      </w:r>
      <w:r>
        <w:rPr>
          <w:noProof/>
          <w:lang w:eastAsia="zh-CN"/>
        </w:rPr>
        <w:t>6.2</w:t>
      </w:r>
      <w:r w:rsidRPr="00FC29E8">
        <w:t>.5.3.3.1-3: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91A53" w:rsidRPr="00FC29E8" w14:paraId="28FDDF9E" w14:textId="77777777" w:rsidTr="00BD3C8F">
        <w:trPr>
          <w:jc w:val="center"/>
        </w:trPr>
        <w:tc>
          <w:tcPr>
            <w:tcW w:w="825" w:type="pct"/>
            <w:shd w:val="clear" w:color="auto" w:fill="C0C0C0"/>
          </w:tcPr>
          <w:p w14:paraId="2D075D59" w14:textId="77777777" w:rsidR="00791A53" w:rsidRPr="00FC29E8" w:rsidRDefault="00791A53" w:rsidP="00BD3C8F">
            <w:pPr>
              <w:pStyle w:val="TAH"/>
            </w:pPr>
            <w:r w:rsidRPr="00FC29E8">
              <w:t>Name</w:t>
            </w:r>
          </w:p>
        </w:tc>
        <w:tc>
          <w:tcPr>
            <w:tcW w:w="732" w:type="pct"/>
            <w:shd w:val="clear" w:color="auto" w:fill="C0C0C0"/>
          </w:tcPr>
          <w:p w14:paraId="0E94F175" w14:textId="77777777" w:rsidR="00791A53" w:rsidRPr="00FC29E8" w:rsidRDefault="00791A53" w:rsidP="00BD3C8F">
            <w:pPr>
              <w:pStyle w:val="TAH"/>
            </w:pPr>
            <w:r w:rsidRPr="00FC29E8">
              <w:t>Data type</w:t>
            </w:r>
          </w:p>
        </w:tc>
        <w:tc>
          <w:tcPr>
            <w:tcW w:w="217" w:type="pct"/>
            <w:shd w:val="clear" w:color="auto" w:fill="C0C0C0"/>
          </w:tcPr>
          <w:p w14:paraId="02FFCBFB" w14:textId="77777777" w:rsidR="00791A53" w:rsidRPr="00FC29E8" w:rsidRDefault="00791A53" w:rsidP="00BD3C8F">
            <w:pPr>
              <w:pStyle w:val="TAH"/>
            </w:pPr>
            <w:r w:rsidRPr="00FC29E8">
              <w:t>P</w:t>
            </w:r>
          </w:p>
        </w:tc>
        <w:tc>
          <w:tcPr>
            <w:tcW w:w="581" w:type="pct"/>
            <w:shd w:val="clear" w:color="auto" w:fill="C0C0C0"/>
          </w:tcPr>
          <w:p w14:paraId="2A4111AF" w14:textId="77777777" w:rsidR="00791A53" w:rsidRPr="00FC29E8" w:rsidRDefault="00791A53" w:rsidP="00BD3C8F">
            <w:pPr>
              <w:pStyle w:val="TAH"/>
            </w:pPr>
            <w:r w:rsidRPr="00FC29E8">
              <w:t>Cardinality</w:t>
            </w:r>
          </w:p>
        </w:tc>
        <w:tc>
          <w:tcPr>
            <w:tcW w:w="2645" w:type="pct"/>
            <w:shd w:val="clear" w:color="auto" w:fill="C0C0C0"/>
            <w:vAlign w:val="center"/>
          </w:tcPr>
          <w:p w14:paraId="1D503494" w14:textId="77777777" w:rsidR="00791A53" w:rsidRPr="00FC29E8" w:rsidRDefault="00791A53" w:rsidP="00BD3C8F">
            <w:pPr>
              <w:pStyle w:val="TAH"/>
            </w:pPr>
            <w:r w:rsidRPr="00FC29E8">
              <w:t>Description</w:t>
            </w:r>
          </w:p>
        </w:tc>
      </w:tr>
      <w:tr w:rsidR="00791A53" w:rsidRPr="00FC29E8" w14:paraId="7A9BE1AA" w14:textId="77777777" w:rsidTr="00BD3C8F">
        <w:trPr>
          <w:jc w:val="center"/>
        </w:trPr>
        <w:tc>
          <w:tcPr>
            <w:tcW w:w="825" w:type="pct"/>
            <w:shd w:val="clear" w:color="auto" w:fill="auto"/>
            <w:vAlign w:val="center"/>
          </w:tcPr>
          <w:p w14:paraId="2E787FAD" w14:textId="77777777" w:rsidR="00791A53" w:rsidRPr="00FC29E8" w:rsidRDefault="00791A53" w:rsidP="00BD3C8F">
            <w:pPr>
              <w:pStyle w:val="TAL"/>
            </w:pPr>
            <w:r w:rsidRPr="00FC29E8">
              <w:t>Location</w:t>
            </w:r>
          </w:p>
        </w:tc>
        <w:tc>
          <w:tcPr>
            <w:tcW w:w="732" w:type="pct"/>
            <w:vAlign w:val="center"/>
          </w:tcPr>
          <w:p w14:paraId="5FC6CA11" w14:textId="77777777" w:rsidR="00791A53" w:rsidRPr="00FC29E8" w:rsidRDefault="00791A53" w:rsidP="00BD3C8F">
            <w:pPr>
              <w:pStyle w:val="TAL"/>
            </w:pPr>
            <w:r w:rsidRPr="00FC29E8">
              <w:t>string</w:t>
            </w:r>
          </w:p>
        </w:tc>
        <w:tc>
          <w:tcPr>
            <w:tcW w:w="217" w:type="pct"/>
            <w:vAlign w:val="center"/>
          </w:tcPr>
          <w:p w14:paraId="6842CD2F" w14:textId="77777777" w:rsidR="00791A53" w:rsidRPr="00FC29E8" w:rsidRDefault="00791A53" w:rsidP="00BD3C8F">
            <w:pPr>
              <w:pStyle w:val="TAC"/>
            </w:pPr>
            <w:r w:rsidRPr="00FC29E8">
              <w:t>M</w:t>
            </w:r>
          </w:p>
        </w:tc>
        <w:tc>
          <w:tcPr>
            <w:tcW w:w="581" w:type="pct"/>
            <w:vAlign w:val="center"/>
          </w:tcPr>
          <w:p w14:paraId="65C66A33" w14:textId="77777777" w:rsidR="00791A53" w:rsidRPr="00FC29E8" w:rsidRDefault="00791A53" w:rsidP="00BD3C8F">
            <w:pPr>
              <w:pStyle w:val="TAC"/>
            </w:pPr>
            <w:r w:rsidRPr="00FC29E8">
              <w:t>1</w:t>
            </w:r>
          </w:p>
        </w:tc>
        <w:tc>
          <w:tcPr>
            <w:tcW w:w="2645" w:type="pct"/>
            <w:shd w:val="clear" w:color="auto" w:fill="auto"/>
            <w:vAlign w:val="center"/>
          </w:tcPr>
          <w:p w14:paraId="07E51679" w14:textId="77777777" w:rsidR="00791A53" w:rsidRPr="00FC29E8" w:rsidRDefault="00791A53" w:rsidP="00BD3C8F">
            <w:pPr>
              <w:pStyle w:val="TAL"/>
            </w:pPr>
            <w:r w:rsidRPr="00FC29E8">
              <w:t>Contains an alternative URI representing the end point of an alternative service consumer towards which the notification should be redirected.</w:t>
            </w:r>
          </w:p>
        </w:tc>
      </w:tr>
    </w:tbl>
    <w:p w14:paraId="492D426D" w14:textId="77777777" w:rsidR="00791A53" w:rsidRPr="00FC29E8" w:rsidRDefault="00791A53" w:rsidP="00791A53"/>
    <w:p w14:paraId="685A1940" w14:textId="77777777" w:rsidR="00791A53" w:rsidRPr="00FC29E8" w:rsidRDefault="00791A53" w:rsidP="00791A53">
      <w:pPr>
        <w:pStyle w:val="TH"/>
      </w:pPr>
      <w:r w:rsidRPr="00FC29E8">
        <w:t>Table </w:t>
      </w:r>
      <w:r>
        <w:rPr>
          <w:noProof/>
          <w:lang w:eastAsia="zh-CN"/>
        </w:rPr>
        <w:t>6.2</w:t>
      </w:r>
      <w:r w:rsidRPr="00FC29E8">
        <w:t>.5.3.3.1-4: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91A53" w:rsidRPr="00FC29E8" w14:paraId="0BFCD2B2" w14:textId="77777777" w:rsidTr="00BD3C8F">
        <w:trPr>
          <w:jc w:val="center"/>
        </w:trPr>
        <w:tc>
          <w:tcPr>
            <w:tcW w:w="825" w:type="pct"/>
            <w:shd w:val="clear" w:color="auto" w:fill="C0C0C0"/>
          </w:tcPr>
          <w:p w14:paraId="63879B4B" w14:textId="77777777" w:rsidR="00791A53" w:rsidRPr="00FC29E8" w:rsidRDefault="00791A53" w:rsidP="00BD3C8F">
            <w:pPr>
              <w:pStyle w:val="TAH"/>
            </w:pPr>
            <w:r w:rsidRPr="00FC29E8">
              <w:t>Name</w:t>
            </w:r>
          </w:p>
        </w:tc>
        <w:tc>
          <w:tcPr>
            <w:tcW w:w="732" w:type="pct"/>
            <w:shd w:val="clear" w:color="auto" w:fill="C0C0C0"/>
          </w:tcPr>
          <w:p w14:paraId="645D6D6D" w14:textId="77777777" w:rsidR="00791A53" w:rsidRPr="00FC29E8" w:rsidRDefault="00791A53" w:rsidP="00BD3C8F">
            <w:pPr>
              <w:pStyle w:val="TAH"/>
            </w:pPr>
            <w:r w:rsidRPr="00FC29E8">
              <w:t>Data type</w:t>
            </w:r>
          </w:p>
        </w:tc>
        <w:tc>
          <w:tcPr>
            <w:tcW w:w="217" w:type="pct"/>
            <w:shd w:val="clear" w:color="auto" w:fill="C0C0C0"/>
          </w:tcPr>
          <w:p w14:paraId="6F3BDEFD" w14:textId="77777777" w:rsidR="00791A53" w:rsidRPr="00FC29E8" w:rsidRDefault="00791A53" w:rsidP="00BD3C8F">
            <w:pPr>
              <w:pStyle w:val="TAH"/>
            </w:pPr>
            <w:r w:rsidRPr="00FC29E8">
              <w:t>P</w:t>
            </w:r>
          </w:p>
        </w:tc>
        <w:tc>
          <w:tcPr>
            <w:tcW w:w="581" w:type="pct"/>
            <w:shd w:val="clear" w:color="auto" w:fill="C0C0C0"/>
          </w:tcPr>
          <w:p w14:paraId="66E67B6E" w14:textId="77777777" w:rsidR="00791A53" w:rsidRPr="00FC29E8" w:rsidRDefault="00791A53" w:rsidP="00BD3C8F">
            <w:pPr>
              <w:pStyle w:val="TAH"/>
            </w:pPr>
            <w:r w:rsidRPr="00FC29E8">
              <w:t>Cardinality</w:t>
            </w:r>
          </w:p>
        </w:tc>
        <w:tc>
          <w:tcPr>
            <w:tcW w:w="2645" w:type="pct"/>
            <w:shd w:val="clear" w:color="auto" w:fill="C0C0C0"/>
            <w:vAlign w:val="center"/>
          </w:tcPr>
          <w:p w14:paraId="331A1DFA" w14:textId="77777777" w:rsidR="00791A53" w:rsidRPr="00FC29E8" w:rsidRDefault="00791A53" w:rsidP="00BD3C8F">
            <w:pPr>
              <w:pStyle w:val="TAH"/>
            </w:pPr>
            <w:r w:rsidRPr="00FC29E8">
              <w:t>Description</w:t>
            </w:r>
          </w:p>
        </w:tc>
      </w:tr>
      <w:tr w:rsidR="00791A53" w:rsidRPr="00FC29E8" w14:paraId="52A0CB62" w14:textId="77777777" w:rsidTr="00BD3C8F">
        <w:trPr>
          <w:jc w:val="center"/>
        </w:trPr>
        <w:tc>
          <w:tcPr>
            <w:tcW w:w="825" w:type="pct"/>
            <w:shd w:val="clear" w:color="auto" w:fill="auto"/>
            <w:vAlign w:val="center"/>
          </w:tcPr>
          <w:p w14:paraId="7D2BA617" w14:textId="77777777" w:rsidR="00791A53" w:rsidRPr="00FC29E8" w:rsidRDefault="00791A53" w:rsidP="00BD3C8F">
            <w:pPr>
              <w:pStyle w:val="TAL"/>
            </w:pPr>
            <w:r w:rsidRPr="00FC29E8">
              <w:t>Location</w:t>
            </w:r>
          </w:p>
        </w:tc>
        <w:tc>
          <w:tcPr>
            <w:tcW w:w="732" w:type="pct"/>
            <w:vAlign w:val="center"/>
          </w:tcPr>
          <w:p w14:paraId="0E8FBFBD" w14:textId="77777777" w:rsidR="00791A53" w:rsidRPr="00FC29E8" w:rsidRDefault="00791A53" w:rsidP="00BD3C8F">
            <w:pPr>
              <w:pStyle w:val="TAL"/>
            </w:pPr>
            <w:r w:rsidRPr="00FC29E8">
              <w:t>string</w:t>
            </w:r>
          </w:p>
        </w:tc>
        <w:tc>
          <w:tcPr>
            <w:tcW w:w="217" w:type="pct"/>
            <w:vAlign w:val="center"/>
          </w:tcPr>
          <w:p w14:paraId="3BBB610B" w14:textId="77777777" w:rsidR="00791A53" w:rsidRPr="00FC29E8" w:rsidRDefault="00791A53" w:rsidP="00BD3C8F">
            <w:pPr>
              <w:pStyle w:val="TAC"/>
            </w:pPr>
            <w:r w:rsidRPr="00FC29E8">
              <w:t>M</w:t>
            </w:r>
          </w:p>
        </w:tc>
        <w:tc>
          <w:tcPr>
            <w:tcW w:w="581" w:type="pct"/>
            <w:vAlign w:val="center"/>
          </w:tcPr>
          <w:p w14:paraId="1E86C35B" w14:textId="77777777" w:rsidR="00791A53" w:rsidRPr="00FC29E8" w:rsidRDefault="00791A53" w:rsidP="00BD3C8F">
            <w:pPr>
              <w:pStyle w:val="TAC"/>
            </w:pPr>
            <w:r w:rsidRPr="00FC29E8">
              <w:t>1</w:t>
            </w:r>
          </w:p>
        </w:tc>
        <w:tc>
          <w:tcPr>
            <w:tcW w:w="2645" w:type="pct"/>
            <w:shd w:val="clear" w:color="auto" w:fill="auto"/>
            <w:vAlign w:val="center"/>
          </w:tcPr>
          <w:p w14:paraId="3301442A" w14:textId="77777777" w:rsidR="00791A53" w:rsidRPr="00FC29E8" w:rsidRDefault="00791A53" w:rsidP="00BD3C8F">
            <w:pPr>
              <w:pStyle w:val="TAL"/>
            </w:pPr>
            <w:r w:rsidRPr="00FC29E8">
              <w:t>Contains an alternative URI representing the end point of an alternative service consumer towards which the notification should be redirected.</w:t>
            </w:r>
          </w:p>
        </w:tc>
      </w:tr>
    </w:tbl>
    <w:p w14:paraId="7DA75D6B" w14:textId="77777777" w:rsidR="00791A53" w:rsidRDefault="00791A53" w:rsidP="00791A53">
      <w:pPr>
        <w:rPr>
          <w:rFonts w:eastAsiaTheme="minorEastAsia"/>
          <w:lang w:eastAsia="zh-CN"/>
        </w:rPr>
      </w:pPr>
    </w:p>
    <w:p w14:paraId="5702844E" w14:textId="77777777" w:rsidR="00A70910" w:rsidRPr="00FD3BBA" w:rsidRDefault="00A70910" w:rsidP="00A7091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2" w:name="_Toc16190254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8B7C484" w14:textId="169A93D5" w:rsidR="00791A53" w:rsidRPr="00FC29E8" w:rsidRDefault="00791A53" w:rsidP="00791A53">
      <w:pPr>
        <w:pStyle w:val="Heading4"/>
      </w:pPr>
      <w:r>
        <w:rPr>
          <w:noProof/>
          <w:lang w:eastAsia="zh-CN"/>
        </w:rPr>
        <w:t>6.2</w:t>
      </w:r>
      <w:r w:rsidRPr="00FC29E8">
        <w:t>.5.</w:t>
      </w:r>
      <w:ins w:id="283" w:author="Huawei [Abdessamad] 2024-04" w:date="2024-04-08T07:48:00Z">
        <w:r w:rsidR="00A70910">
          <w:t>4</w:t>
        </w:r>
      </w:ins>
      <w:del w:id="284" w:author="Huawei [Abdessamad] 2024-04" w:date="2024-04-08T07:48:00Z">
        <w:r w:rsidRPr="00FC29E8" w:rsidDel="00A70910">
          <w:delText>3</w:delText>
        </w:r>
      </w:del>
      <w:r w:rsidRPr="00FC29E8">
        <w:tab/>
      </w:r>
      <w:r>
        <w:t>Network Slice LCM Recommendation Notification</w:t>
      </w:r>
      <w:bookmarkEnd w:id="282"/>
    </w:p>
    <w:p w14:paraId="2659619C" w14:textId="77777777" w:rsidR="00A70910" w:rsidRPr="00FD3BBA" w:rsidRDefault="00A70910" w:rsidP="00A7091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5" w:name="_Toc16190254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CFAAC21" w14:textId="432610A5" w:rsidR="00791A53" w:rsidRPr="00FC29E8" w:rsidRDefault="00791A53" w:rsidP="00791A53">
      <w:pPr>
        <w:pStyle w:val="Heading5"/>
        <w:rPr>
          <w:noProof/>
        </w:rPr>
      </w:pPr>
      <w:r>
        <w:rPr>
          <w:noProof/>
          <w:lang w:eastAsia="zh-CN"/>
        </w:rPr>
        <w:t>6.2</w:t>
      </w:r>
      <w:r w:rsidRPr="00FC29E8">
        <w:t>.5.</w:t>
      </w:r>
      <w:ins w:id="286" w:author="Huawei [Abdessamad] 2024-04" w:date="2024-04-08T07:48:00Z">
        <w:r w:rsidR="00A70910">
          <w:t>4</w:t>
        </w:r>
      </w:ins>
      <w:del w:id="287" w:author="Huawei [Abdessamad] 2024-04" w:date="2024-04-08T07:48:00Z">
        <w:r w:rsidRPr="00FC29E8" w:rsidDel="00A70910">
          <w:delText>3</w:delText>
        </w:r>
      </w:del>
      <w:r w:rsidRPr="00FC29E8">
        <w:rPr>
          <w:noProof/>
        </w:rPr>
        <w:t>.1</w:t>
      </w:r>
      <w:r w:rsidRPr="00FC29E8">
        <w:rPr>
          <w:noProof/>
        </w:rPr>
        <w:tab/>
        <w:t>Description</w:t>
      </w:r>
      <w:bookmarkEnd w:id="285"/>
    </w:p>
    <w:p w14:paraId="17AA6653" w14:textId="476F44E9" w:rsidR="00791A53" w:rsidRPr="00FC29E8" w:rsidRDefault="00791A53" w:rsidP="00791A53">
      <w:pPr>
        <w:rPr>
          <w:noProof/>
        </w:rPr>
      </w:pPr>
      <w:r w:rsidRPr="00FC29E8">
        <w:rPr>
          <w:noProof/>
        </w:rPr>
        <w:t xml:space="preserve">The </w:t>
      </w:r>
      <w:r>
        <w:t>Network Slice LCM Recommendation</w:t>
      </w:r>
      <w:r w:rsidRPr="00FC29E8">
        <w:rPr>
          <w:noProof/>
        </w:rPr>
        <w:t xml:space="preserve"> is used by the </w:t>
      </w:r>
      <w:r w:rsidRPr="00FC29E8">
        <w:t>NSCE</w:t>
      </w:r>
      <w:r w:rsidRPr="00FC29E8">
        <w:rPr>
          <w:noProof/>
        </w:rPr>
        <w:t xml:space="preserve"> Server to</w:t>
      </w:r>
      <w:r w:rsidRPr="000368D9">
        <w:rPr>
          <w:lang w:val="en-US"/>
        </w:rPr>
        <w:t xml:space="preserve"> </w:t>
      </w:r>
      <w:r>
        <w:t>notify</w:t>
      </w:r>
      <w:r w:rsidRPr="00FC29E8">
        <w:t xml:space="preserve"> a previously subscribed </w:t>
      </w:r>
      <w:r w:rsidRPr="00FC29E8">
        <w:rPr>
          <w:noProof/>
          <w:lang w:eastAsia="zh-CN"/>
        </w:rPr>
        <w:t xml:space="preserve">service consumer </w:t>
      </w:r>
      <w:r w:rsidRPr="00FC29E8">
        <w:t xml:space="preserve">on </w:t>
      </w:r>
      <w:del w:id="288" w:author="Huawei [Abdessamad] 2024-04" w:date="2024-04-08T07:49:00Z">
        <w:r w:rsidDel="00A70910">
          <w:delText>N</w:delText>
        </w:r>
      </w:del>
      <w:ins w:id="289" w:author="Huawei [Abdessamad] 2024-04" w:date="2024-04-08T07:49:00Z">
        <w:r w:rsidR="00A70910">
          <w:t>n</w:t>
        </w:r>
      </w:ins>
      <w:r>
        <w:t>etwork slice LCM recommendation</w:t>
      </w:r>
      <w:r w:rsidRPr="00FC29E8">
        <w:rPr>
          <w:noProof/>
        </w:rPr>
        <w:t>.</w:t>
      </w:r>
    </w:p>
    <w:p w14:paraId="4E026514" w14:textId="77777777" w:rsidR="00A70910" w:rsidRPr="00FD3BBA" w:rsidRDefault="00A70910" w:rsidP="00A7091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90" w:name="_Toc161902544"/>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F244D0C" w14:textId="1038693F" w:rsidR="00791A53" w:rsidRPr="00FC29E8" w:rsidRDefault="00791A53" w:rsidP="00791A53">
      <w:pPr>
        <w:pStyle w:val="Heading5"/>
        <w:rPr>
          <w:noProof/>
        </w:rPr>
      </w:pPr>
      <w:r>
        <w:rPr>
          <w:noProof/>
          <w:lang w:eastAsia="zh-CN"/>
        </w:rPr>
        <w:t>6.2</w:t>
      </w:r>
      <w:r w:rsidRPr="00FC29E8">
        <w:t>.5.</w:t>
      </w:r>
      <w:del w:id="291" w:author="Huawei [Abdessamad] 2024-04" w:date="2024-04-08T07:49:00Z">
        <w:r w:rsidRPr="00FC29E8" w:rsidDel="00A70910">
          <w:delText>3</w:delText>
        </w:r>
      </w:del>
      <w:ins w:id="292" w:author="Huawei [Abdessamad] 2024-04" w:date="2024-04-08T07:49:00Z">
        <w:r w:rsidR="00A70910">
          <w:t>4</w:t>
        </w:r>
      </w:ins>
      <w:r w:rsidRPr="00FC29E8">
        <w:rPr>
          <w:noProof/>
        </w:rPr>
        <w:t>.2</w:t>
      </w:r>
      <w:r w:rsidRPr="00FC29E8">
        <w:rPr>
          <w:noProof/>
        </w:rPr>
        <w:tab/>
        <w:t>Target URI</w:t>
      </w:r>
      <w:bookmarkEnd w:id="290"/>
    </w:p>
    <w:p w14:paraId="2EACCFD4" w14:textId="7A194A32" w:rsidR="00791A53" w:rsidRPr="00FC29E8" w:rsidRDefault="00791A53" w:rsidP="00791A53">
      <w:pPr>
        <w:rPr>
          <w:rFonts w:ascii="Arial" w:hAnsi="Arial" w:cs="Arial"/>
          <w:noProof/>
        </w:rPr>
      </w:pPr>
      <w:r w:rsidRPr="00FC29E8">
        <w:t xml:space="preserve">The </w:t>
      </w:r>
      <w:proofErr w:type="spellStart"/>
      <w:r w:rsidRPr="00FC29E8">
        <w:t>Callback</w:t>
      </w:r>
      <w:proofErr w:type="spellEnd"/>
      <w:r w:rsidRPr="00FC29E8">
        <w:t xml:space="preserve"> URI </w:t>
      </w:r>
      <w:r w:rsidRPr="00FC29E8">
        <w:rPr>
          <w:b/>
        </w:rPr>
        <w:t>"{</w:t>
      </w:r>
      <w:proofErr w:type="spellStart"/>
      <w:r w:rsidRPr="00FC29E8">
        <w:rPr>
          <w:b/>
        </w:rPr>
        <w:t>notifUri</w:t>
      </w:r>
      <w:proofErr w:type="spellEnd"/>
      <w:r w:rsidRPr="00FC29E8">
        <w:rPr>
          <w:b/>
        </w:rPr>
        <w:t>}"</w:t>
      </w:r>
      <w:r w:rsidRPr="00FC29E8">
        <w:t xml:space="preserve"> shall be used with the </w:t>
      </w:r>
      <w:proofErr w:type="spellStart"/>
      <w:r w:rsidRPr="00FC29E8">
        <w:t>callback</w:t>
      </w:r>
      <w:proofErr w:type="spellEnd"/>
      <w:r w:rsidRPr="00FC29E8">
        <w:t xml:space="preserve"> URI variables defined in table </w:t>
      </w:r>
      <w:r>
        <w:rPr>
          <w:noProof/>
          <w:lang w:eastAsia="zh-CN"/>
        </w:rPr>
        <w:t>6.2</w:t>
      </w:r>
      <w:r w:rsidRPr="00FC29E8">
        <w:t>.5.</w:t>
      </w:r>
      <w:del w:id="293" w:author="Huawei [Abdessamad] 2024-04" w:date="2024-04-08T07:49:00Z">
        <w:r w:rsidRPr="00FC29E8" w:rsidDel="00A70910">
          <w:delText>3</w:delText>
        </w:r>
      </w:del>
      <w:ins w:id="294" w:author="Huawei [Abdessamad] 2024-04" w:date="2024-04-08T07:49:00Z">
        <w:r w:rsidR="00A70910">
          <w:t>4</w:t>
        </w:r>
      </w:ins>
      <w:r w:rsidRPr="00FC29E8">
        <w:t>.2-1.</w:t>
      </w:r>
    </w:p>
    <w:p w14:paraId="36ADC545" w14:textId="54500206" w:rsidR="00791A53" w:rsidRPr="00FC29E8" w:rsidRDefault="00791A53" w:rsidP="00791A53">
      <w:pPr>
        <w:pStyle w:val="TH"/>
        <w:rPr>
          <w:rFonts w:cs="Arial"/>
          <w:noProof/>
        </w:rPr>
      </w:pPr>
      <w:r w:rsidRPr="00FC29E8">
        <w:rPr>
          <w:noProof/>
        </w:rPr>
        <w:t>Table </w:t>
      </w:r>
      <w:r>
        <w:rPr>
          <w:noProof/>
          <w:lang w:eastAsia="zh-CN"/>
        </w:rPr>
        <w:t>6.2</w:t>
      </w:r>
      <w:r w:rsidRPr="00FC29E8">
        <w:t>.5.</w:t>
      </w:r>
      <w:del w:id="295" w:author="Huawei [Abdessamad] 2024-04" w:date="2024-04-08T07:49:00Z">
        <w:r w:rsidRPr="00FC29E8" w:rsidDel="00A70910">
          <w:delText>3</w:delText>
        </w:r>
      </w:del>
      <w:ins w:id="296" w:author="Huawei [Abdessamad] 2024-04" w:date="2024-04-08T07:49:00Z">
        <w:r w:rsidR="00A70910">
          <w:t>4</w:t>
        </w:r>
      </w:ins>
      <w:r w:rsidRPr="00FC29E8">
        <w:rPr>
          <w:noProof/>
        </w:rPr>
        <w:t>.2-1: Callback URI variables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791A53" w:rsidRPr="00FC29E8" w14:paraId="44F1CAD0" w14:textId="77777777" w:rsidTr="00BD3C8F">
        <w:trPr>
          <w:jc w:val="center"/>
        </w:trPr>
        <w:tc>
          <w:tcPr>
            <w:tcW w:w="1924" w:type="dxa"/>
            <w:shd w:val="clear" w:color="auto" w:fill="C0C0C0"/>
            <w:vAlign w:val="center"/>
            <w:hideMark/>
          </w:tcPr>
          <w:p w14:paraId="4375A5F5" w14:textId="77777777" w:rsidR="00791A53" w:rsidRPr="00FC29E8" w:rsidRDefault="00791A53" w:rsidP="00BD3C8F">
            <w:pPr>
              <w:pStyle w:val="TAH"/>
              <w:rPr>
                <w:noProof/>
              </w:rPr>
            </w:pPr>
            <w:r w:rsidRPr="00FC29E8">
              <w:rPr>
                <w:noProof/>
              </w:rPr>
              <w:t>Name</w:t>
            </w:r>
          </w:p>
        </w:tc>
        <w:tc>
          <w:tcPr>
            <w:tcW w:w="7814" w:type="dxa"/>
            <w:shd w:val="clear" w:color="auto" w:fill="C0C0C0"/>
            <w:vAlign w:val="center"/>
            <w:hideMark/>
          </w:tcPr>
          <w:p w14:paraId="136C8332" w14:textId="77777777" w:rsidR="00791A53" w:rsidRPr="00FC29E8" w:rsidRDefault="00791A53" w:rsidP="00BD3C8F">
            <w:pPr>
              <w:pStyle w:val="TAH"/>
              <w:rPr>
                <w:noProof/>
              </w:rPr>
            </w:pPr>
            <w:r w:rsidRPr="00FC29E8">
              <w:rPr>
                <w:noProof/>
              </w:rPr>
              <w:t>Definition</w:t>
            </w:r>
          </w:p>
        </w:tc>
      </w:tr>
      <w:tr w:rsidR="00791A53" w:rsidRPr="00FC29E8" w14:paraId="02775CB0" w14:textId="77777777" w:rsidTr="00BD3C8F">
        <w:trPr>
          <w:jc w:val="center"/>
        </w:trPr>
        <w:tc>
          <w:tcPr>
            <w:tcW w:w="1924" w:type="dxa"/>
            <w:hideMark/>
          </w:tcPr>
          <w:p w14:paraId="0AFE6981" w14:textId="77777777" w:rsidR="00791A53" w:rsidRPr="00FC29E8" w:rsidRDefault="00791A53" w:rsidP="00BD3C8F">
            <w:pPr>
              <w:pStyle w:val="TAL"/>
              <w:rPr>
                <w:noProof/>
              </w:rPr>
            </w:pPr>
            <w:r w:rsidRPr="00FC29E8">
              <w:rPr>
                <w:noProof/>
              </w:rPr>
              <w:t>notifUri</w:t>
            </w:r>
          </w:p>
        </w:tc>
        <w:tc>
          <w:tcPr>
            <w:tcW w:w="7814" w:type="dxa"/>
            <w:vAlign w:val="center"/>
            <w:hideMark/>
          </w:tcPr>
          <w:p w14:paraId="5D222878" w14:textId="77777777" w:rsidR="00791A53" w:rsidRPr="00FC29E8" w:rsidRDefault="00791A53" w:rsidP="00BD3C8F">
            <w:pPr>
              <w:pStyle w:val="TAL"/>
              <w:rPr>
                <w:noProof/>
              </w:rPr>
            </w:pPr>
            <w:r w:rsidRPr="00FC29E8">
              <w:rPr>
                <w:noProof/>
              </w:rPr>
              <w:t>Represents the callback URI encoded as a string formatted as a URI.</w:t>
            </w:r>
          </w:p>
        </w:tc>
      </w:tr>
    </w:tbl>
    <w:p w14:paraId="382B7E4A" w14:textId="77777777" w:rsidR="00791A53" w:rsidRPr="00FC29E8" w:rsidRDefault="00791A53" w:rsidP="00791A53">
      <w:pPr>
        <w:rPr>
          <w:noProof/>
        </w:rPr>
      </w:pPr>
    </w:p>
    <w:p w14:paraId="4CEC8E13" w14:textId="77777777" w:rsidR="00A70910" w:rsidRPr="00FD3BBA" w:rsidRDefault="00A70910" w:rsidP="00A7091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97" w:name="_Toc1619025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798B91E" w14:textId="30D43D78" w:rsidR="00791A53" w:rsidRPr="00FC29E8" w:rsidRDefault="00791A53" w:rsidP="00791A53">
      <w:pPr>
        <w:pStyle w:val="Heading5"/>
        <w:rPr>
          <w:noProof/>
        </w:rPr>
      </w:pPr>
      <w:r>
        <w:rPr>
          <w:noProof/>
          <w:lang w:eastAsia="zh-CN"/>
        </w:rPr>
        <w:t>6.2</w:t>
      </w:r>
      <w:r w:rsidRPr="00FC29E8">
        <w:t>.5.</w:t>
      </w:r>
      <w:del w:id="298" w:author="Huawei [Abdessamad] 2024-04" w:date="2024-04-08T07:49:00Z">
        <w:r w:rsidRPr="00FC29E8" w:rsidDel="00A70910">
          <w:delText>3</w:delText>
        </w:r>
      </w:del>
      <w:ins w:id="299" w:author="Huawei [Abdessamad] 2024-04" w:date="2024-04-08T07:49:00Z">
        <w:r w:rsidR="00A70910">
          <w:t>4</w:t>
        </w:r>
      </w:ins>
      <w:r w:rsidRPr="00FC29E8">
        <w:rPr>
          <w:noProof/>
        </w:rPr>
        <w:t>.3</w:t>
      </w:r>
      <w:r w:rsidRPr="00FC29E8">
        <w:rPr>
          <w:noProof/>
        </w:rPr>
        <w:tab/>
        <w:t>Standard Methods</w:t>
      </w:r>
      <w:bookmarkEnd w:id="297"/>
    </w:p>
    <w:p w14:paraId="2A1358A1" w14:textId="77777777" w:rsidR="00A70910" w:rsidRPr="00FD3BBA" w:rsidRDefault="00A70910" w:rsidP="00A7091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902BBBF" w14:textId="31828A1D" w:rsidR="00791A53" w:rsidRPr="00FC29E8" w:rsidRDefault="00791A53" w:rsidP="00791A53">
      <w:pPr>
        <w:pStyle w:val="H6"/>
        <w:rPr>
          <w:noProof/>
        </w:rPr>
      </w:pPr>
      <w:r>
        <w:rPr>
          <w:noProof/>
          <w:lang w:eastAsia="zh-CN"/>
        </w:rPr>
        <w:t>6.2</w:t>
      </w:r>
      <w:r w:rsidRPr="00FC29E8">
        <w:t>.5.</w:t>
      </w:r>
      <w:del w:id="300" w:author="Huawei [Abdessamad] 2024-04" w:date="2024-04-08T07:49:00Z">
        <w:r w:rsidRPr="00FC29E8" w:rsidDel="00A70910">
          <w:delText>3</w:delText>
        </w:r>
      </w:del>
      <w:ins w:id="301" w:author="Huawei [Abdessamad] 2024-04" w:date="2024-04-08T07:49:00Z">
        <w:r w:rsidR="00A70910">
          <w:t>4</w:t>
        </w:r>
      </w:ins>
      <w:r w:rsidRPr="00FC29E8">
        <w:t>.3</w:t>
      </w:r>
      <w:r w:rsidRPr="00FC29E8">
        <w:rPr>
          <w:noProof/>
        </w:rPr>
        <w:t>.1</w:t>
      </w:r>
      <w:r w:rsidRPr="00FC29E8">
        <w:rPr>
          <w:noProof/>
        </w:rPr>
        <w:tab/>
        <w:t>POST</w:t>
      </w:r>
    </w:p>
    <w:p w14:paraId="38E94E00" w14:textId="1583F403" w:rsidR="00791A53" w:rsidRPr="00FC29E8" w:rsidRDefault="00791A53" w:rsidP="00791A53">
      <w:pPr>
        <w:rPr>
          <w:noProof/>
        </w:rPr>
      </w:pPr>
      <w:r w:rsidRPr="00FC29E8">
        <w:rPr>
          <w:noProof/>
        </w:rPr>
        <w:t>This method shall support the request data structures specified in table </w:t>
      </w:r>
      <w:r>
        <w:rPr>
          <w:noProof/>
          <w:lang w:eastAsia="zh-CN"/>
        </w:rPr>
        <w:t>6.2</w:t>
      </w:r>
      <w:r w:rsidRPr="00FC29E8">
        <w:t>.5.</w:t>
      </w:r>
      <w:del w:id="302" w:author="Huawei [Abdessamad] 2024-04" w:date="2024-04-08T07:49:00Z">
        <w:r w:rsidRPr="00FC29E8" w:rsidDel="00A70910">
          <w:delText>3</w:delText>
        </w:r>
      </w:del>
      <w:ins w:id="303" w:author="Huawei [Abdessamad] 2024-04" w:date="2024-04-08T07:49:00Z">
        <w:r w:rsidR="00A70910">
          <w:t>4</w:t>
        </w:r>
      </w:ins>
      <w:r w:rsidRPr="00FC29E8">
        <w:rPr>
          <w:noProof/>
        </w:rPr>
        <w:t>.3.1-1 and the response data structures and response codes specified in table </w:t>
      </w:r>
      <w:r>
        <w:rPr>
          <w:noProof/>
          <w:lang w:eastAsia="zh-CN"/>
        </w:rPr>
        <w:t>6.2</w:t>
      </w:r>
      <w:r w:rsidRPr="00FC29E8">
        <w:t>.5.</w:t>
      </w:r>
      <w:del w:id="304" w:author="Huawei [Abdessamad] 2024-04" w:date="2024-04-08T07:49:00Z">
        <w:r w:rsidRPr="00FC29E8" w:rsidDel="00A70910">
          <w:delText>3</w:delText>
        </w:r>
      </w:del>
      <w:ins w:id="305" w:author="Huawei [Abdessamad] 2024-04" w:date="2024-04-08T07:49:00Z">
        <w:r w:rsidR="00A70910">
          <w:t>4</w:t>
        </w:r>
      </w:ins>
      <w:r w:rsidRPr="00FC29E8">
        <w:rPr>
          <w:noProof/>
        </w:rPr>
        <w:t>.3.1-2.</w:t>
      </w:r>
    </w:p>
    <w:p w14:paraId="69623801" w14:textId="3FE897F9" w:rsidR="00791A53" w:rsidRPr="00FC29E8" w:rsidRDefault="00791A53" w:rsidP="00791A53">
      <w:pPr>
        <w:pStyle w:val="TH"/>
        <w:rPr>
          <w:noProof/>
        </w:rPr>
      </w:pPr>
      <w:r w:rsidRPr="00FC29E8">
        <w:rPr>
          <w:noProof/>
        </w:rPr>
        <w:t>Table </w:t>
      </w:r>
      <w:r>
        <w:rPr>
          <w:noProof/>
          <w:lang w:eastAsia="zh-CN"/>
        </w:rPr>
        <w:t>6.2</w:t>
      </w:r>
      <w:r w:rsidRPr="00FC29E8">
        <w:t>.5.</w:t>
      </w:r>
      <w:del w:id="306" w:author="Huawei [Abdessamad] 2024-04" w:date="2024-04-08T07:49:00Z">
        <w:r w:rsidRPr="00FC29E8" w:rsidDel="00A70910">
          <w:delText>3</w:delText>
        </w:r>
      </w:del>
      <w:ins w:id="307" w:author="Huawei [Abdessamad] 2024-04" w:date="2024-04-08T07:49:00Z">
        <w:r w:rsidR="00A70910">
          <w:t>4</w:t>
        </w:r>
      </w:ins>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91A53" w:rsidRPr="00FC29E8" w14:paraId="539D73A1" w14:textId="77777777" w:rsidTr="00BD3C8F">
        <w:trPr>
          <w:jc w:val="center"/>
        </w:trPr>
        <w:tc>
          <w:tcPr>
            <w:tcW w:w="1835" w:type="dxa"/>
            <w:shd w:val="clear" w:color="auto" w:fill="C0C0C0"/>
            <w:vAlign w:val="center"/>
            <w:hideMark/>
          </w:tcPr>
          <w:p w14:paraId="780B6EAD" w14:textId="77777777" w:rsidR="00791A53" w:rsidRPr="00FC29E8" w:rsidRDefault="00791A53" w:rsidP="00BD3C8F">
            <w:pPr>
              <w:pStyle w:val="TAH"/>
              <w:rPr>
                <w:noProof/>
              </w:rPr>
            </w:pPr>
            <w:r w:rsidRPr="00FC29E8">
              <w:rPr>
                <w:noProof/>
              </w:rPr>
              <w:t>Data type</w:t>
            </w:r>
          </w:p>
        </w:tc>
        <w:tc>
          <w:tcPr>
            <w:tcW w:w="425" w:type="dxa"/>
            <w:shd w:val="clear" w:color="auto" w:fill="C0C0C0"/>
            <w:vAlign w:val="center"/>
            <w:hideMark/>
          </w:tcPr>
          <w:p w14:paraId="69A1EDC3" w14:textId="77777777" w:rsidR="00791A53" w:rsidRPr="00FC29E8" w:rsidRDefault="00791A53" w:rsidP="00BD3C8F">
            <w:pPr>
              <w:pStyle w:val="TAH"/>
              <w:rPr>
                <w:noProof/>
              </w:rPr>
            </w:pPr>
            <w:r w:rsidRPr="00FC29E8">
              <w:rPr>
                <w:noProof/>
              </w:rPr>
              <w:t>P</w:t>
            </w:r>
          </w:p>
        </w:tc>
        <w:tc>
          <w:tcPr>
            <w:tcW w:w="1276" w:type="dxa"/>
            <w:shd w:val="clear" w:color="auto" w:fill="C0C0C0"/>
            <w:vAlign w:val="center"/>
            <w:hideMark/>
          </w:tcPr>
          <w:p w14:paraId="042B490E" w14:textId="77777777" w:rsidR="00791A53" w:rsidRPr="00FC29E8" w:rsidRDefault="00791A53" w:rsidP="00BD3C8F">
            <w:pPr>
              <w:pStyle w:val="TAH"/>
              <w:rPr>
                <w:noProof/>
              </w:rPr>
            </w:pPr>
            <w:r w:rsidRPr="00FC29E8">
              <w:rPr>
                <w:noProof/>
              </w:rPr>
              <w:t>Cardinality</w:t>
            </w:r>
          </w:p>
        </w:tc>
        <w:tc>
          <w:tcPr>
            <w:tcW w:w="6143" w:type="dxa"/>
            <w:shd w:val="clear" w:color="auto" w:fill="C0C0C0"/>
            <w:vAlign w:val="center"/>
            <w:hideMark/>
          </w:tcPr>
          <w:p w14:paraId="0B9E5131" w14:textId="77777777" w:rsidR="00791A53" w:rsidRPr="00FC29E8" w:rsidRDefault="00791A53" w:rsidP="00BD3C8F">
            <w:pPr>
              <w:pStyle w:val="TAH"/>
              <w:rPr>
                <w:noProof/>
              </w:rPr>
            </w:pPr>
            <w:r w:rsidRPr="00FC29E8">
              <w:rPr>
                <w:noProof/>
              </w:rPr>
              <w:t>Description</w:t>
            </w:r>
          </w:p>
        </w:tc>
      </w:tr>
      <w:tr w:rsidR="00791A53" w:rsidRPr="00FC29E8" w14:paraId="28F63E8A" w14:textId="77777777" w:rsidTr="00BD3C8F">
        <w:trPr>
          <w:jc w:val="center"/>
        </w:trPr>
        <w:tc>
          <w:tcPr>
            <w:tcW w:w="1835" w:type="dxa"/>
            <w:vAlign w:val="center"/>
            <w:hideMark/>
          </w:tcPr>
          <w:p w14:paraId="5A69D57B" w14:textId="77777777" w:rsidR="00791A53" w:rsidRPr="00FC29E8" w:rsidRDefault="00791A53" w:rsidP="00BD3C8F">
            <w:pPr>
              <w:pStyle w:val="TAL"/>
              <w:rPr>
                <w:noProof/>
              </w:rPr>
            </w:pPr>
            <w:proofErr w:type="spellStart"/>
            <w:r>
              <w:t>NSLCMRecom</w:t>
            </w:r>
            <w:proofErr w:type="spellEnd"/>
          </w:p>
        </w:tc>
        <w:tc>
          <w:tcPr>
            <w:tcW w:w="425" w:type="dxa"/>
            <w:vAlign w:val="center"/>
            <w:hideMark/>
          </w:tcPr>
          <w:p w14:paraId="292FC267" w14:textId="77777777" w:rsidR="00791A53" w:rsidRPr="00FC29E8" w:rsidRDefault="00791A53" w:rsidP="00BD3C8F">
            <w:pPr>
              <w:pStyle w:val="TAC"/>
              <w:rPr>
                <w:noProof/>
              </w:rPr>
            </w:pPr>
            <w:r w:rsidRPr="00FC29E8">
              <w:t>M</w:t>
            </w:r>
          </w:p>
        </w:tc>
        <w:tc>
          <w:tcPr>
            <w:tcW w:w="1276" w:type="dxa"/>
            <w:vAlign w:val="center"/>
            <w:hideMark/>
          </w:tcPr>
          <w:p w14:paraId="2841A06B" w14:textId="77777777" w:rsidR="00791A53" w:rsidRPr="00FC29E8" w:rsidRDefault="00791A53" w:rsidP="00BD3C8F">
            <w:pPr>
              <w:pStyle w:val="TAC"/>
              <w:rPr>
                <w:noProof/>
              </w:rPr>
            </w:pPr>
            <w:r w:rsidRPr="00FC29E8">
              <w:t>1</w:t>
            </w:r>
          </w:p>
        </w:tc>
        <w:tc>
          <w:tcPr>
            <w:tcW w:w="6143" w:type="dxa"/>
            <w:vAlign w:val="center"/>
            <w:hideMark/>
          </w:tcPr>
          <w:p w14:paraId="78B3E8C8" w14:textId="77777777" w:rsidR="00791A53" w:rsidRPr="00FC29E8" w:rsidRDefault="00791A53" w:rsidP="00BD3C8F">
            <w:pPr>
              <w:pStyle w:val="TAL"/>
              <w:rPr>
                <w:noProof/>
              </w:rPr>
            </w:pPr>
            <w:r w:rsidRPr="00FC29E8">
              <w:t xml:space="preserve">Represents the </w:t>
            </w:r>
            <w:r>
              <w:t>Network Slice LCM Recommendation Notification</w:t>
            </w:r>
            <w:r w:rsidRPr="00FC29E8">
              <w:t>.</w:t>
            </w:r>
          </w:p>
        </w:tc>
      </w:tr>
    </w:tbl>
    <w:p w14:paraId="09C9ED9B" w14:textId="77777777" w:rsidR="00791A53" w:rsidRPr="00FC29E8" w:rsidRDefault="00791A53" w:rsidP="00791A53">
      <w:pPr>
        <w:rPr>
          <w:noProof/>
        </w:rPr>
      </w:pPr>
    </w:p>
    <w:p w14:paraId="22AD1300" w14:textId="5E540A96" w:rsidR="00791A53" w:rsidRPr="00FC29E8" w:rsidRDefault="00791A53" w:rsidP="00791A53">
      <w:pPr>
        <w:pStyle w:val="TH"/>
        <w:rPr>
          <w:noProof/>
        </w:rPr>
      </w:pPr>
      <w:r w:rsidRPr="00FC29E8">
        <w:rPr>
          <w:noProof/>
        </w:rPr>
        <w:t>Table </w:t>
      </w:r>
      <w:r>
        <w:rPr>
          <w:noProof/>
          <w:lang w:eastAsia="zh-CN"/>
        </w:rPr>
        <w:t>6.2</w:t>
      </w:r>
      <w:r w:rsidRPr="00FC29E8">
        <w:t>.5.</w:t>
      </w:r>
      <w:del w:id="308" w:author="Huawei [Abdessamad] 2024-04" w:date="2024-04-08T07:49:00Z">
        <w:r w:rsidRPr="00FC29E8" w:rsidDel="00A70910">
          <w:delText>3</w:delText>
        </w:r>
      </w:del>
      <w:ins w:id="309" w:author="Huawei [Abdessamad] 2024-04" w:date="2024-04-08T07:49:00Z">
        <w:r w:rsidR="00A70910">
          <w:t>4</w:t>
        </w:r>
      </w:ins>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91A53" w:rsidRPr="00FC29E8" w14:paraId="36972744" w14:textId="77777777" w:rsidTr="00BD3C8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BEA99C" w14:textId="77777777" w:rsidR="00791A53" w:rsidRPr="00FC29E8" w:rsidRDefault="00791A53" w:rsidP="00BD3C8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17DB1DF" w14:textId="77777777" w:rsidR="00791A53" w:rsidRPr="00FC29E8" w:rsidRDefault="00791A53" w:rsidP="00BD3C8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E1D7694" w14:textId="77777777" w:rsidR="00791A53" w:rsidRPr="00FC29E8" w:rsidRDefault="00791A53" w:rsidP="00BD3C8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B5AD8F1" w14:textId="77777777" w:rsidR="00791A53" w:rsidRPr="00FC29E8" w:rsidRDefault="00791A53" w:rsidP="00BD3C8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7417E4D" w14:textId="77777777" w:rsidR="00791A53" w:rsidRPr="00FC29E8" w:rsidRDefault="00791A53" w:rsidP="00BD3C8F">
            <w:pPr>
              <w:pStyle w:val="TAH"/>
              <w:rPr>
                <w:noProof/>
              </w:rPr>
            </w:pPr>
            <w:r w:rsidRPr="00FC29E8">
              <w:rPr>
                <w:noProof/>
              </w:rPr>
              <w:t>Description</w:t>
            </w:r>
          </w:p>
        </w:tc>
      </w:tr>
      <w:tr w:rsidR="00791A53" w:rsidRPr="00FC29E8" w14:paraId="72DD984E" w14:textId="77777777" w:rsidTr="00BD3C8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5FCA26A1" w14:textId="77777777" w:rsidR="00791A53" w:rsidRPr="00FC29E8" w:rsidRDefault="00791A53" w:rsidP="00BD3C8F">
            <w:pPr>
              <w:pStyle w:val="TAL"/>
            </w:pPr>
            <w:proofErr w:type="spellStart"/>
            <w:r>
              <w:t>NSLCMRecom</w:t>
            </w:r>
            <w:r w:rsidRPr="00D03567">
              <w:t>Resp</w:t>
            </w:r>
            <w:proofErr w:type="spellEnd"/>
          </w:p>
        </w:tc>
        <w:tc>
          <w:tcPr>
            <w:tcW w:w="445" w:type="dxa"/>
            <w:tcBorders>
              <w:top w:val="single" w:sz="6" w:space="0" w:color="auto"/>
              <w:left w:val="single" w:sz="6" w:space="0" w:color="auto"/>
              <w:bottom w:val="single" w:sz="6" w:space="0" w:color="auto"/>
              <w:right w:val="single" w:sz="6" w:space="0" w:color="auto"/>
            </w:tcBorders>
            <w:vAlign w:val="center"/>
          </w:tcPr>
          <w:p w14:paraId="6938E0E7" w14:textId="77777777" w:rsidR="00791A53" w:rsidRPr="00FC29E8" w:rsidRDefault="00791A53" w:rsidP="00BD3C8F">
            <w:pPr>
              <w:pStyle w:val="TAC"/>
              <w:rPr>
                <w:noProof/>
              </w:rPr>
            </w:pPr>
            <w:r w:rsidRPr="00FC29E8">
              <w:rPr>
                <w:noProof/>
              </w:rPr>
              <w:t>M</w:t>
            </w:r>
          </w:p>
        </w:tc>
        <w:tc>
          <w:tcPr>
            <w:tcW w:w="1134" w:type="dxa"/>
            <w:tcBorders>
              <w:top w:val="single" w:sz="6" w:space="0" w:color="auto"/>
              <w:left w:val="single" w:sz="6" w:space="0" w:color="auto"/>
              <w:bottom w:val="single" w:sz="6" w:space="0" w:color="auto"/>
              <w:right w:val="single" w:sz="6" w:space="0" w:color="auto"/>
            </w:tcBorders>
            <w:vAlign w:val="center"/>
          </w:tcPr>
          <w:p w14:paraId="4618E5C5" w14:textId="77777777" w:rsidR="00791A53" w:rsidRPr="00FC29E8" w:rsidRDefault="00791A53" w:rsidP="00BD3C8F">
            <w:pPr>
              <w:pStyle w:val="TAC"/>
              <w:rPr>
                <w:noProof/>
              </w:rPr>
            </w:pPr>
            <w:r w:rsidRPr="00FC29E8">
              <w:rPr>
                <w:noProof/>
              </w:rPr>
              <w:t>1</w:t>
            </w:r>
          </w:p>
        </w:tc>
        <w:tc>
          <w:tcPr>
            <w:tcW w:w="1702" w:type="dxa"/>
            <w:tcBorders>
              <w:top w:val="single" w:sz="6" w:space="0" w:color="auto"/>
              <w:left w:val="single" w:sz="6" w:space="0" w:color="auto"/>
              <w:bottom w:val="single" w:sz="6" w:space="0" w:color="auto"/>
              <w:right w:val="single" w:sz="6" w:space="0" w:color="auto"/>
            </w:tcBorders>
            <w:vAlign w:val="center"/>
          </w:tcPr>
          <w:p w14:paraId="443386F7" w14:textId="77777777" w:rsidR="00791A53" w:rsidRPr="00FC29E8" w:rsidRDefault="00791A53" w:rsidP="00BD3C8F">
            <w:pPr>
              <w:pStyle w:val="TAL"/>
            </w:pPr>
            <w:r w:rsidRPr="00FC29E8">
              <w:t>200 OK</w:t>
            </w:r>
          </w:p>
        </w:tc>
        <w:tc>
          <w:tcPr>
            <w:tcW w:w="4592" w:type="dxa"/>
            <w:tcBorders>
              <w:top w:val="single" w:sz="6" w:space="0" w:color="auto"/>
              <w:left w:val="single" w:sz="6" w:space="0" w:color="auto"/>
              <w:bottom w:val="single" w:sz="6" w:space="0" w:color="auto"/>
              <w:right w:val="single" w:sz="6" w:space="0" w:color="auto"/>
            </w:tcBorders>
            <w:vAlign w:val="center"/>
          </w:tcPr>
          <w:p w14:paraId="07CD87C0" w14:textId="77777777" w:rsidR="00791A53" w:rsidRPr="00FC29E8" w:rsidRDefault="00791A53" w:rsidP="00BD3C8F">
            <w:pPr>
              <w:pStyle w:val="TAL"/>
            </w:pPr>
            <w:r w:rsidRPr="00FC29E8">
              <w:t xml:space="preserve">Successful case. The </w:t>
            </w:r>
            <w:r>
              <w:t>Network Slice LCM Recommendation</w:t>
            </w:r>
            <w:r w:rsidRPr="00FC29E8">
              <w:t xml:space="preserve"> </w:t>
            </w:r>
            <w:r>
              <w:t xml:space="preserve">Notification </w:t>
            </w:r>
            <w:r w:rsidRPr="00FC29E8">
              <w:t xml:space="preserve">is successfully received and processed, </w:t>
            </w:r>
            <w:r>
              <w:t xml:space="preserve">and notification related information </w:t>
            </w:r>
            <w:r w:rsidRPr="00FC29E8">
              <w:t>shall be returned in the response body.</w:t>
            </w:r>
          </w:p>
        </w:tc>
      </w:tr>
      <w:tr w:rsidR="00791A53" w:rsidRPr="00FC29E8" w14:paraId="70EC8DDD" w14:textId="77777777" w:rsidTr="00BD3C8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A28D415" w14:textId="77777777" w:rsidR="00791A53" w:rsidRPr="00FC29E8" w:rsidRDefault="00791A53" w:rsidP="00BD3C8F">
            <w:pPr>
              <w:pStyle w:val="TAL"/>
            </w:pPr>
            <w:r w:rsidRPr="00FC29E8">
              <w:t>n/a</w:t>
            </w:r>
          </w:p>
        </w:tc>
        <w:tc>
          <w:tcPr>
            <w:tcW w:w="445" w:type="dxa"/>
            <w:vAlign w:val="center"/>
          </w:tcPr>
          <w:p w14:paraId="4B5D0B43" w14:textId="77777777" w:rsidR="00791A53" w:rsidRPr="00FC29E8" w:rsidRDefault="00791A53" w:rsidP="00BD3C8F">
            <w:pPr>
              <w:pStyle w:val="TAC"/>
            </w:pPr>
          </w:p>
        </w:tc>
        <w:tc>
          <w:tcPr>
            <w:tcW w:w="1134" w:type="dxa"/>
            <w:vAlign w:val="center"/>
          </w:tcPr>
          <w:p w14:paraId="4B85D6D1" w14:textId="77777777" w:rsidR="00791A53" w:rsidRPr="00FC29E8" w:rsidRDefault="00791A53" w:rsidP="00BD3C8F">
            <w:pPr>
              <w:pStyle w:val="TAC"/>
            </w:pPr>
          </w:p>
        </w:tc>
        <w:tc>
          <w:tcPr>
            <w:tcW w:w="1702" w:type="dxa"/>
            <w:vAlign w:val="center"/>
          </w:tcPr>
          <w:p w14:paraId="688EE2B8" w14:textId="77777777" w:rsidR="00791A53" w:rsidRPr="00FC29E8" w:rsidRDefault="00791A53" w:rsidP="00BD3C8F">
            <w:pPr>
              <w:pStyle w:val="TAL"/>
            </w:pPr>
            <w:r w:rsidRPr="00FC29E8">
              <w:t>307 Temporary Redirect</w:t>
            </w:r>
          </w:p>
        </w:tc>
        <w:tc>
          <w:tcPr>
            <w:tcW w:w="4592" w:type="dxa"/>
            <w:vAlign w:val="center"/>
          </w:tcPr>
          <w:p w14:paraId="4C9CA208" w14:textId="77777777" w:rsidR="00791A53" w:rsidRPr="00FC29E8" w:rsidRDefault="00791A53" w:rsidP="00BD3C8F">
            <w:pPr>
              <w:pStyle w:val="TAL"/>
            </w:pPr>
            <w:r w:rsidRPr="00FC29E8">
              <w:t>Temporary redirection.</w:t>
            </w:r>
          </w:p>
          <w:p w14:paraId="3000EA0B" w14:textId="77777777" w:rsidR="00791A53" w:rsidRPr="00FC29E8" w:rsidRDefault="00791A53" w:rsidP="00BD3C8F">
            <w:pPr>
              <w:pStyle w:val="TAL"/>
            </w:pPr>
          </w:p>
          <w:p w14:paraId="2E1F795F" w14:textId="55F7DFD2" w:rsidR="00791A53" w:rsidRPr="00FC29E8" w:rsidRDefault="00791A53" w:rsidP="00BD3C8F">
            <w:pPr>
              <w:pStyle w:val="TAL"/>
            </w:pPr>
            <w:r w:rsidRPr="00FC29E8">
              <w:t xml:space="preserve">The response shall include a Location header field containing an alternative URI representing the end point of an alternative service consumer </w:t>
            </w:r>
            <w:del w:id="310" w:author="Huawei [Abdessamad] 2024-04" w:date="2024-04-08T07:49:00Z">
              <w:r w:rsidRPr="00FC29E8" w:rsidDel="00D61010">
                <w:delText xml:space="preserve">where </w:delText>
              </w:r>
            </w:del>
            <w:ins w:id="311" w:author="Huawei [Abdessamad] 2024-04" w:date="2024-04-08T07:49:00Z">
              <w:r w:rsidR="00D61010">
                <w:t>towards w</w:t>
              </w:r>
            </w:ins>
            <w:ins w:id="312" w:author="Huawei [Abdessamad] 2024-04" w:date="2024-04-08T07:50:00Z">
              <w:r w:rsidR="00D61010">
                <w:t>hich</w:t>
              </w:r>
            </w:ins>
            <w:ins w:id="313" w:author="Huawei [Abdessamad] 2024-04" w:date="2024-04-08T07:49:00Z">
              <w:r w:rsidR="00D61010" w:rsidRPr="00FC29E8">
                <w:t xml:space="preserve"> </w:t>
              </w:r>
            </w:ins>
            <w:r w:rsidRPr="00FC29E8">
              <w:t xml:space="preserve">the notification should be </w:t>
            </w:r>
            <w:ins w:id="314" w:author="Huawei [Abdessamad] 2024-04" w:date="2024-04-08T07:50:00Z">
              <w:r w:rsidR="00AC20FA" w:rsidRPr="00FC29E8">
                <w:t>redirected</w:t>
              </w:r>
            </w:ins>
            <w:del w:id="315" w:author="Huawei [Abdessamad] 2024-04" w:date="2024-04-08T07:50:00Z">
              <w:r w:rsidRPr="00FC29E8" w:rsidDel="00AC20FA">
                <w:delText>sent</w:delText>
              </w:r>
            </w:del>
            <w:r w:rsidRPr="00FC29E8">
              <w:t>.</w:t>
            </w:r>
          </w:p>
          <w:p w14:paraId="087FEF08" w14:textId="77777777" w:rsidR="00791A53" w:rsidRPr="00FC29E8" w:rsidRDefault="00791A53" w:rsidP="00BD3C8F">
            <w:pPr>
              <w:pStyle w:val="TAL"/>
            </w:pPr>
          </w:p>
          <w:p w14:paraId="2F01BE41" w14:textId="77777777" w:rsidR="00791A53" w:rsidRPr="00FC29E8" w:rsidRDefault="00791A53" w:rsidP="00BD3C8F">
            <w:pPr>
              <w:pStyle w:val="TAL"/>
            </w:pPr>
            <w:r w:rsidRPr="00FC29E8">
              <w:t>Redirection handling is described in clause 5.2.10 of 3GPP TS 29.122 [3].</w:t>
            </w:r>
          </w:p>
        </w:tc>
      </w:tr>
      <w:tr w:rsidR="00791A53" w:rsidRPr="00FC29E8" w14:paraId="4F727861" w14:textId="77777777" w:rsidTr="00BD3C8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E0B57B6" w14:textId="77777777" w:rsidR="00791A53" w:rsidRPr="00FC29E8" w:rsidRDefault="00791A53" w:rsidP="00BD3C8F">
            <w:pPr>
              <w:pStyle w:val="TAL"/>
            </w:pPr>
            <w:r w:rsidRPr="00FC29E8">
              <w:t>n/a</w:t>
            </w:r>
          </w:p>
        </w:tc>
        <w:tc>
          <w:tcPr>
            <w:tcW w:w="445" w:type="dxa"/>
            <w:vAlign w:val="center"/>
          </w:tcPr>
          <w:p w14:paraId="5430C7D8" w14:textId="77777777" w:rsidR="00791A53" w:rsidRPr="00FC29E8" w:rsidRDefault="00791A53" w:rsidP="00BD3C8F">
            <w:pPr>
              <w:pStyle w:val="TAC"/>
            </w:pPr>
          </w:p>
        </w:tc>
        <w:tc>
          <w:tcPr>
            <w:tcW w:w="1134" w:type="dxa"/>
            <w:vAlign w:val="center"/>
          </w:tcPr>
          <w:p w14:paraId="6E6F846E" w14:textId="77777777" w:rsidR="00791A53" w:rsidRPr="00FC29E8" w:rsidRDefault="00791A53" w:rsidP="00BD3C8F">
            <w:pPr>
              <w:pStyle w:val="TAC"/>
            </w:pPr>
          </w:p>
        </w:tc>
        <w:tc>
          <w:tcPr>
            <w:tcW w:w="1702" w:type="dxa"/>
            <w:vAlign w:val="center"/>
          </w:tcPr>
          <w:p w14:paraId="47385D6E" w14:textId="77777777" w:rsidR="00791A53" w:rsidRPr="00FC29E8" w:rsidRDefault="00791A53" w:rsidP="00BD3C8F">
            <w:pPr>
              <w:pStyle w:val="TAL"/>
            </w:pPr>
            <w:r w:rsidRPr="00FC29E8">
              <w:t>308 Permanent Redirect</w:t>
            </w:r>
          </w:p>
        </w:tc>
        <w:tc>
          <w:tcPr>
            <w:tcW w:w="4592" w:type="dxa"/>
            <w:vAlign w:val="center"/>
          </w:tcPr>
          <w:p w14:paraId="58652D56" w14:textId="77777777" w:rsidR="00791A53" w:rsidRPr="00FC29E8" w:rsidRDefault="00791A53" w:rsidP="00BD3C8F">
            <w:pPr>
              <w:pStyle w:val="TAL"/>
            </w:pPr>
            <w:r w:rsidRPr="00FC29E8">
              <w:t>Permanent redirection.</w:t>
            </w:r>
          </w:p>
          <w:p w14:paraId="3C89170E" w14:textId="77777777" w:rsidR="00791A53" w:rsidRPr="00FC29E8" w:rsidRDefault="00791A53" w:rsidP="00BD3C8F">
            <w:pPr>
              <w:pStyle w:val="TAL"/>
            </w:pPr>
          </w:p>
          <w:p w14:paraId="7246539E" w14:textId="71D898A8" w:rsidR="00791A53" w:rsidRPr="00FC29E8" w:rsidRDefault="00791A53" w:rsidP="00BD3C8F">
            <w:pPr>
              <w:pStyle w:val="TAL"/>
            </w:pPr>
            <w:r w:rsidRPr="00FC29E8">
              <w:t xml:space="preserve">The response shall include a Location header field containing an alternative URI representing the end point of an alternative service consumer </w:t>
            </w:r>
            <w:ins w:id="316" w:author="Huawei [Abdessamad] 2024-04" w:date="2024-04-08T07:50:00Z">
              <w:r w:rsidR="00AC20FA">
                <w:t>towards which</w:t>
              </w:r>
              <w:r w:rsidR="00AC20FA" w:rsidRPr="00FC29E8" w:rsidDel="00AC20FA">
                <w:t xml:space="preserve"> </w:t>
              </w:r>
            </w:ins>
            <w:del w:id="317" w:author="Huawei [Abdessamad] 2024-04" w:date="2024-04-08T07:50:00Z">
              <w:r w:rsidRPr="00FC29E8" w:rsidDel="00AC20FA">
                <w:delText xml:space="preserve">where </w:delText>
              </w:r>
            </w:del>
            <w:r w:rsidRPr="00FC29E8">
              <w:t xml:space="preserve">the notification should be </w:t>
            </w:r>
            <w:ins w:id="318" w:author="Huawei [Abdessamad] 2024-04" w:date="2024-04-08T07:50:00Z">
              <w:r w:rsidR="00AC20FA" w:rsidRPr="00FC29E8">
                <w:t>redirected</w:t>
              </w:r>
            </w:ins>
            <w:del w:id="319" w:author="Huawei [Abdessamad] 2024-04" w:date="2024-04-08T07:50:00Z">
              <w:r w:rsidRPr="00FC29E8" w:rsidDel="00AC20FA">
                <w:delText>sent</w:delText>
              </w:r>
            </w:del>
            <w:r w:rsidRPr="00FC29E8">
              <w:t>.</w:t>
            </w:r>
          </w:p>
          <w:p w14:paraId="0F02C4F2" w14:textId="77777777" w:rsidR="00791A53" w:rsidRPr="00FC29E8" w:rsidRDefault="00791A53" w:rsidP="00BD3C8F">
            <w:pPr>
              <w:pStyle w:val="TAL"/>
            </w:pPr>
          </w:p>
          <w:p w14:paraId="784A24CB" w14:textId="77777777" w:rsidR="00791A53" w:rsidRPr="00FC29E8" w:rsidRDefault="00791A53" w:rsidP="00BD3C8F">
            <w:pPr>
              <w:pStyle w:val="TAL"/>
            </w:pPr>
            <w:r w:rsidRPr="00FC29E8">
              <w:t>Redirection handling is described in clause 5.2.10 of 3GPP TS 29.122 [3].</w:t>
            </w:r>
          </w:p>
        </w:tc>
      </w:tr>
      <w:tr w:rsidR="00791A53" w:rsidRPr="00FC29E8" w14:paraId="72BC6273" w14:textId="77777777" w:rsidTr="00BD3C8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75810C28" w14:textId="77777777" w:rsidR="00791A53" w:rsidRPr="00FC29E8" w:rsidRDefault="00791A53" w:rsidP="00BD3C8F">
            <w:pPr>
              <w:pStyle w:val="TAN"/>
              <w:rPr>
                <w:noProof/>
              </w:rPr>
            </w:pPr>
            <w:r w:rsidRPr="00FC29E8">
              <w:t>NOTE:</w:t>
            </w:r>
            <w:r w:rsidRPr="00FC29E8">
              <w:rPr>
                <w:noProof/>
              </w:rPr>
              <w:tab/>
              <w:t xml:space="preserve">The mandatory </w:t>
            </w:r>
            <w:r w:rsidRPr="00FC29E8">
              <w:t>HTTP error status codes for the HTTP POST method listed in table 5.2.6-1 of 3GPP TS 29.122 [2] also apply.</w:t>
            </w:r>
          </w:p>
        </w:tc>
      </w:tr>
    </w:tbl>
    <w:p w14:paraId="4019C2CC" w14:textId="77777777" w:rsidR="00791A53" w:rsidRPr="00FC29E8" w:rsidRDefault="00791A53" w:rsidP="00791A53">
      <w:pPr>
        <w:rPr>
          <w:noProof/>
        </w:rPr>
      </w:pPr>
    </w:p>
    <w:p w14:paraId="3752F10A" w14:textId="45AF7A60" w:rsidR="00791A53" w:rsidRPr="00FC29E8" w:rsidRDefault="00791A53" w:rsidP="00791A53">
      <w:pPr>
        <w:pStyle w:val="TH"/>
      </w:pPr>
      <w:r w:rsidRPr="00FC29E8">
        <w:t>Table </w:t>
      </w:r>
      <w:r>
        <w:rPr>
          <w:noProof/>
          <w:lang w:eastAsia="zh-CN"/>
        </w:rPr>
        <w:t>6.2</w:t>
      </w:r>
      <w:r w:rsidRPr="00FC29E8">
        <w:t>.5.</w:t>
      </w:r>
      <w:del w:id="320" w:author="Huawei [Abdessamad] 2024-04" w:date="2024-04-08T07:49:00Z">
        <w:r w:rsidRPr="00FC29E8" w:rsidDel="00A70910">
          <w:delText>3</w:delText>
        </w:r>
      </w:del>
      <w:ins w:id="321" w:author="Huawei [Abdessamad] 2024-04" w:date="2024-04-08T07:49:00Z">
        <w:r w:rsidR="00A70910">
          <w:t>4</w:t>
        </w:r>
      </w:ins>
      <w:r w:rsidRPr="00FC29E8">
        <w:t>.3.1-3: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91A53" w:rsidRPr="00FC29E8" w14:paraId="30FF1AEA" w14:textId="77777777" w:rsidTr="00BD3C8F">
        <w:trPr>
          <w:jc w:val="center"/>
        </w:trPr>
        <w:tc>
          <w:tcPr>
            <w:tcW w:w="825" w:type="pct"/>
            <w:shd w:val="clear" w:color="auto" w:fill="C0C0C0"/>
          </w:tcPr>
          <w:p w14:paraId="03F5D9D0" w14:textId="77777777" w:rsidR="00791A53" w:rsidRPr="00FC29E8" w:rsidRDefault="00791A53" w:rsidP="00BD3C8F">
            <w:pPr>
              <w:pStyle w:val="TAH"/>
            </w:pPr>
            <w:r w:rsidRPr="00FC29E8">
              <w:t>Name</w:t>
            </w:r>
          </w:p>
        </w:tc>
        <w:tc>
          <w:tcPr>
            <w:tcW w:w="732" w:type="pct"/>
            <w:shd w:val="clear" w:color="auto" w:fill="C0C0C0"/>
          </w:tcPr>
          <w:p w14:paraId="09B1B77D" w14:textId="77777777" w:rsidR="00791A53" w:rsidRPr="00FC29E8" w:rsidRDefault="00791A53" w:rsidP="00BD3C8F">
            <w:pPr>
              <w:pStyle w:val="TAH"/>
            </w:pPr>
            <w:r w:rsidRPr="00FC29E8">
              <w:t>Data type</w:t>
            </w:r>
          </w:p>
        </w:tc>
        <w:tc>
          <w:tcPr>
            <w:tcW w:w="217" w:type="pct"/>
            <w:shd w:val="clear" w:color="auto" w:fill="C0C0C0"/>
          </w:tcPr>
          <w:p w14:paraId="01D8EF5C" w14:textId="77777777" w:rsidR="00791A53" w:rsidRPr="00FC29E8" w:rsidRDefault="00791A53" w:rsidP="00BD3C8F">
            <w:pPr>
              <w:pStyle w:val="TAH"/>
            </w:pPr>
            <w:r w:rsidRPr="00FC29E8">
              <w:t>P</w:t>
            </w:r>
          </w:p>
        </w:tc>
        <w:tc>
          <w:tcPr>
            <w:tcW w:w="581" w:type="pct"/>
            <w:shd w:val="clear" w:color="auto" w:fill="C0C0C0"/>
          </w:tcPr>
          <w:p w14:paraId="7A6351B1" w14:textId="77777777" w:rsidR="00791A53" w:rsidRPr="00FC29E8" w:rsidRDefault="00791A53" w:rsidP="00BD3C8F">
            <w:pPr>
              <w:pStyle w:val="TAH"/>
            </w:pPr>
            <w:r w:rsidRPr="00FC29E8">
              <w:t>Cardinality</w:t>
            </w:r>
          </w:p>
        </w:tc>
        <w:tc>
          <w:tcPr>
            <w:tcW w:w="2645" w:type="pct"/>
            <w:shd w:val="clear" w:color="auto" w:fill="C0C0C0"/>
            <w:vAlign w:val="center"/>
          </w:tcPr>
          <w:p w14:paraId="4F41F920" w14:textId="77777777" w:rsidR="00791A53" w:rsidRPr="00FC29E8" w:rsidRDefault="00791A53" w:rsidP="00BD3C8F">
            <w:pPr>
              <w:pStyle w:val="TAH"/>
            </w:pPr>
            <w:r w:rsidRPr="00FC29E8">
              <w:t>Description</w:t>
            </w:r>
          </w:p>
        </w:tc>
      </w:tr>
      <w:tr w:rsidR="00791A53" w:rsidRPr="00FC29E8" w14:paraId="308CCECB" w14:textId="77777777" w:rsidTr="00BD3C8F">
        <w:trPr>
          <w:jc w:val="center"/>
        </w:trPr>
        <w:tc>
          <w:tcPr>
            <w:tcW w:w="825" w:type="pct"/>
            <w:shd w:val="clear" w:color="auto" w:fill="auto"/>
            <w:vAlign w:val="center"/>
          </w:tcPr>
          <w:p w14:paraId="45B85820" w14:textId="77777777" w:rsidR="00791A53" w:rsidRPr="00FC29E8" w:rsidRDefault="00791A53" w:rsidP="00BD3C8F">
            <w:pPr>
              <w:pStyle w:val="TAL"/>
            </w:pPr>
            <w:r w:rsidRPr="00FC29E8">
              <w:t>Location</w:t>
            </w:r>
          </w:p>
        </w:tc>
        <w:tc>
          <w:tcPr>
            <w:tcW w:w="732" w:type="pct"/>
            <w:vAlign w:val="center"/>
          </w:tcPr>
          <w:p w14:paraId="4C19AAA7" w14:textId="77777777" w:rsidR="00791A53" w:rsidRPr="00FC29E8" w:rsidRDefault="00791A53" w:rsidP="00BD3C8F">
            <w:pPr>
              <w:pStyle w:val="TAL"/>
            </w:pPr>
            <w:r w:rsidRPr="00FC29E8">
              <w:t>string</w:t>
            </w:r>
          </w:p>
        </w:tc>
        <w:tc>
          <w:tcPr>
            <w:tcW w:w="217" w:type="pct"/>
            <w:vAlign w:val="center"/>
          </w:tcPr>
          <w:p w14:paraId="0FB49925" w14:textId="77777777" w:rsidR="00791A53" w:rsidRPr="00FC29E8" w:rsidRDefault="00791A53" w:rsidP="00BD3C8F">
            <w:pPr>
              <w:pStyle w:val="TAC"/>
            </w:pPr>
            <w:r w:rsidRPr="00FC29E8">
              <w:t>M</w:t>
            </w:r>
          </w:p>
        </w:tc>
        <w:tc>
          <w:tcPr>
            <w:tcW w:w="581" w:type="pct"/>
            <w:vAlign w:val="center"/>
          </w:tcPr>
          <w:p w14:paraId="1E63D711" w14:textId="77777777" w:rsidR="00791A53" w:rsidRPr="00FC29E8" w:rsidRDefault="00791A53" w:rsidP="00BD3C8F">
            <w:pPr>
              <w:pStyle w:val="TAC"/>
            </w:pPr>
            <w:r w:rsidRPr="00FC29E8">
              <w:t>1</w:t>
            </w:r>
          </w:p>
        </w:tc>
        <w:tc>
          <w:tcPr>
            <w:tcW w:w="2645" w:type="pct"/>
            <w:shd w:val="clear" w:color="auto" w:fill="auto"/>
            <w:vAlign w:val="center"/>
          </w:tcPr>
          <w:p w14:paraId="773E6A9C" w14:textId="77777777" w:rsidR="00791A53" w:rsidRPr="00FC29E8" w:rsidRDefault="00791A53" w:rsidP="00BD3C8F">
            <w:pPr>
              <w:pStyle w:val="TAL"/>
            </w:pPr>
            <w:r w:rsidRPr="00FC29E8">
              <w:t>Contains an alternative URI representing the end point of an alternative service consumer towards which the notification should be redirected.</w:t>
            </w:r>
          </w:p>
        </w:tc>
      </w:tr>
    </w:tbl>
    <w:p w14:paraId="24E61FC8" w14:textId="77777777" w:rsidR="00791A53" w:rsidRPr="00FC29E8" w:rsidRDefault="00791A53" w:rsidP="00791A53"/>
    <w:p w14:paraId="2B5E13EC" w14:textId="3D4E5C1B" w:rsidR="00791A53" w:rsidRPr="00FC29E8" w:rsidRDefault="00791A53" w:rsidP="00791A53">
      <w:pPr>
        <w:pStyle w:val="TH"/>
      </w:pPr>
      <w:r w:rsidRPr="00FC29E8">
        <w:lastRenderedPageBreak/>
        <w:t>Table </w:t>
      </w:r>
      <w:r>
        <w:rPr>
          <w:noProof/>
          <w:lang w:eastAsia="zh-CN"/>
        </w:rPr>
        <w:t>6.2</w:t>
      </w:r>
      <w:r w:rsidRPr="00FC29E8">
        <w:t>.5.</w:t>
      </w:r>
      <w:del w:id="322" w:author="Huawei [Abdessamad] 2024-04" w:date="2024-04-08T07:49:00Z">
        <w:r w:rsidRPr="00FC29E8" w:rsidDel="00A70910">
          <w:delText>3</w:delText>
        </w:r>
      </w:del>
      <w:ins w:id="323" w:author="Huawei [Abdessamad] 2024-04" w:date="2024-04-08T07:49:00Z">
        <w:r w:rsidR="00A70910">
          <w:t>4</w:t>
        </w:r>
      </w:ins>
      <w:r w:rsidRPr="00FC29E8">
        <w:t>.3.1-4: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91A53" w:rsidRPr="00FC29E8" w14:paraId="1FC18E68" w14:textId="77777777" w:rsidTr="00BD3C8F">
        <w:trPr>
          <w:jc w:val="center"/>
        </w:trPr>
        <w:tc>
          <w:tcPr>
            <w:tcW w:w="825" w:type="pct"/>
            <w:shd w:val="clear" w:color="auto" w:fill="C0C0C0"/>
          </w:tcPr>
          <w:p w14:paraId="532F1D86" w14:textId="77777777" w:rsidR="00791A53" w:rsidRPr="00FC29E8" w:rsidRDefault="00791A53" w:rsidP="00BD3C8F">
            <w:pPr>
              <w:pStyle w:val="TAH"/>
            </w:pPr>
            <w:r w:rsidRPr="00FC29E8">
              <w:t>Name</w:t>
            </w:r>
          </w:p>
        </w:tc>
        <w:tc>
          <w:tcPr>
            <w:tcW w:w="732" w:type="pct"/>
            <w:shd w:val="clear" w:color="auto" w:fill="C0C0C0"/>
          </w:tcPr>
          <w:p w14:paraId="518C80E2" w14:textId="77777777" w:rsidR="00791A53" w:rsidRPr="00FC29E8" w:rsidRDefault="00791A53" w:rsidP="00BD3C8F">
            <w:pPr>
              <w:pStyle w:val="TAH"/>
            </w:pPr>
            <w:r w:rsidRPr="00FC29E8">
              <w:t>Data type</w:t>
            </w:r>
          </w:p>
        </w:tc>
        <w:tc>
          <w:tcPr>
            <w:tcW w:w="217" w:type="pct"/>
            <w:shd w:val="clear" w:color="auto" w:fill="C0C0C0"/>
          </w:tcPr>
          <w:p w14:paraId="16394AD3" w14:textId="77777777" w:rsidR="00791A53" w:rsidRPr="00FC29E8" w:rsidRDefault="00791A53" w:rsidP="00BD3C8F">
            <w:pPr>
              <w:pStyle w:val="TAH"/>
            </w:pPr>
            <w:r w:rsidRPr="00FC29E8">
              <w:t>P</w:t>
            </w:r>
          </w:p>
        </w:tc>
        <w:tc>
          <w:tcPr>
            <w:tcW w:w="581" w:type="pct"/>
            <w:shd w:val="clear" w:color="auto" w:fill="C0C0C0"/>
          </w:tcPr>
          <w:p w14:paraId="2EF849A2" w14:textId="77777777" w:rsidR="00791A53" w:rsidRPr="00FC29E8" w:rsidRDefault="00791A53" w:rsidP="00BD3C8F">
            <w:pPr>
              <w:pStyle w:val="TAH"/>
            </w:pPr>
            <w:r w:rsidRPr="00FC29E8">
              <w:t>Cardinality</w:t>
            </w:r>
          </w:p>
        </w:tc>
        <w:tc>
          <w:tcPr>
            <w:tcW w:w="2645" w:type="pct"/>
            <w:shd w:val="clear" w:color="auto" w:fill="C0C0C0"/>
            <w:vAlign w:val="center"/>
          </w:tcPr>
          <w:p w14:paraId="062DA28C" w14:textId="77777777" w:rsidR="00791A53" w:rsidRPr="00FC29E8" w:rsidRDefault="00791A53" w:rsidP="00BD3C8F">
            <w:pPr>
              <w:pStyle w:val="TAH"/>
            </w:pPr>
            <w:r w:rsidRPr="00FC29E8">
              <w:t>Description</w:t>
            </w:r>
          </w:p>
        </w:tc>
      </w:tr>
      <w:tr w:rsidR="00791A53" w:rsidRPr="00FC29E8" w14:paraId="41046F0C" w14:textId="77777777" w:rsidTr="00BD3C8F">
        <w:trPr>
          <w:jc w:val="center"/>
        </w:trPr>
        <w:tc>
          <w:tcPr>
            <w:tcW w:w="825" w:type="pct"/>
            <w:shd w:val="clear" w:color="auto" w:fill="auto"/>
            <w:vAlign w:val="center"/>
          </w:tcPr>
          <w:p w14:paraId="5F80F270" w14:textId="77777777" w:rsidR="00791A53" w:rsidRPr="00FC29E8" w:rsidRDefault="00791A53" w:rsidP="00BD3C8F">
            <w:pPr>
              <w:pStyle w:val="TAL"/>
            </w:pPr>
            <w:r w:rsidRPr="00FC29E8">
              <w:t>Location</w:t>
            </w:r>
          </w:p>
        </w:tc>
        <w:tc>
          <w:tcPr>
            <w:tcW w:w="732" w:type="pct"/>
            <w:vAlign w:val="center"/>
          </w:tcPr>
          <w:p w14:paraId="70E1978A" w14:textId="77777777" w:rsidR="00791A53" w:rsidRPr="00FC29E8" w:rsidRDefault="00791A53" w:rsidP="00BD3C8F">
            <w:pPr>
              <w:pStyle w:val="TAL"/>
            </w:pPr>
            <w:r w:rsidRPr="00FC29E8">
              <w:t>string</w:t>
            </w:r>
          </w:p>
        </w:tc>
        <w:tc>
          <w:tcPr>
            <w:tcW w:w="217" w:type="pct"/>
            <w:vAlign w:val="center"/>
          </w:tcPr>
          <w:p w14:paraId="197F75B5" w14:textId="77777777" w:rsidR="00791A53" w:rsidRPr="00FC29E8" w:rsidRDefault="00791A53" w:rsidP="00BD3C8F">
            <w:pPr>
              <w:pStyle w:val="TAC"/>
            </w:pPr>
            <w:r w:rsidRPr="00FC29E8">
              <w:t>M</w:t>
            </w:r>
          </w:p>
        </w:tc>
        <w:tc>
          <w:tcPr>
            <w:tcW w:w="581" w:type="pct"/>
            <w:vAlign w:val="center"/>
          </w:tcPr>
          <w:p w14:paraId="49D35BDF" w14:textId="77777777" w:rsidR="00791A53" w:rsidRPr="00FC29E8" w:rsidRDefault="00791A53" w:rsidP="00BD3C8F">
            <w:pPr>
              <w:pStyle w:val="TAC"/>
            </w:pPr>
            <w:r w:rsidRPr="00FC29E8">
              <w:t>1</w:t>
            </w:r>
          </w:p>
        </w:tc>
        <w:tc>
          <w:tcPr>
            <w:tcW w:w="2645" w:type="pct"/>
            <w:shd w:val="clear" w:color="auto" w:fill="auto"/>
            <w:vAlign w:val="center"/>
          </w:tcPr>
          <w:p w14:paraId="4C785FEA" w14:textId="77777777" w:rsidR="00791A53" w:rsidRPr="00FC29E8" w:rsidRDefault="00791A53" w:rsidP="00BD3C8F">
            <w:pPr>
              <w:pStyle w:val="TAL"/>
            </w:pPr>
            <w:r w:rsidRPr="00FC29E8">
              <w:t>Contains an alternative URI representing the end point of an alternative service consumer towards which the notification should be redirected.</w:t>
            </w:r>
          </w:p>
        </w:tc>
      </w:tr>
    </w:tbl>
    <w:p w14:paraId="6224ED6F" w14:textId="77777777" w:rsidR="00791A53" w:rsidRDefault="00791A53" w:rsidP="00791A53">
      <w:pPr>
        <w:rPr>
          <w:rFonts w:eastAsiaTheme="minorEastAsia"/>
          <w:lang w:eastAsia="zh-CN"/>
        </w:rPr>
      </w:pPr>
    </w:p>
    <w:p w14:paraId="3DB59F81" w14:textId="674D25BD" w:rsidR="00791A53" w:rsidRPr="000368D9" w:rsidDel="00E914A3" w:rsidRDefault="00791A53" w:rsidP="00791A53">
      <w:pPr>
        <w:rPr>
          <w:del w:id="324" w:author="Huawei [Abdessamad] 2024-04" w:date="2024-04-08T07:50:00Z"/>
          <w:rFonts w:eastAsiaTheme="minorEastAsia"/>
          <w:lang w:eastAsia="zh-CN"/>
        </w:rPr>
      </w:pPr>
    </w:p>
    <w:p w14:paraId="6B88FC0C" w14:textId="77777777" w:rsidR="00F83832" w:rsidRPr="00FD3BBA" w:rsidRDefault="00F83832" w:rsidP="00F8383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5" w:name="_Toc1619025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47B6EC" w14:textId="1D4439E9" w:rsidR="006E7460" w:rsidRPr="00D3062E" w:rsidRDefault="006E7460" w:rsidP="006E7460">
      <w:pPr>
        <w:pStyle w:val="Heading4"/>
        <w:rPr>
          <w:ins w:id="326" w:author="Huawei [Abdessamad] 2024-04" w:date="2024-04-08T07:54:00Z"/>
          <w:lang w:val="en-US"/>
        </w:rPr>
      </w:pPr>
      <w:bookmarkStart w:id="327" w:name="_Toc160649939"/>
      <w:bookmarkStart w:id="328" w:name="_Toc161902645"/>
      <w:bookmarkEnd w:id="325"/>
      <w:ins w:id="329" w:author="Huawei [Abdessamad] 2024-04" w:date="2024-04-08T07:54:00Z">
        <w:r w:rsidRPr="00D3062E">
          <w:rPr>
            <w:noProof/>
            <w:lang w:eastAsia="zh-CN"/>
          </w:rPr>
          <w:t>6.</w:t>
        </w:r>
        <w:r>
          <w:rPr>
            <w:noProof/>
            <w:lang w:eastAsia="zh-CN"/>
          </w:rPr>
          <w:t>2</w:t>
        </w:r>
        <w:r w:rsidRPr="00D3062E">
          <w:rPr>
            <w:lang w:val="en-US"/>
          </w:rPr>
          <w:t>.6.4</w:t>
        </w:r>
        <w:r w:rsidRPr="00D3062E">
          <w:rPr>
            <w:lang w:val="en-US"/>
          </w:rPr>
          <w:tab/>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bookmarkEnd w:id="327"/>
        <w:bookmarkEnd w:id="328"/>
      </w:ins>
    </w:p>
    <w:p w14:paraId="20417652" w14:textId="77777777" w:rsidR="006E7460" w:rsidRPr="00D3062E" w:rsidRDefault="006E7460" w:rsidP="006E7460">
      <w:pPr>
        <w:rPr>
          <w:ins w:id="330" w:author="Huawei [Abdessamad] 2024-04" w:date="2024-04-08T07:54:00Z"/>
        </w:rPr>
      </w:pPr>
      <w:bookmarkStart w:id="331" w:name="_Toc96843451"/>
      <w:bookmarkStart w:id="332" w:name="_Toc96844426"/>
      <w:bookmarkStart w:id="333" w:name="_Toc100739999"/>
      <w:bookmarkStart w:id="334" w:name="_Toc129252572"/>
      <w:bookmarkStart w:id="335" w:name="_Toc144024284"/>
      <w:bookmarkStart w:id="336" w:name="_Toc144459716"/>
      <w:ins w:id="337" w:author="Huawei [Abdessamad] 2024-04" w:date="2024-04-08T07:54:00Z">
        <w:r w:rsidRPr="00D3062E">
          <w:t xml:space="preserve">There are no </w:t>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r w:rsidRPr="00D3062E">
          <w:t xml:space="preserve"> defined for this API in this release of the specification.</w:t>
        </w:r>
      </w:ins>
    </w:p>
    <w:p w14:paraId="0DC256BA" w14:textId="77777777" w:rsidR="007F5E39" w:rsidRPr="00FD3BBA" w:rsidRDefault="007F5E39" w:rsidP="007F5E3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38" w:name="_Toc151743237"/>
      <w:bookmarkStart w:id="339" w:name="_Toc151743702"/>
      <w:bookmarkStart w:id="340" w:name="_Toc157434713"/>
      <w:bookmarkStart w:id="341" w:name="_Toc157436428"/>
      <w:bookmarkStart w:id="342" w:name="_Toc157440268"/>
      <w:bookmarkStart w:id="343" w:name="_Toc160649940"/>
      <w:bookmarkStart w:id="344" w:name="_Toc1619026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A64E190" w14:textId="6DFBAC79" w:rsidR="006E7460" w:rsidRPr="00D3062E" w:rsidRDefault="006E7460" w:rsidP="006E7460">
      <w:pPr>
        <w:pStyle w:val="Heading4"/>
        <w:rPr>
          <w:ins w:id="345" w:author="Huawei [Abdessamad] 2024-04" w:date="2024-04-08T07:54:00Z"/>
        </w:rPr>
      </w:pPr>
      <w:ins w:id="346" w:author="Huawei [Abdessamad] 2024-04" w:date="2024-04-08T07:54:00Z">
        <w:r w:rsidRPr="00D3062E">
          <w:rPr>
            <w:noProof/>
            <w:lang w:eastAsia="zh-CN"/>
          </w:rPr>
          <w:t>6.</w:t>
        </w:r>
        <w:r>
          <w:rPr>
            <w:noProof/>
            <w:lang w:eastAsia="zh-CN"/>
          </w:rPr>
          <w:t>2</w:t>
        </w:r>
        <w:r w:rsidRPr="00D3062E">
          <w:t>.6.5</w:t>
        </w:r>
        <w:r w:rsidRPr="00D3062E">
          <w:tab/>
          <w:t>Binary data</w:t>
        </w:r>
        <w:bookmarkEnd w:id="331"/>
        <w:bookmarkEnd w:id="332"/>
        <w:bookmarkEnd w:id="333"/>
        <w:bookmarkEnd w:id="334"/>
        <w:bookmarkEnd w:id="335"/>
        <w:bookmarkEnd w:id="336"/>
        <w:bookmarkEnd w:id="338"/>
        <w:bookmarkEnd w:id="339"/>
        <w:bookmarkEnd w:id="340"/>
        <w:bookmarkEnd w:id="341"/>
        <w:bookmarkEnd w:id="342"/>
        <w:bookmarkEnd w:id="343"/>
        <w:bookmarkEnd w:id="344"/>
      </w:ins>
    </w:p>
    <w:p w14:paraId="5B2E0683" w14:textId="0E105E95" w:rsidR="006E7460" w:rsidRPr="00D3062E" w:rsidRDefault="006E7460" w:rsidP="006E7460">
      <w:pPr>
        <w:pStyle w:val="Heading5"/>
        <w:rPr>
          <w:ins w:id="347" w:author="Huawei [Abdessamad] 2024-04" w:date="2024-04-08T07:54:00Z"/>
        </w:rPr>
      </w:pPr>
      <w:bookmarkStart w:id="348" w:name="_Toc96843452"/>
      <w:bookmarkStart w:id="349" w:name="_Toc96844427"/>
      <w:bookmarkStart w:id="350" w:name="_Toc100740000"/>
      <w:bookmarkStart w:id="351" w:name="_Toc129252573"/>
      <w:bookmarkStart w:id="352" w:name="_Toc144024285"/>
      <w:bookmarkStart w:id="353" w:name="_Toc144459717"/>
      <w:bookmarkStart w:id="354" w:name="_Toc151743238"/>
      <w:bookmarkStart w:id="355" w:name="_Toc151743703"/>
      <w:bookmarkStart w:id="356" w:name="_Toc157434714"/>
      <w:bookmarkStart w:id="357" w:name="_Toc157436429"/>
      <w:bookmarkStart w:id="358" w:name="_Toc157440269"/>
      <w:bookmarkStart w:id="359" w:name="_Toc160649941"/>
      <w:bookmarkStart w:id="360" w:name="_Toc161902647"/>
      <w:ins w:id="361" w:author="Huawei [Abdessamad] 2024-04" w:date="2024-04-08T07:54:00Z">
        <w:r w:rsidRPr="00D3062E">
          <w:rPr>
            <w:noProof/>
            <w:lang w:eastAsia="zh-CN"/>
          </w:rPr>
          <w:t>6.</w:t>
        </w:r>
        <w:r>
          <w:rPr>
            <w:noProof/>
            <w:lang w:eastAsia="zh-CN"/>
          </w:rPr>
          <w:t>2</w:t>
        </w:r>
        <w:r w:rsidRPr="00D3062E">
          <w:t>.6.5.1</w:t>
        </w:r>
        <w:r w:rsidRPr="00D3062E">
          <w:tab/>
          <w:t>Binary Data Types</w:t>
        </w:r>
        <w:bookmarkEnd w:id="348"/>
        <w:bookmarkEnd w:id="349"/>
        <w:bookmarkEnd w:id="350"/>
        <w:bookmarkEnd w:id="351"/>
        <w:bookmarkEnd w:id="352"/>
        <w:bookmarkEnd w:id="353"/>
        <w:bookmarkEnd w:id="354"/>
        <w:bookmarkEnd w:id="355"/>
        <w:bookmarkEnd w:id="356"/>
        <w:bookmarkEnd w:id="357"/>
        <w:bookmarkEnd w:id="358"/>
        <w:bookmarkEnd w:id="359"/>
        <w:bookmarkEnd w:id="360"/>
      </w:ins>
    </w:p>
    <w:p w14:paraId="0FBCA815" w14:textId="6D8BD4F1" w:rsidR="006E7460" w:rsidRPr="00D3062E" w:rsidRDefault="006E7460" w:rsidP="006E7460">
      <w:pPr>
        <w:pStyle w:val="TH"/>
        <w:rPr>
          <w:ins w:id="362" w:author="Huawei [Abdessamad] 2024-04" w:date="2024-04-08T07:54:00Z"/>
        </w:rPr>
      </w:pPr>
      <w:ins w:id="363" w:author="Huawei [Abdessamad] 2024-04" w:date="2024-04-08T07:54:00Z">
        <w:r w:rsidRPr="00D3062E">
          <w:t>Table </w:t>
        </w:r>
        <w:r w:rsidRPr="00D3062E">
          <w:rPr>
            <w:noProof/>
            <w:lang w:eastAsia="zh-CN"/>
          </w:rPr>
          <w:t>6.</w:t>
        </w:r>
        <w:r>
          <w:rPr>
            <w:noProof/>
            <w:lang w:eastAsia="zh-CN"/>
          </w:rPr>
          <w:t>2</w:t>
        </w:r>
        <w:r w:rsidRPr="00D3062E">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6E7460" w:rsidRPr="00D3062E" w14:paraId="1EF6BEDD" w14:textId="77777777" w:rsidTr="00022EB7">
        <w:trPr>
          <w:jc w:val="center"/>
          <w:ins w:id="364" w:author="Huawei [Abdessamad] 2024-04" w:date="2024-04-08T07:54:00Z"/>
        </w:trPr>
        <w:tc>
          <w:tcPr>
            <w:tcW w:w="2718" w:type="dxa"/>
            <w:shd w:val="clear" w:color="000000" w:fill="C0C0C0"/>
            <w:vAlign w:val="center"/>
          </w:tcPr>
          <w:p w14:paraId="5388F4F6" w14:textId="77777777" w:rsidR="006E7460" w:rsidRPr="00D3062E" w:rsidRDefault="006E7460" w:rsidP="00022EB7">
            <w:pPr>
              <w:pStyle w:val="TAH"/>
              <w:rPr>
                <w:ins w:id="365" w:author="Huawei [Abdessamad] 2024-04" w:date="2024-04-08T07:54:00Z"/>
              </w:rPr>
            </w:pPr>
            <w:ins w:id="366" w:author="Huawei [Abdessamad] 2024-04" w:date="2024-04-08T07:54:00Z">
              <w:r w:rsidRPr="00D3062E">
                <w:t>Name</w:t>
              </w:r>
            </w:ins>
          </w:p>
        </w:tc>
        <w:tc>
          <w:tcPr>
            <w:tcW w:w="1378" w:type="dxa"/>
            <w:shd w:val="clear" w:color="000000" w:fill="C0C0C0"/>
            <w:vAlign w:val="center"/>
          </w:tcPr>
          <w:p w14:paraId="482A5835" w14:textId="77777777" w:rsidR="006E7460" w:rsidRPr="00D3062E" w:rsidRDefault="006E7460" w:rsidP="00022EB7">
            <w:pPr>
              <w:pStyle w:val="TAH"/>
              <w:rPr>
                <w:ins w:id="367" w:author="Huawei [Abdessamad] 2024-04" w:date="2024-04-08T07:54:00Z"/>
              </w:rPr>
            </w:pPr>
            <w:ins w:id="368" w:author="Huawei [Abdessamad] 2024-04" w:date="2024-04-08T07:54:00Z">
              <w:r w:rsidRPr="00D3062E">
                <w:t>Clause defined</w:t>
              </w:r>
            </w:ins>
          </w:p>
        </w:tc>
        <w:tc>
          <w:tcPr>
            <w:tcW w:w="4381" w:type="dxa"/>
            <w:shd w:val="clear" w:color="000000" w:fill="C0C0C0"/>
            <w:vAlign w:val="center"/>
          </w:tcPr>
          <w:p w14:paraId="1B86D71A" w14:textId="77777777" w:rsidR="006E7460" w:rsidRPr="00D3062E" w:rsidRDefault="006E7460" w:rsidP="00022EB7">
            <w:pPr>
              <w:pStyle w:val="TAH"/>
              <w:rPr>
                <w:ins w:id="369" w:author="Huawei [Abdessamad] 2024-04" w:date="2024-04-08T07:54:00Z"/>
              </w:rPr>
            </w:pPr>
            <w:ins w:id="370" w:author="Huawei [Abdessamad] 2024-04" w:date="2024-04-08T07:54:00Z">
              <w:r w:rsidRPr="00D3062E">
                <w:t>Content type</w:t>
              </w:r>
            </w:ins>
          </w:p>
        </w:tc>
      </w:tr>
      <w:tr w:rsidR="006E7460" w:rsidRPr="00D3062E" w14:paraId="055EDA1E" w14:textId="77777777" w:rsidTr="00022EB7">
        <w:trPr>
          <w:jc w:val="center"/>
          <w:ins w:id="371" w:author="Huawei [Abdessamad] 2024-04" w:date="2024-04-08T07:54:00Z"/>
        </w:trPr>
        <w:tc>
          <w:tcPr>
            <w:tcW w:w="2718" w:type="dxa"/>
            <w:vAlign w:val="center"/>
          </w:tcPr>
          <w:p w14:paraId="7B04E385" w14:textId="77777777" w:rsidR="006E7460" w:rsidRPr="00D3062E" w:rsidRDefault="006E7460" w:rsidP="00022EB7">
            <w:pPr>
              <w:pStyle w:val="TAL"/>
              <w:rPr>
                <w:ins w:id="372" w:author="Huawei [Abdessamad] 2024-04" w:date="2024-04-08T07:54:00Z"/>
              </w:rPr>
            </w:pPr>
          </w:p>
        </w:tc>
        <w:tc>
          <w:tcPr>
            <w:tcW w:w="1378" w:type="dxa"/>
            <w:vAlign w:val="center"/>
          </w:tcPr>
          <w:p w14:paraId="05997136" w14:textId="77777777" w:rsidR="006E7460" w:rsidRPr="00D3062E" w:rsidRDefault="006E7460" w:rsidP="00022EB7">
            <w:pPr>
              <w:pStyle w:val="TAC"/>
              <w:rPr>
                <w:ins w:id="373" w:author="Huawei [Abdessamad] 2024-04" w:date="2024-04-08T07:54:00Z"/>
              </w:rPr>
            </w:pPr>
          </w:p>
        </w:tc>
        <w:tc>
          <w:tcPr>
            <w:tcW w:w="4381" w:type="dxa"/>
            <w:vAlign w:val="center"/>
          </w:tcPr>
          <w:p w14:paraId="6A98DCE3" w14:textId="77777777" w:rsidR="006E7460" w:rsidRPr="00D3062E" w:rsidRDefault="006E7460" w:rsidP="00022EB7">
            <w:pPr>
              <w:pStyle w:val="TAL"/>
              <w:rPr>
                <w:ins w:id="374" w:author="Huawei [Abdessamad] 2024-04" w:date="2024-04-08T07:54:00Z"/>
                <w:rFonts w:cs="Arial"/>
                <w:szCs w:val="18"/>
              </w:rPr>
            </w:pPr>
          </w:p>
        </w:tc>
      </w:tr>
    </w:tbl>
    <w:p w14:paraId="22E268B9" w14:textId="77777777" w:rsidR="006E7460" w:rsidRPr="00D3062E" w:rsidRDefault="006E7460" w:rsidP="006E7460">
      <w:pPr>
        <w:rPr>
          <w:ins w:id="375" w:author="Huawei [Abdessamad] 2024-04" w:date="2024-04-08T07:54:00Z"/>
        </w:rPr>
      </w:pP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E2B1" w14:textId="77777777" w:rsidR="00D422A4" w:rsidRDefault="00D422A4">
      <w:r>
        <w:separator/>
      </w:r>
    </w:p>
  </w:endnote>
  <w:endnote w:type="continuationSeparator" w:id="0">
    <w:p w14:paraId="0D8AACF7" w14:textId="77777777" w:rsidR="00D422A4" w:rsidRDefault="00D4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default"/>
    <w:sig w:usb0="E1002EFF" w:usb1="C000605B" w:usb2="00000029" w:usb3="00000000" w:csb0="200101FF" w:csb1="2028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60698" w14:textId="77777777" w:rsidR="00D422A4" w:rsidRDefault="00D422A4">
      <w:r>
        <w:separator/>
      </w:r>
    </w:p>
  </w:footnote>
  <w:footnote w:type="continuationSeparator" w:id="0">
    <w:p w14:paraId="4AF3290D" w14:textId="77777777" w:rsidR="00D422A4" w:rsidRDefault="00D4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022EB7" w:rsidRDefault="00022E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022EB7" w:rsidRDefault="00022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022EB7" w:rsidRDefault="00022EB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022EB7" w:rsidRDefault="00022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18E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5AA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C9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1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462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54D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484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14"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5" w15:restartNumberingAfterBreak="0">
    <w:nsid w:val="450B0784"/>
    <w:multiLevelType w:val="hybridMultilevel"/>
    <w:tmpl w:val="F2123506"/>
    <w:lvl w:ilvl="0" w:tplc="B21A0FC2">
      <w:start w:val="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13"/>
  </w:num>
  <w:num w:numId="15">
    <w:abstractNumId w:val="14"/>
  </w:num>
  <w:num w:numId="16">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rson w15:author="Huawei [Abdessamad] 2024-04 r1">
    <w15:presenceInfo w15:providerId="None" w15:userId="Huawei [Abdessamad] 2024-04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3E67"/>
    <w:rsid w:val="00004AC9"/>
    <w:rsid w:val="00004BF3"/>
    <w:rsid w:val="00005A31"/>
    <w:rsid w:val="00007CC6"/>
    <w:rsid w:val="000102AA"/>
    <w:rsid w:val="000109F3"/>
    <w:rsid w:val="00011B65"/>
    <w:rsid w:val="00012ED6"/>
    <w:rsid w:val="00013C1B"/>
    <w:rsid w:val="00014794"/>
    <w:rsid w:val="0001551D"/>
    <w:rsid w:val="0001590D"/>
    <w:rsid w:val="00015A7D"/>
    <w:rsid w:val="00016EE0"/>
    <w:rsid w:val="0001755A"/>
    <w:rsid w:val="00017979"/>
    <w:rsid w:val="0002048C"/>
    <w:rsid w:val="00020C04"/>
    <w:rsid w:val="0002124A"/>
    <w:rsid w:val="000214E1"/>
    <w:rsid w:val="00022E4A"/>
    <w:rsid w:val="00022EB7"/>
    <w:rsid w:val="0002307C"/>
    <w:rsid w:val="000238B8"/>
    <w:rsid w:val="000246CB"/>
    <w:rsid w:val="0002788F"/>
    <w:rsid w:val="0003049F"/>
    <w:rsid w:val="00030794"/>
    <w:rsid w:val="00030DF7"/>
    <w:rsid w:val="000320D0"/>
    <w:rsid w:val="00032520"/>
    <w:rsid w:val="00033674"/>
    <w:rsid w:val="00034CE3"/>
    <w:rsid w:val="00035EFD"/>
    <w:rsid w:val="00035F65"/>
    <w:rsid w:val="00037801"/>
    <w:rsid w:val="00040708"/>
    <w:rsid w:val="00041032"/>
    <w:rsid w:val="00042C61"/>
    <w:rsid w:val="00043A99"/>
    <w:rsid w:val="00043E99"/>
    <w:rsid w:val="0004540D"/>
    <w:rsid w:val="000476E4"/>
    <w:rsid w:val="0005005D"/>
    <w:rsid w:val="000516FE"/>
    <w:rsid w:val="000542B9"/>
    <w:rsid w:val="00054751"/>
    <w:rsid w:val="000548BB"/>
    <w:rsid w:val="0005554B"/>
    <w:rsid w:val="00055727"/>
    <w:rsid w:val="00055A02"/>
    <w:rsid w:val="00057086"/>
    <w:rsid w:val="00061BEB"/>
    <w:rsid w:val="00061C8A"/>
    <w:rsid w:val="00062782"/>
    <w:rsid w:val="000629A7"/>
    <w:rsid w:val="0006540F"/>
    <w:rsid w:val="00067714"/>
    <w:rsid w:val="00067B84"/>
    <w:rsid w:val="00067E46"/>
    <w:rsid w:val="00067E4E"/>
    <w:rsid w:val="000712A7"/>
    <w:rsid w:val="00071ABF"/>
    <w:rsid w:val="0007205D"/>
    <w:rsid w:val="00074B84"/>
    <w:rsid w:val="0008178F"/>
    <w:rsid w:val="000821E2"/>
    <w:rsid w:val="000837E8"/>
    <w:rsid w:val="000860D2"/>
    <w:rsid w:val="000863AE"/>
    <w:rsid w:val="00087070"/>
    <w:rsid w:val="0008791D"/>
    <w:rsid w:val="000925A4"/>
    <w:rsid w:val="00093392"/>
    <w:rsid w:val="0009555A"/>
    <w:rsid w:val="0009652D"/>
    <w:rsid w:val="00097DD8"/>
    <w:rsid w:val="000A06F0"/>
    <w:rsid w:val="000A0CB9"/>
    <w:rsid w:val="000A4150"/>
    <w:rsid w:val="000A6394"/>
    <w:rsid w:val="000B0B78"/>
    <w:rsid w:val="000B2701"/>
    <w:rsid w:val="000B40D8"/>
    <w:rsid w:val="000B53A0"/>
    <w:rsid w:val="000B7FED"/>
    <w:rsid w:val="000C038A"/>
    <w:rsid w:val="000C0ED3"/>
    <w:rsid w:val="000C2187"/>
    <w:rsid w:val="000C2B58"/>
    <w:rsid w:val="000C5279"/>
    <w:rsid w:val="000C6598"/>
    <w:rsid w:val="000C7558"/>
    <w:rsid w:val="000C7F4E"/>
    <w:rsid w:val="000C7FC4"/>
    <w:rsid w:val="000D16D9"/>
    <w:rsid w:val="000D3EC5"/>
    <w:rsid w:val="000D44B3"/>
    <w:rsid w:val="000D4A98"/>
    <w:rsid w:val="000D61DB"/>
    <w:rsid w:val="000D7E83"/>
    <w:rsid w:val="000E0620"/>
    <w:rsid w:val="000E2B22"/>
    <w:rsid w:val="000E3CB4"/>
    <w:rsid w:val="000E41E1"/>
    <w:rsid w:val="000E5B62"/>
    <w:rsid w:val="000E6198"/>
    <w:rsid w:val="000E7C59"/>
    <w:rsid w:val="000F2A10"/>
    <w:rsid w:val="000F41A8"/>
    <w:rsid w:val="000F4B63"/>
    <w:rsid w:val="000F4C2E"/>
    <w:rsid w:val="000F51AD"/>
    <w:rsid w:val="000F58E8"/>
    <w:rsid w:val="000F5BB7"/>
    <w:rsid w:val="000F649F"/>
    <w:rsid w:val="000F6680"/>
    <w:rsid w:val="000F6951"/>
    <w:rsid w:val="000F6C03"/>
    <w:rsid w:val="000F75F1"/>
    <w:rsid w:val="00100B5B"/>
    <w:rsid w:val="00100F5E"/>
    <w:rsid w:val="001015AC"/>
    <w:rsid w:val="00101C70"/>
    <w:rsid w:val="00103308"/>
    <w:rsid w:val="00103C09"/>
    <w:rsid w:val="001044A0"/>
    <w:rsid w:val="00104AF0"/>
    <w:rsid w:val="00105C33"/>
    <w:rsid w:val="00105F64"/>
    <w:rsid w:val="001066BD"/>
    <w:rsid w:val="00106DD0"/>
    <w:rsid w:val="0010754A"/>
    <w:rsid w:val="00111717"/>
    <w:rsid w:val="00111E0D"/>
    <w:rsid w:val="00111EF4"/>
    <w:rsid w:val="00113012"/>
    <w:rsid w:val="0011306C"/>
    <w:rsid w:val="00114D26"/>
    <w:rsid w:val="0011603E"/>
    <w:rsid w:val="00116815"/>
    <w:rsid w:val="0011733E"/>
    <w:rsid w:val="00120397"/>
    <w:rsid w:val="001224A1"/>
    <w:rsid w:val="00123A13"/>
    <w:rsid w:val="00124047"/>
    <w:rsid w:val="00124335"/>
    <w:rsid w:val="00125A3B"/>
    <w:rsid w:val="00126394"/>
    <w:rsid w:val="00126AC9"/>
    <w:rsid w:val="00130DE9"/>
    <w:rsid w:val="00132C97"/>
    <w:rsid w:val="00133318"/>
    <w:rsid w:val="001354C6"/>
    <w:rsid w:val="00140139"/>
    <w:rsid w:val="00141A07"/>
    <w:rsid w:val="00141EC9"/>
    <w:rsid w:val="00142145"/>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6DFC"/>
    <w:rsid w:val="00167EF3"/>
    <w:rsid w:val="00170D6A"/>
    <w:rsid w:val="00171B33"/>
    <w:rsid w:val="0017208B"/>
    <w:rsid w:val="00172B0B"/>
    <w:rsid w:val="0017582A"/>
    <w:rsid w:val="001810BC"/>
    <w:rsid w:val="00184AD7"/>
    <w:rsid w:val="00191055"/>
    <w:rsid w:val="00192641"/>
    <w:rsid w:val="00192C46"/>
    <w:rsid w:val="00193B6B"/>
    <w:rsid w:val="001947CF"/>
    <w:rsid w:val="00195ECB"/>
    <w:rsid w:val="0019664F"/>
    <w:rsid w:val="001966B8"/>
    <w:rsid w:val="001972A3"/>
    <w:rsid w:val="00197CEE"/>
    <w:rsid w:val="001A08B3"/>
    <w:rsid w:val="001A13F6"/>
    <w:rsid w:val="001A1B13"/>
    <w:rsid w:val="001A4560"/>
    <w:rsid w:val="001A4997"/>
    <w:rsid w:val="001A7B60"/>
    <w:rsid w:val="001A7F2E"/>
    <w:rsid w:val="001B0784"/>
    <w:rsid w:val="001B0A2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365B"/>
    <w:rsid w:val="001D4850"/>
    <w:rsid w:val="001D5FE8"/>
    <w:rsid w:val="001D6015"/>
    <w:rsid w:val="001D6710"/>
    <w:rsid w:val="001D7093"/>
    <w:rsid w:val="001D7C56"/>
    <w:rsid w:val="001E0211"/>
    <w:rsid w:val="001E0780"/>
    <w:rsid w:val="001E3265"/>
    <w:rsid w:val="001E3474"/>
    <w:rsid w:val="001E3C16"/>
    <w:rsid w:val="001E41F3"/>
    <w:rsid w:val="001E445B"/>
    <w:rsid w:val="001E4C5F"/>
    <w:rsid w:val="001E5C8E"/>
    <w:rsid w:val="001E6DA5"/>
    <w:rsid w:val="001E7EBE"/>
    <w:rsid w:val="001F2009"/>
    <w:rsid w:val="001F2031"/>
    <w:rsid w:val="001F3FDA"/>
    <w:rsid w:val="001F4364"/>
    <w:rsid w:val="0020029F"/>
    <w:rsid w:val="00201B00"/>
    <w:rsid w:val="00203003"/>
    <w:rsid w:val="00203368"/>
    <w:rsid w:val="00204CE4"/>
    <w:rsid w:val="0020574E"/>
    <w:rsid w:val="00206879"/>
    <w:rsid w:val="00206D23"/>
    <w:rsid w:val="0020780F"/>
    <w:rsid w:val="00210435"/>
    <w:rsid w:val="002113F1"/>
    <w:rsid w:val="00212EBB"/>
    <w:rsid w:val="00213EE2"/>
    <w:rsid w:val="0021418D"/>
    <w:rsid w:val="00214843"/>
    <w:rsid w:val="00214C85"/>
    <w:rsid w:val="00216F1D"/>
    <w:rsid w:val="0022005D"/>
    <w:rsid w:val="00220548"/>
    <w:rsid w:val="00220CFE"/>
    <w:rsid w:val="0022203C"/>
    <w:rsid w:val="002220F1"/>
    <w:rsid w:val="00222C35"/>
    <w:rsid w:val="00222F3E"/>
    <w:rsid w:val="00225ABA"/>
    <w:rsid w:val="00225FF7"/>
    <w:rsid w:val="002266D8"/>
    <w:rsid w:val="002267B1"/>
    <w:rsid w:val="00226EDD"/>
    <w:rsid w:val="00227BD3"/>
    <w:rsid w:val="0023080E"/>
    <w:rsid w:val="002310B6"/>
    <w:rsid w:val="002313D1"/>
    <w:rsid w:val="00231ED9"/>
    <w:rsid w:val="00232314"/>
    <w:rsid w:val="00232FDE"/>
    <w:rsid w:val="002331DE"/>
    <w:rsid w:val="00235252"/>
    <w:rsid w:val="002352E9"/>
    <w:rsid w:val="00235758"/>
    <w:rsid w:val="00235DD1"/>
    <w:rsid w:val="00236A30"/>
    <w:rsid w:val="00236EFA"/>
    <w:rsid w:val="00237D88"/>
    <w:rsid w:val="00240480"/>
    <w:rsid w:val="00240956"/>
    <w:rsid w:val="00240E2E"/>
    <w:rsid w:val="00241D22"/>
    <w:rsid w:val="002431F7"/>
    <w:rsid w:val="002444C5"/>
    <w:rsid w:val="002445EF"/>
    <w:rsid w:val="0024487B"/>
    <w:rsid w:val="00244A27"/>
    <w:rsid w:val="0024568F"/>
    <w:rsid w:val="00246211"/>
    <w:rsid w:val="00246500"/>
    <w:rsid w:val="00246B79"/>
    <w:rsid w:val="002477DE"/>
    <w:rsid w:val="00251828"/>
    <w:rsid w:val="002530FA"/>
    <w:rsid w:val="00253302"/>
    <w:rsid w:val="00254D72"/>
    <w:rsid w:val="00254E6C"/>
    <w:rsid w:val="00255147"/>
    <w:rsid w:val="0025586B"/>
    <w:rsid w:val="002565B3"/>
    <w:rsid w:val="0026004D"/>
    <w:rsid w:val="00260484"/>
    <w:rsid w:val="00260773"/>
    <w:rsid w:val="00262AFD"/>
    <w:rsid w:val="00262C8F"/>
    <w:rsid w:val="00264014"/>
    <w:rsid w:val="002640DD"/>
    <w:rsid w:val="002645E8"/>
    <w:rsid w:val="00264A0B"/>
    <w:rsid w:val="00264B63"/>
    <w:rsid w:val="00265F10"/>
    <w:rsid w:val="0026705E"/>
    <w:rsid w:val="00267388"/>
    <w:rsid w:val="002677D6"/>
    <w:rsid w:val="00267ABC"/>
    <w:rsid w:val="00270CDC"/>
    <w:rsid w:val="00270EDB"/>
    <w:rsid w:val="00270FD6"/>
    <w:rsid w:val="002751FA"/>
    <w:rsid w:val="00275D12"/>
    <w:rsid w:val="00275F0B"/>
    <w:rsid w:val="00276DF5"/>
    <w:rsid w:val="00276E89"/>
    <w:rsid w:val="00277841"/>
    <w:rsid w:val="0028181C"/>
    <w:rsid w:val="0028365B"/>
    <w:rsid w:val="00284FEB"/>
    <w:rsid w:val="00285358"/>
    <w:rsid w:val="00285938"/>
    <w:rsid w:val="00285C2B"/>
    <w:rsid w:val="002860C4"/>
    <w:rsid w:val="002862C5"/>
    <w:rsid w:val="002907AF"/>
    <w:rsid w:val="002916AF"/>
    <w:rsid w:val="00291C25"/>
    <w:rsid w:val="00291DB8"/>
    <w:rsid w:val="0029231D"/>
    <w:rsid w:val="0029253B"/>
    <w:rsid w:val="00293570"/>
    <w:rsid w:val="00293726"/>
    <w:rsid w:val="002A1739"/>
    <w:rsid w:val="002A1925"/>
    <w:rsid w:val="002A25E7"/>
    <w:rsid w:val="002A2D28"/>
    <w:rsid w:val="002A51AF"/>
    <w:rsid w:val="002A5E83"/>
    <w:rsid w:val="002A762D"/>
    <w:rsid w:val="002B5741"/>
    <w:rsid w:val="002B65E3"/>
    <w:rsid w:val="002B6F6D"/>
    <w:rsid w:val="002B7584"/>
    <w:rsid w:val="002C05E8"/>
    <w:rsid w:val="002C0DCD"/>
    <w:rsid w:val="002C1AE2"/>
    <w:rsid w:val="002C2F72"/>
    <w:rsid w:val="002C395D"/>
    <w:rsid w:val="002C4CE7"/>
    <w:rsid w:val="002C7A3B"/>
    <w:rsid w:val="002D08D9"/>
    <w:rsid w:val="002D0A3E"/>
    <w:rsid w:val="002D16DD"/>
    <w:rsid w:val="002D1FCB"/>
    <w:rsid w:val="002D30B0"/>
    <w:rsid w:val="002D4706"/>
    <w:rsid w:val="002D4851"/>
    <w:rsid w:val="002D6992"/>
    <w:rsid w:val="002D7A19"/>
    <w:rsid w:val="002E0007"/>
    <w:rsid w:val="002E0ECC"/>
    <w:rsid w:val="002E1304"/>
    <w:rsid w:val="002E18FC"/>
    <w:rsid w:val="002E433F"/>
    <w:rsid w:val="002E472E"/>
    <w:rsid w:val="002E491C"/>
    <w:rsid w:val="002E5E67"/>
    <w:rsid w:val="002E6060"/>
    <w:rsid w:val="002E6AA0"/>
    <w:rsid w:val="002E7431"/>
    <w:rsid w:val="002F1770"/>
    <w:rsid w:val="002F34B9"/>
    <w:rsid w:val="002F4891"/>
    <w:rsid w:val="002F6A18"/>
    <w:rsid w:val="002F6DB4"/>
    <w:rsid w:val="002F7A3F"/>
    <w:rsid w:val="002F7C16"/>
    <w:rsid w:val="00301DA8"/>
    <w:rsid w:val="003036C2"/>
    <w:rsid w:val="00305409"/>
    <w:rsid w:val="00305921"/>
    <w:rsid w:val="00305D21"/>
    <w:rsid w:val="00306575"/>
    <w:rsid w:val="00307C16"/>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59FF"/>
    <w:rsid w:val="00326739"/>
    <w:rsid w:val="00326E94"/>
    <w:rsid w:val="00327243"/>
    <w:rsid w:val="003312FB"/>
    <w:rsid w:val="003337FF"/>
    <w:rsid w:val="00333BF0"/>
    <w:rsid w:val="003344E3"/>
    <w:rsid w:val="00334926"/>
    <w:rsid w:val="00335BB8"/>
    <w:rsid w:val="00336261"/>
    <w:rsid w:val="00337B6A"/>
    <w:rsid w:val="00340540"/>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600DC"/>
    <w:rsid w:val="003609EF"/>
    <w:rsid w:val="00360C7B"/>
    <w:rsid w:val="00361BCB"/>
    <w:rsid w:val="0036231A"/>
    <w:rsid w:val="00364709"/>
    <w:rsid w:val="00364F73"/>
    <w:rsid w:val="00365940"/>
    <w:rsid w:val="00365BDB"/>
    <w:rsid w:val="00366613"/>
    <w:rsid w:val="003707D5"/>
    <w:rsid w:val="00370827"/>
    <w:rsid w:val="00370FF3"/>
    <w:rsid w:val="003714B8"/>
    <w:rsid w:val="0037254C"/>
    <w:rsid w:val="00372D5F"/>
    <w:rsid w:val="00372E53"/>
    <w:rsid w:val="003733AC"/>
    <w:rsid w:val="00374DD4"/>
    <w:rsid w:val="00377016"/>
    <w:rsid w:val="00377EA4"/>
    <w:rsid w:val="00380280"/>
    <w:rsid w:val="00381567"/>
    <w:rsid w:val="003817B2"/>
    <w:rsid w:val="00382377"/>
    <w:rsid w:val="003900C0"/>
    <w:rsid w:val="003910D3"/>
    <w:rsid w:val="003912CA"/>
    <w:rsid w:val="00391AFE"/>
    <w:rsid w:val="00393242"/>
    <w:rsid w:val="00393266"/>
    <w:rsid w:val="003941FE"/>
    <w:rsid w:val="00394D96"/>
    <w:rsid w:val="00395E98"/>
    <w:rsid w:val="003961B6"/>
    <w:rsid w:val="00396DD1"/>
    <w:rsid w:val="00397CD7"/>
    <w:rsid w:val="003A0CC3"/>
    <w:rsid w:val="003A103D"/>
    <w:rsid w:val="003A2908"/>
    <w:rsid w:val="003A3442"/>
    <w:rsid w:val="003A354E"/>
    <w:rsid w:val="003A4C81"/>
    <w:rsid w:val="003A53DD"/>
    <w:rsid w:val="003A56F0"/>
    <w:rsid w:val="003A5ADD"/>
    <w:rsid w:val="003A63C7"/>
    <w:rsid w:val="003A642C"/>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C5CBC"/>
    <w:rsid w:val="003D0B27"/>
    <w:rsid w:val="003D2277"/>
    <w:rsid w:val="003D2982"/>
    <w:rsid w:val="003D2BC5"/>
    <w:rsid w:val="003D4903"/>
    <w:rsid w:val="003D6C89"/>
    <w:rsid w:val="003D76A9"/>
    <w:rsid w:val="003D771C"/>
    <w:rsid w:val="003E08B8"/>
    <w:rsid w:val="003E0A26"/>
    <w:rsid w:val="003E1A36"/>
    <w:rsid w:val="003E2193"/>
    <w:rsid w:val="003E31B2"/>
    <w:rsid w:val="003E48A2"/>
    <w:rsid w:val="003E4C33"/>
    <w:rsid w:val="003E5319"/>
    <w:rsid w:val="003E64B8"/>
    <w:rsid w:val="003F06B4"/>
    <w:rsid w:val="003F3625"/>
    <w:rsid w:val="003F3C06"/>
    <w:rsid w:val="003F3CDA"/>
    <w:rsid w:val="003F3F55"/>
    <w:rsid w:val="003F4019"/>
    <w:rsid w:val="003F4067"/>
    <w:rsid w:val="003F4756"/>
    <w:rsid w:val="003F59CA"/>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5183"/>
    <w:rsid w:val="00415CFA"/>
    <w:rsid w:val="00416F45"/>
    <w:rsid w:val="00417E9A"/>
    <w:rsid w:val="0042045D"/>
    <w:rsid w:val="00421B90"/>
    <w:rsid w:val="00421DBC"/>
    <w:rsid w:val="004234EA"/>
    <w:rsid w:val="004238EE"/>
    <w:rsid w:val="004242F1"/>
    <w:rsid w:val="00425404"/>
    <w:rsid w:val="0042641B"/>
    <w:rsid w:val="004277F4"/>
    <w:rsid w:val="00427AE9"/>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57FD"/>
    <w:rsid w:val="00457980"/>
    <w:rsid w:val="00457B22"/>
    <w:rsid w:val="00457DDF"/>
    <w:rsid w:val="00460350"/>
    <w:rsid w:val="0046284D"/>
    <w:rsid w:val="0046331F"/>
    <w:rsid w:val="00463770"/>
    <w:rsid w:val="004643C7"/>
    <w:rsid w:val="00464C44"/>
    <w:rsid w:val="004661D7"/>
    <w:rsid w:val="00466423"/>
    <w:rsid w:val="00466A69"/>
    <w:rsid w:val="00467BB2"/>
    <w:rsid w:val="00470237"/>
    <w:rsid w:val="00470960"/>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8671A"/>
    <w:rsid w:val="00490086"/>
    <w:rsid w:val="00490664"/>
    <w:rsid w:val="004908A1"/>
    <w:rsid w:val="004908DE"/>
    <w:rsid w:val="00494988"/>
    <w:rsid w:val="00494FD1"/>
    <w:rsid w:val="00496A1D"/>
    <w:rsid w:val="004971E0"/>
    <w:rsid w:val="0049776D"/>
    <w:rsid w:val="004A0159"/>
    <w:rsid w:val="004A0624"/>
    <w:rsid w:val="004A0C46"/>
    <w:rsid w:val="004A1954"/>
    <w:rsid w:val="004A3724"/>
    <w:rsid w:val="004A55B8"/>
    <w:rsid w:val="004A59EF"/>
    <w:rsid w:val="004A7A69"/>
    <w:rsid w:val="004A7B60"/>
    <w:rsid w:val="004B01A7"/>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6EE1"/>
    <w:rsid w:val="004C71FB"/>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37CE"/>
    <w:rsid w:val="004E409A"/>
    <w:rsid w:val="004E6457"/>
    <w:rsid w:val="004E6CFA"/>
    <w:rsid w:val="004E72F6"/>
    <w:rsid w:val="004E79BC"/>
    <w:rsid w:val="004F0A38"/>
    <w:rsid w:val="004F0EC2"/>
    <w:rsid w:val="004F11B6"/>
    <w:rsid w:val="004F1274"/>
    <w:rsid w:val="004F16DD"/>
    <w:rsid w:val="004F1CB7"/>
    <w:rsid w:val="004F1FB1"/>
    <w:rsid w:val="004F347B"/>
    <w:rsid w:val="004F4A5A"/>
    <w:rsid w:val="004F4C47"/>
    <w:rsid w:val="004F5389"/>
    <w:rsid w:val="004F5959"/>
    <w:rsid w:val="004F6F5F"/>
    <w:rsid w:val="005007C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2232"/>
    <w:rsid w:val="0053427F"/>
    <w:rsid w:val="0053461C"/>
    <w:rsid w:val="00535BFB"/>
    <w:rsid w:val="005379AB"/>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687"/>
    <w:rsid w:val="00557365"/>
    <w:rsid w:val="0055755B"/>
    <w:rsid w:val="00561480"/>
    <w:rsid w:val="00563BF9"/>
    <w:rsid w:val="0056431D"/>
    <w:rsid w:val="00565759"/>
    <w:rsid w:val="0056676D"/>
    <w:rsid w:val="0056691E"/>
    <w:rsid w:val="00567E7C"/>
    <w:rsid w:val="005700B3"/>
    <w:rsid w:val="005703FC"/>
    <w:rsid w:val="00572B6D"/>
    <w:rsid w:val="00572D80"/>
    <w:rsid w:val="00573A09"/>
    <w:rsid w:val="00573F06"/>
    <w:rsid w:val="00575957"/>
    <w:rsid w:val="005759F7"/>
    <w:rsid w:val="00575FD7"/>
    <w:rsid w:val="00576504"/>
    <w:rsid w:val="00576704"/>
    <w:rsid w:val="00576E5A"/>
    <w:rsid w:val="00577396"/>
    <w:rsid w:val="005805A0"/>
    <w:rsid w:val="00581898"/>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4409"/>
    <w:rsid w:val="005A73BD"/>
    <w:rsid w:val="005A76F8"/>
    <w:rsid w:val="005B0E74"/>
    <w:rsid w:val="005B0EC1"/>
    <w:rsid w:val="005B1BA1"/>
    <w:rsid w:val="005B1F95"/>
    <w:rsid w:val="005B32DF"/>
    <w:rsid w:val="005B3CC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450F"/>
    <w:rsid w:val="005C71E3"/>
    <w:rsid w:val="005C7942"/>
    <w:rsid w:val="005D18CB"/>
    <w:rsid w:val="005D222F"/>
    <w:rsid w:val="005D2728"/>
    <w:rsid w:val="005D4C22"/>
    <w:rsid w:val="005D524E"/>
    <w:rsid w:val="005D5470"/>
    <w:rsid w:val="005D57BD"/>
    <w:rsid w:val="005D67ED"/>
    <w:rsid w:val="005D7F60"/>
    <w:rsid w:val="005E0048"/>
    <w:rsid w:val="005E0230"/>
    <w:rsid w:val="005E236A"/>
    <w:rsid w:val="005E2C44"/>
    <w:rsid w:val="005E3751"/>
    <w:rsid w:val="005E3DDB"/>
    <w:rsid w:val="005E478C"/>
    <w:rsid w:val="005E5911"/>
    <w:rsid w:val="005E6390"/>
    <w:rsid w:val="005E6FA1"/>
    <w:rsid w:val="005F0A85"/>
    <w:rsid w:val="005F0E64"/>
    <w:rsid w:val="005F12D2"/>
    <w:rsid w:val="005F15A7"/>
    <w:rsid w:val="005F3119"/>
    <w:rsid w:val="005F4248"/>
    <w:rsid w:val="005F596D"/>
    <w:rsid w:val="0060066A"/>
    <w:rsid w:val="00600819"/>
    <w:rsid w:val="00601DED"/>
    <w:rsid w:val="00602F0E"/>
    <w:rsid w:val="0060391F"/>
    <w:rsid w:val="00603ECE"/>
    <w:rsid w:val="00605469"/>
    <w:rsid w:val="006056A9"/>
    <w:rsid w:val="00605807"/>
    <w:rsid w:val="006102AB"/>
    <w:rsid w:val="00613715"/>
    <w:rsid w:val="0061437E"/>
    <w:rsid w:val="0061465E"/>
    <w:rsid w:val="00614E99"/>
    <w:rsid w:val="00615117"/>
    <w:rsid w:val="0062054A"/>
    <w:rsid w:val="00620B6F"/>
    <w:rsid w:val="00620E62"/>
    <w:rsid w:val="00620F28"/>
    <w:rsid w:val="00621188"/>
    <w:rsid w:val="00623492"/>
    <w:rsid w:val="006239E8"/>
    <w:rsid w:val="006257ED"/>
    <w:rsid w:val="00630167"/>
    <w:rsid w:val="00631217"/>
    <w:rsid w:val="006317BC"/>
    <w:rsid w:val="00632694"/>
    <w:rsid w:val="00632E1C"/>
    <w:rsid w:val="00633481"/>
    <w:rsid w:val="00634204"/>
    <w:rsid w:val="00635AB3"/>
    <w:rsid w:val="00635EFE"/>
    <w:rsid w:val="006368F0"/>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EAE"/>
    <w:rsid w:val="00663EE1"/>
    <w:rsid w:val="0066437B"/>
    <w:rsid w:val="006644C4"/>
    <w:rsid w:val="006650AE"/>
    <w:rsid w:val="00665C47"/>
    <w:rsid w:val="00666866"/>
    <w:rsid w:val="006678C2"/>
    <w:rsid w:val="006720C4"/>
    <w:rsid w:val="00672117"/>
    <w:rsid w:val="00672749"/>
    <w:rsid w:val="00674DCC"/>
    <w:rsid w:val="006764BF"/>
    <w:rsid w:val="00676BAC"/>
    <w:rsid w:val="00677C40"/>
    <w:rsid w:val="006800D4"/>
    <w:rsid w:val="0068084D"/>
    <w:rsid w:val="00680EE1"/>
    <w:rsid w:val="00681174"/>
    <w:rsid w:val="006811C8"/>
    <w:rsid w:val="00683D67"/>
    <w:rsid w:val="0068514A"/>
    <w:rsid w:val="00686D5F"/>
    <w:rsid w:val="00687412"/>
    <w:rsid w:val="006877D5"/>
    <w:rsid w:val="00690385"/>
    <w:rsid w:val="00693C6D"/>
    <w:rsid w:val="00694B3D"/>
    <w:rsid w:val="00695808"/>
    <w:rsid w:val="00696A17"/>
    <w:rsid w:val="00696F61"/>
    <w:rsid w:val="00697C2A"/>
    <w:rsid w:val="00697EE7"/>
    <w:rsid w:val="006A08AD"/>
    <w:rsid w:val="006A0A05"/>
    <w:rsid w:val="006A0B1C"/>
    <w:rsid w:val="006A157F"/>
    <w:rsid w:val="006A191F"/>
    <w:rsid w:val="006A278D"/>
    <w:rsid w:val="006A3291"/>
    <w:rsid w:val="006A3D78"/>
    <w:rsid w:val="006A5066"/>
    <w:rsid w:val="006A64AA"/>
    <w:rsid w:val="006A684C"/>
    <w:rsid w:val="006A69F7"/>
    <w:rsid w:val="006A6B04"/>
    <w:rsid w:val="006A7226"/>
    <w:rsid w:val="006B2501"/>
    <w:rsid w:val="006B2E7A"/>
    <w:rsid w:val="006B36D8"/>
    <w:rsid w:val="006B46FB"/>
    <w:rsid w:val="006B4A9C"/>
    <w:rsid w:val="006B4F6C"/>
    <w:rsid w:val="006B68D7"/>
    <w:rsid w:val="006B76ED"/>
    <w:rsid w:val="006B7E1A"/>
    <w:rsid w:val="006B7FE0"/>
    <w:rsid w:val="006C0141"/>
    <w:rsid w:val="006C1C56"/>
    <w:rsid w:val="006C1E59"/>
    <w:rsid w:val="006C2289"/>
    <w:rsid w:val="006C237E"/>
    <w:rsid w:val="006C2636"/>
    <w:rsid w:val="006C30A5"/>
    <w:rsid w:val="006C30CB"/>
    <w:rsid w:val="006C3AD1"/>
    <w:rsid w:val="006C4487"/>
    <w:rsid w:val="006C4688"/>
    <w:rsid w:val="006C4952"/>
    <w:rsid w:val="006C58DF"/>
    <w:rsid w:val="006C7285"/>
    <w:rsid w:val="006D1EC1"/>
    <w:rsid w:val="006D425B"/>
    <w:rsid w:val="006D430F"/>
    <w:rsid w:val="006D47CF"/>
    <w:rsid w:val="006D585B"/>
    <w:rsid w:val="006D5F0C"/>
    <w:rsid w:val="006D62A2"/>
    <w:rsid w:val="006D7FB3"/>
    <w:rsid w:val="006E05F0"/>
    <w:rsid w:val="006E186D"/>
    <w:rsid w:val="006E21FB"/>
    <w:rsid w:val="006E2B8F"/>
    <w:rsid w:val="006E3836"/>
    <w:rsid w:val="006E47A3"/>
    <w:rsid w:val="006E4D22"/>
    <w:rsid w:val="006E56EA"/>
    <w:rsid w:val="006E5E3E"/>
    <w:rsid w:val="006E6B5F"/>
    <w:rsid w:val="006E7460"/>
    <w:rsid w:val="006F0624"/>
    <w:rsid w:val="006F2BB0"/>
    <w:rsid w:val="006F2C27"/>
    <w:rsid w:val="006F47B9"/>
    <w:rsid w:val="00701292"/>
    <w:rsid w:val="00701CA4"/>
    <w:rsid w:val="00702C79"/>
    <w:rsid w:val="00703669"/>
    <w:rsid w:val="007036FD"/>
    <w:rsid w:val="00703B76"/>
    <w:rsid w:val="00704A9E"/>
    <w:rsid w:val="00707BEF"/>
    <w:rsid w:val="0071098B"/>
    <w:rsid w:val="00710DE7"/>
    <w:rsid w:val="00711DDF"/>
    <w:rsid w:val="00712926"/>
    <w:rsid w:val="00713CA2"/>
    <w:rsid w:val="00713DEB"/>
    <w:rsid w:val="00714BB7"/>
    <w:rsid w:val="00716DCA"/>
    <w:rsid w:val="00716E4A"/>
    <w:rsid w:val="00717955"/>
    <w:rsid w:val="00717C79"/>
    <w:rsid w:val="00721C76"/>
    <w:rsid w:val="00721CEF"/>
    <w:rsid w:val="007240C6"/>
    <w:rsid w:val="007270F6"/>
    <w:rsid w:val="007273DB"/>
    <w:rsid w:val="00733410"/>
    <w:rsid w:val="007337F1"/>
    <w:rsid w:val="007342EB"/>
    <w:rsid w:val="007352AF"/>
    <w:rsid w:val="0073659C"/>
    <w:rsid w:val="00736BBE"/>
    <w:rsid w:val="007376FC"/>
    <w:rsid w:val="00737CCD"/>
    <w:rsid w:val="007416F2"/>
    <w:rsid w:val="00743AEF"/>
    <w:rsid w:val="00744EE0"/>
    <w:rsid w:val="007461A4"/>
    <w:rsid w:val="00750CB3"/>
    <w:rsid w:val="00751B52"/>
    <w:rsid w:val="00751C40"/>
    <w:rsid w:val="00751E10"/>
    <w:rsid w:val="0075321B"/>
    <w:rsid w:val="00754192"/>
    <w:rsid w:val="0075530A"/>
    <w:rsid w:val="007559AC"/>
    <w:rsid w:val="00760080"/>
    <w:rsid w:val="007613B8"/>
    <w:rsid w:val="00761640"/>
    <w:rsid w:val="0076308A"/>
    <w:rsid w:val="007635DB"/>
    <w:rsid w:val="007646CC"/>
    <w:rsid w:val="00764878"/>
    <w:rsid w:val="007673C1"/>
    <w:rsid w:val="0076756A"/>
    <w:rsid w:val="00771B88"/>
    <w:rsid w:val="00772150"/>
    <w:rsid w:val="007723EC"/>
    <w:rsid w:val="007727BE"/>
    <w:rsid w:val="00776726"/>
    <w:rsid w:val="00777DBB"/>
    <w:rsid w:val="0078114A"/>
    <w:rsid w:val="00781F86"/>
    <w:rsid w:val="007830D0"/>
    <w:rsid w:val="007843E9"/>
    <w:rsid w:val="007844C5"/>
    <w:rsid w:val="007846DC"/>
    <w:rsid w:val="00784F5A"/>
    <w:rsid w:val="0078551B"/>
    <w:rsid w:val="00785BFD"/>
    <w:rsid w:val="00785DC6"/>
    <w:rsid w:val="007863AB"/>
    <w:rsid w:val="007875D0"/>
    <w:rsid w:val="007917BF"/>
    <w:rsid w:val="00791A53"/>
    <w:rsid w:val="0079204F"/>
    <w:rsid w:val="00792342"/>
    <w:rsid w:val="007924BA"/>
    <w:rsid w:val="00793DFA"/>
    <w:rsid w:val="00796895"/>
    <w:rsid w:val="00796B8C"/>
    <w:rsid w:val="00796E52"/>
    <w:rsid w:val="00797506"/>
    <w:rsid w:val="007977A8"/>
    <w:rsid w:val="007979D3"/>
    <w:rsid w:val="00797B44"/>
    <w:rsid w:val="00797E35"/>
    <w:rsid w:val="007A1AE2"/>
    <w:rsid w:val="007A41DD"/>
    <w:rsid w:val="007B1B78"/>
    <w:rsid w:val="007B340D"/>
    <w:rsid w:val="007B4089"/>
    <w:rsid w:val="007B4633"/>
    <w:rsid w:val="007B4AEF"/>
    <w:rsid w:val="007B512A"/>
    <w:rsid w:val="007B6319"/>
    <w:rsid w:val="007C0D42"/>
    <w:rsid w:val="007C1103"/>
    <w:rsid w:val="007C2097"/>
    <w:rsid w:val="007C2145"/>
    <w:rsid w:val="007C2672"/>
    <w:rsid w:val="007C327E"/>
    <w:rsid w:val="007C4C12"/>
    <w:rsid w:val="007C4E37"/>
    <w:rsid w:val="007C5216"/>
    <w:rsid w:val="007C64A1"/>
    <w:rsid w:val="007C6A97"/>
    <w:rsid w:val="007C6F22"/>
    <w:rsid w:val="007C752B"/>
    <w:rsid w:val="007C7C4E"/>
    <w:rsid w:val="007D06A0"/>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5E39"/>
    <w:rsid w:val="007F67AC"/>
    <w:rsid w:val="007F67D7"/>
    <w:rsid w:val="007F7259"/>
    <w:rsid w:val="007F7709"/>
    <w:rsid w:val="007F79C8"/>
    <w:rsid w:val="007F7D33"/>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F5"/>
    <w:rsid w:val="00844592"/>
    <w:rsid w:val="008447C9"/>
    <w:rsid w:val="0084601C"/>
    <w:rsid w:val="00847228"/>
    <w:rsid w:val="00850879"/>
    <w:rsid w:val="00850C60"/>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F3D"/>
    <w:rsid w:val="008663BF"/>
    <w:rsid w:val="0086685E"/>
    <w:rsid w:val="00866C6C"/>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1AE"/>
    <w:rsid w:val="0088225D"/>
    <w:rsid w:val="0088266D"/>
    <w:rsid w:val="00884C59"/>
    <w:rsid w:val="008863B9"/>
    <w:rsid w:val="00886A28"/>
    <w:rsid w:val="00887C21"/>
    <w:rsid w:val="00891350"/>
    <w:rsid w:val="008913E7"/>
    <w:rsid w:val="00891786"/>
    <w:rsid w:val="00891CCA"/>
    <w:rsid w:val="0089290E"/>
    <w:rsid w:val="008934B4"/>
    <w:rsid w:val="00893663"/>
    <w:rsid w:val="00893D40"/>
    <w:rsid w:val="008940C4"/>
    <w:rsid w:val="00896910"/>
    <w:rsid w:val="0089792E"/>
    <w:rsid w:val="008A02DC"/>
    <w:rsid w:val="008A0B13"/>
    <w:rsid w:val="008A39EA"/>
    <w:rsid w:val="008A3D3D"/>
    <w:rsid w:val="008A45A6"/>
    <w:rsid w:val="008A569F"/>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521"/>
    <w:rsid w:val="008F1AAB"/>
    <w:rsid w:val="008F1D09"/>
    <w:rsid w:val="008F207A"/>
    <w:rsid w:val="008F33DD"/>
    <w:rsid w:val="008F3789"/>
    <w:rsid w:val="008F686C"/>
    <w:rsid w:val="008F69DA"/>
    <w:rsid w:val="00901F47"/>
    <w:rsid w:val="00902B79"/>
    <w:rsid w:val="00902EAF"/>
    <w:rsid w:val="00903011"/>
    <w:rsid w:val="009034ED"/>
    <w:rsid w:val="0090388B"/>
    <w:rsid w:val="0090698D"/>
    <w:rsid w:val="009114D5"/>
    <w:rsid w:val="00912318"/>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2AA"/>
    <w:rsid w:val="0092557F"/>
    <w:rsid w:val="00925A89"/>
    <w:rsid w:val="009261BD"/>
    <w:rsid w:val="009274D0"/>
    <w:rsid w:val="00927770"/>
    <w:rsid w:val="00927F4B"/>
    <w:rsid w:val="00927FDD"/>
    <w:rsid w:val="00930004"/>
    <w:rsid w:val="00930205"/>
    <w:rsid w:val="00931D41"/>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2EA7"/>
    <w:rsid w:val="009545A5"/>
    <w:rsid w:val="00954D81"/>
    <w:rsid w:val="00955663"/>
    <w:rsid w:val="009561CC"/>
    <w:rsid w:val="009603A5"/>
    <w:rsid w:val="009615E9"/>
    <w:rsid w:val="009619BE"/>
    <w:rsid w:val="00961CB9"/>
    <w:rsid w:val="00962975"/>
    <w:rsid w:val="00962C8A"/>
    <w:rsid w:val="00970743"/>
    <w:rsid w:val="00970BF5"/>
    <w:rsid w:val="00971207"/>
    <w:rsid w:val="00972043"/>
    <w:rsid w:val="00972337"/>
    <w:rsid w:val="00973856"/>
    <w:rsid w:val="0097423E"/>
    <w:rsid w:val="009742F9"/>
    <w:rsid w:val="009773C1"/>
    <w:rsid w:val="009776B6"/>
    <w:rsid w:val="009777D9"/>
    <w:rsid w:val="00977E9F"/>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32BA"/>
    <w:rsid w:val="009B3469"/>
    <w:rsid w:val="009B3CDD"/>
    <w:rsid w:val="009B6258"/>
    <w:rsid w:val="009B7957"/>
    <w:rsid w:val="009C008B"/>
    <w:rsid w:val="009C06B9"/>
    <w:rsid w:val="009C08A1"/>
    <w:rsid w:val="009C2E28"/>
    <w:rsid w:val="009C37A0"/>
    <w:rsid w:val="009C4B33"/>
    <w:rsid w:val="009D2C89"/>
    <w:rsid w:val="009D43C2"/>
    <w:rsid w:val="009D4C29"/>
    <w:rsid w:val="009D5760"/>
    <w:rsid w:val="009D581E"/>
    <w:rsid w:val="009D7170"/>
    <w:rsid w:val="009E046C"/>
    <w:rsid w:val="009E050D"/>
    <w:rsid w:val="009E2274"/>
    <w:rsid w:val="009E31A7"/>
    <w:rsid w:val="009E3297"/>
    <w:rsid w:val="009E4502"/>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A60"/>
    <w:rsid w:val="00A15C75"/>
    <w:rsid w:val="00A1752E"/>
    <w:rsid w:val="00A21613"/>
    <w:rsid w:val="00A218B4"/>
    <w:rsid w:val="00A22FD1"/>
    <w:rsid w:val="00A245D2"/>
    <w:rsid w:val="00A246B6"/>
    <w:rsid w:val="00A255C2"/>
    <w:rsid w:val="00A262BC"/>
    <w:rsid w:val="00A26557"/>
    <w:rsid w:val="00A27A2B"/>
    <w:rsid w:val="00A304B4"/>
    <w:rsid w:val="00A307DA"/>
    <w:rsid w:val="00A310CF"/>
    <w:rsid w:val="00A3175A"/>
    <w:rsid w:val="00A32010"/>
    <w:rsid w:val="00A340FE"/>
    <w:rsid w:val="00A35A85"/>
    <w:rsid w:val="00A35E2F"/>
    <w:rsid w:val="00A366CD"/>
    <w:rsid w:val="00A40CF0"/>
    <w:rsid w:val="00A41625"/>
    <w:rsid w:val="00A41634"/>
    <w:rsid w:val="00A4240E"/>
    <w:rsid w:val="00A429F4"/>
    <w:rsid w:val="00A446C4"/>
    <w:rsid w:val="00A45274"/>
    <w:rsid w:val="00A45550"/>
    <w:rsid w:val="00A47E70"/>
    <w:rsid w:val="00A50CF0"/>
    <w:rsid w:val="00A51606"/>
    <w:rsid w:val="00A51A11"/>
    <w:rsid w:val="00A51C6A"/>
    <w:rsid w:val="00A53C63"/>
    <w:rsid w:val="00A5407C"/>
    <w:rsid w:val="00A54D9F"/>
    <w:rsid w:val="00A54EEB"/>
    <w:rsid w:val="00A56DB3"/>
    <w:rsid w:val="00A57A05"/>
    <w:rsid w:val="00A6112A"/>
    <w:rsid w:val="00A61624"/>
    <w:rsid w:val="00A6339C"/>
    <w:rsid w:val="00A637CA"/>
    <w:rsid w:val="00A640B5"/>
    <w:rsid w:val="00A64828"/>
    <w:rsid w:val="00A64A4C"/>
    <w:rsid w:val="00A64CB1"/>
    <w:rsid w:val="00A66E17"/>
    <w:rsid w:val="00A6736B"/>
    <w:rsid w:val="00A70758"/>
    <w:rsid w:val="00A70910"/>
    <w:rsid w:val="00A70B39"/>
    <w:rsid w:val="00A7138D"/>
    <w:rsid w:val="00A72BAD"/>
    <w:rsid w:val="00A73A4A"/>
    <w:rsid w:val="00A73E16"/>
    <w:rsid w:val="00A7454F"/>
    <w:rsid w:val="00A74C22"/>
    <w:rsid w:val="00A7671C"/>
    <w:rsid w:val="00A76DFF"/>
    <w:rsid w:val="00A80B13"/>
    <w:rsid w:val="00A83B3B"/>
    <w:rsid w:val="00A85431"/>
    <w:rsid w:val="00A85D7D"/>
    <w:rsid w:val="00A918DB"/>
    <w:rsid w:val="00A948DA"/>
    <w:rsid w:val="00A95C18"/>
    <w:rsid w:val="00A963DA"/>
    <w:rsid w:val="00A967AA"/>
    <w:rsid w:val="00A96C43"/>
    <w:rsid w:val="00A978AD"/>
    <w:rsid w:val="00AA04F7"/>
    <w:rsid w:val="00AA071B"/>
    <w:rsid w:val="00AA0E31"/>
    <w:rsid w:val="00AA24E8"/>
    <w:rsid w:val="00AA2CBC"/>
    <w:rsid w:val="00AA2DAB"/>
    <w:rsid w:val="00AA3801"/>
    <w:rsid w:val="00AA4811"/>
    <w:rsid w:val="00AA56E6"/>
    <w:rsid w:val="00AA7B0B"/>
    <w:rsid w:val="00AB1779"/>
    <w:rsid w:val="00AB1ECF"/>
    <w:rsid w:val="00AB2D66"/>
    <w:rsid w:val="00AB5CCC"/>
    <w:rsid w:val="00AB7B97"/>
    <w:rsid w:val="00AC0545"/>
    <w:rsid w:val="00AC1D12"/>
    <w:rsid w:val="00AC20FA"/>
    <w:rsid w:val="00AC284B"/>
    <w:rsid w:val="00AC5820"/>
    <w:rsid w:val="00AC7B0C"/>
    <w:rsid w:val="00AD18FB"/>
    <w:rsid w:val="00AD1CD8"/>
    <w:rsid w:val="00AD2612"/>
    <w:rsid w:val="00AD2740"/>
    <w:rsid w:val="00AD53C4"/>
    <w:rsid w:val="00AD6C71"/>
    <w:rsid w:val="00AD7320"/>
    <w:rsid w:val="00AE0A7A"/>
    <w:rsid w:val="00AE2C53"/>
    <w:rsid w:val="00AE45D7"/>
    <w:rsid w:val="00AE465F"/>
    <w:rsid w:val="00AE4715"/>
    <w:rsid w:val="00AE5600"/>
    <w:rsid w:val="00AE5AC2"/>
    <w:rsid w:val="00AE6570"/>
    <w:rsid w:val="00AE68EF"/>
    <w:rsid w:val="00AE6CC4"/>
    <w:rsid w:val="00AF0070"/>
    <w:rsid w:val="00AF0E1C"/>
    <w:rsid w:val="00AF1103"/>
    <w:rsid w:val="00AF1860"/>
    <w:rsid w:val="00AF386F"/>
    <w:rsid w:val="00AF611D"/>
    <w:rsid w:val="00AF7709"/>
    <w:rsid w:val="00AF7BCE"/>
    <w:rsid w:val="00B02AA8"/>
    <w:rsid w:val="00B03FF5"/>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340D"/>
    <w:rsid w:val="00B237A2"/>
    <w:rsid w:val="00B23AA7"/>
    <w:rsid w:val="00B2485B"/>
    <w:rsid w:val="00B251A1"/>
    <w:rsid w:val="00B258BB"/>
    <w:rsid w:val="00B3183A"/>
    <w:rsid w:val="00B32193"/>
    <w:rsid w:val="00B32719"/>
    <w:rsid w:val="00B32B42"/>
    <w:rsid w:val="00B3309A"/>
    <w:rsid w:val="00B33C8A"/>
    <w:rsid w:val="00B33F70"/>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2"/>
    <w:rsid w:val="00B56B5F"/>
    <w:rsid w:val="00B56C94"/>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805"/>
    <w:rsid w:val="00B80CA2"/>
    <w:rsid w:val="00B81081"/>
    <w:rsid w:val="00B81F36"/>
    <w:rsid w:val="00B82861"/>
    <w:rsid w:val="00B83261"/>
    <w:rsid w:val="00B83741"/>
    <w:rsid w:val="00B853FF"/>
    <w:rsid w:val="00B8567F"/>
    <w:rsid w:val="00B86018"/>
    <w:rsid w:val="00B8607F"/>
    <w:rsid w:val="00B860B3"/>
    <w:rsid w:val="00B90712"/>
    <w:rsid w:val="00B908BD"/>
    <w:rsid w:val="00B91397"/>
    <w:rsid w:val="00B91416"/>
    <w:rsid w:val="00B91C58"/>
    <w:rsid w:val="00B91D2A"/>
    <w:rsid w:val="00B923AE"/>
    <w:rsid w:val="00B93E8A"/>
    <w:rsid w:val="00B9560D"/>
    <w:rsid w:val="00B957DF"/>
    <w:rsid w:val="00B95842"/>
    <w:rsid w:val="00B9590E"/>
    <w:rsid w:val="00B96539"/>
    <w:rsid w:val="00B968C8"/>
    <w:rsid w:val="00B96E0F"/>
    <w:rsid w:val="00B97BCD"/>
    <w:rsid w:val="00B97EA7"/>
    <w:rsid w:val="00BA3E12"/>
    <w:rsid w:val="00BA3EC5"/>
    <w:rsid w:val="00BA44BA"/>
    <w:rsid w:val="00BA455C"/>
    <w:rsid w:val="00BA4797"/>
    <w:rsid w:val="00BA51D9"/>
    <w:rsid w:val="00BA66EC"/>
    <w:rsid w:val="00BA67FB"/>
    <w:rsid w:val="00BB15E6"/>
    <w:rsid w:val="00BB17F7"/>
    <w:rsid w:val="00BB3F41"/>
    <w:rsid w:val="00BB5DFC"/>
    <w:rsid w:val="00BB6F13"/>
    <w:rsid w:val="00BB7012"/>
    <w:rsid w:val="00BC27FC"/>
    <w:rsid w:val="00BC32C2"/>
    <w:rsid w:val="00BC4ACC"/>
    <w:rsid w:val="00BC4CA2"/>
    <w:rsid w:val="00BC6969"/>
    <w:rsid w:val="00BD0D66"/>
    <w:rsid w:val="00BD14CB"/>
    <w:rsid w:val="00BD215B"/>
    <w:rsid w:val="00BD279D"/>
    <w:rsid w:val="00BD3936"/>
    <w:rsid w:val="00BD3C8F"/>
    <w:rsid w:val="00BD4D4A"/>
    <w:rsid w:val="00BD5472"/>
    <w:rsid w:val="00BD69C1"/>
    <w:rsid w:val="00BD6BB8"/>
    <w:rsid w:val="00BD76AE"/>
    <w:rsid w:val="00BE062A"/>
    <w:rsid w:val="00BE07B3"/>
    <w:rsid w:val="00BE232C"/>
    <w:rsid w:val="00BE3181"/>
    <w:rsid w:val="00BE3B3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138A"/>
    <w:rsid w:val="00C15610"/>
    <w:rsid w:val="00C16C0A"/>
    <w:rsid w:val="00C20A38"/>
    <w:rsid w:val="00C212C1"/>
    <w:rsid w:val="00C222A0"/>
    <w:rsid w:val="00C22E25"/>
    <w:rsid w:val="00C232CF"/>
    <w:rsid w:val="00C251C9"/>
    <w:rsid w:val="00C25842"/>
    <w:rsid w:val="00C25ECF"/>
    <w:rsid w:val="00C264B2"/>
    <w:rsid w:val="00C26530"/>
    <w:rsid w:val="00C2653F"/>
    <w:rsid w:val="00C27A05"/>
    <w:rsid w:val="00C30514"/>
    <w:rsid w:val="00C30783"/>
    <w:rsid w:val="00C3154E"/>
    <w:rsid w:val="00C33B35"/>
    <w:rsid w:val="00C33B7B"/>
    <w:rsid w:val="00C3404E"/>
    <w:rsid w:val="00C3458F"/>
    <w:rsid w:val="00C34BFE"/>
    <w:rsid w:val="00C34EEF"/>
    <w:rsid w:val="00C35A68"/>
    <w:rsid w:val="00C35B02"/>
    <w:rsid w:val="00C36007"/>
    <w:rsid w:val="00C37AAB"/>
    <w:rsid w:val="00C4211A"/>
    <w:rsid w:val="00C44299"/>
    <w:rsid w:val="00C45B03"/>
    <w:rsid w:val="00C47BB5"/>
    <w:rsid w:val="00C50090"/>
    <w:rsid w:val="00C517E3"/>
    <w:rsid w:val="00C518C6"/>
    <w:rsid w:val="00C52F0A"/>
    <w:rsid w:val="00C53C11"/>
    <w:rsid w:val="00C57C38"/>
    <w:rsid w:val="00C61B55"/>
    <w:rsid w:val="00C61EB8"/>
    <w:rsid w:val="00C6351E"/>
    <w:rsid w:val="00C63ADF"/>
    <w:rsid w:val="00C64E1C"/>
    <w:rsid w:val="00C6545B"/>
    <w:rsid w:val="00C6585B"/>
    <w:rsid w:val="00C66113"/>
    <w:rsid w:val="00C66BA2"/>
    <w:rsid w:val="00C672ED"/>
    <w:rsid w:val="00C67FDA"/>
    <w:rsid w:val="00C71D58"/>
    <w:rsid w:val="00C7260F"/>
    <w:rsid w:val="00C73DAA"/>
    <w:rsid w:val="00C74799"/>
    <w:rsid w:val="00C75F97"/>
    <w:rsid w:val="00C80AEF"/>
    <w:rsid w:val="00C80C76"/>
    <w:rsid w:val="00C8281A"/>
    <w:rsid w:val="00C83C04"/>
    <w:rsid w:val="00C84103"/>
    <w:rsid w:val="00C84A4A"/>
    <w:rsid w:val="00C84D87"/>
    <w:rsid w:val="00C858BC"/>
    <w:rsid w:val="00C85B81"/>
    <w:rsid w:val="00C86328"/>
    <w:rsid w:val="00C86555"/>
    <w:rsid w:val="00C870F6"/>
    <w:rsid w:val="00C90D08"/>
    <w:rsid w:val="00C9100B"/>
    <w:rsid w:val="00C92AB1"/>
    <w:rsid w:val="00C93616"/>
    <w:rsid w:val="00C95556"/>
    <w:rsid w:val="00C95985"/>
    <w:rsid w:val="00C95B2B"/>
    <w:rsid w:val="00C963A7"/>
    <w:rsid w:val="00CA01A6"/>
    <w:rsid w:val="00CA052D"/>
    <w:rsid w:val="00CA1375"/>
    <w:rsid w:val="00CA1397"/>
    <w:rsid w:val="00CA2710"/>
    <w:rsid w:val="00CA3EBD"/>
    <w:rsid w:val="00CA4017"/>
    <w:rsid w:val="00CA440E"/>
    <w:rsid w:val="00CA4D03"/>
    <w:rsid w:val="00CA5307"/>
    <w:rsid w:val="00CA64E6"/>
    <w:rsid w:val="00CA7C01"/>
    <w:rsid w:val="00CA7ED1"/>
    <w:rsid w:val="00CB050B"/>
    <w:rsid w:val="00CB11D7"/>
    <w:rsid w:val="00CB19B6"/>
    <w:rsid w:val="00CB3471"/>
    <w:rsid w:val="00CB3A69"/>
    <w:rsid w:val="00CB465B"/>
    <w:rsid w:val="00CB5F9C"/>
    <w:rsid w:val="00CB797B"/>
    <w:rsid w:val="00CB7E60"/>
    <w:rsid w:val="00CB7EE1"/>
    <w:rsid w:val="00CC203C"/>
    <w:rsid w:val="00CC4A7A"/>
    <w:rsid w:val="00CC4DF5"/>
    <w:rsid w:val="00CC5026"/>
    <w:rsid w:val="00CC68D0"/>
    <w:rsid w:val="00CD16ED"/>
    <w:rsid w:val="00CD29BD"/>
    <w:rsid w:val="00CD3600"/>
    <w:rsid w:val="00CD3E05"/>
    <w:rsid w:val="00CD74A9"/>
    <w:rsid w:val="00CD7571"/>
    <w:rsid w:val="00CD7C6B"/>
    <w:rsid w:val="00CE0A39"/>
    <w:rsid w:val="00CE0CE7"/>
    <w:rsid w:val="00CE1617"/>
    <w:rsid w:val="00CE2B52"/>
    <w:rsid w:val="00CE453A"/>
    <w:rsid w:val="00CE4CAF"/>
    <w:rsid w:val="00CE5072"/>
    <w:rsid w:val="00CE65B4"/>
    <w:rsid w:val="00CE74EC"/>
    <w:rsid w:val="00CF0F05"/>
    <w:rsid w:val="00CF107C"/>
    <w:rsid w:val="00CF22F5"/>
    <w:rsid w:val="00CF393F"/>
    <w:rsid w:val="00CF3AA6"/>
    <w:rsid w:val="00CF437D"/>
    <w:rsid w:val="00CF541F"/>
    <w:rsid w:val="00CF5445"/>
    <w:rsid w:val="00CF6B76"/>
    <w:rsid w:val="00CF6FB2"/>
    <w:rsid w:val="00CF7BD2"/>
    <w:rsid w:val="00D00DF8"/>
    <w:rsid w:val="00D0180F"/>
    <w:rsid w:val="00D01F9A"/>
    <w:rsid w:val="00D02CE8"/>
    <w:rsid w:val="00D0358C"/>
    <w:rsid w:val="00D03D3B"/>
    <w:rsid w:val="00D03DBE"/>
    <w:rsid w:val="00D03F9A"/>
    <w:rsid w:val="00D048C5"/>
    <w:rsid w:val="00D06187"/>
    <w:rsid w:val="00D06288"/>
    <w:rsid w:val="00D06575"/>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991"/>
    <w:rsid w:val="00D24B66"/>
    <w:rsid w:val="00D259D7"/>
    <w:rsid w:val="00D25CED"/>
    <w:rsid w:val="00D26147"/>
    <w:rsid w:val="00D264E8"/>
    <w:rsid w:val="00D265CA"/>
    <w:rsid w:val="00D26C82"/>
    <w:rsid w:val="00D26EB8"/>
    <w:rsid w:val="00D26FBD"/>
    <w:rsid w:val="00D27963"/>
    <w:rsid w:val="00D30BA8"/>
    <w:rsid w:val="00D32AD9"/>
    <w:rsid w:val="00D3357C"/>
    <w:rsid w:val="00D34477"/>
    <w:rsid w:val="00D34C7D"/>
    <w:rsid w:val="00D35AE3"/>
    <w:rsid w:val="00D36148"/>
    <w:rsid w:val="00D361DC"/>
    <w:rsid w:val="00D364CC"/>
    <w:rsid w:val="00D3652D"/>
    <w:rsid w:val="00D400D6"/>
    <w:rsid w:val="00D407D9"/>
    <w:rsid w:val="00D40853"/>
    <w:rsid w:val="00D422A4"/>
    <w:rsid w:val="00D42CC0"/>
    <w:rsid w:val="00D45205"/>
    <w:rsid w:val="00D458DC"/>
    <w:rsid w:val="00D45B9F"/>
    <w:rsid w:val="00D50255"/>
    <w:rsid w:val="00D50BAA"/>
    <w:rsid w:val="00D56C68"/>
    <w:rsid w:val="00D61010"/>
    <w:rsid w:val="00D61997"/>
    <w:rsid w:val="00D62735"/>
    <w:rsid w:val="00D62C42"/>
    <w:rsid w:val="00D62E8B"/>
    <w:rsid w:val="00D6391D"/>
    <w:rsid w:val="00D64371"/>
    <w:rsid w:val="00D66520"/>
    <w:rsid w:val="00D6718A"/>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2E69"/>
    <w:rsid w:val="00D963C4"/>
    <w:rsid w:val="00D96EBC"/>
    <w:rsid w:val="00D96EF7"/>
    <w:rsid w:val="00D972BB"/>
    <w:rsid w:val="00DA0713"/>
    <w:rsid w:val="00DA1204"/>
    <w:rsid w:val="00DA13EC"/>
    <w:rsid w:val="00DA15D5"/>
    <w:rsid w:val="00DA197D"/>
    <w:rsid w:val="00DA1BD3"/>
    <w:rsid w:val="00DA22B2"/>
    <w:rsid w:val="00DA2D3B"/>
    <w:rsid w:val="00DA69A0"/>
    <w:rsid w:val="00DB039B"/>
    <w:rsid w:val="00DB05BA"/>
    <w:rsid w:val="00DB08E9"/>
    <w:rsid w:val="00DB1435"/>
    <w:rsid w:val="00DB24A8"/>
    <w:rsid w:val="00DB24E2"/>
    <w:rsid w:val="00DB34C1"/>
    <w:rsid w:val="00DB51A2"/>
    <w:rsid w:val="00DB5954"/>
    <w:rsid w:val="00DB5D9D"/>
    <w:rsid w:val="00DC0698"/>
    <w:rsid w:val="00DC1B1A"/>
    <w:rsid w:val="00DC2CEE"/>
    <w:rsid w:val="00DC51BD"/>
    <w:rsid w:val="00DD02F8"/>
    <w:rsid w:val="00DD1A76"/>
    <w:rsid w:val="00DD395A"/>
    <w:rsid w:val="00DD7060"/>
    <w:rsid w:val="00DD768D"/>
    <w:rsid w:val="00DE28E9"/>
    <w:rsid w:val="00DE2A87"/>
    <w:rsid w:val="00DE34CF"/>
    <w:rsid w:val="00DE35E7"/>
    <w:rsid w:val="00DE39C9"/>
    <w:rsid w:val="00DE3E76"/>
    <w:rsid w:val="00DE3F52"/>
    <w:rsid w:val="00DE4405"/>
    <w:rsid w:val="00DE4587"/>
    <w:rsid w:val="00DE5F4D"/>
    <w:rsid w:val="00DE64B1"/>
    <w:rsid w:val="00DE6AC6"/>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31FD"/>
    <w:rsid w:val="00E073EE"/>
    <w:rsid w:val="00E07571"/>
    <w:rsid w:val="00E07BFF"/>
    <w:rsid w:val="00E07F0D"/>
    <w:rsid w:val="00E11656"/>
    <w:rsid w:val="00E1250C"/>
    <w:rsid w:val="00E13551"/>
    <w:rsid w:val="00E13F3D"/>
    <w:rsid w:val="00E163E7"/>
    <w:rsid w:val="00E172DB"/>
    <w:rsid w:val="00E201A8"/>
    <w:rsid w:val="00E256AD"/>
    <w:rsid w:val="00E30733"/>
    <w:rsid w:val="00E310B5"/>
    <w:rsid w:val="00E31B6B"/>
    <w:rsid w:val="00E32C83"/>
    <w:rsid w:val="00E33F7A"/>
    <w:rsid w:val="00E34898"/>
    <w:rsid w:val="00E3499E"/>
    <w:rsid w:val="00E363A5"/>
    <w:rsid w:val="00E36AF9"/>
    <w:rsid w:val="00E37AD1"/>
    <w:rsid w:val="00E41377"/>
    <w:rsid w:val="00E4381D"/>
    <w:rsid w:val="00E44359"/>
    <w:rsid w:val="00E44605"/>
    <w:rsid w:val="00E44879"/>
    <w:rsid w:val="00E4520A"/>
    <w:rsid w:val="00E46DF5"/>
    <w:rsid w:val="00E4712D"/>
    <w:rsid w:val="00E515D9"/>
    <w:rsid w:val="00E538D5"/>
    <w:rsid w:val="00E546C0"/>
    <w:rsid w:val="00E54C50"/>
    <w:rsid w:val="00E554EF"/>
    <w:rsid w:val="00E57768"/>
    <w:rsid w:val="00E600C7"/>
    <w:rsid w:val="00E600E2"/>
    <w:rsid w:val="00E60254"/>
    <w:rsid w:val="00E6169A"/>
    <w:rsid w:val="00E62506"/>
    <w:rsid w:val="00E6274D"/>
    <w:rsid w:val="00E63094"/>
    <w:rsid w:val="00E631D5"/>
    <w:rsid w:val="00E648BE"/>
    <w:rsid w:val="00E64D5F"/>
    <w:rsid w:val="00E65DA0"/>
    <w:rsid w:val="00E66F70"/>
    <w:rsid w:val="00E73A09"/>
    <w:rsid w:val="00E73ECA"/>
    <w:rsid w:val="00E7421F"/>
    <w:rsid w:val="00E77589"/>
    <w:rsid w:val="00E77943"/>
    <w:rsid w:val="00E80D20"/>
    <w:rsid w:val="00E80E25"/>
    <w:rsid w:val="00E81510"/>
    <w:rsid w:val="00E824B6"/>
    <w:rsid w:val="00E849EB"/>
    <w:rsid w:val="00E85461"/>
    <w:rsid w:val="00E85B34"/>
    <w:rsid w:val="00E8739D"/>
    <w:rsid w:val="00E87DC6"/>
    <w:rsid w:val="00E905E0"/>
    <w:rsid w:val="00E90F44"/>
    <w:rsid w:val="00E91245"/>
    <w:rsid w:val="00E914A3"/>
    <w:rsid w:val="00E92464"/>
    <w:rsid w:val="00E92F7F"/>
    <w:rsid w:val="00E93012"/>
    <w:rsid w:val="00E93BED"/>
    <w:rsid w:val="00E96439"/>
    <w:rsid w:val="00E96659"/>
    <w:rsid w:val="00E97CBE"/>
    <w:rsid w:val="00EA03D5"/>
    <w:rsid w:val="00EA09D7"/>
    <w:rsid w:val="00EA0D0D"/>
    <w:rsid w:val="00EA175A"/>
    <w:rsid w:val="00EA1C91"/>
    <w:rsid w:val="00EA2040"/>
    <w:rsid w:val="00EA20BE"/>
    <w:rsid w:val="00EA2CED"/>
    <w:rsid w:val="00EA2F52"/>
    <w:rsid w:val="00EA35BD"/>
    <w:rsid w:val="00EA44BE"/>
    <w:rsid w:val="00EB05EB"/>
    <w:rsid w:val="00EB074C"/>
    <w:rsid w:val="00EB09B7"/>
    <w:rsid w:val="00EB19C1"/>
    <w:rsid w:val="00EB3590"/>
    <w:rsid w:val="00EB3A53"/>
    <w:rsid w:val="00EB3DD6"/>
    <w:rsid w:val="00EB4BE6"/>
    <w:rsid w:val="00EB7A03"/>
    <w:rsid w:val="00EC1817"/>
    <w:rsid w:val="00EC276A"/>
    <w:rsid w:val="00EC36C7"/>
    <w:rsid w:val="00EC4D7B"/>
    <w:rsid w:val="00EC4E92"/>
    <w:rsid w:val="00EC555B"/>
    <w:rsid w:val="00EC68C1"/>
    <w:rsid w:val="00EC7AE3"/>
    <w:rsid w:val="00ED16C7"/>
    <w:rsid w:val="00ED176F"/>
    <w:rsid w:val="00ED2282"/>
    <w:rsid w:val="00ED3987"/>
    <w:rsid w:val="00ED51D6"/>
    <w:rsid w:val="00ED56AB"/>
    <w:rsid w:val="00ED5E60"/>
    <w:rsid w:val="00ED5F18"/>
    <w:rsid w:val="00ED6B6C"/>
    <w:rsid w:val="00ED74E2"/>
    <w:rsid w:val="00ED759B"/>
    <w:rsid w:val="00EE04C5"/>
    <w:rsid w:val="00EE0ED7"/>
    <w:rsid w:val="00EE14B4"/>
    <w:rsid w:val="00EE1D32"/>
    <w:rsid w:val="00EE4B7E"/>
    <w:rsid w:val="00EE56BE"/>
    <w:rsid w:val="00EE57B7"/>
    <w:rsid w:val="00EE58E6"/>
    <w:rsid w:val="00EE5B19"/>
    <w:rsid w:val="00EE680E"/>
    <w:rsid w:val="00EE7D7C"/>
    <w:rsid w:val="00EE7E4F"/>
    <w:rsid w:val="00EE7FC5"/>
    <w:rsid w:val="00EF0C2D"/>
    <w:rsid w:val="00EF1457"/>
    <w:rsid w:val="00EF1EB0"/>
    <w:rsid w:val="00EF2DD2"/>
    <w:rsid w:val="00EF309A"/>
    <w:rsid w:val="00EF326B"/>
    <w:rsid w:val="00EF33B7"/>
    <w:rsid w:val="00EF38A4"/>
    <w:rsid w:val="00EF4491"/>
    <w:rsid w:val="00EF5A1D"/>
    <w:rsid w:val="00EF6496"/>
    <w:rsid w:val="00EF6CAE"/>
    <w:rsid w:val="00EF7B1B"/>
    <w:rsid w:val="00F001B4"/>
    <w:rsid w:val="00F01074"/>
    <w:rsid w:val="00F0147D"/>
    <w:rsid w:val="00F02479"/>
    <w:rsid w:val="00F02CCC"/>
    <w:rsid w:val="00F0349A"/>
    <w:rsid w:val="00F04963"/>
    <w:rsid w:val="00F04A8F"/>
    <w:rsid w:val="00F04DE6"/>
    <w:rsid w:val="00F06A6F"/>
    <w:rsid w:val="00F06FFE"/>
    <w:rsid w:val="00F10224"/>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95C"/>
    <w:rsid w:val="00F300FB"/>
    <w:rsid w:val="00F30F9E"/>
    <w:rsid w:val="00F336B5"/>
    <w:rsid w:val="00F3529E"/>
    <w:rsid w:val="00F3543D"/>
    <w:rsid w:val="00F35651"/>
    <w:rsid w:val="00F37DCB"/>
    <w:rsid w:val="00F41CC0"/>
    <w:rsid w:val="00F44A46"/>
    <w:rsid w:val="00F45B13"/>
    <w:rsid w:val="00F46C69"/>
    <w:rsid w:val="00F4700C"/>
    <w:rsid w:val="00F47298"/>
    <w:rsid w:val="00F503F6"/>
    <w:rsid w:val="00F5072C"/>
    <w:rsid w:val="00F50F71"/>
    <w:rsid w:val="00F50FAB"/>
    <w:rsid w:val="00F51DF6"/>
    <w:rsid w:val="00F5218B"/>
    <w:rsid w:val="00F5249D"/>
    <w:rsid w:val="00F547C4"/>
    <w:rsid w:val="00F548A9"/>
    <w:rsid w:val="00F54F67"/>
    <w:rsid w:val="00F553E9"/>
    <w:rsid w:val="00F56419"/>
    <w:rsid w:val="00F56F37"/>
    <w:rsid w:val="00F6065B"/>
    <w:rsid w:val="00F62C46"/>
    <w:rsid w:val="00F643BD"/>
    <w:rsid w:val="00F65DBA"/>
    <w:rsid w:val="00F6712F"/>
    <w:rsid w:val="00F674C8"/>
    <w:rsid w:val="00F67DAE"/>
    <w:rsid w:val="00F714E5"/>
    <w:rsid w:val="00F726DF"/>
    <w:rsid w:val="00F72F77"/>
    <w:rsid w:val="00F733EA"/>
    <w:rsid w:val="00F742E7"/>
    <w:rsid w:val="00F752BC"/>
    <w:rsid w:val="00F75649"/>
    <w:rsid w:val="00F76406"/>
    <w:rsid w:val="00F76484"/>
    <w:rsid w:val="00F8032F"/>
    <w:rsid w:val="00F80375"/>
    <w:rsid w:val="00F81FDE"/>
    <w:rsid w:val="00F837F4"/>
    <w:rsid w:val="00F83832"/>
    <w:rsid w:val="00F838E7"/>
    <w:rsid w:val="00F83E4A"/>
    <w:rsid w:val="00F84057"/>
    <w:rsid w:val="00F841EF"/>
    <w:rsid w:val="00F845C9"/>
    <w:rsid w:val="00F850F7"/>
    <w:rsid w:val="00F86046"/>
    <w:rsid w:val="00F87B1A"/>
    <w:rsid w:val="00F91AE6"/>
    <w:rsid w:val="00F91BFC"/>
    <w:rsid w:val="00F92051"/>
    <w:rsid w:val="00F9541A"/>
    <w:rsid w:val="00F95819"/>
    <w:rsid w:val="00F978D1"/>
    <w:rsid w:val="00FA38C9"/>
    <w:rsid w:val="00FA4C3A"/>
    <w:rsid w:val="00FA632A"/>
    <w:rsid w:val="00FB254A"/>
    <w:rsid w:val="00FB51B8"/>
    <w:rsid w:val="00FB6386"/>
    <w:rsid w:val="00FB71B6"/>
    <w:rsid w:val="00FB76D1"/>
    <w:rsid w:val="00FC0356"/>
    <w:rsid w:val="00FC03DB"/>
    <w:rsid w:val="00FC0DCD"/>
    <w:rsid w:val="00FC100C"/>
    <w:rsid w:val="00FC23E9"/>
    <w:rsid w:val="00FC4276"/>
    <w:rsid w:val="00FC6485"/>
    <w:rsid w:val="00FC6872"/>
    <w:rsid w:val="00FC6D67"/>
    <w:rsid w:val="00FD1B94"/>
    <w:rsid w:val="00FD257E"/>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256D"/>
    <w:rsid w:val="00FF3209"/>
    <w:rsid w:val="00FF43B5"/>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5DA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CE1617"/>
    <w:rPr>
      <w:rFonts w:ascii="Arial" w:hAnsi="Arial"/>
      <w:sz w:val="36"/>
      <w:lang w:val="en-GB" w:eastAsia="en-US"/>
    </w:rPr>
  </w:style>
  <w:style w:type="character" w:customStyle="1" w:styleId="Heading2Char">
    <w:name w:val="Heading 2 Char"/>
    <w:basedOn w:val="DefaultParagraphFont"/>
    <w:link w:val="Heading2"/>
    <w:qFormat/>
    <w:rsid w:val="00E4712D"/>
    <w:rPr>
      <w:rFonts w:ascii="Arial" w:hAnsi="Arial"/>
      <w:sz w:val="32"/>
      <w:lang w:val="en-GB" w:eastAsia="en-US"/>
    </w:rPr>
  </w:style>
  <w:style w:type="character" w:customStyle="1" w:styleId="Heading3Char">
    <w:name w:val="Heading 3 Char"/>
    <w:link w:val="Heading3"/>
    <w:qFormat/>
    <w:rsid w:val="0002788F"/>
    <w:rPr>
      <w:rFonts w:ascii="Arial" w:hAnsi="Arial"/>
      <w:sz w:val="28"/>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5Char">
    <w:name w:val="Heading 5 Char"/>
    <w:basedOn w:val="DefaultParagraphFont"/>
    <w:link w:val="Heading5"/>
    <w:qFormat/>
    <w:rsid w:val="00DF4D4A"/>
    <w:rPr>
      <w:rFonts w:ascii="Arial" w:hAnsi="Arial"/>
      <w:sz w:val="22"/>
      <w:lang w:val="en-GB" w:eastAsia="en-US"/>
    </w:rPr>
  </w:style>
  <w:style w:type="paragraph" w:customStyle="1" w:styleId="H6">
    <w:name w:val="H6"/>
    <w:basedOn w:val="Heading5"/>
    <w:next w:val="Normal"/>
    <w:link w:val="H60"/>
    <w:qFormat/>
    <w:rsid w:val="000B7FED"/>
    <w:pPr>
      <w:ind w:left="1985" w:hanging="1985"/>
      <w:outlineLvl w:val="9"/>
    </w:pPr>
    <w:rPr>
      <w:sz w:val="20"/>
    </w:rPr>
  </w:style>
  <w:style w:type="character" w:customStyle="1" w:styleId="H60">
    <w:name w:val="H6 (文字)"/>
    <w:link w:val="H6"/>
    <w:qFormat/>
    <w:rsid w:val="003D2277"/>
    <w:rPr>
      <w:rFonts w:ascii="Arial" w:hAnsi="Arial"/>
      <w:lang w:val="en-GB" w:eastAsia="en-US"/>
    </w:rPr>
  </w:style>
  <w:style w:type="character" w:customStyle="1" w:styleId="Heading6Char">
    <w:name w:val="Heading 6 Char"/>
    <w:link w:val="Heading6"/>
    <w:qFormat/>
    <w:rsid w:val="00802151"/>
    <w:rPr>
      <w:rFonts w:ascii="Arial" w:hAnsi="Arial"/>
      <w:lang w:val="en-GB" w:eastAsia="en-US"/>
    </w:rPr>
  </w:style>
  <w:style w:type="character" w:customStyle="1" w:styleId="Heading7Char">
    <w:name w:val="Heading 7 Char"/>
    <w:basedOn w:val="DefaultParagraphFont"/>
    <w:link w:val="Heading7"/>
    <w:qFormat/>
    <w:rsid w:val="006C4487"/>
    <w:rPr>
      <w:rFonts w:ascii="Arial" w:hAnsi="Arial"/>
      <w:lang w:val="en-GB" w:eastAsia="en-US"/>
    </w:rPr>
  </w:style>
  <w:style w:type="character" w:customStyle="1" w:styleId="Heading8Char">
    <w:name w:val="Heading 8 Char"/>
    <w:basedOn w:val="DefaultParagraphFont"/>
    <w:link w:val="Heading8"/>
    <w:qFormat/>
    <w:rsid w:val="00E4712D"/>
    <w:rPr>
      <w:rFonts w:ascii="Arial" w:hAnsi="Arial"/>
      <w:sz w:val="36"/>
      <w:lang w:val="en-GB" w:eastAsia="en-US"/>
    </w:rPr>
  </w:style>
  <w:style w:type="character" w:customStyle="1" w:styleId="Heading9Char">
    <w:name w:val="Heading 9 Char"/>
    <w:basedOn w:val="DefaultParagraphFont"/>
    <w:link w:val="Heading9"/>
    <w:qFormat/>
    <w:rsid w:val="006C4487"/>
    <w:rPr>
      <w:rFonts w:ascii="Arial" w:hAnsi="Arial"/>
      <w:sz w:val="36"/>
      <w:lang w:val="en-GB" w:eastAsia="en-US"/>
    </w:rPr>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ListNumber">
    <w:name w:val="List Number"/>
    <w:basedOn w:val="List"/>
    <w:qFormat/>
    <w:rsid w:val="000B7FED"/>
  </w:style>
  <w:style w:type="paragraph" w:styleId="List">
    <w:name w:val="List"/>
    <w:basedOn w:val="Normal"/>
    <w:qFormat/>
    <w:rsid w:val="000B7FED"/>
    <w:pPr>
      <w:ind w:left="568" w:hanging="284"/>
    </w:pPr>
  </w:style>
  <w:style w:type="paragraph" w:styleId="Header">
    <w:name w:val="header"/>
    <w:link w:val="HeaderChar"/>
    <w:qFormat/>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qForma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qFormat/>
    <w:rsid w:val="000B7FED"/>
  </w:style>
  <w:style w:type="paragraph" w:styleId="ListBullet3">
    <w:name w:val="List Bullet 3"/>
    <w:basedOn w:val="ListBullet2"/>
    <w:qFormat/>
    <w:rsid w:val="000B7FED"/>
    <w:pPr>
      <w:ind w:left="1135"/>
    </w:pPr>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qFormat/>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locked/>
    <w:rsid w:val="00ED759B"/>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qFormat/>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qFormat/>
    <w:rsid w:val="00E4712D"/>
    <w:rPr>
      <w:rFonts w:eastAsia="DengXian"/>
    </w:rPr>
  </w:style>
  <w:style w:type="paragraph" w:customStyle="1" w:styleId="Guidance">
    <w:name w:val="Guidance"/>
    <w:basedOn w:val="Normal"/>
    <w:qFormat/>
    <w:rsid w:val="00E4712D"/>
    <w:rPr>
      <w:rFonts w:eastAsia="DengXian"/>
      <w:i/>
      <w:color w:val="0000FF"/>
    </w:rPr>
  </w:style>
  <w:style w:type="table" w:styleId="TableGrid">
    <w:name w:val="Table Grid"/>
    <w:basedOn w:val="TableNormal"/>
    <w:uiPriority w:val="39"/>
    <w:qFormat/>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qFormat/>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qFormat/>
    <w:rsid w:val="00E4712D"/>
    <w:pPr>
      <w:spacing w:before="120" w:after="0"/>
    </w:pPr>
    <w:rPr>
      <w:rFonts w:ascii="Arial" w:eastAsia="DengXian" w:hAnsi="Arial"/>
    </w:rPr>
  </w:style>
  <w:style w:type="character" w:customStyle="1" w:styleId="AltNormalChar">
    <w:name w:val="AltNormal Char"/>
    <w:link w:val="AltNormal"/>
    <w:qFormat/>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qFormat/>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qFormat/>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qFormat/>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qFormat/>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qFormat/>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qFormat/>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qFormat/>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qFormat/>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qFormat/>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qFormat/>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qFormat/>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qFormat/>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qFormat/>
    <w:rsid w:val="00E4712D"/>
    <w:pPr>
      <w:spacing w:after="0"/>
    </w:pPr>
    <w:rPr>
      <w:rFonts w:eastAsia="SimSun"/>
    </w:rPr>
  </w:style>
  <w:style w:type="character" w:customStyle="1" w:styleId="EndnoteTextChar">
    <w:name w:val="Endnote Text Char"/>
    <w:basedOn w:val="DefaultParagraphFont"/>
    <w:link w:val="EndnoteText"/>
    <w:qFormat/>
    <w:rsid w:val="00E4712D"/>
    <w:rPr>
      <w:rFonts w:ascii="Times New Roman" w:eastAsia="SimSun" w:hAnsi="Times New Roman"/>
      <w:lang w:val="en-GB" w:eastAsia="en-US"/>
    </w:rPr>
  </w:style>
  <w:style w:type="paragraph" w:styleId="EnvelopeAddress">
    <w:name w:val="envelope address"/>
    <w:basedOn w:val="Normal"/>
    <w:unhideWhenUsed/>
    <w:qFormat/>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qFormat/>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qFormat/>
    <w:rsid w:val="00E4712D"/>
    <w:pPr>
      <w:spacing w:after="0"/>
    </w:pPr>
    <w:rPr>
      <w:rFonts w:eastAsia="SimSun"/>
      <w:i/>
      <w:iCs/>
    </w:rPr>
  </w:style>
  <w:style w:type="character" w:customStyle="1" w:styleId="HTMLAddressChar">
    <w:name w:val="HTML Address Char"/>
    <w:basedOn w:val="DefaultParagraphFont"/>
    <w:link w:val="HTMLAddress"/>
    <w:qFormat/>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qFormat/>
    <w:rsid w:val="00E4712D"/>
    <w:pPr>
      <w:spacing w:after="0"/>
    </w:pPr>
    <w:rPr>
      <w:rFonts w:ascii="Consolas" w:eastAsia="SimSun" w:hAnsi="Consolas"/>
    </w:rPr>
  </w:style>
  <w:style w:type="character" w:customStyle="1" w:styleId="HTMLPreformattedChar">
    <w:name w:val="HTML Preformatted Char"/>
    <w:basedOn w:val="DefaultParagraphFont"/>
    <w:link w:val="HTMLPreformatted"/>
    <w:qFormat/>
    <w:rsid w:val="00E4712D"/>
    <w:rPr>
      <w:rFonts w:ascii="Consolas" w:eastAsia="SimSun" w:hAnsi="Consolas"/>
      <w:lang w:val="en-GB" w:eastAsia="en-US"/>
    </w:rPr>
  </w:style>
  <w:style w:type="paragraph" w:styleId="Index3">
    <w:name w:val="index 3"/>
    <w:basedOn w:val="Normal"/>
    <w:next w:val="Normal"/>
    <w:unhideWhenUsed/>
    <w:qFormat/>
    <w:rsid w:val="00E4712D"/>
    <w:pPr>
      <w:spacing w:after="0"/>
      <w:ind w:left="600" w:hanging="200"/>
    </w:pPr>
    <w:rPr>
      <w:rFonts w:eastAsia="SimSun"/>
    </w:rPr>
  </w:style>
  <w:style w:type="paragraph" w:styleId="Index4">
    <w:name w:val="index 4"/>
    <w:basedOn w:val="Normal"/>
    <w:next w:val="Normal"/>
    <w:unhideWhenUsed/>
    <w:qFormat/>
    <w:rsid w:val="00E4712D"/>
    <w:pPr>
      <w:spacing w:after="0"/>
      <w:ind w:left="800" w:hanging="200"/>
    </w:pPr>
    <w:rPr>
      <w:rFonts w:eastAsia="SimSun"/>
    </w:rPr>
  </w:style>
  <w:style w:type="paragraph" w:styleId="Index5">
    <w:name w:val="index 5"/>
    <w:basedOn w:val="Normal"/>
    <w:next w:val="Normal"/>
    <w:unhideWhenUsed/>
    <w:qFormat/>
    <w:rsid w:val="00E4712D"/>
    <w:pPr>
      <w:spacing w:after="0"/>
      <w:ind w:left="1000" w:hanging="200"/>
    </w:pPr>
    <w:rPr>
      <w:rFonts w:eastAsia="SimSun"/>
    </w:rPr>
  </w:style>
  <w:style w:type="paragraph" w:styleId="Index6">
    <w:name w:val="index 6"/>
    <w:basedOn w:val="Normal"/>
    <w:next w:val="Normal"/>
    <w:unhideWhenUsed/>
    <w:qFormat/>
    <w:rsid w:val="00E4712D"/>
    <w:pPr>
      <w:spacing w:after="0"/>
      <w:ind w:left="1200" w:hanging="200"/>
    </w:pPr>
    <w:rPr>
      <w:rFonts w:eastAsia="SimSun"/>
    </w:rPr>
  </w:style>
  <w:style w:type="paragraph" w:styleId="Index7">
    <w:name w:val="index 7"/>
    <w:basedOn w:val="Normal"/>
    <w:next w:val="Normal"/>
    <w:unhideWhenUsed/>
    <w:qFormat/>
    <w:rsid w:val="00E4712D"/>
    <w:pPr>
      <w:spacing w:after="0"/>
      <w:ind w:left="1400" w:hanging="200"/>
    </w:pPr>
    <w:rPr>
      <w:rFonts w:eastAsia="SimSun"/>
    </w:rPr>
  </w:style>
  <w:style w:type="paragraph" w:styleId="Index8">
    <w:name w:val="index 8"/>
    <w:basedOn w:val="Normal"/>
    <w:next w:val="Normal"/>
    <w:unhideWhenUsed/>
    <w:qFormat/>
    <w:rsid w:val="00E4712D"/>
    <w:pPr>
      <w:spacing w:after="0"/>
      <w:ind w:left="1600" w:hanging="200"/>
    </w:pPr>
    <w:rPr>
      <w:rFonts w:eastAsia="SimSun"/>
    </w:rPr>
  </w:style>
  <w:style w:type="paragraph" w:styleId="Index9">
    <w:name w:val="index 9"/>
    <w:basedOn w:val="Normal"/>
    <w:next w:val="Normal"/>
    <w:unhideWhenUsed/>
    <w:qFormat/>
    <w:rsid w:val="00E4712D"/>
    <w:pPr>
      <w:spacing w:after="0"/>
      <w:ind w:left="1800" w:hanging="200"/>
    </w:pPr>
    <w:rPr>
      <w:rFonts w:eastAsia="SimSun"/>
    </w:rPr>
  </w:style>
  <w:style w:type="paragraph" w:styleId="IndexHeading">
    <w:name w:val="index heading"/>
    <w:basedOn w:val="Normal"/>
    <w:next w:val="Index1"/>
    <w:unhideWhenUsed/>
    <w:qFormat/>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qFormat/>
    <w:rsid w:val="00E4712D"/>
    <w:rPr>
      <w:rFonts w:ascii="Times New Roman" w:eastAsia="SimSun" w:hAnsi="Times New Roman"/>
      <w:i/>
      <w:iCs/>
      <w:color w:val="4F81BD" w:themeColor="accent1"/>
      <w:lang w:val="en-GB" w:eastAsia="en-US"/>
    </w:rPr>
  </w:style>
  <w:style w:type="paragraph" w:styleId="ListContinue">
    <w:name w:val="List Continue"/>
    <w:basedOn w:val="Normal"/>
    <w:qFormat/>
    <w:rsid w:val="00E4712D"/>
    <w:pPr>
      <w:spacing w:after="120"/>
      <w:ind w:left="283"/>
      <w:contextualSpacing/>
    </w:pPr>
    <w:rPr>
      <w:rFonts w:eastAsia="SimSun"/>
    </w:rPr>
  </w:style>
  <w:style w:type="paragraph" w:styleId="ListContinue2">
    <w:name w:val="List Continue 2"/>
    <w:basedOn w:val="Normal"/>
    <w:qFormat/>
    <w:rsid w:val="00E4712D"/>
    <w:pPr>
      <w:spacing w:after="120"/>
      <w:ind w:left="566"/>
      <w:contextualSpacing/>
    </w:pPr>
    <w:rPr>
      <w:rFonts w:eastAsia="SimSun"/>
    </w:rPr>
  </w:style>
  <w:style w:type="paragraph" w:styleId="ListContinue3">
    <w:name w:val="List Continue 3"/>
    <w:basedOn w:val="Normal"/>
    <w:qFormat/>
    <w:rsid w:val="00E4712D"/>
    <w:pPr>
      <w:spacing w:after="120"/>
      <w:ind w:left="849"/>
      <w:contextualSpacing/>
    </w:pPr>
    <w:rPr>
      <w:rFonts w:eastAsia="SimSun"/>
    </w:rPr>
  </w:style>
  <w:style w:type="paragraph" w:styleId="ListContinue4">
    <w:name w:val="List Continue 4"/>
    <w:basedOn w:val="Normal"/>
    <w:qFormat/>
    <w:rsid w:val="00E4712D"/>
    <w:pPr>
      <w:spacing w:after="120"/>
      <w:ind w:left="1132"/>
      <w:contextualSpacing/>
    </w:pPr>
    <w:rPr>
      <w:rFonts w:eastAsia="SimSun"/>
    </w:rPr>
  </w:style>
  <w:style w:type="paragraph" w:styleId="ListContinue5">
    <w:name w:val="List Continue 5"/>
    <w:basedOn w:val="Normal"/>
    <w:unhideWhenUsed/>
    <w:qFormat/>
    <w:rsid w:val="00E4712D"/>
    <w:pPr>
      <w:spacing w:after="120"/>
      <w:ind w:left="1415"/>
      <w:contextualSpacing/>
    </w:pPr>
    <w:rPr>
      <w:rFonts w:eastAsia="SimSun"/>
    </w:rPr>
  </w:style>
  <w:style w:type="paragraph" w:styleId="ListNumber3">
    <w:name w:val="List Number 3"/>
    <w:basedOn w:val="Normal"/>
    <w:unhideWhenUsed/>
    <w:qFormat/>
    <w:rsid w:val="00E4712D"/>
    <w:pPr>
      <w:numPr>
        <w:numId w:val="1"/>
      </w:numPr>
      <w:contextualSpacing/>
    </w:pPr>
    <w:rPr>
      <w:rFonts w:eastAsia="SimSun"/>
    </w:rPr>
  </w:style>
  <w:style w:type="paragraph" w:styleId="ListNumber4">
    <w:name w:val="List Number 4"/>
    <w:basedOn w:val="Normal"/>
    <w:unhideWhenUsed/>
    <w:qFormat/>
    <w:rsid w:val="00E4712D"/>
    <w:pPr>
      <w:numPr>
        <w:numId w:val="2"/>
      </w:numPr>
      <w:contextualSpacing/>
    </w:pPr>
    <w:rPr>
      <w:rFonts w:eastAsia="SimSun"/>
    </w:rPr>
  </w:style>
  <w:style w:type="paragraph" w:styleId="ListNumber5">
    <w:name w:val="List Number 5"/>
    <w:basedOn w:val="Normal"/>
    <w:unhideWhenUsed/>
    <w:qFormat/>
    <w:rsid w:val="00E4712D"/>
    <w:pPr>
      <w:numPr>
        <w:numId w:val="3"/>
      </w:numPr>
      <w:contextualSpacing/>
    </w:pPr>
    <w:rPr>
      <w:rFonts w:eastAsia="SimSun"/>
    </w:rPr>
  </w:style>
  <w:style w:type="paragraph" w:styleId="MacroText">
    <w:name w:val="macro"/>
    <w:link w:val="MacroTextChar"/>
    <w:unhideWhenUsed/>
    <w:qFormat/>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qFormat/>
    <w:rsid w:val="00E4712D"/>
    <w:rPr>
      <w:rFonts w:ascii="Consolas" w:eastAsia="SimSun" w:hAnsi="Consolas"/>
      <w:lang w:val="en-GB" w:eastAsia="en-US"/>
    </w:rPr>
  </w:style>
  <w:style w:type="paragraph" w:styleId="MessageHeader">
    <w:name w:val="Message Header"/>
    <w:basedOn w:val="Normal"/>
    <w:link w:val="MessageHeaderChar"/>
    <w:unhideWhenUsed/>
    <w:qFormat/>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qFormat/>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qFormat/>
    <w:rsid w:val="00E4712D"/>
    <w:rPr>
      <w:rFonts w:eastAsia="SimSun"/>
      <w:sz w:val="24"/>
      <w:szCs w:val="24"/>
    </w:rPr>
  </w:style>
  <w:style w:type="paragraph" w:styleId="NormalIndent">
    <w:name w:val="Normal Indent"/>
    <w:basedOn w:val="Normal"/>
    <w:unhideWhenUsed/>
    <w:qFormat/>
    <w:rsid w:val="00E4712D"/>
    <w:pPr>
      <w:ind w:left="720"/>
    </w:pPr>
    <w:rPr>
      <w:rFonts w:eastAsia="SimSun"/>
    </w:rPr>
  </w:style>
  <w:style w:type="paragraph" w:styleId="NoteHeading">
    <w:name w:val="Note Heading"/>
    <w:basedOn w:val="Normal"/>
    <w:next w:val="Normal"/>
    <w:link w:val="NoteHeadingChar"/>
    <w:unhideWhenUsed/>
    <w:qFormat/>
    <w:rsid w:val="00E4712D"/>
    <w:pPr>
      <w:spacing w:after="0"/>
    </w:pPr>
    <w:rPr>
      <w:rFonts w:eastAsia="SimSun"/>
    </w:rPr>
  </w:style>
  <w:style w:type="character" w:customStyle="1" w:styleId="NoteHeadingChar">
    <w:name w:val="Note Heading Char"/>
    <w:basedOn w:val="DefaultParagraphFont"/>
    <w:link w:val="NoteHeading"/>
    <w:qFormat/>
    <w:rsid w:val="00E4712D"/>
    <w:rPr>
      <w:rFonts w:ascii="Times New Roman" w:eastAsia="SimSun" w:hAnsi="Times New Roman"/>
      <w:lang w:val="en-GB" w:eastAsia="en-US"/>
    </w:rPr>
  </w:style>
  <w:style w:type="paragraph" w:styleId="PlainText">
    <w:name w:val="Plain Text"/>
    <w:basedOn w:val="Normal"/>
    <w:link w:val="PlainTextChar"/>
    <w:unhideWhenUsed/>
    <w:qFormat/>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qForma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qFormat/>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qFormat/>
    <w:rsid w:val="00E4712D"/>
    <w:rPr>
      <w:rFonts w:eastAsia="SimSun"/>
    </w:rPr>
  </w:style>
  <w:style w:type="character" w:customStyle="1" w:styleId="SalutationChar">
    <w:name w:val="Salutation Char"/>
    <w:basedOn w:val="DefaultParagraphFont"/>
    <w:link w:val="Salutation"/>
    <w:qFormat/>
    <w:rsid w:val="00E4712D"/>
    <w:rPr>
      <w:rFonts w:ascii="Times New Roman" w:eastAsia="SimSun" w:hAnsi="Times New Roman"/>
      <w:lang w:val="en-GB" w:eastAsia="en-US"/>
    </w:rPr>
  </w:style>
  <w:style w:type="paragraph" w:styleId="Signature">
    <w:name w:val="Signature"/>
    <w:basedOn w:val="Normal"/>
    <w:link w:val="SignatureChar"/>
    <w:unhideWhenUsed/>
    <w:qFormat/>
    <w:rsid w:val="00E4712D"/>
    <w:pPr>
      <w:spacing w:after="0"/>
      <w:ind w:left="4252"/>
    </w:pPr>
    <w:rPr>
      <w:rFonts w:eastAsia="SimSun"/>
    </w:rPr>
  </w:style>
  <w:style w:type="character" w:customStyle="1" w:styleId="SignatureChar">
    <w:name w:val="Signature Char"/>
    <w:basedOn w:val="DefaultParagraphFont"/>
    <w:link w:val="Signature"/>
    <w:qFormat/>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qFormat/>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qFormat/>
    <w:rsid w:val="00E4712D"/>
    <w:pPr>
      <w:spacing w:after="0"/>
      <w:ind w:left="200" w:hanging="200"/>
    </w:pPr>
    <w:rPr>
      <w:rFonts w:eastAsia="SimSun"/>
    </w:rPr>
  </w:style>
  <w:style w:type="paragraph" w:styleId="TableofFigures">
    <w:name w:val="table of figures"/>
    <w:basedOn w:val="Normal"/>
    <w:next w:val="Normal"/>
    <w:unhideWhenUsed/>
    <w:qFormat/>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qFormat/>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qFormat/>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qFormat/>
    <w:rsid w:val="006C4487"/>
    <w:rPr>
      <w:rFonts w:ascii="Times New Roman" w:hAnsi="Times New Roman"/>
      <w:lang w:val="en-GB"/>
    </w:rPr>
  </w:style>
  <w:style w:type="character" w:customStyle="1" w:styleId="EditorsNoteZchn">
    <w:name w:val="Editor's Note Zchn"/>
    <w:qFormat/>
    <w:rsid w:val="006C4487"/>
    <w:rPr>
      <w:rFonts w:ascii="Times New Roman" w:hAnsi="Times New Roman"/>
      <w:color w:val="FF0000"/>
      <w:lang w:val="en-GB"/>
    </w:rPr>
  </w:style>
  <w:style w:type="character" w:customStyle="1" w:styleId="UnresolvedMention2">
    <w:name w:val="Unresolved Mention2"/>
    <w:uiPriority w:val="99"/>
    <w:unhideWhenUsed/>
    <w:qFormat/>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qFormat/>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qFormat/>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qFormat/>
    <w:rsid w:val="003D2277"/>
    <w:rPr>
      <w:rFonts w:ascii="Arial" w:hAnsi="Arial"/>
      <w:b/>
      <w:sz w:val="18"/>
      <w:lang w:val="en-GB" w:eastAsia="en-US"/>
    </w:rPr>
  </w:style>
  <w:style w:type="character" w:customStyle="1" w:styleId="THZchn">
    <w:name w:val="TH Zchn"/>
    <w:qFormat/>
    <w:rsid w:val="003D2277"/>
    <w:rPr>
      <w:rFonts w:ascii="Arial" w:hAnsi="Arial"/>
      <w:b/>
      <w:lang w:eastAsia="en-US"/>
    </w:rPr>
  </w:style>
  <w:style w:type="character" w:customStyle="1" w:styleId="TAN0">
    <w:name w:val="TAN (文字)"/>
    <w:qFormat/>
    <w:rsid w:val="003D2277"/>
    <w:rPr>
      <w:rFonts w:ascii="Arial" w:hAnsi="Arial"/>
      <w:sz w:val="18"/>
      <w:lang w:eastAsia="en-US"/>
    </w:rPr>
  </w:style>
  <w:style w:type="paragraph" w:customStyle="1" w:styleId="FL">
    <w:name w:val="FL"/>
    <w:basedOn w:val="Normal"/>
    <w:qFormat/>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qFormat/>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qFormat/>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qFormat/>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qFormat/>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semiHidden/>
    <w:rsid w:val="00791A53"/>
    <w:rPr>
      <w:rFonts w:ascii="Consolas" w:eastAsia="Times New Roman" w:hAnsi="Consolas"/>
    </w:rPr>
  </w:style>
  <w:style w:type="character" w:customStyle="1" w:styleId="NoteHeadingChar1">
    <w:name w:val="Note Heading Char1"/>
    <w:basedOn w:val="DefaultParagraphFont"/>
    <w:semiHidden/>
    <w:rsid w:val="00791A53"/>
    <w:rPr>
      <w:rFonts w:eastAsia="Times New Roman"/>
    </w:rPr>
  </w:style>
  <w:style w:type="character" w:customStyle="1" w:styleId="MacroTextChar1">
    <w:name w:val="Macro Text Char1"/>
    <w:basedOn w:val="DefaultParagraphFont"/>
    <w:semiHidden/>
    <w:rsid w:val="00791A53"/>
    <w:rPr>
      <w:rFonts w:ascii="Consolas" w:eastAsia="Times New Roman" w:hAnsi="Consolas"/>
    </w:rPr>
  </w:style>
  <w:style w:type="character" w:customStyle="1" w:styleId="PlainTextChar1">
    <w:name w:val="Plain Text Char1"/>
    <w:basedOn w:val="DefaultParagraphFont"/>
    <w:semiHidden/>
    <w:rsid w:val="00791A53"/>
    <w:rPr>
      <w:rFonts w:ascii="Consolas" w:eastAsia="Times New Roman" w:hAnsi="Consolas"/>
      <w:sz w:val="21"/>
      <w:szCs w:val="21"/>
    </w:rPr>
  </w:style>
  <w:style w:type="character" w:customStyle="1" w:styleId="BodyTextChar4">
    <w:name w:val="Body Text Char4"/>
    <w:basedOn w:val="DefaultParagraphFont"/>
    <w:qFormat/>
    <w:rsid w:val="00791A53"/>
    <w:rPr>
      <w:rFonts w:eastAsia="Times New Roman"/>
    </w:rPr>
  </w:style>
  <w:style w:type="character" w:customStyle="1" w:styleId="SalutationChar1">
    <w:name w:val="Salutation Char1"/>
    <w:basedOn w:val="DefaultParagraphFont"/>
    <w:semiHidden/>
    <w:rsid w:val="00791A53"/>
    <w:rPr>
      <w:rFonts w:eastAsia="Times New Roman"/>
    </w:rPr>
  </w:style>
  <w:style w:type="character" w:customStyle="1" w:styleId="SignatureChar1">
    <w:name w:val="Signature Char1"/>
    <w:basedOn w:val="DefaultParagraphFont"/>
    <w:semiHidden/>
    <w:rsid w:val="00791A53"/>
    <w:rPr>
      <w:rFonts w:eastAsia="Times New Roman"/>
    </w:rPr>
  </w:style>
  <w:style w:type="character" w:customStyle="1" w:styleId="HTMLAddressChar1">
    <w:name w:val="HTML Address Char1"/>
    <w:basedOn w:val="DefaultParagraphFont"/>
    <w:semiHidden/>
    <w:rsid w:val="00791A53"/>
    <w:rPr>
      <w:rFonts w:eastAsia="Times New Roman"/>
      <w:i/>
      <w:iCs/>
    </w:rPr>
  </w:style>
  <w:style w:type="character" w:customStyle="1" w:styleId="FootnoteTextChar1">
    <w:name w:val="Footnote Text Char1"/>
    <w:basedOn w:val="DefaultParagraphFont"/>
    <w:semiHidden/>
    <w:rsid w:val="00791A53"/>
    <w:rPr>
      <w:rFonts w:eastAsia="Times New Roman"/>
    </w:rPr>
  </w:style>
  <w:style w:type="character" w:customStyle="1" w:styleId="BalloonTextChar4">
    <w:name w:val="Balloon Text Char4"/>
    <w:basedOn w:val="DefaultParagraphFont"/>
    <w:qFormat/>
    <w:rsid w:val="00791A53"/>
    <w:rPr>
      <w:rFonts w:ascii="Segoe UI" w:eastAsia="Times New Roman" w:hAnsi="Segoe UI" w:cs="Segoe UI"/>
      <w:sz w:val="18"/>
      <w:szCs w:val="18"/>
    </w:rPr>
  </w:style>
  <w:style w:type="character" w:customStyle="1" w:styleId="BodyText2Char4">
    <w:name w:val="Body Text 2 Char4"/>
    <w:basedOn w:val="DefaultParagraphFont"/>
    <w:qFormat/>
    <w:rsid w:val="00791A53"/>
    <w:rPr>
      <w:rFonts w:eastAsia="Times New Roman"/>
    </w:rPr>
  </w:style>
  <w:style w:type="character" w:customStyle="1" w:styleId="BodyText3Char4">
    <w:name w:val="Body Text 3 Char4"/>
    <w:basedOn w:val="DefaultParagraphFont"/>
    <w:qFormat/>
    <w:rsid w:val="00791A53"/>
    <w:rPr>
      <w:rFonts w:eastAsia="Times New Roman"/>
      <w:sz w:val="16"/>
      <w:szCs w:val="16"/>
    </w:rPr>
  </w:style>
  <w:style w:type="character" w:customStyle="1" w:styleId="BodyTextFirstIndentChar4">
    <w:name w:val="Body Text First Indent Char4"/>
    <w:basedOn w:val="BodyTextChar4"/>
    <w:qFormat/>
    <w:rsid w:val="00791A53"/>
    <w:rPr>
      <w:rFonts w:eastAsia="Times New Roman"/>
    </w:rPr>
  </w:style>
  <w:style w:type="character" w:customStyle="1" w:styleId="BodyTextIndentChar4">
    <w:name w:val="Body Text Indent Char4"/>
    <w:basedOn w:val="DefaultParagraphFont"/>
    <w:qFormat/>
    <w:rsid w:val="00791A53"/>
    <w:rPr>
      <w:rFonts w:eastAsia="Times New Roman"/>
    </w:rPr>
  </w:style>
  <w:style w:type="character" w:customStyle="1" w:styleId="BodyTextFirstIndent2Char4">
    <w:name w:val="Body Text First Indent 2 Char4"/>
    <w:basedOn w:val="BodyTextIndentChar4"/>
    <w:qFormat/>
    <w:rsid w:val="00791A53"/>
    <w:rPr>
      <w:rFonts w:eastAsia="Times New Roman"/>
    </w:rPr>
  </w:style>
  <w:style w:type="character" w:customStyle="1" w:styleId="BodyTextIndent2Char4">
    <w:name w:val="Body Text Indent 2 Char4"/>
    <w:basedOn w:val="DefaultParagraphFont"/>
    <w:qFormat/>
    <w:rsid w:val="00791A53"/>
    <w:rPr>
      <w:rFonts w:eastAsia="Times New Roman"/>
    </w:rPr>
  </w:style>
  <w:style w:type="character" w:customStyle="1" w:styleId="BodyTextIndent3Char4">
    <w:name w:val="Body Text Indent 3 Char4"/>
    <w:basedOn w:val="DefaultParagraphFont"/>
    <w:qFormat/>
    <w:rsid w:val="00791A53"/>
    <w:rPr>
      <w:rFonts w:eastAsia="Times New Roman"/>
      <w:sz w:val="16"/>
      <w:szCs w:val="16"/>
    </w:rPr>
  </w:style>
  <w:style w:type="character" w:customStyle="1" w:styleId="ClosingChar4">
    <w:name w:val="Closing Char4"/>
    <w:basedOn w:val="DefaultParagraphFont"/>
    <w:qFormat/>
    <w:rsid w:val="00791A53"/>
    <w:rPr>
      <w:rFonts w:eastAsia="Times New Roman"/>
    </w:rPr>
  </w:style>
  <w:style w:type="character" w:customStyle="1" w:styleId="CommentTextChar4">
    <w:name w:val="Comment Text Char4"/>
    <w:basedOn w:val="DefaultParagraphFont"/>
    <w:qFormat/>
    <w:rsid w:val="00791A53"/>
    <w:rPr>
      <w:rFonts w:eastAsia="Times New Roman"/>
    </w:rPr>
  </w:style>
  <w:style w:type="character" w:customStyle="1" w:styleId="CommentSubjectChar4">
    <w:name w:val="Comment Subject Char4"/>
    <w:basedOn w:val="CommentTextChar4"/>
    <w:qFormat/>
    <w:rsid w:val="00791A53"/>
    <w:rPr>
      <w:rFonts w:eastAsia="Times New Roman"/>
      <w:b/>
      <w:bCs/>
    </w:rPr>
  </w:style>
  <w:style w:type="character" w:customStyle="1" w:styleId="DateChar4">
    <w:name w:val="Date Char4"/>
    <w:basedOn w:val="DefaultParagraphFont"/>
    <w:qFormat/>
    <w:rsid w:val="00791A53"/>
    <w:rPr>
      <w:rFonts w:eastAsia="Times New Roman"/>
    </w:rPr>
  </w:style>
  <w:style w:type="character" w:customStyle="1" w:styleId="DocumentMapChar4">
    <w:name w:val="Document Map Char4"/>
    <w:basedOn w:val="DefaultParagraphFont"/>
    <w:qFormat/>
    <w:rsid w:val="00791A53"/>
    <w:rPr>
      <w:rFonts w:ascii="Segoe UI" w:eastAsia="Times New Roman" w:hAnsi="Segoe UI" w:cs="Segoe UI"/>
      <w:sz w:val="16"/>
      <w:szCs w:val="16"/>
    </w:rPr>
  </w:style>
  <w:style w:type="character" w:customStyle="1" w:styleId="E-mailSignatureChar4">
    <w:name w:val="E-mail Signature Char4"/>
    <w:basedOn w:val="DefaultParagraphFont"/>
    <w:qFormat/>
    <w:rsid w:val="00791A53"/>
    <w:rPr>
      <w:rFonts w:eastAsia="Times New Roman"/>
    </w:rPr>
  </w:style>
  <w:style w:type="character" w:customStyle="1" w:styleId="FooterChar4">
    <w:name w:val="Footer Char4"/>
    <w:basedOn w:val="DefaultParagraphFont"/>
    <w:qFormat/>
    <w:rsid w:val="00791A53"/>
    <w:rPr>
      <w:rFonts w:eastAsia="Times New Roman"/>
    </w:rPr>
  </w:style>
  <w:style w:type="character" w:customStyle="1" w:styleId="HeaderChar4">
    <w:name w:val="Header Char4"/>
    <w:basedOn w:val="DefaultParagraphFont"/>
    <w:qFormat/>
    <w:rsid w:val="00791A53"/>
    <w:rPr>
      <w:rFonts w:eastAsia="Times New Roman"/>
    </w:rPr>
  </w:style>
  <w:style w:type="character" w:customStyle="1" w:styleId="BodyTextChar2">
    <w:name w:val="Body Text Char2"/>
    <w:basedOn w:val="DefaultParagraphFont"/>
    <w:rsid w:val="00791A53"/>
    <w:rPr>
      <w:rFonts w:eastAsia="Times New Roman"/>
    </w:rPr>
  </w:style>
  <w:style w:type="character" w:customStyle="1" w:styleId="BalloonTextChar2">
    <w:name w:val="Balloon Text Char2"/>
    <w:basedOn w:val="DefaultParagraphFont"/>
    <w:rsid w:val="00791A53"/>
    <w:rPr>
      <w:rFonts w:ascii="Segoe UI" w:eastAsia="Times New Roman" w:hAnsi="Segoe UI" w:cs="Segoe UI"/>
      <w:sz w:val="18"/>
      <w:szCs w:val="18"/>
    </w:rPr>
  </w:style>
  <w:style w:type="character" w:customStyle="1" w:styleId="BodyText2Char2">
    <w:name w:val="Body Text 2 Char2"/>
    <w:basedOn w:val="DefaultParagraphFont"/>
    <w:rsid w:val="00791A53"/>
    <w:rPr>
      <w:rFonts w:eastAsia="Times New Roman"/>
    </w:rPr>
  </w:style>
  <w:style w:type="character" w:customStyle="1" w:styleId="BodyText3Char2">
    <w:name w:val="Body Text 3 Char2"/>
    <w:basedOn w:val="DefaultParagraphFont"/>
    <w:rsid w:val="00791A53"/>
    <w:rPr>
      <w:rFonts w:eastAsia="Times New Roman"/>
      <w:sz w:val="16"/>
      <w:szCs w:val="16"/>
    </w:rPr>
  </w:style>
  <w:style w:type="character" w:customStyle="1" w:styleId="BodyTextFirstIndentChar2">
    <w:name w:val="Body Text First Indent Char2"/>
    <w:basedOn w:val="BodyTextChar2"/>
    <w:rsid w:val="00791A53"/>
    <w:rPr>
      <w:rFonts w:eastAsia="Times New Roman"/>
    </w:rPr>
  </w:style>
  <w:style w:type="character" w:customStyle="1" w:styleId="BodyTextIndentChar2">
    <w:name w:val="Body Text Indent Char2"/>
    <w:basedOn w:val="DefaultParagraphFont"/>
    <w:rsid w:val="00791A53"/>
    <w:rPr>
      <w:rFonts w:eastAsia="Times New Roman"/>
    </w:rPr>
  </w:style>
  <w:style w:type="character" w:customStyle="1" w:styleId="BodyTextFirstIndent2Char2">
    <w:name w:val="Body Text First Indent 2 Char2"/>
    <w:basedOn w:val="BodyTextIndentChar2"/>
    <w:rsid w:val="00791A53"/>
    <w:rPr>
      <w:rFonts w:eastAsia="Times New Roman"/>
    </w:rPr>
  </w:style>
  <w:style w:type="character" w:customStyle="1" w:styleId="BodyTextIndent2Char2">
    <w:name w:val="Body Text Indent 2 Char2"/>
    <w:basedOn w:val="DefaultParagraphFont"/>
    <w:rsid w:val="00791A53"/>
    <w:rPr>
      <w:rFonts w:eastAsia="Times New Roman"/>
    </w:rPr>
  </w:style>
  <w:style w:type="character" w:customStyle="1" w:styleId="BodyTextIndent3Char2">
    <w:name w:val="Body Text Indent 3 Char2"/>
    <w:basedOn w:val="DefaultParagraphFont"/>
    <w:rsid w:val="00791A53"/>
    <w:rPr>
      <w:rFonts w:eastAsia="Times New Roman"/>
      <w:sz w:val="16"/>
      <w:szCs w:val="16"/>
    </w:rPr>
  </w:style>
  <w:style w:type="character" w:customStyle="1" w:styleId="ClosingChar2">
    <w:name w:val="Closing Char2"/>
    <w:basedOn w:val="DefaultParagraphFont"/>
    <w:rsid w:val="00791A53"/>
    <w:rPr>
      <w:rFonts w:eastAsia="Times New Roman"/>
    </w:rPr>
  </w:style>
  <w:style w:type="character" w:customStyle="1" w:styleId="CommentTextChar2">
    <w:name w:val="Comment Text Char2"/>
    <w:basedOn w:val="DefaultParagraphFont"/>
    <w:rsid w:val="00791A53"/>
    <w:rPr>
      <w:rFonts w:eastAsia="Times New Roman"/>
    </w:rPr>
  </w:style>
  <w:style w:type="character" w:customStyle="1" w:styleId="CommentSubjectChar2">
    <w:name w:val="Comment Subject Char2"/>
    <w:basedOn w:val="CommentTextChar2"/>
    <w:rsid w:val="00791A53"/>
    <w:rPr>
      <w:rFonts w:eastAsia="Times New Roman"/>
      <w:b/>
      <w:bCs/>
    </w:rPr>
  </w:style>
  <w:style w:type="character" w:customStyle="1" w:styleId="DateChar2">
    <w:name w:val="Date Char2"/>
    <w:basedOn w:val="DefaultParagraphFont"/>
    <w:rsid w:val="00791A53"/>
    <w:rPr>
      <w:rFonts w:eastAsia="Times New Roman"/>
    </w:rPr>
  </w:style>
  <w:style w:type="character" w:customStyle="1" w:styleId="DocumentMapChar2">
    <w:name w:val="Document Map Char2"/>
    <w:basedOn w:val="DefaultParagraphFont"/>
    <w:rsid w:val="00791A53"/>
    <w:rPr>
      <w:rFonts w:ascii="Segoe UI" w:eastAsia="Times New Roman" w:hAnsi="Segoe UI" w:cs="Segoe UI"/>
      <w:sz w:val="16"/>
      <w:szCs w:val="16"/>
    </w:rPr>
  </w:style>
  <w:style w:type="character" w:customStyle="1" w:styleId="E-mailSignatureChar2">
    <w:name w:val="E-mail Signature Char2"/>
    <w:basedOn w:val="DefaultParagraphFont"/>
    <w:rsid w:val="00791A53"/>
    <w:rPr>
      <w:rFonts w:eastAsia="Times New Roman"/>
    </w:rPr>
  </w:style>
  <w:style w:type="character" w:customStyle="1" w:styleId="FooterChar2">
    <w:name w:val="Footer Char2"/>
    <w:basedOn w:val="DefaultParagraphFont"/>
    <w:rsid w:val="00791A53"/>
    <w:rPr>
      <w:rFonts w:eastAsia="Times New Roman"/>
    </w:rPr>
  </w:style>
  <w:style w:type="character" w:customStyle="1" w:styleId="HeaderChar2">
    <w:name w:val="Header Char2"/>
    <w:basedOn w:val="DefaultParagraphFont"/>
    <w:rsid w:val="00791A53"/>
    <w:rPr>
      <w:rFonts w:eastAsia="Times New Roman"/>
    </w:rPr>
  </w:style>
  <w:style w:type="paragraph" w:customStyle="1" w:styleId="13">
    <w:name w:val="书目1"/>
    <w:basedOn w:val="Normal"/>
    <w:next w:val="Normal"/>
    <w:uiPriority w:val="37"/>
    <w:semiHidden/>
    <w:unhideWhenUsed/>
    <w:qFormat/>
    <w:rsid w:val="00791A53"/>
    <w:rPr>
      <w:rFonts w:eastAsia="SimSun"/>
    </w:rPr>
  </w:style>
  <w:style w:type="paragraph" w:customStyle="1" w:styleId="TOC10">
    <w:name w:val="TOC 标题1"/>
    <w:basedOn w:val="Heading1"/>
    <w:next w:val="Normal"/>
    <w:uiPriority w:val="39"/>
    <w:semiHidden/>
    <w:unhideWhenUsed/>
    <w:qFormat/>
    <w:rsid w:val="00791A53"/>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4">
    <w:name w:val="修订1"/>
    <w:hidden/>
    <w:uiPriority w:val="99"/>
    <w:semiHidden/>
    <w:qFormat/>
    <w:rsid w:val="00791A53"/>
    <w:rPr>
      <w:rFonts w:ascii="Times New Roman" w:eastAsia="DengXian" w:hAnsi="Times New Roman"/>
      <w:lang w:val="en-GB" w:eastAsia="en-US"/>
    </w:rPr>
  </w:style>
  <w:style w:type="paragraph" w:customStyle="1" w:styleId="LSHeader">
    <w:name w:val="LSHeader"/>
    <w:qFormat/>
    <w:rsid w:val="00791A53"/>
    <w:pPr>
      <w:tabs>
        <w:tab w:val="right" w:pos="9781"/>
      </w:tabs>
    </w:pPr>
    <w:rPr>
      <w:rFonts w:ascii="Arial" w:eastAsia="SimSun" w:hAnsi="Arial"/>
      <w:b/>
      <w:sz w:val="24"/>
      <w:lang w:val="en-GB" w:eastAsia="en-GB"/>
    </w:rPr>
  </w:style>
  <w:style w:type="character" w:customStyle="1" w:styleId="BodyTextChar3">
    <w:name w:val="Body Text Char3"/>
    <w:basedOn w:val="DefaultParagraphFont"/>
    <w:qFormat/>
    <w:rsid w:val="00791A53"/>
    <w:rPr>
      <w:rFonts w:eastAsia="Times New Roman"/>
    </w:rPr>
  </w:style>
  <w:style w:type="character" w:customStyle="1" w:styleId="BalloonTextChar3">
    <w:name w:val="Balloon Text Char3"/>
    <w:basedOn w:val="DefaultParagraphFont"/>
    <w:qFormat/>
    <w:rsid w:val="00791A53"/>
    <w:rPr>
      <w:rFonts w:ascii="Segoe UI" w:eastAsia="Times New Roman" w:hAnsi="Segoe UI" w:cs="Segoe UI"/>
      <w:sz w:val="18"/>
      <w:szCs w:val="18"/>
    </w:rPr>
  </w:style>
  <w:style w:type="character" w:customStyle="1" w:styleId="BodyText2Char3">
    <w:name w:val="Body Text 2 Char3"/>
    <w:basedOn w:val="DefaultParagraphFont"/>
    <w:qFormat/>
    <w:rsid w:val="00791A53"/>
    <w:rPr>
      <w:rFonts w:eastAsia="Times New Roman"/>
    </w:rPr>
  </w:style>
  <w:style w:type="character" w:customStyle="1" w:styleId="BodyText3Char3">
    <w:name w:val="Body Text 3 Char3"/>
    <w:basedOn w:val="DefaultParagraphFont"/>
    <w:qFormat/>
    <w:rsid w:val="00791A53"/>
    <w:rPr>
      <w:rFonts w:eastAsia="Times New Roman"/>
      <w:sz w:val="16"/>
      <w:szCs w:val="16"/>
    </w:rPr>
  </w:style>
  <w:style w:type="character" w:customStyle="1" w:styleId="BodyTextFirstIndentChar3">
    <w:name w:val="Body Text First Indent Char3"/>
    <w:basedOn w:val="BodyTextChar3"/>
    <w:qFormat/>
    <w:rsid w:val="00791A53"/>
    <w:rPr>
      <w:rFonts w:eastAsia="Times New Roman"/>
    </w:rPr>
  </w:style>
  <w:style w:type="character" w:customStyle="1" w:styleId="BodyTextIndentChar3">
    <w:name w:val="Body Text Indent Char3"/>
    <w:basedOn w:val="DefaultParagraphFont"/>
    <w:qFormat/>
    <w:rsid w:val="00791A53"/>
    <w:rPr>
      <w:rFonts w:eastAsia="Times New Roman"/>
    </w:rPr>
  </w:style>
  <w:style w:type="character" w:customStyle="1" w:styleId="BodyTextFirstIndent2Char3">
    <w:name w:val="Body Text First Indent 2 Char3"/>
    <w:basedOn w:val="BodyTextIndentChar3"/>
    <w:qFormat/>
    <w:rsid w:val="00791A53"/>
    <w:rPr>
      <w:rFonts w:eastAsia="Times New Roman"/>
    </w:rPr>
  </w:style>
  <w:style w:type="character" w:customStyle="1" w:styleId="BodyTextIndent2Char3">
    <w:name w:val="Body Text Indent 2 Char3"/>
    <w:basedOn w:val="DefaultParagraphFont"/>
    <w:qFormat/>
    <w:rsid w:val="00791A53"/>
    <w:rPr>
      <w:rFonts w:eastAsia="Times New Roman"/>
    </w:rPr>
  </w:style>
  <w:style w:type="character" w:customStyle="1" w:styleId="BodyTextIndent3Char3">
    <w:name w:val="Body Text Indent 3 Char3"/>
    <w:basedOn w:val="DefaultParagraphFont"/>
    <w:qFormat/>
    <w:rsid w:val="00791A53"/>
    <w:rPr>
      <w:rFonts w:eastAsia="Times New Roman"/>
      <w:sz w:val="16"/>
      <w:szCs w:val="16"/>
    </w:rPr>
  </w:style>
  <w:style w:type="character" w:customStyle="1" w:styleId="ClosingChar3">
    <w:name w:val="Closing Char3"/>
    <w:basedOn w:val="DefaultParagraphFont"/>
    <w:qFormat/>
    <w:rsid w:val="00791A53"/>
    <w:rPr>
      <w:rFonts w:eastAsia="Times New Roman"/>
    </w:rPr>
  </w:style>
  <w:style w:type="character" w:customStyle="1" w:styleId="CommentTextChar3">
    <w:name w:val="Comment Text Char3"/>
    <w:basedOn w:val="DefaultParagraphFont"/>
    <w:qFormat/>
    <w:rsid w:val="00791A53"/>
    <w:rPr>
      <w:rFonts w:eastAsia="Times New Roman"/>
    </w:rPr>
  </w:style>
  <w:style w:type="character" w:customStyle="1" w:styleId="CommentSubjectChar3">
    <w:name w:val="Comment Subject Char3"/>
    <w:basedOn w:val="CommentTextChar3"/>
    <w:qFormat/>
    <w:rsid w:val="00791A53"/>
    <w:rPr>
      <w:rFonts w:eastAsia="Times New Roman"/>
      <w:b/>
      <w:bCs/>
    </w:rPr>
  </w:style>
  <w:style w:type="character" w:customStyle="1" w:styleId="DateChar3">
    <w:name w:val="Date Char3"/>
    <w:basedOn w:val="DefaultParagraphFont"/>
    <w:qFormat/>
    <w:rsid w:val="00791A53"/>
    <w:rPr>
      <w:rFonts w:eastAsia="Times New Roman"/>
    </w:rPr>
  </w:style>
  <w:style w:type="character" w:customStyle="1" w:styleId="DocumentMapChar3">
    <w:name w:val="Document Map Char3"/>
    <w:basedOn w:val="DefaultParagraphFont"/>
    <w:qFormat/>
    <w:rsid w:val="00791A53"/>
    <w:rPr>
      <w:rFonts w:ascii="Segoe UI" w:eastAsia="Times New Roman" w:hAnsi="Segoe UI" w:cs="Segoe UI"/>
      <w:sz w:val="16"/>
      <w:szCs w:val="16"/>
    </w:rPr>
  </w:style>
  <w:style w:type="character" w:customStyle="1" w:styleId="E-mailSignatureChar3">
    <w:name w:val="E-mail Signature Char3"/>
    <w:basedOn w:val="DefaultParagraphFont"/>
    <w:qFormat/>
    <w:rsid w:val="00791A53"/>
    <w:rPr>
      <w:rFonts w:eastAsia="Times New Roman"/>
    </w:rPr>
  </w:style>
  <w:style w:type="character" w:customStyle="1" w:styleId="FooterChar3">
    <w:name w:val="Footer Char3"/>
    <w:basedOn w:val="DefaultParagraphFont"/>
    <w:qFormat/>
    <w:rsid w:val="00791A53"/>
    <w:rPr>
      <w:rFonts w:eastAsia="Times New Roman"/>
    </w:rPr>
  </w:style>
  <w:style w:type="character" w:customStyle="1" w:styleId="HeaderChar3">
    <w:name w:val="Header Char3"/>
    <w:basedOn w:val="DefaultParagraphFont"/>
    <w:qFormat/>
    <w:rsid w:val="00791A5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Word_97_-_2003_Document2.doc"/><Relationship Id="rId26" Type="http://schemas.openxmlformats.org/officeDocument/2006/relationships/oleObject" Target="embeddings/Microsoft_Word_97_-_2003_Document6.doc"/><Relationship Id="rId39" Type="http://schemas.microsoft.com/office/2011/relationships/people" Target="people.xml"/><Relationship Id="rId21" Type="http://schemas.openxmlformats.org/officeDocument/2006/relationships/image" Target="media/image5.emf"/><Relationship Id="rId34" Type="http://schemas.openxmlformats.org/officeDocument/2006/relationships/oleObject" Target="embeddings/Microsoft_Word_97_-_2003_Document10.doc"/><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oleObject" Target="embeddings/Microsoft_Word_97_-_2003_Document3.doc"/><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Word_97_-_2003_Document5.doc"/><Relationship Id="rId32" Type="http://schemas.openxmlformats.org/officeDocument/2006/relationships/oleObject" Target="embeddings/Microsoft_Word_97_-_2003_Document9.doc"/><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Word_97_-_2003_Document7.doc"/><Relationship Id="rId36"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oleObject" Target="embeddings/Microsoft_Word_97_-_2003_Document4.doc"/><Relationship Id="rId27" Type="http://schemas.openxmlformats.org/officeDocument/2006/relationships/image" Target="media/image8.emf"/><Relationship Id="rId30" Type="http://schemas.openxmlformats.org/officeDocument/2006/relationships/oleObject" Target="embeddings/Microsoft_Word_97_-_2003_Document8.doc"/><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488F-13AB-44B4-9CC9-53D8D9FF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16</Pages>
  <Words>4464</Words>
  <Characters>25448</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29853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187</cp:revision>
  <cp:lastPrinted>1900-01-01T00:00:00Z</cp:lastPrinted>
  <dcterms:created xsi:type="dcterms:W3CDTF">2024-04-08T07:17:00Z</dcterms:created>
  <dcterms:modified xsi:type="dcterms:W3CDTF">2024-04-15T20:20:00Z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