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931AA" w14:textId="77777777" w:rsidR="00A5287C" w:rsidRDefault="00A5287C" w:rsidP="008530A0">
      <w:pPr>
        <w:pStyle w:val="CRCoverPage"/>
        <w:tabs>
          <w:tab w:val="right" w:pos="9639"/>
        </w:tabs>
        <w:spacing w:after="0"/>
        <w:rPr>
          <w:b/>
          <w:i/>
          <w:noProof/>
          <w:sz w:val="28"/>
        </w:rPr>
      </w:pPr>
      <w:r>
        <w:rPr>
          <w:b/>
          <w:noProof/>
          <w:sz w:val="24"/>
        </w:rPr>
        <w:t>3GPP TSG-</w:t>
      </w:r>
      <w:r>
        <w:fldChar w:fldCharType="begin"/>
      </w:r>
      <w:r>
        <w:instrText xml:space="preserve"> DOCPROPERTY  TSG/WGRef  \* MERGEFORMAT </w:instrText>
      </w:r>
      <w:r>
        <w:fldChar w:fldCharType="separate"/>
      </w:r>
      <w:r>
        <w:rPr>
          <w:b/>
          <w:noProof/>
          <w:sz w:val="24"/>
        </w:rPr>
        <w:t>CT3</w:t>
      </w:r>
      <w:r>
        <w:rPr>
          <w:b/>
          <w:noProof/>
          <w:sz w:val="24"/>
        </w:rPr>
        <w:fldChar w:fldCharType="end"/>
      </w:r>
      <w:r>
        <w:rPr>
          <w:b/>
          <w:noProof/>
          <w:sz w:val="24"/>
        </w:rPr>
        <w:t xml:space="preserve"> Meeting #</w:t>
      </w:r>
      <w:r>
        <w:fldChar w:fldCharType="begin"/>
      </w:r>
      <w:r>
        <w:instrText xml:space="preserve"> DOCPROPERTY  MtgSeq  \* MERGEFORMAT </w:instrText>
      </w:r>
      <w:r>
        <w:fldChar w:fldCharType="separate"/>
      </w:r>
      <w:r w:rsidRPr="00EB09B7">
        <w:rPr>
          <w:b/>
          <w:noProof/>
          <w:sz w:val="24"/>
        </w:rPr>
        <w:t>1</w:t>
      </w:r>
      <w:r>
        <w:rPr>
          <w:b/>
          <w:noProof/>
          <w:sz w:val="24"/>
        </w:rPr>
        <w:t>34</w:t>
      </w:r>
      <w:r>
        <w:rPr>
          <w:b/>
          <w:noProof/>
          <w:sz w:val="24"/>
        </w:rPr>
        <w:fldChar w:fldCharType="end"/>
      </w:r>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Pr="00235758">
        <w:rPr>
          <w:b/>
          <w:sz w:val="24"/>
          <w:szCs w:val="24"/>
          <w:highlight w:val="yellow"/>
        </w:rPr>
        <w:t>xxx</w:t>
      </w:r>
    </w:p>
    <w:p w14:paraId="58C30792" w14:textId="0562FDFD" w:rsidR="00A5287C" w:rsidRDefault="00A5287C" w:rsidP="00A5287C">
      <w:pPr>
        <w:pStyle w:val="CRCoverPage"/>
        <w:outlineLvl w:val="0"/>
        <w:rPr>
          <w:b/>
          <w:noProof/>
          <w:sz w:val="24"/>
        </w:rPr>
      </w:pPr>
      <w:r w:rsidRPr="00FD59BB">
        <w:rPr>
          <w:b/>
          <w:noProof/>
          <w:sz w:val="24"/>
        </w:rPr>
        <w:t>Changsha, China</w:t>
      </w:r>
      <w:r>
        <w:rPr>
          <w:b/>
          <w:noProof/>
          <w:sz w:val="24"/>
        </w:rPr>
        <w:t xml:space="preserve">, </w:t>
      </w:r>
      <w:r>
        <w:fldChar w:fldCharType="begin"/>
      </w:r>
      <w:r>
        <w:instrText xml:space="preserve"> DOCPROPERTY  StartDate  \* MERGEFORMAT </w:instrText>
      </w:r>
      <w:r>
        <w:fldChar w:fldCharType="separate"/>
      </w:r>
      <w:r>
        <w:rPr>
          <w:b/>
          <w:noProof/>
          <w:sz w:val="24"/>
        </w:rPr>
        <w:t>15</w:t>
      </w:r>
      <w:r w:rsidRPr="0040263E">
        <w:rPr>
          <w:b/>
          <w:noProof/>
          <w:sz w:val="24"/>
          <w:vertAlign w:val="superscript"/>
        </w:rPr>
        <w:t>th</w:t>
      </w:r>
      <w:r>
        <w:rPr>
          <w:b/>
          <w:noProof/>
          <w:sz w:val="24"/>
          <w:vertAlign w:val="superscript"/>
        </w:rPr>
        <w:fldChar w:fldCharType="end"/>
      </w:r>
      <w:r>
        <w:rPr>
          <w:b/>
          <w:noProof/>
          <w:sz w:val="24"/>
        </w:rPr>
        <w:t xml:space="preserve"> – </w:t>
      </w:r>
      <w:r>
        <w:fldChar w:fldCharType="begin"/>
      </w:r>
      <w:r>
        <w:instrText xml:space="preserve"> DOCPROPERTY  EndDate  \* MERGEFORMAT </w:instrText>
      </w:r>
      <w:r>
        <w:fldChar w:fldCharType="separate"/>
      </w:r>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r>
        <w:rPr>
          <w:b/>
          <w:noProof/>
          <w:sz w:val="24"/>
        </w:rPr>
        <w:fldChar w:fldCharType="end"/>
      </w:r>
      <w:r w:rsidRPr="00A64CB1">
        <w:rPr>
          <w:b/>
          <w:noProof/>
          <w:sz w:val="16"/>
        </w:rPr>
        <w:tab/>
      </w:r>
      <w:r w:rsidRPr="00A64CB1">
        <w:rPr>
          <w:b/>
          <w:noProof/>
          <w:sz w:val="16"/>
        </w:rPr>
        <w:tab/>
      </w:r>
      <w:r w:rsidRPr="00A64CB1">
        <w:rPr>
          <w:b/>
          <w:noProof/>
          <w:sz w:val="16"/>
        </w:rPr>
        <w:tab/>
      </w:r>
      <w:r w:rsidRPr="00A64CB1">
        <w:rPr>
          <w:b/>
          <w:noProof/>
          <w:sz w:val="16"/>
        </w:rPr>
        <w:tab/>
      </w:r>
      <w:r>
        <w:rPr>
          <w:b/>
          <w:noProof/>
          <w:sz w:val="16"/>
        </w:rPr>
        <w:tab/>
      </w:r>
      <w:r w:rsidRPr="00A64CB1">
        <w:rPr>
          <w:b/>
          <w:noProof/>
          <w:sz w:val="16"/>
        </w:rPr>
        <w:tab/>
      </w:r>
      <w:r w:rsidRPr="00A64CB1">
        <w:rPr>
          <w:b/>
          <w:noProof/>
          <w:sz w:val="16"/>
        </w:rPr>
        <w:tab/>
      </w:r>
      <w:r w:rsidRPr="00A64CB1">
        <w:rPr>
          <w:b/>
          <w:noProof/>
          <w:sz w:val="16"/>
        </w:rPr>
        <w:tab/>
      </w:r>
      <w:r w:rsidRPr="00A64CB1">
        <w:rPr>
          <w:b/>
          <w:noProof/>
          <w:sz w:val="16"/>
        </w:rPr>
        <w:tab/>
      </w:r>
      <w:r w:rsidRPr="00A64CB1">
        <w:rPr>
          <w:b/>
          <w:noProof/>
          <w:sz w:val="16"/>
        </w:rPr>
        <w:tab/>
      </w:r>
      <w:r w:rsidRPr="00A64CB1">
        <w:rPr>
          <w:b/>
          <w:noProof/>
          <w:sz w:val="16"/>
        </w:rPr>
        <w:tab/>
      </w:r>
      <w:r w:rsidRPr="00A64CB1">
        <w:rPr>
          <w:b/>
          <w:noProof/>
          <w:sz w:val="16"/>
        </w:rPr>
        <w:tab/>
      </w:r>
      <w:r w:rsidRPr="00A64CB1">
        <w:rPr>
          <w:b/>
          <w:noProof/>
          <w:sz w:val="16"/>
        </w:rPr>
        <w:tab/>
      </w:r>
      <w:r w:rsidRPr="00A64CB1">
        <w:rPr>
          <w:b/>
          <w:noProof/>
          <w:sz w:val="16"/>
        </w:rPr>
        <w:tab/>
        <w:t xml:space="preserve">was </w:t>
      </w:r>
      <w:r w:rsidRPr="00A64CB1">
        <w:rPr>
          <w:b/>
          <w:sz w:val="16"/>
          <w:szCs w:val="24"/>
        </w:rPr>
        <w:t>C3-24236</w:t>
      </w:r>
      <w:r>
        <w:rPr>
          <w:b/>
          <w:sz w:val="16"/>
          <w:szCs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2CDFD8A8" w:rsidR="00D400D6" w:rsidRPr="00410371" w:rsidRDefault="00C42C9B" w:rsidP="008618CF">
            <w:pPr>
              <w:pStyle w:val="CRCoverPage"/>
              <w:spacing w:after="0"/>
              <w:jc w:val="right"/>
              <w:rPr>
                <w:b/>
                <w:noProof/>
                <w:sz w:val="28"/>
              </w:rPr>
            </w:pPr>
            <w:r>
              <w:fldChar w:fldCharType="begin"/>
            </w:r>
            <w:r>
              <w:instrText xml:space="preserve"> DOCPROPERTY  Spec#  \* MERGEFORMAT </w:instrText>
            </w:r>
            <w:r>
              <w:fldChar w:fldCharType="separate"/>
            </w:r>
            <w:r w:rsidR="00D400D6" w:rsidRPr="00410371">
              <w:rPr>
                <w:b/>
                <w:noProof/>
                <w:sz w:val="28"/>
              </w:rPr>
              <w:t>29.</w:t>
            </w:r>
            <w:r w:rsidR="005A76F8">
              <w:rPr>
                <w:b/>
                <w:noProof/>
                <w:sz w:val="28"/>
              </w:rPr>
              <w:t>435</w:t>
            </w:r>
            <w:r>
              <w:rPr>
                <w:b/>
                <w:noProof/>
                <w:sz w:val="28"/>
              </w:rPr>
              <w:fldChar w:fldCharType="end"/>
            </w:r>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5FEF92E3" w:rsidR="00D400D6" w:rsidRPr="00410371" w:rsidRDefault="00242691" w:rsidP="00C3404E">
            <w:pPr>
              <w:pStyle w:val="CRCoverPage"/>
              <w:spacing w:after="0"/>
              <w:rPr>
                <w:noProof/>
              </w:rPr>
            </w:pPr>
            <w:r w:rsidRPr="00242691">
              <w:rPr>
                <w:b/>
                <w:noProof/>
                <w:sz w:val="28"/>
              </w:rPr>
              <w:t>0022</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139BC6A3" w:rsidR="00D400D6" w:rsidRPr="00410371" w:rsidRDefault="00A5287C"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0240EAB9" w:rsidR="00D400D6" w:rsidRPr="00410371" w:rsidRDefault="00C42C9B" w:rsidP="008618CF">
            <w:pPr>
              <w:pStyle w:val="CRCoverPage"/>
              <w:spacing w:after="0"/>
              <w:jc w:val="center"/>
              <w:rPr>
                <w:noProof/>
                <w:sz w:val="28"/>
              </w:rPr>
            </w:pPr>
            <w:r>
              <w:fldChar w:fldCharType="begin"/>
            </w:r>
            <w:r>
              <w:instrText xml:space="preserve"> DOCPROPERTY  Version  \* MERGEFORMAT </w:instrText>
            </w:r>
            <w:r>
              <w:fldChar w:fldCharType="separate"/>
            </w:r>
            <w:r w:rsidR="00D400D6" w:rsidRPr="00410371">
              <w:rPr>
                <w:b/>
                <w:noProof/>
                <w:sz w:val="28"/>
              </w:rPr>
              <w:t>1</w:t>
            </w:r>
            <w:r w:rsidR="00697EE7">
              <w:rPr>
                <w:b/>
                <w:noProof/>
                <w:sz w:val="28"/>
              </w:rPr>
              <w:t>8</w:t>
            </w:r>
            <w:r w:rsidR="00D400D6" w:rsidRPr="00410371">
              <w:rPr>
                <w:b/>
                <w:noProof/>
                <w:sz w:val="28"/>
              </w:rPr>
              <w:t>.</w:t>
            </w:r>
            <w:r w:rsidR="00A967AA">
              <w:rPr>
                <w:b/>
                <w:noProof/>
                <w:sz w:val="28"/>
              </w:rPr>
              <w:t>0</w:t>
            </w:r>
            <w:r w:rsidR="00D400D6" w:rsidRPr="00410371">
              <w:rPr>
                <w:b/>
                <w:noProof/>
                <w:sz w:val="28"/>
              </w:rPr>
              <w:t>.0</w:t>
            </w:r>
            <w:r>
              <w:rPr>
                <w:b/>
                <w:noProof/>
                <w:sz w:val="28"/>
              </w:rPr>
              <w:fldChar w:fldCharType="end"/>
            </w:r>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7941AD89" w:rsidR="00D400D6" w:rsidRDefault="00683D67" w:rsidP="008618CF">
            <w:pPr>
              <w:pStyle w:val="CRCoverPage"/>
              <w:spacing w:after="0"/>
              <w:ind w:left="100"/>
              <w:rPr>
                <w:noProof/>
              </w:rPr>
            </w:pPr>
            <w:r w:rsidRPr="00683D67">
              <w:t>Correct the reference number for TS 29.122 in some occurrences in the TS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7B9D526D" w:rsidR="00D400D6" w:rsidRDefault="002267B1" w:rsidP="008618CF">
            <w:pPr>
              <w:pStyle w:val="CRCoverPage"/>
              <w:spacing w:after="0"/>
              <w:ind w:left="100"/>
              <w:rPr>
                <w:noProof/>
              </w:rPr>
            </w:pPr>
            <w:r>
              <w:t>NSCALE</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1DE88B0F" w:rsidR="00D400D6" w:rsidRDefault="007F491C" w:rsidP="008618CF">
            <w:pPr>
              <w:pStyle w:val="CRCoverPage"/>
              <w:spacing w:after="0"/>
              <w:ind w:left="100"/>
              <w:rPr>
                <w:noProof/>
              </w:rPr>
            </w:pPr>
            <w:r>
              <w:t>202</w:t>
            </w:r>
            <w:r w:rsidR="00992338">
              <w:t>4</w:t>
            </w:r>
            <w:r>
              <w:t>-</w:t>
            </w:r>
            <w:r w:rsidR="00865F3D">
              <w:t>04</w:t>
            </w:r>
            <w:r>
              <w:t>-</w:t>
            </w:r>
            <w:r w:rsidR="00A5287C">
              <w:t>1</w:t>
            </w:r>
            <w:r w:rsidR="00865F3D">
              <w:t>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C42C9B" w:rsidP="008618CF">
            <w:pPr>
              <w:pStyle w:val="CRCoverPage"/>
              <w:spacing w:after="0"/>
              <w:ind w:left="100"/>
              <w:rPr>
                <w:noProof/>
              </w:rPr>
            </w:pPr>
            <w:r>
              <w:fldChar w:fldCharType="begin"/>
            </w:r>
            <w:r>
              <w:instrText xml:space="preserve"> DOCPROPERTY  Release  \* MERGEFORMAT </w:instrText>
            </w:r>
            <w:r>
              <w:fldChar w:fldCharType="separate"/>
            </w:r>
            <w:r w:rsidR="00D400D6">
              <w:rPr>
                <w:noProof/>
              </w:rPr>
              <w:t>Rel-1</w:t>
            </w:r>
            <w:r w:rsidR="006E4D22">
              <w:rPr>
                <w:noProof/>
              </w:rPr>
              <w:t>8</w:t>
            </w:r>
            <w:r>
              <w:rPr>
                <w:noProof/>
              </w:rPr>
              <w:fldChar w:fldCharType="end"/>
            </w:r>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CD3600" w14:paraId="6FB899F2" w14:textId="77777777" w:rsidTr="008618CF">
        <w:tc>
          <w:tcPr>
            <w:tcW w:w="2694" w:type="dxa"/>
            <w:gridSpan w:val="3"/>
            <w:tcBorders>
              <w:top w:val="single" w:sz="4" w:space="0" w:color="auto"/>
              <w:left w:val="single" w:sz="4" w:space="0" w:color="auto"/>
            </w:tcBorders>
          </w:tcPr>
          <w:p w14:paraId="18A8F42B" w14:textId="77777777" w:rsidR="00CD3600" w:rsidRDefault="00CD3600" w:rsidP="00CD3600">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06A763CF" w14:textId="77777777" w:rsidR="00CD3600" w:rsidRDefault="00CD3600" w:rsidP="003259FF">
            <w:pPr>
              <w:pStyle w:val="CRCoverPage"/>
              <w:spacing w:after="0"/>
              <w:ind w:left="100"/>
              <w:rPr>
                <w:noProof/>
              </w:rPr>
            </w:pPr>
            <w:r>
              <w:rPr>
                <w:noProof/>
              </w:rPr>
              <w:t>The</w:t>
            </w:r>
            <w:r w:rsidR="009E4502">
              <w:rPr>
                <w:noProof/>
              </w:rPr>
              <w:t>re are a few incorrect reference</w:t>
            </w:r>
            <w:r w:rsidR="0048671A">
              <w:rPr>
                <w:noProof/>
              </w:rPr>
              <w:t xml:space="preserve">s </w:t>
            </w:r>
            <w:r w:rsidR="00FC03DB">
              <w:rPr>
                <w:noProof/>
              </w:rPr>
              <w:t>o</w:t>
            </w:r>
            <w:r w:rsidR="0048671A">
              <w:rPr>
                <w:noProof/>
              </w:rPr>
              <w:t>f TS 29.122</w:t>
            </w:r>
            <w:r w:rsidR="009E4502">
              <w:rPr>
                <w:noProof/>
              </w:rPr>
              <w:t xml:space="preserve"> in the specification</w:t>
            </w:r>
            <w:r>
              <w:rPr>
                <w:noProof/>
              </w:rPr>
              <w:t>.</w:t>
            </w:r>
          </w:p>
          <w:p w14:paraId="2101DB5A" w14:textId="77777777" w:rsidR="00A5287C" w:rsidRDefault="00A5287C" w:rsidP="003259FF">
            <w:pPr>
              <w:pStyle w:val="CRCoverPage"/>
              <w:spacing w:after="0"/>
              <w:ind w:left="100"/>
              <w:rPr>
                <w:noProof/>
              </w:rPr>
            </w:pPr>
          </w:p>
          <w:p w14:paraId="24ABD935" w14:textId="3C204D7F" w:rsidR="00A5287C" w:rsidRPr="00F733EA" w:rsidRDefault="00A5287C" w:rsidP="003259FF">
            <w:pPr>
              <w:pStyle w:val="CRCoverPage"/>
              <w:spacing w:after="0"/>
              <w:ind w:left="100"/>
              <w:rPr>
                <w:noProof/>
              </w:rPr>
            </w:pPr>
            <w:r>
              <w:rPr>
                <w:noProof/>
              </w:rPr>
              <w:t>In addition, there are missing clauses under clause 6.18.6</w:t>
            </w:r>
            <w:r w:rsidR="00216BF5">
              <w:rPr>
                <w:noProof/>
              </w:rPr>
              <w:t xml:space="preserve"> that need to be added</w:t>
            </w:r>
            <w:r>
              <w:rPr>
                <w:noProof/>
              </w:rPr>
              <w:t>.</w:t>
            </w:r>
          </w:p>
        </w:tc>
      </w:tr>
      <w:tr w:rsidR="00CD3600" w14:paraId="47316B71" w14:textId="77777777" w:rsidTr="008618CF">
        <w:tc>
          <w:tcPr>
            <w:tcW w:w="2694" w:type="dxa"/>
            <w:gridSpan w:val="3"/>
            <w:tcBorders>
              <w:left w:val="single" w:sz="4" w:space="0" w:color="auto"/>
            </w:tcBorders>
          </w:tcPr>
          <w:p w14:paraId="17F6D500" w14:textId="77777777" w:rsidR="00CD3600" w:rsidRDefault="00CD3600" w:rsidP="00CD3600">
            <w:pPr>
              <w:pStyle w:val="CRCoverPage"/>
              <w:spacing w:after="0"/>
              <w:rPr>
                <w:b/>
                <w:i/>
                <w:noProof/>
                <w:sz w:val="8"/>
                <w:szCs w:val="8"/>
              </w:rPr>
            </w:pPr>
          </w:p>
        </w:tc>
        <w:tc>
          <w:tcPr>
            <w:tcW w:w="6946" w:type="dxa"/>
            <w:gridSpan w:val="7"/>
            <w:tcBorders>
              <w:right w:val="single" w:sz="4" w:space="0" w:color="auto"/>
            </w:tcBorders>
          </w:tcPr>
          <w:p w14:paraId="73560CAE" w14:textId="77777777" w:rsidR="00CD3600" w:rsidRPr="0017582A" w:rsidRDefault="00CD3600" w:rsidP="00CD3600">
            <w:pPr>
              <w:pStyle w:val="CRCoverPage"/>
              <w:spacing w:after="0"/>
              <w:rPr>
                <w:noProof/>
                <w:sz w:val="8"/>
                <w:szCs w:val="8"/>
                <w:highlight w:val="yellow"/>
              </w:rPr>
            </w:pPr>
          </w:p>
        </w:tc>
      </w:tr>
      <w:tr w:rsidR="00CD3600" w14:paraId="5D0FF416" w14:textId="77777777" w:rsidTr="008618CF">
        <w:tc>
          <w:tcPr>
            <w:tcW w:w="2694" w:type="dxa"/>
            <w:gridSpan w:val="3"/>
            <w:tcBorders>
              <w:left w:val="single" w:sz="4" w:space="0" w:color="auto"/>
            </w:tcBorders>
          </w:tcPr>
          <w:p w14:paraId="4DF3AE2F" w14:textId="77777777" w:rsidR="00CD3600" w:rsidRDefault="00CD3600" w:rsidP="00CD3600">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5B2E1B89" w14:textId="77777777" w:rsidR="00CD3600" w:rsidRPr="00C264B2" w:rsidRDefault="00CD3600" w:rsidP="00CD3600">
            <w:pPr>
              <w:pStyle w:val="CRCoverPage"/>
              <w:spacing w:after="0"/>
              <w:ind w:left="100"/>
              <w:rPr>
                <w:noProof/>
              </w:rPr>
            </w:pPr>
            <w:r w:rsidRPr="00C264B2">
              <w:rPr>
                <w:noProof/>
              </w:rPr>
              <w:t>This CR proposes to:</w:t>
            </w:r>
          </w:p>
          <w:p w14:paraId="37564E72" w14:textId="77777777" w:rsidR="00CD3600" w:rsidRDefault="00CD3600" w:rsidP="00CD3600">
            <w:pPr>
              <w:pStyle w:val="CRCoverPage"/>
              <w:numPr>
                <w:ilvl w:val="0"/>
                <w:numId w:val="4"/>
              </w:numPr>
              <w:spacing w:after="0"/>
              <w:rPr>
                <w:noProof/>
              </w:rPr>
            </w:pPr>
            <w:r>
              <w:rPr>
                <w:noProof/>
              </w:rPr>
              <w:t>Correct the</w:t>
            </w:r>
            <w:r w:rsidR="0048671A">
              <w:rPr>
                <w:noProof/>
              </w:rPr>
              <w:t>se</w:t>
            </w:r>
            <w:r w:rsidR="009E4502">
              <w:rPr>
                <w:noProof/>
              </w:rPr>
              <w:t xml:space="preserve"> incorrect references</w:t>
            </w:r>
            <w:r>
              <w:rPr>
                <w:noProof/>
              </w:rPr>
              <w:t>.</w:t>
            </w:r>
          </w:p>
          <w:p w14:paraId="534D71B4" w14:textId="4CFCEE5A" w:rsidR="00216BF5" w:rsidRPr="00C264B2" w:rsidRDefault="00216BF5" w:rsidP="00CD3600">
            <w:pPr>
              <w:pStyle w:val="CRCoverPage"/>
              <w:numPr>
                <w:ilvl w:val="0"/>
                <w:numId w:val="4"/>
              </w:numPr>
              <w:spacing w:after="0"/>
              <w:rPr>
                <w:noProof/>
              </w:rPr>
            </w:pPr>
            <w:r>
              <w:rPr>
                <w:noProof/>
              </w:rPr>
              <w:t xml:space="preserve">Add the </w:t>
            </w:r>
            <w:r>
              <w:rPr>
                <w:noProof/>
              </w:rPr>
              <w:t>missing clauses under clause 6.18.6</w:t>
            </w:r>
            <w:r>
              <w:rPr>
                <w:noProof/>
              </w:rPr>
              <w:t>.</w:t>
            </w:r>
          </w:p>
        </w:tc>
      </w:tr>
      <w:tr w:rsidR="00CD3600" w14:paraId="0D4ABA7D" w14:textId="77777777" w:rsidTr="008618CF">
        <w:tc>
          <w:tcPr>
            <w:tcW w:w="2694" w:type="dxa"/>
            <w:gridSpan w:val="3"/>
            <w:tcBorders>
              <w:left w:val="single" w:sz="4" w:space="0" w:color="auto"/>
            </w:tcBorders>
          </w:tcPr>
          <w:p w14:paraId="4813C6D5" w14:textId="77777777" w:rsidR="00CD3600" w:rsidRDefault="00CD3600" w:rsidP="00CD3600">
            <w:pPr>
              <w:pStyle w:val="CRCoverPage"/>
              <w:spacing w:after="0"/>
              <w:rPr>
                <w:b/>
                <w:i/>
                <w:noProof/>
                <w:sz w:val="8"/>
                <w:szCs w:val="8"/>
              </w:rPr>
            </w:pPr>
          </w:p>
        </w:tc>
        <w:tc>
          <w:tcPr>
            <w:tcW w:w="6946" w:type="dxa"/>
            <w:gridSpan w:val="7"/>
            <w:tcBorders>
              <w:right w:val="single" w:sz="4" w:space="0" w:color="auto"/>
            </w:tcBorders>
          </w:tcPr>
          <w:p w14:paraId="39BFC739" w14:textId="77777777" w:rsidR="00CD3600" w:rsidRPr="0017582A" w:rsidRDefault="00CD3600" w:rsidP="00CD3600">
            <w:pPr>
              <w:pStyle w:val="CRCoverPage"/>
              <w:spacing w:after="0"/>
              <w:rPr>
                <w:noProof/>
                <w:sz w:val="8"/>
                <w:szCs w:val="8"/>
                <w:highlight w:val="yellow"/>
              </w:rPr>
            </w:pPr>
          </w:p>
        </w:tc>
      </w:tr>
      <w:tr w:rsidR="00CD3600" w14:paraId="13B1C6F1" w14:textId="77777777" w:rsidTr="008618CF">
        <w:tc>
          <w:tcPr>
            <w:tcW w:w="2694" w:type="dxa"/>
            <w:gridSpan w:val="3"/>
            <w:tcBorders>
              <w:left w:val="single" w:sz="4" w:space="0" w:color="auto"/>
              <w:bottom w:val="single" w:sz="4" w:space="0" w:color="auto"/>
            </w:tcBorders>
          </w:tcPr>
          <w:p w14:paraId="06E10CA7" w14:textId="77777777" w:rsidR="00CD3600" w:rsidRDefault="00CD3600" w:rsidP="00CD3600">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1C4ABAE0" w14:textId="77777777" w:rsidR="00CD3600" w:rsidRDefault="00CD3600" w:rsidP="00CD3600">
            <w:pPr>
              <w:pStyle w:val="CRCoverPage"/>
              <w:numPr>
                <w:ilvl w:val="0"/>
                <w:numId w:val="4"/>
              </w:numPr>
              <w:spacing w:after="0"/>
              <w:rPr>
                <w:noProof/>
              </w:rPr>
            </w:pPr>
            <w:r>
              <w:rPr>
                <w:noProof/>
              </w:rPr>
              <w:t xml:space="preserve">The </w:t>
            </w:r>
            <w:r w:rsidR="009E4502">
              <w:rPr>
                <w:noProof/>
              </w:rPr>
              <w:t xml:space="preserve">incorrect references </w:t>
            </w:r>
            <w:r w:rsidR="00FC03DB">
              <w:rPr>
                <w:noProof/>
              </w:rPr>
              <w:t xml:space="preserve">of TS 29.122 </w:t>
            </w:r>
            <w:r w:rsidR="009E4502">
              <w:rPr>
                <w:noProof/>
              </w:rPr>
              <w:t>remain in the specification</w:t>
            </w:r>
            <w:r>
              <w:rPr>
                <w:noProof/>
              </w:rPr>
              <w:t>.</w:t>
            </w:r>
          </w:p>
          <w:p w14:paraId="02AF21D6" w14:textId="31BAB182" w:rsidR="00216BF5" w:rsidRPr="00C264B2" w:rsidRDefault="00216BF5" w:rsidP="00CD3600">
            <w:pPr>
              <w:pStyle w:val="CRCoverPage"/>
              <w:numPr>
                <w:ilvl w:val="0"/>
                <w:numId w:val="4"/>
              </w:numPr>
              <w:spacing w:after="0"/>
              <w:rPr>
                <w:noProof/>
              </w:rPr>
            </w:pPr>
            <w:r>
              <w:rPr>
                <w:noProof/>
              </w:rPr>
              <w:t>M</w:t>
            </w:r>
            <w:r>
              <w:rPr>
                <w:noProof/>
              </w:rPr>
              <w:t>issing clauses under clause 6.18.6</w:t>
            </w:r>
            <w:r>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08B3302A" w:rsidR="001E41F3" w:rsidRPr="005F4248" w:rsidRDefault="00AD18FB" w:rsidP="00342210">
            <w:pPr>
              <w:pStyle w:val="CRCoverPage"/>
              <w:spacing w:after="0"/>
              <w:ind w:left="100"/>
              <w:rPr>
                <w:noProof/>
              </w:rPr>
            </w:pPr>
            <w:r>
              <w:rPr>
                <w:noProof/>
                <w:lang w:eastAsia="zh-CN"/>
              </w:rPr>
              <w:t>6.2.3.3</w:t>
            </w:r>
            <w:r w:rsidRPr="00FC29E8">
              <w:t>.4</w:t>
            </w:r>
            <w:r>
              <w:t xml:space="preserve">.2.2, </w:t>
            </w:r>
            <w:r>
              <w:rPr>
                <w:noProof/>
                <w:lang w:eastAsia="zh-CN"/>
              </w:rPr>
              <w:t>6.2.5.3</w:t>
            </w:r>
            <w:r w:rsidRPr="00FC29E8">
              <w:t>.</w:t>
            </w:r>
            <w:r>
              <w:t xml:space="preserve">3.1, </w:t>
            </w:r>
            <w:r>
              <w:rPr>
                <w:noProof/>
                <w:lang w:eastAsia="zh-CN"/>
              </w:rPr>
              <w:t>6.12.5.2</w:t>
            </w:r>
            <w:r w:rsidRPr="00FC29E8">
              <w:t>.</w:t>
            </w:r>
            <w:r>
              <w:t>3.1</w:t>
            </w:r>
            <w:r w:rsidR="00A5287C">
              <w:t xml:space="preserve">, </w:t>
            </w:r>
            <w:r w:rsidR="00216BF5">
              <w:t xml:space="preserve">6.18.6.4 (new clause), 6.18.6.5 </w:t>
            </w:r>
            <w:bookmarkStart w:id="1" w:name="_GoBack"/>
            <w:bookmarkEnd w:id="1"/>
            <w:r w:rsidR="00216BF5">
              <w:t>(new clause)</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57BD577E" w:rsidR="001E41F3" w:rsidRDefault="007C5216">
            <w:pPr>
              <w:pStyle w:val="CRCoverPage"/>
              <w:spacing w:after="0"/>
              <w:ind w:left="100"/>
              <w:rPr>
                <w:noProof/>
              </w:rPr>
            </w:pPr>
            <w:r>
              <w:rPr>
                <w:noProof/>
              </w:rPr>
              <w:t xml:space="preserve">This CR </w:t>
            </w:r>
            <w:r w:rsidR="00572D80">
              <w:rPr>
                <w:noProof/>
              </w:rPr>
              <w:t>does not impact</w:t>
            </w:r>
            <w:r w:rsidR="008C186B">
              <w:rPr>
                <w:noProof/>
              </w:rPr>
              <w:t xml:space="preserve"> </w:t>
            </w:r>
            <w:r w:rsidR="0080513A">
              <w:rPr>
                <w:noProof/>
              </w:rPr>
              <w:t>the</w:t>
            </w:r>
            <w:r w:rsidR="00FE7E98">
              <w:rPr>
                <w:noProof/>
              </w:rPr>
              <w:t xml:space="preserve"> OpenAPI description</w:t>
            </w:r>
            <w:r w:rsidR="00572D80">
              <w:rPr>
                <w:noProof/>
              </w:rPr>
              <w:t>s</w:t>
            </w:r>
            <w:r w:rsidR="005933C6">
              <w:rPr>
                <w:noProof/>
              </w:rPr>
              <w:t xml:space="preserve"> </w:t>
            </w:r>
            <w:r w:rsidR="0080513A">
              <w:rPr>
                <w:noProof/>
              </w:rPr>
              <w:t>of the</w:t>
            </w:r>
            <w:r w:rsidR="005933C6" w:rsidRPr="00AB2D66">
              <w:rPr>
                <w:noProof/>
              </w:rPr>
              <w:t xml:space="preserve"> </w:t>
            </w:r>
            <w:r w:rsidR="00B6536A">
              <w:t>API</w:t>
            </w:r>
            <w:r w:rsidR="00572D80">
              <w:t>s</w:t>
            </w:r>
            <w:r w:rsidR="00B6536A">
              <w:t xml:space="preserve">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1E963D7F" w14:textId="77777777" w:rsidR="0076308A" w:rsidRPr="00FC29E8" w:rsidRDefault="0076308A" w:rsidP="0076308A">
      <w:pPr>
        <w:pStyle w:val="Heading7"/>
        <w:rPr>
          <w:noProof/>
        </w:rPr>
      </w:pPr>
      <w:bookmarkStart w:id="2" w:name="_Toc105674347"/>
      <w:bookmarkStart w:id="3" w:name="_Toc130502386"/>
      <w:bookmarkStart w:id="4" w:name="_Toc153625168"/>
      <w:bookmarkStart w:id="5" w:name="_Toc161947077"/>
      <w:bookmarkStart w:id="6" w:name="_Toc151992873"/>
      <w:bookmarkStart w:id="7" w:name="_Toc151999653"/>
      <w:bookmarkStart w:id="8" w:name="_Toc152158225"/>
      <w:bookmarkStart w:id="9" w:name="_Toc162000580"/>
      <w:r>
        <w:rPr>
          <w:noProof/>
          <w:lang w:eastAsia="zh-CN"/>
        </w:rPr>
        <w:t>6.2.3.3</w:t>
      </w:r>
      <w:r w:rsidRPr="00FC29E8">
        <w:t>.4</w:t>
      </w:r>
      <w:r>
        <w:t>.2.2</w:t>
      </w:r>
      <w:r w:rsidRPr="00FC29E8">
        <w:rPr>
          <w:noProof/>
        </w:rPr>
        <w:tab/>
      </w:r>
      <w:r w:rsidRPr="00B13605">
        <w:rPr>
          <w:noProof/>
        </w:rPr>
        <w:t>Operation Definition</w:t>
      </w:r>
    </w:p>
    <w:p w14:paraId="04C1F686" w14:textId="77777777" w:rsidR="0076308A" w:rsidRPr="00FC29E8" w:rsidRDefault="0076308A" w:rsidP="0076308A">
      <w:pPr>
        <w:rPr>
          <w:noProof/>
        </w:rPr>
      </w:pPr>
      <w:r w:rsidRPr="00FC29E8">
        <w:rPr>
          <w:noProof/>
        </w:rPr>
        <w:t>This method shall support the request data structures specified in table </w:t>
      </w:r>
      <w:r>
        <w:rPr>
          <w:noProof/>
          <w:lang w:eastAsia="zh-CN"/>
        </w:rPr>
        <w:t>6.2.3.3</w:t>
      </w:r>
      <w:r w:rsidRPr="00FC29E8">
        <w:t>.4</w:t>
      </w:r>
      <w:r>
        <w:t>.2.2</w:t>
      </w:r>
      <w:r w:rsidRPr="00FC29E8">
        <w:rPr>
          <w:noProof/>
        </w:rPr>
        <w:t>-1 and the response data structures and response codes specified in table </w:t>
      </w:r>
      <w:r>
        <w:rPr>
          <w:noProof/>
          <w:lang w:eastAsia="zh-CN"/>
        </w:rPr>
        <w:t>6.2.3.3</w:t>
      </w:r>
      <w:r w:rsidRPr="00FC29E8">
        <w:t>.4</w:t>
      </w:r>
      <w:r>
        <w:t>.2.2</w:t>
      </w:r>
      <w:r w:rsidRPr="00FC29E8">
        <w:rPr>
          <w:noProof/>
        </w:rPr>
        <w:t>-2.</w:t>
      </w:r>
    </w:p>
    <w:p w14:paraId="201B2DCD" w14:textId="77777777" w:rsidR="0076308A" w:rsidRPr="00FC29E8" w:rsidRDefault="0076308A" w:rsidP="0076308A">
      <w:pPr>
        <w:pStyle w:val="TH"/>
        <w:rPr>
          <w:noProof/>
        </w:rPr>
      </w:pPr>
      <w:r w:rsidRPr="00FC29E8">
        <w:rPr>
          <w:noProof/>
        </w:rPr>
        <w:t>Table </w:t>
      </w:r>
      <w:r>
        <w:rPr>
          <w:noProof/>
          <w:lang w:eastAsia="zh-CN"/>
        </w:rPr>
        <w:t>6.2.3.3</w:t>
      </w:r>
      <w:r w:rsidRPr="00FC29E8">
        <w:t>.4</w:t>
      </w:r>
      <w:r>
        <w:t>.2.2</w:t>
      </w:r>
      <w:r w:rsidRPr="00FC29E8">
        <w:rPr>
          <w:noProof/>
        </w:rPr>
        <w:t>-1: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76308A" w:rsidRPr="00FC29E8" w14:paraId="7672507D" w14:textId="77777777" w:rsidTr="000F750C">
        <w:trPr>
          <w:jc w:val="center"/>
        </w:trPr>
        <w:tc>
          <w:tcPr>
            <w:tcW w:w="1835" w:type="dxa"/>
            <w:shd w:val="clear" w:color="auto" w:fill="C0C0C0"/>
            <w:vAlign w:val="center"/>
            <w:hideMark/>
          </w:tcPr>
          <w:p w14:paraId="4DB8D103" w14:textId="77777777" w:rsidR="0076308A" w:rsidRPr="00FC29E8" w:rsidRDefault="0076308A" w:rsidP="000F750C">
            <w:pPr>
              <w:pStyle w:val="TAH"/>
              <w:rPr>
                <w:noProof/>
              </w:rPr>
            </w:pPr>
            <w:r w:rsidRPr="00FC29E8">
              <w:rPr>
                <w:noProof/>
              </w:rPr>
              <w:t>Data type</w:t>
            </w:r>
          </w:p>
        </w:tc>
        <w:tc>
          <w:tcPr>
            <w:tcW w:w="425" w:type="dxa"/>
            <w:shd w:val="clear" w:color="auto" w:fill="C0C0C0"/>
            <w:vAlign w:val="center"/>
            <w:hideMark/>
          </w:tcPr>
          <w:p w14:paraId="46373B21" w14:textId="77777777" w:rsidR="0076308A" w:rsidRPr="00FC29E8" w:rsidRDefault="0076308A" w:rsidP="000F750C">
            <w:pPr>
              <w:pStyle w:val="TAH"/>
              <w:rPr>
                <w:noProof/>
              </w:rPr>
            </w:pPr>
            <w:r w:rsidRPr="00FC29E8">
              <w:rPr>
                <w:noProof/>
              </w:rPr>
              <w:t>P</w:t>
            </w:r>
          </w:p>
        </w:tc>
        <w:tc>
          <w:tcPr>
            <w:tcW w:w="1276" w:type="dxa"/>
            <w:shd w:val="clear" w:color="auto" w:fill="C0C0C0"/>
            <w:vAlign w:val="center"/>
            <w:hideMark/>
          </w:tcPr>
          <w:p w14:paraId="4FE42F10" w14:textId="77777777" w:rsidR="0076308A" w:rsidRPr="00FC29E8" w:rsidRDefault="0076308A" w:rsidP="000F750C">
            <w:pPr>
              <w:pStyle w:val="TAH"/>
              <w:rPr>
                <w:noProof/>
              </w:rPr>
            </w:pPr>
            <w:r w:rsidRPr="00FC29E8">
              <w:rPr>
                <w:noProof/>
              </w:rPr>
              <w:t>Cardinality</w:t>
            </w:r>
          </w:p>
        </w:tc>
        <w:tc>
          <w:tcPr>
            <w:tcW w:w="6143" w:type="dxa"/>
            <w:shd w:val="clear" w:color="auto" w:fill="C0C0C0"/>
            <w:vAlign w:val="center"/>
            <w:hideMark/>
          </w:tcPr>
          <w:p w14:paraId="7FEE5CFD" w14:textId="77777777" w:rsidR="0076308A" w:rsidRPr="00FC29E8" w:rsidRDefault="0076308A" w:rsidP="000F750C">
            <w:pPr>
              <w:pStyle w:val="TAH"/>
              <w:rPr>
                <w:noProof/>
              </w:rPr>
            </w:pPr>
            <w:r w:rsidRPr="00FC29E8">
              <w:rPr>
                <w:noProof/>
              </w:rPr>
              <w:t>Description</w:t>
            </w:r>
          </w:p>
        </w:tc>
      </w:tr>
      <w:tr w:rsidR="0076308A" w:rsidRPr="00FC29E8" w14:paraId="2E7FB013" w14:textId="77777777" w:rsidTr="000F750C">
        <w:trPr>
          <w:jc w:val="center"/>
        </w:trPr>
        <w:tc>
          <w:tcPr>
            <w:tcW w:w="1835" w:type="dxa"/>
            <w:vAlign w:val="center"/>
            <w:hideMark/>
          </w:tcPr>
          <w:p w14:paraId="1A86D1E9" w14:textId="77777777" w:rsidR="0076308A" w:rsidRPr="00FC29E8" w:rsidRDefault="0076308A" w:rsidP="000F750C">
            <w:pPr>
              <w:pStyle w:val="TAL"/>
              <w:rPr>
                <w:noProof/>
              </w:rPr>
            </w:pPr>
            <w:proofErr w:type="spellStart"/>
            <w:r>
              <w:t>QoE</w:t>
            </w:r>
            <w:r w:rsidRPr="00942475">
              <w:t>Metrics</w:t>
            </w:r>
            <w:r>
              <w:t>ReportNotif</w:t>
            </w:r>
            <w:proofErr w:type="spellEnd"/>
          </w:p>
        </w:tc>
        <w:tc>
          <w:tcPr>
            <w:tcW w:w="425" w:type="dxa"/>
            <w:vAlign w:val="center"/>
            <w:hideMark/>
          </w:tcPr>
          <w:p w14:paraId="412F8CEB" w14:textId="77777777" w:rsidR="0076308A" w:rsidRPr="00FC29E8" w:rsidRDefault="0076308A" w:rsidP="000F750C">
            <w:pPr>
              <w:pStyle w:val="TAC"/>
              <w:rPr>
                <w:noProof/>
              </w:rPr>
            </w:pPr>
            <w:r w:rsidRPr="00FC29E8">
              <w:t>M</w:t>
            </w:r>
          </w:p>
        </w:tc>
        <w:tc>
          <w:tcPr>
            <w:tcW w:w="1276" w:type="dxa"/>
            <w:vAlign w:val="center"/>
            <w:hideMark/>
          </w:tcPr>
          <w:p w14:paraId="583DF2D4" w14:textId="77777777" w:rsidR="0076308A" w:rsidRPr="00FC29E8" w:rsidRDefault="0076308A" w:rsidP="000F750C">
            <w:pPr>
              <w:pStyle w:val="TAC"/>
              <w:rPr>
                <w:noProof/>
              </w:rPr>
            </w:pPr>
            <w:r w:rsidRPr="00FC29E8">
              <w:t>1</w:t>
            </w:r>
          </w:p>
        </w:tc>
        <w:tc>
          <w:tcPr>
            <w:tcW w:w="6143" w:type="dxa"/>
            <w:vAlign w:val="center"/>
            <w:hideMark/>
          </w:tcPr>
          <w:p w14:paraId="5B999897" w14:textId="77777777" w:rsidR="0076308A" w:rsidRPr="00FC29E8" w:rsidRDefault="0076308A" w:rsidP="000F750C">
            <w:pPr>
              <w:pStyle w:val="TAL"/>
              <w:rPr>
                <w:noProof/>
              </w:rPr>
            </w:pPr>
            <w:r w:rsidRPr="00FC29E8">
              <w:t xml:space="preserve">Represents the </w:t>
            </w:r>
            <w:proofErr w:type="spellStart"/>
            <w:r>
              <w:t>QoE</w:t>
            </w:r>
            <w:proofErr w:type="spellEnd"/>
            <w:r>
              <w:t xml:space="preserve"> metrics notification including the </w:t>
            </w:r>
            <w:proofErr w:type="spellStart"/>
            <w:r>
              <w:t>QoE</w:t>
            </w:r>
            <w:proofErr w:type="spellEnd"/>
            <w:r>
              <w:t xml:space="preserve"> </w:t>
            </w:r>
            <w:r w:rsidRPr="00942475">
              <w:t>Metrics</w:t>
            </w:r>
            <w:r>
              <w:t xml:space="preserve"> Report</w:t>
            </w:r>
            <w:r w:rsidRPr="00FC29E8">
              <w:t>.</w:t>
            </w:r>
          </w:p>
        </w:tc>
      </w:tr>
    </w:tbl>
    <w:p w14:paraId="73928CDC" w14:textId="77777777" w:rsidR="0076308A" w:rsidRPr="00FC29E8" w:rsidRDefault="0076308A" w:rsidP="0076308A">
      <w:pPr>
        <w:rPr>
          <w:noProof/>
        </w:rPr>
      </w:pPr>
    </w:p>
    <w:p w14:paraId="5832CA75" w14:textId="77777777" w:rsidR="0076308A" w:rsidRPr="00FC29E8" w:rsidRDefault="0076308A" w:rsidP="0076308A">
      <w:pPr>
        <w:pStyle w:val="TH"/>
        <w:rPr>
          <w:noProof/>
        </w:rPr>
      </w:pPr>
      <w:r w:rsidRPr="00FC29E8">
        <w:rPr>
          <w:noProof/>
        </w:rPr>
        <w:t>Table </w:t>
      </w:r>
      <w:r>
        <w:rPr>
          <w:noProof/>
          <w:lang w:eastAsia="zh-CN"/>
        </w:rPr>
        <w:t>6.2.3.3</w:t>
      </w:r>
      <w:r w:rsidRPr="00FC29E8">
        <w:t>.4</w:t>
      </w:r>
      <w:r>
        <w:t>.2.2</w:t>
      </w:r>
      <w:r w:rsidRPr="00FC29E8">
        <w:rPr>
          <w:noProof/>
        </w:rPr>
        <w:t>-2: Data structures supported by the POST Response Body</w:t>
      </w:r>
    </w:p>
    <w:tbl>
      <w:tblPr>
        <w:tblW w:w="968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815"/>
        <w:gridCol w:w="445"/>
        <w:gridCol w:w="1134"/>
        <w:gridCol w:w="1702"/>
        <w:gridCol w:w="4592"/>
      </w:tblGrid>
      <w:tr w:rsidR="0076308A" w:rsidRPr="00FC29E8" w14:paraId="4361DB26" w14:textId="77777777" w:rsidTr="000F750C">
        <w:trPr>
          <w:jc w:val="center"/>
        </w:trPr>
        <w:tc>
          <w:tcPr>
            <w:tcW w:w="18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F8DD222" w14:textId="77777777" w:rsidR="0076308A" w:rsidRPr="00FC29E8" w:rsidRDefault="0076308A" w:rsidP="000F750C">
            <w:pPr>
              <w:pStyle w:val="TAH"/>
              <w:rPr>
                <w:noProof/>
              </w:rPr>
            </w:pPr>
            <w:r w:rsidRPr="00FC29E8">
              <w:rPr>
                <w:noProof/>
              </w:rPr>
              <w:t>Data type</w:t>
            </w:r>
          </w:p>
        </w:tc>
        <w:tc>
          <w:tcPr>
            <w:tcW w:w="4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EC31DD8" w14:textId="77777777" w:rsidR="0076308A" w:rsidRPr="00FC29E8" w:rsidRDefault="0076308A" w:rsidP="000F750C">
            <w:pPr>
              <w:pStyle w:val="TAH"/>
              <w:rPr>
                <w:noProof/>
              </w:rPr>
            </w:pPr>
            <w:r w:rsidRPr="00FC29E8">
              <w:rPr>
                <w:noProof/>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E5CC9D9" w14:textId="77777777" w:rsidR="0076308A" w:rsidRPr="00FC29E8" w:rsidRDefault="0076308A" w:rsidP="000F750C">
            <w:pPr>
              <w:pStyle w:val="TAH"/>
              <w:rPr>
                <w:noProof/>
              </w:rPr>
            </w:pPr>
            <w:r w:rsidRPr="00FC29E8">
              <w:rPr>
                <w:noProof/>
              </w:rPr>
              <w:t>Cardinality</w:t>
            </w:r>
          </w:p>
        </w:tc>
        <w:tc>
          <w:tcPr>
            <w:tcW w:w="170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8B876B4" w14:textId="77777777" w:rsidR="0076308A" w:rsidRPr="00FC29E8" w:rsidRDefault="0076308A" w:rsidP="000F750C">
            <w:pPr>
              <w:pStyle w:val="TAH"/>
              <w:rPr>
                <w:noProof/>
              </w:rPr>
            </w:pPr>
            <w:r w:rsidRPr="00FC29E8">
              <w:rPr>
                <w:noProof/>
              </w:rPr>
              <w:t>Response codes</w:t>
            </w:r>
          </w:p>
        </w:tc>
        <w:tc>
          <w:tcPr>
            <w:tcW w:w="459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7AEAE4F" w14:textId="77777777" w:rsidR="0076308A" w:rsidRPr="00FC29E8" w:rsidRDefault="0076308A" w:rsidP="000F750C">
            <w:pPr>
              <w:pStyle w:val="TAH"/>
              <w:rPr>
                <w:noProof/>
              </w:rPr>
            </w:pPr>
            <w:r w:rsidRPr="00FC29E8">
              <w:rPr>
                <w:noProof/>
              </w:rPr>
              <w:t>Description</w:t>
            </w:r>
          </w:p>
        </w:tc>
      </w:tr>
      <w:tr w:rsidR="0076308A" w:rsidRPr="00FC29E8" w14:paraId="7512943E" w14:textId="77777777" w:rsidTr="000F750C">
        <w:trPr>
          <w:jc w:val="center"/>
        </w:trPr>
        <w:tc>
          <w:tcPr>
            <w:tcW w:w="1815" w:type="dxa"/>
            <w:tcBorders>
              <w:top w:val="single" w:sz="6" w:space="0" w:color="auto"/>
              <w:left w:val="single" w:sz="6" w:space="0" w:color="auto"/>
              <w:bottom w:val="single" w:sz="6" w:space="0" w:color="auto"/>
              <w:right w:val="single" w:sz="6" w:space="0" w:color="auto"/>
            </w:tcBorders>
            <w:vAlign w:val="center"/>
          </w:tcPr>
          <w:p w14:paraId="1C212177" w14:textId="77777777" w:rsidR="0076308A" w:rsidRPr="00FC29E8" w:rsidRDefault="0076308A" w:rsidP="000F750C">
            <w:pPr>
              <w:pStyle w:val="TAL"/>
            </w:pPr>
            <w:r w:rsidRPr="00FC29E8">
              <w:t>n/a</w:t>
            </w:r>
          </w:p>
        </w:tc>
        <w:tc>
          <w:tcPr>
            <w:tcW w:w="445" w:type="dxa"/>
            <w:tcBorders>
              <w:top w:val="single" w:sz="6" w:space="0" w:color="auto"/>
              <w:left w:val="single" w:sz="6" w:space="0" w:color="auto"/>
              <w:bottom w:val="single" w:sz="6" w:space="0" w:color="auto"/>
              <w:right w:val="single" w:sz="6" w:space="0" w:color="auto"/>
            </w:tcBorders>
            <w:vAlign w:val="center"/>
          </w:tcPr>
          <w:p w14:paraId="3E0D91D8" w14:textId="77777777" w:rsidR="0076308A" w:rsidRPr="00FC29E8" w:rsidRDefault="0076308A" w:rsidP="000F750C">
            <w:pPr>
              <w:pStyle w:val="TAC"/>
              <w:rPr>
                <w:noProof/>
              </w:rPr>
            </w:pPr>
          </w:p>
        </w:tc>
        <w:tc>
          <w:tcPr>
            <w:tcW w:w="1134" w:type="dxa"/>
            <w:tcBorders>
              <w:top w:val="single" w:sz="6" w:space="0" w:color="auto"/>
              <w:left w:val="single" w:sz="6" w:space="0" w:color="auto"/>
              <w:bottom w:val="single" w:sz="6" w:space="0" w:color="auto"/>
              <w:right w:val="single" w:sz="6" w:space="0" w:color="auto"/>
            </w:tcBorders>
            <w:vAlign w:val="center"/>
          </w:tcPr>
          <w:p w14:paraId="29A0ED7A" w14:textId="77777777" w:rsidR="0076308A" w:rsidRPr="00FC29E8" w:rsidRDefault="0076308A" w:rsidP="000F750C">
            <w:pPr>
              <w:pStyle w:val="TAC"/>
              <w:rPr>
                <w:noProof/>
              </w:rPr>
            </w:pPr>
          </w:p>
        </w:tc>
        <w:tc>
          <w:tcPr>
            <w:tcW w:w="1702" w:type="dxa"/>
            <w:tcBorders>
              <w:top w:val="single" w:sz="6" w:space="0" w:color="auto"/>
              <w:left w:val="single" w:sz="6" w:space="0" w:color="auto"/>
              <w:bottom w:val="single" w:sz="6" w:space="0" w:color="auto"/>
              <w:right w:val="single" w:sz="6" w:space="0" w:color="auto"/>
            </w:tcBorders>
            <w:vAlign w:val="center"/>
          </w:tcPr>
          <w:p w14:paraId="1DC32B47" w14:textId="77777777" w:rsidR="0076308A" w:rsidRPr="00FC29E8" w:rsidRDefault="0076308A" w:rsidP="000F750C">
            <w:pPr>
              <w:pStyle w:val="TAL"/>
            </w:pPr>
            <w:r w:rsidRPr="00FC29E8">
              <w:t>204 No Content</w:t>
            </w:r>
          </w:p>
        </w:tc>
        <w:tc>
          <w:tcPr>
            <w:tcW w:w="4592" w:type="dxa"/>
            <w:tcBorders>
              <w:top w:val="single" w:sz="6" w:space="0" w:color="auto"/>
              <w:left w:val="single" w:sz="6" w:space="0" w:color="auto"/>
              <w:bottom w:val="single" w:sz="6" w:space="0" w:color="auto"/>
              <w:right w:val="single" w:sz="6" w:space="0" w:color="auto"/>
            </w:tcBorders>
            <w:vAlign w:val="center"/>
          </w:tcPr>
          <w:p w14:paraId="636000FB" w14:textId="77777777" w:rsidR="0076308A" w:rsidRPr="00FC29E8" w:rsidRDefault="0076308A" w:rsidP="000F750C">
            <w:pPr>
              <w:pStyle w:val="TAL"/>
            </w:pPr>
            <w:r w:rsidRPr="00FC29E8">
              <w:t xml:space="preserve">Successful case. The </w:t>
            </w:r>
            <w:proofErr w:type="spellStart"/>
            <w:r>
              <w:t>QoE</w:t>
            </w:r>
            <w:proofErr w:type="spellEnd"/>
            <w:r>
              <w:t xml:space="preserve"> metrics notification</w:t>
            </w:r>
            <w:r w:rsidRPr="00FC29E8">
              <w:t xml:space="preserve"> is successfully received and processed, and no content is returned in the response body.</w:t>
            </w:r>
          </w:p>
        </w:tc>
      </w:tr>
      <w:tr w:rsidR="0076308A" w:rsidRPr="00FC29E8" w14:paraId="5E60A999" w14:textId="77777777" w:rsidTr="000F750C">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64CE006A" w14:textId="77777777" w:rsidR="0076308A" w:rsidRPr="00FC29E8" w:rsidRDefault="0076308A" w:rsidP="000F750C">
            <w:pPr>
              <w:pStyle w:val="TAL"/>
            </w:pPr>
            <w:r w:rsidRPr="00FC29E8">
              <w:t>n/a</w:t>
            </w:r>
          </w:p>
        </w:tc>
        <w:tc>
          <w:tcPr>
            <w:tcW w:w="445" w:type="dxa"/>
            <w:vAlign w:val="center"/>
          </w:tcPr>
          <w:p w14:paraId="4DF2BFF1" w14:textId="77777777" w:rsidR="0076308A" w:rsidRPr="00FC29E8" w:rsidRDefault="0076308A" w:rsidP="000F750C">
            <w:pPr>
              <w:pStyle w:val="TAC"/>
            </w:pPr>
          </w:p>
        </w:tc>
        <w:tc>
          <w:tcPr>
            <w:tcW w:w="1134" w:type="dxa"/>
            <w:vAlign w:val="center"/>
          </w:tcPr>
          <w:p w14:paraId="74BA6DCB" w14:textId="77777777" w:rsidR="0076308A" w:rsidRPr="00FC29E8" w:rsidRDefault="0076308A" w:rsidP="000F750C">
            <w:pPr>
              <w:pStyle w:val="TAC"/>
            </w:pPr>
          </w:p>
        </w:tc>
        <w:tc>
          <w:tcPr>
            <w:tcW w:w="1702" w:type="dxa"/>
            <w:vAlign w:val="center"/>
          </w:tcPr>
          <w:p w14:paraId="2F12FE82" w14:textId="77777777" w:rsidR="0076308A" w:rsidRPr="00FC29E8" w:rsidRDefault="0076308A" w:rsidP="000F750C">
            <w:pPr>
              <w:pStyle w:val="TAL"/>
            </w:pPr>
            <w:r w:rsidRPr="00FC29E8">
              <w:t>307 Temporary Redirect</w:t>
            </w:r>
          </w:p>
        </w:tc>
        <w:tc>
          <w:tcPr>
            <w:tcW w:w="4592" w:type="dxa"/>
            <w:vAlign w:val="center"/>
          </w:tcPr>
          <w:p w14:paraId="06BA7B26" w14:textId="77777777" w:rsidR="0076308A" w:rsidRPr="00FC29E8" w:rsidRDefault="0076308A" w:rsidP="000F750C">
            <w:pPr>
              <w:pStyle w:val="TAL"/>
            </w:pPr>
            <w:r w:rsidRPr="00FC29E8">
              <w:t>Temporary redirection.</w:t>
            </w:r>
          </w:p>
          <w:p w14:paraId="3B1323F1" w14:textId="77777777" w:rsidR="0076308A" w:rsidRPr="00FC29E8" w:rsidRDefault="0076308A" w:rsidP="000F750C">
            <w:pPr>
              <w:pStyle w:val="TAL"/>
            </w:pPr>
          </w:p>
          <w:p w14:paraId="6856A4CC" w14:textId="77777777" w:rsidR="0076308A" w:rsidRPr="00FC29E8" w:rsidRDefault="0076308A" w:rsidP="000F750C">
            <w:pPr>
              <w:pStyle w:val="TAL"/>
            </w:pPr>
            <w:r w:rsidRPr="00FC29E8">
              <w:t>The response shall include a Location header field containing an alternative URI representing the end point of an alternative service consumer where the notification should be sent.</w:t>
            </w:r>
          </w:p>
          <w:p w14:paraId="5EFD148D" w14:textId="77777777" w:rsidR="0076308A" w:rsidRPr="00FC29E8" w:rsidRDefault="0076308A" w:rsidP="000F750C">
            <w:pPr>
              <w:pStyle w:val="TAL"/>
            </w:pPr>
          </w:p>
          <w:p w14:paraId="2E0A5B63" w14:textId="6F35844C" w:rsidR="0076308A" w:rsidRPr="00FC29E8" w:rsidRDefault="0076308A" w:rsidP="000F750C">
            <w:pPr>
              <w:pStyle w:val="TAL"/>
            </w:pPr>
            <w:r w:rsidRPr="00FC29E8">
              <w:t>Redirection handling is described in clause 5.2.10 of 3GPP TS 29.122 [</w:t>
            </w:r>
            <w:del w:id="10" w:author="Huawei [Abdessamad] 2024-04" w:date="2024-04-07T19:23:00Z">
              <w:r w:rsidRPr="00FC29E8" w:rsidDel="00EA175A">
                <w:delText>3</w:delText>
              </w:r>
            </w:del>
            <w:ins w:id="11" w:author="Huawei [Abdessamad] 2024-04" w:date="2024-04-07T19:23:00Z">
              <w:r w:rsidR="00EA175A">
                <w:t>2</w:t>
              </w:r>
            </w:ins>
            <w:r w:rsidRPr="00FC29E8">
              <w:t>].</w:t>
            </w:r>
          </w:p>
        </w:tc>
      </w:tr>
      <w:tr w:rsidR="0076308A" w:rsidRPr="00FC29E8" w14:paraId="1DFBB298" w14:textId="77777777" w:rsidTr="000F750C">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3D573B1C" w14:textId="77777777" w:rsidR="0076308A" w:rsidRPr="00FC29E8" w:rsidRDefault="0076308A" w:rsidP="000F750C">
            <w:pPr>
              <w:pStyle w:val="TAL"/>
            </w:pPr>
            <w:r w:rsidRPr="00FC29E8">
              <w:t>n/a</w:t>
            </w:r>
          </w:p>
        </w:tc>
        <w:tc>
          <w:tcPr>
            <w:tcW w:w="445" w:type="dxa"/>
            <w:vAlign w:val="center"/>
          </w:tcPr>
          <w:p w14:paraId="5683638F" w14:textId="77777777" w:rsidR="0076308A" w:rsidRPr="00FC29E8" w:rsidRDefault="0076308A" w:rsidP="000F750C">
            <w:pPr>
              <w:pStyle w:val="TAC"/>
            </w:pPr>
          </w:p>
        </w:tc>
        <w:tc>
          <w:tcPr>
            <w:tcW w:w="1134" w:type="dxa"/>
            <w:vAlign w:val="center"/>
          </w:tcPr>
          <w:p w14:paraId="098F3C3F" w14:textId="77777777" w:rsidR="0076308A" w:rsidRPr="00FC29E8" w:rsidRDefault="0076308A" w:rsidP="000F750C">
            <w:pPr>
              <w:pStyle w:val="TAC"/>
            </w:pPr>
          </w:p>
        </w:tc>
        <w:tc>
          <w:tcPr>
            <w:tcW w:w="1702" w:type="dxa"/>
            <w:vAlign w:val="center"/>
          </w:tcPr>
          <w:p w14:paraId="5706E173" w14:textId="77777777" w:rsidR="0076308A" w:rsidRPr="00FC29E8" w:rsidRDefault="0076308A" w:rsidP="000F750C">
            <w:pPr>
              <w:pStyle w:val="TAL"/>
            </w:pPr>
            <w:r w:rsidRPr="00FC29E8">
              <w:t>308 Permanent Redirect</w:t>
            </w:r>
          </w:p>
        </w:tc>
        <w:tc>
          <w:tcPr>
            <w:tcW w:w="4592" w:type="dxa"/>
            <w:vAlign w:val="center"/>
          </w:tcPr>
          <w:p w14:paraId="3E03EB31" w14:textId="77777777" w:rsidR="0076308A" w:rsidRPr="00FC29E8" w:rsidRDefault="0076308A" w:rsidP="000F750C">
            <w:pPr>
              <w:pStyle w:val="TAL"/>
            </w:pPr>
            <w:r w:rsidRPr="00FC29E8">
              <w:t>Permanent redirection.</w:t>
            </w:r>
          </w:p>
          <w:p w14:paraId="37629EA7" w14:textId="77777777" w:rsidR="0076308A" w:rsidRPr="00FC29E8" w:rsidRDefault="0076308A" w:rsidP="000F750C">
            <w:pPr>
              <w:pStyle w:val="TAL"/>
            </w:pPr>
          </w:p>
          <w:p w14:paraId="5D6D3D11" w14:textId="77777777" w:rsidR="0076308A" w:rsidRPr="00FC29E8" w:rsidRDefault="0076308A" w:rsidP="000F750C">
            <w:pPr>
              <w:pStyle w:val="TAL"/>
            </w:pPr>
            <w:r w:rsidRPr="00FC29E8">
              <w:t>The response shall include a Location header field containing an alternative URI representing the end point of an alternative service consumer where the notification should be sent.</w:t>
            </w:r>
          </w:p>
          <w:p w14:paraId="42CC8B32" w14:textId="77777777" w:rsidR="0076308A" w:rsidRPr="00FC29E8" w:rsidRDefault="0076308A" w:rsidP="000F750C">
            <w:pPr>
              <w:pStyle w:val="TAL"/>
            </w:pPr>
          </w:p>
          <w:p w14:paraId="3C04C4B9" w14:textId="2160EBFE" w:rsidR="0076308A" w:rsidRPr="00FC29E8" w:rsidRDefault="0076308A" w:rsidP="000F750C">
            <w:pPr>
              <w:pStyle w:val="TAL"/>
            </w:pPr>
            <w:r w:rsidRPr="00FC29E8">
              <w:t>Redirection handling is described in clause 5.2.10 of 3GPP TS 29.122 [</w:t>
            </w:r>
            <w:del w:id="12" w:author="Huawei [Abdessamad] 2024-04" w:date="2024-04-07T19:23:00Z">
              <w:r w:rsidRPr="00FC29E8" w:rsidDel="00EA175A">
                <w:delText>3</w:delText>
              </w:r>
            </w:del>
            <w:ins w:id="13" w:author="Huawei [Abdessamad] 2024-04" w:date="2024-04-07T19:23:00Z">
              <w:r w:rsidR="00EA175A">
                <w:t>2</w:t>
              </w:r>
            </w:ins>
            <w:r w:rsidRPr="00FC29E8">
              <w:t>].</w:t>
            </w:r>
          </w:p>
        </w:tc>
      </w:tr>
      <w:tr w:rsidR="0076308A" w:rsidRPr="00FC29E8" w14:paraId="6754C525" w14:textId="77777777" w:rsidTr="000F750C">
        <w:trPr>
          <w:jc w:val="center"/>
        </w:trPr>
        <w:tc>
          <w:tcPr>
            <w:tcW w:w="9688" w:type="dxa"/>
            <w:gridSpan w:val="5"/>
            <w:tcBorders>
              <w:top w:val="single" w:sz="6" w:space="0" w:color="auto"/>
              <w:left w:val="single" w:sz="6" w:space="0" w:color="auto"/>
              <w:bottom w:val="single" w:sz="6" w:space="0" w:color="auto"/>
              <w:right w:val="single" w:sz="6" w:space="0" w:color="auto"/>
            </w:tcBorders>
          </w:tcPr>
          <w:p w14:paraId="5BFF2C56" w14:textId="77777777" w:rsidR="0076308A" w:rsidRPr="00FC29E8" w:rsidRDefault="0076308A" w:rsidP="000F750C">
            <w:pPr>
              <w:pStyle w:val="TAN"/>
              <w:rPr>
                <w:noProof/>
              </w:rPr>
            </w:pPr>
            <w:r w:rsidRPr="00FC29E8">
              <w:t>NOTE:</w:t>
            </w:r>
            <w:r w:rsidRPr="00FC29E8">
              <w:rPr>
                <w:noProof/>
              </w:rPr>
              <w:tab/>
              <w:t xml:space="preserve">The mandatory </w:t>
            </w:r>
            <w:r w:rsidRPr="00FC29E8">
              <w:t>HTTP error status codes for the HTTP POST method listed in table 5.2.6-1 of 3GPP TS 29.122 [2] also apply.</w:t>
            </w:r>
          </w:p>
        </w:tc>
      </w:tr>
    </w:tbl>
    <w:p w14:paraId="3A1BF77B" w14:textId="77777777" w:rsidR="0076308A" w:rsidRPr="00FC29E8" w:rsidRDefault="0076308A" w:rsidP="0076308A">
      <w:pPr>
        <w:rPr>
          <w:noProof/>
        </w:rPr>
      </w:pPr>
    </w:p>
    <w:p w14:paraId="5DF1F7C2" w14:textId="77777777" w:rsidR="0076308A" w:rsidRPr="00FC29E8" w:rsidRDefault="0076308A" w:rsidP="0076308A">
      <w:pPr>
        <w:pStyle w:val="TH"/>
      </w:pPr>
      <w:r w:rsidRPr="00FC29E8">
        <w:t>Table </w:t>
      </w:r>
      <w:r>
        <w:rPr>
          <w:noProof/>
          <w:lang w:eastAsia="zh-CN"/>
        </w:rPr>
        <w:t>6.2.3.3</w:t>
      </w:r>
      <w:r w:rsidRPr="00FC29E8">
        <w:t>.4</w:t>
      </w:r>
      <w:r>
        <w:t>.2.2</w:t>
      </w:r>
      <w:r w:rsidRPr="00FC29E8">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6308A" w:rsidRPr="00FC29E8" w14:paraId="1C366816" w14:textId="77777777" w:rsidTr="000F750C">
        <w:trPr>
          <w:jc w:val="center"/>
        </w:trPr>
        <w:tc>
          <w:tcPr>
            <w:tcW w:w="825" w:type="pct"/>
            <w:shd w:val="clear" w:color="auto" w:fill="C0C0C0"/>
          </w:tcPr>
          <w:p w14:paraId="26BAB1A8" w14:textId="77777777" w:rsidR="0076308A" w:rsidRPr="00FC29E8" w:rsidRDefault="0076308A" w:rsidP="000F750C">
            <w:pPr>
              <w:pStyle w:val="TAH"/>
            </w:pPr>
            <w:r w:rsidRPr="00FC29E8">
              <w:t>Name</w:t>
            </w:r>
          </w:p>
        </w:tc>
        <w:tc>
          <w:tcPr>
            <w:tcW w:w="732" w:type="pct"/>
            <w:shd w:val="clear" w:color="auto" w:fill="C0C0C0"/>
          </w:tcPr>
          <w:p w14:paraId="633E4E40" w14:textId="77777777" w:rsidR="0076308A" w:rsidRPr="00FC29E8" w:rsidRDefault="0076308A" w:rsidP="000F750C">
            <w:pPr>
              <w:pStyle w:val="TAH"/>
            </w:pPr>
            <w:r w:rsidRPr="00FC29E8">
              <w:t>Data type</w:t>
            </w:r>
          </w:p>
        </w:tc>
        <w:tc>
          <w:tcPr>
            <w:tcW w:w="217" w:type="pct"/>
            <w:shd w:val="clear" w:color="auto" w:fill="C0C0C0"/>
          </w:tcPr>
          <w:p w14:paraId="684CCD62" w14:textId="77777777" w:rsidR="0076308A" w:rsidRPr="00FC29E8" w:rsidRDefault="0076308A" w:rsidP="000F750C">
            <w:pPr>
              <w:pStyle w:val="TAH"/>
            </w:pPr>
            <w:r w:rsidRPr="00FC29E8">
              <w:t>P</w:t>
            </w:r>
          </w:p>
        </w:tc>
        <w:tc>
          <w:tcPr>
            <w:tcW w:w="581" w:type="pct"/>
            <w:shd w:val="clear" w:color="auto" w:fill="C0C0C0"/>
          </w:tcPr>
          <w:p w14:paraId="65700429" w14:textId="77777777" w:rsidR="0076308A" w:rsidRPr="00FC29E8" w:rsidRDefault="0076308A" w:rsidP="000F750C">
            <w:pPr>
              <w:pStyle w:val="TAH"/>
            </w:pPr>
            <w:r w:rsidRPr="00FC29E8">
              <w:t>Cardinality</w:t>
            </w:r>
          </w:p>
        </w:tc>
        <w:tc>
          <w:tcPr>
            <w:tcW w:w="2645" w:type="pct"/>
            <w:shd w:val="clear" w:color="auto" w:fill="C0C0C0"/>
            <w:vAlign w:val="center"/>
          </w:tcPr>
          <w:p w14:paraId="155C97C0" w14:textId="77777777" w:rsidR="0076308A" w:rsidRPr="00FC29E8" w:rsidRDefault="0076308A" w:rsidP="000F750C">
            <w:pPr>
              <w:pStyle w:val="TAH"/>
            </w:pPr>
            <w:r w:rsidRPr="00FC29E8">
              <w:t>Description</w:t>
            </w:r>
          </w:p>
        </w:tc>
      </w:tr>
      <w:tr w:rsidR="0076308A" w:rsidRPr="00FC29E8" w14:paraId="7AC5EB51" w14:textId="77777777" w:rsidTr="000F750C">
        <w:trPr>
          <w:jc w:val="center"/>
        </w:trPr>
        <w:tc>
          <w:tcPr>
            <w:tcW w:w="825" w:type="pct"/>
            <w:shd w:val="clear" w:color="auto" w:fill="auto"/>
            <w:vAlign w:val="center"/>
          </w:tcPr>
          <w:p w14:paraId="6E43C478" w14:textId="77777777" w:rsidR="0076308A" w:rsidRPr="00FC29E8" w:rsidRDefault="0076308A" w:rsidP="000F750C">
            <w:pPr>
              <w:pStyle w:val="TAL"/>
            </w:pPr>
            <w:r w:rsidRPr="00FC29E8">
              <w:t>Location</w:t>
            </w:r>
          </w:p>
        </w:tc>
        <w:tc>
          <w:tcPr>
            <w:tcW w:w="732" w:type="pct"/>
            <w:vAlign w:val="center"/>
          </w:tcPr>
          <w:p w14:paraId="38D51D70" w14:textId="77777777" w:rsidR="0076308A" w:rsidRPr="00FC29E8" w:rsidRDefault="0076308A" w:rsidP="000F750C">
            <w:pPr>
              <w:pStyle w:val="TAL"/>
            </w:pPr>
            <w:r w:rsidRPr="00FC29E8">
              <w:t>string</w:t>
            </w:r>
          </w:p>
        </w:tc>
        <w:tc>
          <w:tcPr>
            <w:tcW w:w="217" w:type="pct"/>
            <w:vAlign w:val="center"/>
          </w:tcPr>
          <w:p w14:paraId="62D7369D" w14:textId="77777777" w:rsidR="0076308A" w:rsidRPr="00FC29E8" w:rsidRDefault="0076308A" w:rsidP="000F750C">
            <w:pPr>
              <w:pStyle w:val="TAC"/>
            </w:pPr>
            <w:r w:rsidRPr="00FC29E8">
              <w:t>M</w:t>
            </w:r>
          </w:p>
        </w:tc>
        <w:tc>
          <w:tcPr>
            <w:tcW w:w="581" w:type="pct"/>
            <w:vAlign w:val="center"/>
          </w:tcPr>
          <w:p w14:paraId="75571892" w14:textId="77777777" w:rsidR="0076308A" w:rsidRPr="00FC29E8" w:rsidRDefault="0076308A" w:rsidP="000F750C">
            <w:pPr>
              <w:pStyle w:val="TAC"/>
            </w:pPr>
            <w:r w:rsidRPr="00FC29E8">
              <w:t>1</w:t>
            </w:r>
          </w:p>
        </w:tc>
        <w:tc>
          <w:tcPr>
            <w:tcW w:w="2645" w:type="pct"/>
            <w:shd w:val="clear" w:color="auto" w:fill="auto"/>
            <w:vAlign w:val="center"/>
          </w:tcPr>
          <w:p w14:paraId="29569CB1" w14:textId="77777777" w:rsidR="0076308A" w:rsidRPr="00FC29E8" w:rsidRDefault="0076308A" w:rsidP="000F750C">
            <w:pPr>
              <w:pStyle w:val="TAL"/>
            </w:pPr>
            <w:r w:rsidRPr="00FC29E8">
              <w:t>Contains an alternative URI representing the end point of an alternative service consumer towards which the notification should be redirected.</w:t>
            </w:r>
          </w:p>
        </w:tc>
      </w:tr>
    </w:tbl>
    <w:p w14:paraId="15E18B66" w14:textId="77777777" w:rsidR="0076308A" w:rsidRPr="00FC29E8" w:rsidRDefault="0076308A" w:rsidP="0076308A"/>
    <w:p w14:paraId="08AD7D08" w14:textId="77777777" w:rsidR="0076308A" w:rsidRPr="00FC29E8" w:rsidRDefault="0076308A" w:rsidP="0076308A">
      <w:pPr>
        <w:pStyle w:val="TH"/>
      </w:pPr>
      <w:r w:rsidRPr="00FC29E8">
        <w:t>Table </w:t>
      </w:r>
      <w:r>
        <w:rPr>
          <w:noProof/>
          <w:lang w:eastAsia="zh-CN"/>
        </w:rPr>
        <w:t>6.2.3.3</w:t>
      </w:r>
      <w:r w:rsidRPr="00FC29E8">
        <w:t>.4</w:t>
      </w:r>
      <w:r>
        <w:t>.2.2</w:t>
      </w:r>
      <w:r w:rsidRPr="00FC29E8">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6308A" w:rsidRPr="00FC29E8" w14:paraId="62E057DD" w14:textId="77777777" w:rsidTr="000F750C">
        <w:trPr>
          <w:jc w:val="center"/>
        </w:trPr>
        <w:tc>
          <w:tcPr>
            <w:tcW w:w="825" w:type="pct"/>
            <w:shd w:val="clear" w:color="auto" w:fill="C0C0C0"/>
          </w:tcPr>
          <w:p w14:paraId="02A25F7F" w14:textId="77777777" w:rsidR="0076308A" w:rsidRPr="00FC29E8" w:rsidRDefault="0076308A" w:rsidP="000F750C">
            <w:pPr>
              <w:pStyle w:val="TAH"/>
            </w:pPr>
            <w:r w:rsidRPr="00FC29E8">
              <w:t>Name</w:t>
            </w:r>
          </w:p>
        </w:tc>
        <w:tc>
          <w:tcPr>
            <w:tcW w:w="732" w:type="pct"/>
            <w:shd w:val="clear" w:color="auto" w:fill="C0C0C0"/>
          </w:tcPr>
          <w:p w14:paraId="2A363878" w14:textId="77777777" w:rsidR="0076308A" w:rsidRPr="00FC29E8" w:rsidRDefault="0076308A" w:rsidP="000F750C">
            <w:pPr>
              <w:pStyle w:val="TAH"/>
            </w:pPr>
            <w:r w:rsidRPr="00FC29E8">
              <w:t>Data type</w:t>
            </w:r>
          </w:p>
        </w:tc>
        <w:tc>
          <w:tcPr>
            <w:tcW w:w="217" w:type="pct"/>
            <w:shd w:val="clear" w:color="auto" w:fill="C0C0C0"/>
          </w:tcPr>
          <w:p w14:paraId="7D212950" w14:textId="77777777" w:rsidR="0076308A" w:rsidRPr="00FC29E8" w:rsidRDefault="0076308A" w:rsidP="000F750C">
            <w:pPr>
              <w:pStyle w:val="TAH"/>
            </w:pPr>
            <w:r w:rsidRPr="00FC29E8">
              <w:t>P</w:t>
            </w:r>
          </w:p>
        </w:tc>
        <w:tc>
          <w:tcPr>
            <w:tcW w:w="581" w:type="pct"/>
            <w:shd w:val="clear" w:color="auto" w:fill="C0C0C0"/>
          </w:tcPr>
          <w:p w14:paraId="7C3ACB1C" w14:textId="77777777" w:rsidR="0076308A" w:rsidRPr="00FC29E8" w:rsidRDefault="0076308A" w:rsidP="000F750C">
            <w:pPr>
              <w:pStyle w:val="TAH"/>
            </w:pPr>
            <w:r w:rsidRPr="00FC29E8">
              <w:t>Cardinality</w:t>
            </w:r>
          </w:p>
        </w:tc>
        <w:tc>
          <w:tcPr>
            <w:tcW w:w="2645" w:type="pct"/>
            <w:shd w:val="clear" w:color="auto" w:fill="C0C0C0"/>
            <w:vAlign w:val="center"/>
          </w:tcPr>
          <w:p w14:paraId="768EE47C" w14:textId="77777777" w:rsidR="0076308A" w:rsidRPr="00FC29E8" w:rsidRDefault="0076308A" w:rsidP="000F750C">
            <w:pPr>
              <w:pStyle w:val="TAH"/>
            </w:pPr>
            <w:r w:rsidRPr="00FC29E8">
              <w:t>Description</w:t>
            </w:r>
          </w:p>
        </w:tc>
      </w:tr>
      <w:tr w:rsidR="0076308A" w:rsidRPr="00FC29E8" w14:paraId="035FD876" w14:textId="77777777" w:rsidTr="000F750C">
        <w:trPr>
          <w:jc w:val="center"/>
        </w:trPr>
        <w:tc>
          <w:tcPr>
            <w:tcW w:w="825" w:type="pct"/>
            <w:shd w:val="clear" w:color="auto" w:fill="auto"/>
            <w:vAlign w:val="center"/>
          </w:tcPr>
          <w:p w14:paraId="5397AC00" w14:textId="77777777" w:rsidR="0076308A" w:rsidRPr="00FC29E8" w:rsidRDefault="0076308A" w:rsidP="000F750C">
            <w:pPr>
              <w:pStyle w:val="TAL"/>
            </w:pPr>
            <w:r w:rsidRPr="00FC29E8">
              <w:t>Location</w:t>
            </w:r>
          </w:p>
        </w:tc>
        <w:tc>
          <w:tcPr>
            <w:tcW w:w="732" w:type="pct"/>
            <w:vAlign w:val="center"/>
          </w:tcPr>
          <w:p w14:paraId="7CAE595B" w14:textId="77777777" w:rsidR="0076308A" w:rsidRPr="00FC29E8" w:rsidRDefault="0076308A" w:rsidP="000F750C">
            <w:pPr>
              <w:pStyle w:val="TAL"/>
            </w:pPr>
            <w:r w:rsidRPr="00FC29E8">
              <w:t>string</w:t>
            </w:r>
          </w:p>
        </w:tc>
        <w:tc>
          <w:tcPr>
            <w:tcW w:w="217" w:type="pct"/>
            <w:vAlign w:val="center"/>
          </w:tcPr>
          <w:p w14:paraId="47A704B3" w14:textId="77777777" w:rsidR="0076308A" w:rsidRPr="00FC29E8" w:rsidRDefault="0076308A" w:rsidP="000F750C">
            <w:pPr>
              <w:pStyle w:val="TAC"/>
            </w:pPr>
            <w:r w:rsidRPr="00FC29E8">
              <w:t>M</w:t>
            </w:r>
          </w:p>
        </w:tc>
        <w:tc>
          <w:tcPr>
            <w:tcW w:w="581" w:type="pct"/>
            <w:vAlign w:val="center"/>
          </w:tcPr>
          <w:p w14:paraId="6D6C1E9E" w14:textId="77777777" w:rsidR="0076308A" w:rsidRPr="00FC29E8" w:rsidRDefault="0076308A" w:rsidP="000F750C">
            <w:pPr>
              <w:pStyle w:val="TAC"/>
            </w:pPr>
            <w:r w:rsidRPr="00FC29E8">
              <w:t>1</w:t>
            </w:r>
          </w:p>
        </w:tc>
        <w:tc>
          <w:tcPr>
            <w:tcW w:w="2645" w:type="pct"/>
            <w:shd w:val="clear" w:color="auto" w:fill="auto"/>
            <w:vAlign w:val="center"/>
          </w:tcPr>
          <w:p w14:paraId="67DF7A33" w14:textId="77777777" w:rsidR="0076308A" w:rsidRPr="00FC29E8" w:rsidRDefault="0076308A" w:rsidP="000F750C">
            <w:pPr>
              <w:pStyle w:val="TAL"/>
            </w:pPr>
            <w:r w:rsidRPr="00FC29E8">
              <w:t>Contains an alternative URI representing the end point of an alternative service consumer towards which the notification should be redirected.</w:t>
            </w:r>
          </w:p>
        </w:tc>
      </w:tr>
    </w:tbl>
    <w:p w14:paraId="0EFFE9DB" w14:textId="77777777" w:rsidR="0076308A" w:rsidRPr="00FC29E8" w:rsidRDefault="0076308A" w:rsidP="0076308A"/>
    <w:p w14:paraId="76D5877B" w14:textId="77777777" w:rsidR="00BA4797" w:rsidRPr="00FD3BBA" w:rsidRDefault="00BA4797" w:rsidP="00BA479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BBEDBA4" w14:textId="77777777" w:rsidR="0076308A" w:rsidRPr="00FC29E8" w:rsidRDefault="0076308A">
      <w:pPr>
        <w:pStyle w:val="Heading6"/>
        <w:rPr>
          <w:noProof/>
        </w:rPr>
        <w:pPrChange w:id="14" w:author="Huawei [Abdessamad] 2024-04" w:date="2024-04-07T19:22:00Z">
          <w:pPr>
            <w:pStyle w:val="H6"/>
          </w:pPr>
        </w:pPrChange>
      </w:pPr>
      <w:bookmarkStart w:id="15" w:name="_Toc144024248"/>
      <w:bookmarkStart w:id="16" w:name="_Toc148176961"/>
      <w:bookmarkStart w:id="17" w:name="_Toc151379425"/>
      <w:bookmarkStart w:id="18" w:name="_Toc151445606"/>
      <w:bookmarkStart w:id="19" w:name="_Toc160470688"/>
      <w:bookmarkStart w:id="20" w:name="_Toc160472319"/>
      <w:bookmarkEnd w:id="2"/>
      <w:bookmarkEnd w:id="3"/>
      <w:bookmarkEnd w:id="4"/>
      <w:bookmarkEnd w:id="5"/>
      <w:bookmarkEnd w:id="6"/>
      <w:bookmarkEnd w:id="7"/>
      <w:bookmarkEnd w:id="8"/>
      <w:bookmarkEnd w:id="9"/>
      <w:r>
        <w:rPr>
          <w:noProof/>
          <w:lang w:eastAsia="zh-CN"/>
        </w:rPr>
        <w:t>6.2</w:t>
      </w:r>
      <w:r w:rsidRPr="00FC29E8">
        <w:t>.5.3.3</w:t>
      </w:r>
      <w:r w:rsidRPr="00FC29E8">
        <w:rPr>
          <w:noProof/>
        </w:rPr>
        <w:t>.1</w:t>
      </w:r>
      <w:r w:rsidRPr="00FC29E8">
        <w:rPr>
          <w:noProof/>
        </w:rPr>
        <w:tab/>
        <w:t>POST</w:t>
      </w:r>
    </w:p>
    <w:p w14:paraId="63FD1584" w14:textId="77777777" w:rsidR="0076308A" w:rsidRPr="00FC29E8" w:rsidRDefault="0076308A" w:rsidP="0076308A">
      <w:pPr>
        <w:rPr>
          <w:noProof/>
        </w:rPr>
      </w:pPr>
      <w:r w:rsidRPr="00FC29E8">
        <w:rPr>
          <w:noProof/>
        </w:rPr>
        <w:t>This method shall support the request data structures specified in table </w:t>
      </w:r>
      <w:r>
        <w:rPr>
          <w:noProof/>
          <w:lang w:eastAsia="zh-CN"/>
        </w:rPr>
        <w:t>6.2</w:t>
      </w:r>
      <w:r w:rsidRPr="00FC29E8">
        <w:t>.5.3</w:t>
      </w:r>
      <w:r w:rsidRPr="00FC29E8">
        <w:rPr>
          <w:noProof/>
        </w:rPr>
        <w:t>.3.1-1 and the response data structures and response codes specified in table </w:t>
      </w:r>
      <w:r>
        <w:rPr>
          <w:noProof/>
          <w:lang w:eastAsia="zh-CN"/>
        </w:rPr>
        <w:t>6.2</w:t>
      </w:r>
      <w:r w:rsidRPr="00FC29E8">
        <w:t>.5.3</w:t>
      </w:r>
      <w:r w:rsidRPr="00FC29E8">
        <w:rPr>
          <w:noProof/>
        </w:rPr>
        <w:t>.3.1-2.</w:t>
      </w:r>
    </w:p>
    <w:p w14:paraId="7F2F5B5D" w14:textId="77777777" w:rsidR="0076308A" w:rsidRPr="00FC29E8" w:rsidRDefault="0076308A" w:rsidP="0076308A">
      <w:pPr>
        <w:pStyle w:val="TH"/>
        <w:rPr>
          <w:noProof/>
        </w:rPr>
      </w:pPr>
      <w:r w:rsidRPr="00FC29E8">
        <w:rPr>
          <w:noProof/>
        </w:rPr>
        <w:lastRenderedPageBreak/>
        <w:t>Table </w:t>
      </w:r>
      <w:r>
        <w:rPr>
          <w:noProof/>
          <w:lang w:eastAsia="zh-CN"/>
        </w:rPr>
        <w:t>6.2</w:t>
      </w:r>
      <w:r w:rsidRPr="00FC29E8">
        <w:t>.5.3</w:t>
      </w:r>
      <w:r w:rsidRPr="00FC29E8">
        <w:rPr>
          <w:noProof/>
        </w:rPr>
        <w:t>.3.1-1: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76308A" w:rsidRPr="00FC29E8" w14:paraId="0BC238A9" w14:textId="77777777" w:rsidTr="000F750C">
        <w:trPr>
          <w:jc w:val="center"/>
        </w:trPr>
        <w:tc>
          <w:tcPr>
            <w:tcW w:w="1835" w:type="dxa"/>
            <w:shd w:val="clear" w:color="auto" w:fill="C0C0C0"/>
            <w:vAlign w:val="center"/>
            <w:hideMark/>
          </w:tcPr>
          <w:p w14:paraId="56D10CFF" w14:textId="77777777" w:rsidR="0076308A" w:rsidRPr="00FC29E8" w:rsidRDefault="0076308A" w:rsidP="000F750C">
            <w:pPr>
              <w:pStyle w:val="TAH"/>
              <w:rPr>
                <w:noProof/>
              </w:rPr>
            </w:pPr>
            <w:r w:rsidRPr="00FC29E8">
              <w:rPr>
                <w:noProof/>
              </w:rPr>
              <w:t>Data type</w:t>
            </w:r>
          </w:p>
        </w:tc>
        <w:tc>
          <w:tcPr>
            <w:tcW w:w="425" w:type="dxa"/>
            <w:shd w:val="clear" w:color="auto" w:fill="C0C0C0"/>
            <w:vAlign w:val="center"/>
            <w:hideMark/>
          </w:tcPr>
          <w:p w14:paraId="2CEC898D" w14:textId="77777777" w:rsidR="0076308A" w:rsidRPr="00FC29E8" w:rsidRDefault="0076308A" w:rsidP="000F750C">
            <w:pPr>
              <w:pStyle w:val="TAH"/>
              <w:rPr>
                <w:noProof/>
              </w:rPr>
            </w:pPr>
            <w:r w:rsidRPr="00FC29E8">
              <w:rPr>
                <w:noProof/>
              </w:rPr>
              <w:t>P</w:t>
            </w:r>
          </w:p>
        </w:tc>
        <w:tc>
          <w:tcPr>
            <w:tcW w:w="1276" w:type="dxa"/>
            <w:shd w:val="clear" w:color="auto" w:fill="C0C0C0"/>
            <w:vAlign w:val="center"/>
            <w:hideMark/>
          </w:tcPr>
          <w:p w14:paraId="0965A3D1" w14:textId="77777777" w:rsidR="0076308A" w:rsidRPr="00FC29E8" w:rsidRDefault="0076308A" w:rsidP="000F750C">
            <w:pPr>
              <w:pStyle w:val="TAH"/>
              <w:rPr>
                <w:noProof/>
              </w:rPr>
            </w:pPr>
            <w:r w:rsidRPr="00FC29E8">
              <w:rPr>
                <w:noProof/>
              </w:rPr>
              <w:t>Cardinality</w:t>
            </w:r>
          </w:p>
        </w:tc>
        <w:tc>
          <w:tcPr>
            <w:tcW w:w="6143" w:type="dxa"/>
            <w:shd w:val="clear" w:color="auto" w:fill="C0C0C0"/>
            <w:vAlign w:val="center"/>
            <w:hideMark/>
          </w:tcPr>
          <w:p w14:paraId="1B4A483E" w14:textId="77777777" w:rsidR="0076308A" w:rsidRPr="00FC29E8" w:rsidRDefault="0076308A" w:rsidP="000F750C">
            <w:pPr>
              <w:pStyle w:val="TAH"/>
              <w:rPr>
                <w:noProof/>
              </w:rPr>
            </w:pPr>
            <w:r w:rsidRPr="00FC29E8">
              <w:rPr>
                <w:noProof/>
              </w:rPr>
              <w:t>Description</w:t>
            </w:r>
          </w:p>
        </w:tc>
      </w:tr>
      <w:tr w:rsidR="0076308A" w:rsidRPr="00FC29E8" w14:paraId="137836B6" w14:textId="77777777" w:rsidTr="000F750C">
        <w:trPr>
          <w:jc w:val="center"/>
        </w:trPr>
        <w:tc>
          <w:tcPr>
            <w:tcW w:w="1835" w:type="dxa"/>
            <w:vAlign w:val="center"/>
            <w:hideMark/>
          </w:tcPr>
          <w:p w14:paraId="35045F78" w14:textId="77777777" w:rsidR="0076308A" w:rsidRPr="00FC29E8" w:rsidRDefault="0076308A" w:rsidP="000F750C">
            <w:pPr>
              <w:pStyle w:val="TAL"/>
              <w:rPr>
                <w:noProof/>
              </w:rPr>
            </w:pPr>
            <w:proofErr w:type="spellStart"/>
            <w:r>
              <w:t>NSLCMRecom</w:t>
            </w:r>
            <w:proofErr w:type="spellEnd"/>
          </w:p>
        </w:tc>
        <w:tc>
          <w:tcPr>
            <w:tcW w:w="425" w:type="dxa"/>
            <w:vAlign w:val="center"/>
            <w:hideMark/>
          </w:tcPr>
          <w:p w14:paraId="03CF61A7" w14:textId="77777777" w:rsidR="0076308A" w:rsidRPr="00FC29E8" w:rsidRDefault="0076308A" w:rsidP="000F750C">
            <w:pPr>
              <w:pStyle w:val="TAC"/>
              <w:rPr>
                <w:noProof/>
              </w:rPr>
            </w:pPr>
            <w:r w:rsidRPr="00FC29E8">
              <w:t>M</w:t>
            </w:r>
          </w:p>
        </w:tc>
        <w:tc>
          <w:tcPr>
            <w:tcW w:w="1276" w:type="dxa"/>
            <w:vAlign w:val="center"/>
            <w:hideMark/>
          </w:tcPr>
          <w:p w14:paraId="45E1FC17" w14:textId="77777777" w:rsidR="0076308A" w:rsidRPr="00FC29E8" w:rsidRDefault="0076308A" w:rsidP="000F750C">
            <w:pPr>
              <w:pStyle w:val="TAC"/>
              <w:rPr>
                <w:noProof/>
              </w:rPr>
            </w:pPr>
            <w:r w:rsidRPr="00FC29E8">
              <w:t>1</w:t>
            </w:r>
          </w:p>
        </w:tc>
        <w:tc>
          <w:tcPr>
            <w:tcW w:w="6143" w:type="dxa"/>
            <w:vAlign w:val="center"/>
            <w:hideMark/>
          </w:tcPr>
          <w:p w14:paraId="0990CF95" w14:textId="77777777" w:rsidR="0076308A" w:rsidRPr="00FC29E8" w:rsidRDefault="0076308A" w:rsidP="000F750C">
            <w:pPr>
              <w:pStyle w:val="TAL"/>
              <w:rPr>
                <w:noProof/>
              </w:rPr>
            </w:pPr>
            <w:r w:rsidRPr="00FC29E8">
              <w:t xml:space="preserve">Represents the </w:t>
            </w:r>
            <w:r>
              <w:t>Network Slice LCM Recommendation Notification</w:t>
            </w:r>
            <w:r w:rsidRPr="00FC29E8">
              <w:t>.</w:t>
            </w:r>
          </w:p>
        </w:tc>
      </w:tr>
    </w:tbl>
    <w:p w14:paraId="05D7A4B6" w14:textId="77777777" w:rsidR="0076308A" w:rsidRPr="00FC29E8" w:rsidRDefault="0076308A" w:rsidP="0076308A">
      <w:pPr>
        <w:rPr>
          <w:noProof/>
        </w:rPr>
      </w:pPr>
    </w:p>
    <w:p w14:paraId="3CD67D42" w14:textId="77777777" w:rsidR="0076308A" w:rsidRPr="00FC29E8" w:rsidRDefault="0076308A" w:rsidP="0076308A">
      <w:pPr>
        <w:pStyle w:val="TH"/>
        <w:rPr>
          <w:noProof/>
        </w:rPr>
      </w:pPr>
      <w:r w:rsidRPr="00FC29E8">
        <w:rPr>
          <w:noProof/>
        </w:rPr>
        <w:t>Table </w:t>
      </w:r>
      <w:r>
        <w:rPr>
          <w:noProof/>
          <w:lang w:eastAsia="zh-CN"/>
        </w:rPr>
        <w:t>6.2</w:t>
      </w:r>
      <w:r w:rsidRPr="00FC29E8">
        <w:t>.5.3</w:t>
      </w:r>
      <w:r w:rsidRPr="00FC29E8">
        <w:rPr>
          <w:noProof/>
        </w:rPr>
        <w:t>.3.1-2: Data structures supported by the POST Response Body</w:t>
      </w:r>
    </w:p>
    <w:tbl>
      <w:tblPr>
        <w:tblW w:w="968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815"/>
        <w:gridCol w:w="445"/>
        <w:gridCol w:w="1134"/>
        <w:gridCol w:w="1702"/>
        <w:gridCol w:w="4592"/>
      </w:tblGrid>
      <w:tr w:rsidR="0076308A" w:rsidRPr="00FC29E8" w14:paraId="501EBA6B" w14:textId="77777777" w:rsidTr="000F750C">
        <w:trPr>
          <w:jc w:val="center"/>
        </w:trPr>
        <w:tc>
          <w:tcPr>
            <w:tcW w:w="18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B902E16" w14:textId="77777777" w:rsidR="0076308A" w:rsidRPr="00FC29E8" w:rsidRDefault="0076308A" w:rsidP="000F750C">
            <w:pPr>
              <w:pStyle w:val="TAH"/>
              <w:rPr>
                <w:noProof/>
              </w:rPr>
            </w:pPr>
            <w:r w:rsidRPr="00FC29E8">
              <w:rPr>
                <w:noProof/>
              </w:rPr>
              <w:t>Data type</w:t>
            </w:r>
          </w:p>
        </w:tc>
        <w:tc>
          <w:tcPr>
            <w:tcW w:w="4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544C50E" w14:textId="77777777" w:rsidR="0076308A" w:rsidRPr="00FC29E8" w:rsidRDefault="0076308A" w:rsidP="000F750C">
            <w:pPr>
              <w:pStyle w:val="TAH"/>
              <w:rPr>
                <w:noProof/>
              </w:rPr>
            </w:pPr>
            <w:r w:rsidRPr="00FC29E8">
              <w:rPr>
                <w:noProof/>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A48735E" w14:textId="77777777" w:rsidR="0076308A" w:rsidRPr="00FC29E8" w:rsidRDefault="0076308A" w:rsidP="000F750C">
            <w:pPr>
              <w:pStyle w:val="TAH"/>
              <w:rPr>
                <w:noProof/>
              </w:rPr>
            </w:pPr>
            <w:r w:rsidRPr="00FC29E8">
              <w:rPr>
                <w:noProof/>
              </w:rPr>
              <w:t>Cardinality</w:t>
            </w:r>
          </w:p>
        </w:tc>
        <w:tc>
          <w:tcPr>
            <w:tcW w:w="170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87EA95A" w14:textId="77777777" w:rsidR="0076308A" w:rsidRPr="00FC29E8" w:rsidRDefault="0076308A" w:rsidP="000F750C">
            <w:pPr>
              <w:pStyle w:val="TAH"/>
              <w:rPr>
                <w:noProof/>
              </w:rPr>
            </w:pPr>
            <w:r w:rsidRPr="00FC29E8">
              <w:rPr>
                <w:noProof/>
              </w:rPr>
              <w:t>Response codes</w:t>
            </w:r>
          </w:p>
        </w:tc>
        <w:tc>
          <w:tcPr>
            <w:tcW w:w="459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E33B11E" w14:textId="77777777" w:rsidR="0076308A" w:rsidRPr="00FC29E8" w:rsidRDefault="0076308A" w:rsidP="000F750C">
            <w:pPr>
              <w:pStyle w:val="TAH"/>
              <w:rPr>
                <w:noProof/>
              </w:rPr>
            </w:pPr>
            <w:r w:rsidRPr="00FC29E8">
              <w:rPr>
                <w:noProof/>
              </w:rPr>
              <w:t>Description</w:t>
            </w:r>
          </w:p>
        </w:tc>
      </w:tr>
      <w:tr w:rsidR="0076308A" w:rsidRPr="00FC29E8" w14:paraId="1771353E" w14:textId="77777777" w:rsidTr="000F750C">
        <w:trPr>
          <w:jc w:val="center"/>
        </w:trPr>
        <w:tc>
          <w:tcPr>
            <w:tcW w:w="1815" w:type="dxa"/>
            <w:tcBorders>
              <w:top w:val="single" w:sz="6" w:space="0" w:color="auto"/>
              <w:left w:val="single" w:sz="6" w:space="0" w:color="auto"/>
              <w:bottom w:val="single" w:sz="6" w:space="0" w:color="auto"/>
              <w:right w:val="single" w:sz="6" w:space="0" w:color="auto"/>
            </w:tcBorders>
            <w:vAlign w:val="center"/>
          </w:tcPr>
          <w:p w14:paraId="45E271B7" w14:textId="77777777" w:rsidR="0076308A" w:rsidRPr="00FC29E8" w:rsidRDefault="0076308A" w:rsidP="000F750C">
            <w:pPr>
              <w:pStyle w:val="TAL"/>
            </w:pPr>
            <w:proofErr w:type="spellStart"/>
            <w:r>
              <w:t>NSLCMRecom</w:t>
            </w:r>
            <w:r w:rsidRPr="00D03567">
              <w:t>Resp</w:t>
            </w:r>
            <w:proofErr w:type="spellEnd"/>
          </w:p>
        </w:tc>
        <w:tc>
          <w:tcPr>
            <w:tcW w:w="445" w:type="dxa"/>
            <w:tcBorders>
              <w:top w:val="single" w:sz="6" w:space="0" w:color="auto"/>
              <w:left w:val="single" w:sz="6" w:space="0" w:color="auto"/>
              <w:bottom w:val="single" w:sz="6" w:space="0" w:color="auto"/>
              <w:right w:val="single" w:sz="6" w:space="0" w:color="auto"/>
            </w:tcBorders>
            <w:vAlign w:val="center"/>
          </w:tcPr>
          <w:p w14:paraId="1B3140F7" w14:textId="77777777" w:rsidR="0076308A" w:rsidRPr="00FC29E8" w:rsidRDefault="0076308A" w:rsidP="000F750C">
            <w:pPr>
              <w:pStyle w:val="TAC"/>
              <w:rPr>
                <w:noProof/>
              </w:rPr>
            </w:pPr>
            <w:r w:rsidRPr="00FC29E8">
              <w:rPr>
                <w:noProof/>
              </w:rPr>
              <w:t>M</w:t>
            </w:r>
          </w:p>
        </w:tc>
        <w:tc>
          <w:tcPr>
            <w:tcW w:w="1134" w:type="dxa"/>
            <w:tcBorders>
              <w:top w:val="single" w:sz="6" w:space="0" w:color="auto"/>
              <w:left w:val="single" w:sz="6" w:space="0" w:color="auto"/>
              <w:bottom w:val="single" w:sz="6" w:space="0" w:color="auto"/>
              <w:right w:val="single" w:sz="6" w:space="0" w:color="auto"/>
            </w:tcBorders>
            <w:vAlign w:val="center"/>
          </w:tcPr>
          <w:p w14:paraId="4B960225" w14:textId="77777777" w:rsidR="0076308A" w:rsidRPr="00FC29E8" w:rsidRDefault="0076308A" w:rsidP="000F750C">
            <w:pPr>
              <w:pStyle w:val="TAC"/>
              <w:rPr>
                <w:noProof/>
              </w:rPr>
            </w:pPr>
            <w:r w:rsidRPr="00FC29E8">
              <w:rPr>
                <w:noProof/>
              </w:rPr>
              <w:t>1</w:t>
            </w:r>
          </w:p>
        </w:tc>
        <w:tc>
          <w:tcPr>
            <w:tcW w:w="1702" w:type="dxa"/>
            <w:tcBorders>
              <w:top w:val="single" w:sz="6" w:space="0" w:color="auto"/>
              <w:left w:val="single" w:sz="6" w:space="0" w:color="auto"/>
              <w:bottom w:val="single" w:sz="6" w:space="0" w:color="auto"/>
              <w:right w:val="single" w:sz="6" w:space="0" w:color="auto"/>
            </w:tcBorders>
            <w:vAlign w:val="center"/>
          </w:tcPr>
          <w:p w14:paraId="54DD2B0B" w14:textId="77777777" w:rsidR="0076308A" w:rsidRPr="00FC29E8" w:rsidRDefault="0076308A" w:rsidP="000F750C">
            <w:pPr>
              <w:pStyle w:val="TAL"/>
            </w:pPr>
            <w:r w:rsidRPr="00FC29E8">
              <w:t>200 OK</w:t>
            </w:r>
          </w:p>
        </w:tc>
        <w:tc>
          <w:tcPr>
            <w:tcW w:w="4592" w:type="dxa"/>
            <w:tcBorders>
              <w:top w:val="single" w:sz="6" w:space="0" w:color="auto"/>
              <w:left w:val="single" w:sz="6" w:space="0" w:color="auto"/>
              <w:bottom w:val="single" w:sz="6" w:space="0" w:color="auto"/>
              <w:right w:val="single" w:sz="6" w:space="0" w:color="auto"/>
            </w:tcBorders>
            <w:vAlign w:val="center"/>
          </w:tcPr>
          <w:p w14:paraId="43C92A86" w14:textId="77777777" w:rsidR="0076308A" w:rsidRPr="00FC29E8" w:rsidRDefault="0076308A" w:rsidP="000F750C">
            <w:pPr>
              <w:pStyle w:val="TAL"/>
            </w:pPr>
            <w:r w:rsidRPr="00FC29E8">
              <w:t xml:space="preserve">Successful case. The </w:t>
            </w:r>
            <w:r>
              <w:t>Network Slice LCM Recommendation</w:t>
            </w:r>
            <w:r w:rsidRPr="00FC29E8">
              <w:t xml:space="preserve"> </w:t>
            </w:r>
            <w:r>
              <w:t xml:space="preserve">Notification </w:t>
            </w:r>
            <w:r w:rsidRPr="00FC29E8">
              <w:t xml:space="preserve">is successfully received and processed, </w:t>
            </w:r>
            <w:r>
              <w:t xml:space="preserve">and notification related information </w:t>
            </w:r>
            <w:r w:rsidRPr="00FC29E8">
              <w:t>shall be returned in the response body.</w:t>
            </w:r>
          </w:p>
        </w:tc>
      </w:tr>
      <w:tr w:rsidR="0076308A" w:rsidRPr="00FC29E8" w14:paraId="72B957C5" w14:textId="77777777" w:rsidTr="000F750C">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6D1447D7" w14:textId="77777777" w:rsidR="0076308A" w:rsidRPr="00FC29E8" w:rsidRDefault="0076308A" w:rsidP="000F750C">
            <w:pPr>
              <w:pStyle w:val="TAL"/>
            </w:pPr>
            <w:r w:rsidRPr="00FC29E8">
              <w:t>n/a</w:t>
            </w:r>
          </w:p>
        </w:tc>
        <w:tc>
          <w:tcPr>
            <w:tcW w:w="445" w:type="dxa"/>
            <w:vAlign w:val="center"/>
          </w:tcPr>
          <w:p w14:paraId="3E14E569" w14:textId="77777777" w:rsidR="0076308A" w:rsidRPr="00FC29E8" w:rsidRDefault="0076308A" w:rsidP="000F750C">
            <w:pPr>
              <w:pStyle w:val="TAC"/>
            </w:pPr>
          </w:p>
        </w:tc>
        <w:tc>
          <w:tcPr>
            <w:tcW w:w="1134" w:type="dxa"/>
            <w:vAlign w:val="center"/>
          </w:tcPr>
          <w:p w14:paraId="42B1D2F9" w14:textId="77777777" w:rsidR="0076308A" w:rsidRPr="00FC29E8" w:rsidRDefault="0076308A" w:rsidP="000F750C">
            <w:pPr>
              <w:pStyle w:val="TAC"/>
            </w:pPr>
          </w:p>
        </w:tc>
        <w:tc>
          <w:tcPr>
            <w:tcW w:w="1702" w:type="dxa"/>
            <w:vAlign w:val="center"/>
          </w:tcPr>
          <w:p w14:paraId="3AF76E87" w14:textId="77777777" w:rsidR="0076308A" w:rsidRPr="00FC29E8" w:rsidRDefault="0076308A" w:rsidP="000F750C">
            <w:pPr>
              <w:pStyle w:val="TAL"/>
            </w:pPr>
            <w:r w:rsidRPr="00FC29E8">
              <w:t>307 Temporary Redirect</w:t>
            </w:r>
          </w:p>
        </w:tc>
        <w:tc>
          <w:tcPr>
            <w:tcW w:w="4592" w:type="dxa"/>
            <w:vAlign w:val="center"/>
          </w:tcPr>
          <w:p w14:paraId="4158033D" w14:textId="77777777" w:rsidR="0076308A" w:rsidRPr="00FC29E8" w:rsidRDefault="0076308A" w:rsidP="000F750C">
            <w:pPr>
              <w:pStyle w:val="TAL"/>
            </w:pPr>
            <w:r w:rsidRPr="00FC29E8">
              <w:t>Temporary redirection.</w:t>
            </w:r>
          </w:p>
          <w:p w14:paraId="68811EF6" w14:textId="77777777" w:rsidR="0076308A" w:rsidRPr="00FC29E8" w:rsidRDefault="0076308A" w:rsidP="000F750C">
            <w:pPr>
              <w:pStyle w:val="TAL"/>
            </w:pPr>
          </w:p>
          <w:p w14:paraId="3C8DC179" w14:textId="77777777" w:rsidR="0076308A" w:rsidRPr="00FC29E8" w:rsidRDefault="0076308A" w:rsidP="000F750C">
            <w:pPr>
              <w:pStyle w:val="TAL"/>
            </w:pPr>
            <w:r w:rsidRPr="00FC29E8">
              <w:t>The response shall include a Location header field containing an alternative URI representing the end point of an alternative service consumer where the notification should be sent.</w:t>
            </w:r>
          </w:p>
          <w:p w14:paraId="25440D55" w14:textId="77777777" w:rsidR="0076308A" w:rsidRPr="00FC29E8" w:rsidRDefault="0076308A" w:rsidP="000F750C">
            <w:pPr>
              <w:pStyle w:val="TAL"/>
            </w:pPr>
          </w:p>
          <w:p w14:paraId="3EC04F92" w14:textId="19FA052D" w:rsidR="0076308A" w:rsidRPr="00FC29E8" w:rsidRDefault="0076308A" w:rsidP="000F750C">
            <w:pPr>
              <w:pStyle w:val="TAL"/>
            </w:pPr>
            <w:r w:rsidRPr="00FC29E8">
              <w:t>Redirection handling is described in clause 5.2.10 of 3GPP TS 29.122 [</w:t>
            </w:r>
            <w:del w:id="21" w:author="Huawei [Abdessamad] 2024-04" w:date="2024-04-07T19:23:00Z">
              <w:r w:rsidRPr="00FC29E8" w:rsidDel="00EA175A">
                <w:delText>3</w:delText>
              </w:r>
            </w:del>
            <w:ins w:id="22" w:author="Huawei [Abdessamad] 2024-04" w:date="2024-04-07T19:23:00Z">
              <w:r w:rsidR="00EA175A">
                <w:t>2</w:t>
              </w:r>
            </w:ins>
            <w:r w:rsidRPr="00FC29E8">
              <w:t>].</w:t>
            </w:r>
          </w:p>
        </w:tc>
      </w:tr>
      <w:tr w:rsidR="0076308A" w:rsidRPr="00FC29E8" w14:paraId="6EC7441B" w14:textId="77777777" w:rsidTr="000F750C">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4B692890" w14:textId="77777777" w:rsidR="0076308A" w:rsidRPr="00FC29E8" w:rsidRDefault="0076308A" w:rsidP="000F750C">
            <w:pPr>
              <w:pStyle w:val="TAL"/>
            </w:pPr>
            <w:r w:rsidRPr="00FC29E8">
              <w:t>n/a</w:t>
            </w:r>
          </w:p>
        </w:tc>
        <w:tc>
          <w:tcPr>
            <w:tcW w:w="445" w:type="dxa"/>
            <w:vAlign w:val="center"/>
          </w:tcPr>
          <w:p w14:paraId="1C45E9DE" w14:textId="77777777" w:rsidR="0076308A" w:rsidRPr="00FC29E8" w:rsidRDefault="0076308A" w:rsidP="000F750C">
            <w:pPr>
              <w:pStyle w:val="TAC"/>
            </w:pPr>
          </w:p>
        </w:tc>
        <w:tc>
          <w:tcPr>
            <w:tcW w:w="1134" w:type="dxa"/>
            <w:vAlign w:val="center"/>
          </w:tcPr>
          <w:p w14:paraId="41299D0D" w14:textId="77777777" w:rsidR="0076308A" w:rsidRPr="00FC29E8" w:rsidRDefault="0076308A" w:rsidP="000F750C">
            <w:pPr>
              <w:pStyle w:val="TAC"/>
            </w:pPr>
          </w:p>
        </w:tc>
        <w:tc>
          <w:tcPr>
            <w:tcW w:w="1702" w:type="dxa"/>
            <w:vAlign w:val="center"/>
          </w:tcPr>
          <w:p w14:paraId="747AC66C" w14:textId="77777777" w:rsidR="0076308A" w:rsidRPr="00FC29E8" w:rsidRDefault="0076308A" w:rsidP="000F750C">
            <w:pPr>
              <w:pStyle w:val="TAL"/>
            </w:pPr>
            <w:r w:rsidRPr="00FC29E8">
              <w:t>308 Permanent Redirect</w:t>
            </w:r>
          </w:p>
        </w:tc>
        <w:tc>
          <w:tcPr>
            <w:tcW w:w="4592" w:type="dxa"/>
            <w:vAlign w:val="center"/>
          </w:tcPr>
          <w:p w14:paraId="251B211C" w14:textId="77777777" w:rsidR="0076308A" w:rsidRPr="00FC29E8" w:rsidRDefault="0076308A" w:rsidP="000F750C">
            <w:pPr>
              <w:pStyle w:val="TAL"/>
            </w:pPr>
            <w:r w:rsidRPr="00FC29E8">
              <w:t>Permanent redirection.</w:t>
            </w:r>
          </w:p>
          <w:p w14:paraId="1CD1FD06" w14:textId="77777777" w:rsidR="0076308A" w:rsidRPr="00FC29E8" w:rsidRDefault="0076308A" w:rsidP="000F750C">
            <w:pPr>
              <w:pStyle w:val="TAL"/>
            </w:pPr>
          </w:p>
          <w:p w14:paraId="3EE49E74" w14:textId="77777777" w:rsidR="0076308A" w:rsidRPr="00FC29E8" w:rsidRDefault="0076308A" w:rsidP="000F750C">
            <w:pPr>
              <w:pStyle w:val="TAL"/>
            </w:pPr>
            <w:r w:rsidRPr="00FC29E8">
              <w:t>The response shall include a Location header field containing an alternative URI representing the end point of an alternative service consumer where the notification should be sent.</w:t>
            </w:r>
          </w:p>
          <w:p w14:paraId="639FA8B9" w14:textId="77777777" w:rsidR="0076308A" w:rsidRPr="00FC29E8" w:rsidRDefault="0076308A" w:rsidP="000F750C">
            <w:pPr>
              <w:pStyle w:val="TAL"/>
            </w:pPr>
          </w:p>
          <w:p w14:paraId="7F18A036" w14:textId="594A06DE" w:rsidR="0076308A" w:rsidRPr="00FC29E8" w:rsidRDefault="0076308A" w:rsidP="000F750C">
            <w:pPr>
              <w:pStyle w:val="TAL"/>
            </w:pPr>
            <w:r w:rsidRPr="00FC29E8">
              <w:t>Redirection handling is described in clause 5.2.10 of 3GPP TS 29.122 [</w:t>
            </w:r>
            <w:del w:id="23" w:author="Huawei [Abdessamad] 2024-04" w:date="2024-04-07T19:23:00Z">
              <w:r w:rsidRPr="00FC29E8" w:rsidDel="00EA175A">
                <w:delText>3</w:delText>
              </w:r>
            </w:del>
            <w:ins w:id="24" w:author="Huawei [Abdessamad] 2024-04" w:date="2024-04-07T19:23:00Z">
              <w:r w:rsidR="00EA175A">
                <w:t>2</w:t>
              </w:r>
            </w:ins>
            <w:r w:rsidRPr="00FC29E8">
              <w:t>].</w:t>
            </w:r>
          </w:p>
        </w:tc>
      </w:tr>
      <w:tr w:rsidR="0076308A" w:rsidRPr="00FC29E8" w14:paraId="494220C5" w14:textId="77777777" w:rsidTr="000F750C">
        <w:trPr>
          <w:jc w:val="center"/>
        </w:trPr>
        <w:tc>
          <w:tcPr>
            <w:tcW w:w="9688" w:type="dxa"/>
            <w:gridSpan w:val="5"/>
            <w:tcBorders>
              <w:top w:val="single" w:sz="6" w:space="0" w:color="auto"/>
              <w:left w:val="single" w:sz="6" w:space="0" w:color="auto"/>
              <w:bottom w:val="single" w:sz="6" w:space="0" w:color="auto"/>
              <w:right w:val="single" w:sz="6" w:space="0" w:color="auto"/>
            </w:tcBorders>
          </w:tcPr>
          <w:p w14:paraId="6D8CAFD3" w14:textId="77777777" w:rsidR="0076308A" w:rsidRPr="00FC29E8" w:rsidRDefault="0076308A" w:rsidP="000F750C">
            <w:pPr>
              <w:pStyle w:val="TAN"/>
              <w:rPr>
                <w:noProof/>
              </w:rPr>
            </w:pPr>
            <w:r w:rsidRPr="00FC29E8">
              <w:t>NOTE:</w:t>
            </w:r>
            <w:r w:rsidRPr="00FC29E8">
              <w:rPr>
                <w:noProof/>
              </w:rPr>
              <w:tab/>
              <w:t xml:space="preserve">The mandatory </w:t>
            </w:r>
            <w:r w:rsidRPr="00FC29E8">
              <w:t>HTTP error status codes for the HTTP POST method listed in table 5.2.6-1 of 3GPP TS 29.122 [2] also apply.</w:t>
            </w:r>
          </w:p>
        </w:tc>
      </w:tr>
    </w:tbl>
    <w:p w14:paraId="08F00DCC" w14:textId="77777777" w:rsidR="0076308A" w:rsidRPr="00FC29E8" w:rsidRDefault="0076308A" w:rsidP="0076308A">
      <w:pPr>
        <w:rPr>
          <w:noProof/>
        </w:rPr>
      </w:pPr>
    </w:p>
    <w:p w14:paraId="7C4DF19F" w14:textId="77777777" w:rsidR="0076308A" w:rsidRPr="00FC29E8" w:rsidRDefault="0076308A" w:rsidP="0076308A">
      <w:pPr>
        <w:pStyle w:val="TH"/>
      </w:pPr>
      <w:r w:rsidRPr="00FC29E8">
        <w:t>Table </w:t>
      </w:r>
      <w:r>
        <w:rPr>
          <w:noProof/>
          <w:lang w:eastAsia="zh-CN"/>
        </w:rPr>
        <w:t>6.2</w:t>
      </w:r>
      <w:r w:rsidRPr="00FC29E8">
        <w:t>.5.3.3.1-3: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6308A" w:rsidRPr="00FC29E8" w14:paraId="53D3C18B" w14:textId="77777777" w:rsidTr="000F750C">
        <w:trPr>
          <w:jc w:val="center"/>
        </w:trPr>
        <w:tc>
          <w:tcPr>
            <w:tcW w:w="825" w:type="pct"/>
            <w:shd w:val="clear" w:color="auto" w:fill="C0C0C0"/>
          </w:tcPr>
          <w:p w14:paraId="553B4889" w14:textId="77777777" w:rsidR="0076308A" w:rsidRPr="00FC29E8" w:rsidRDefault="0076308A" w:rsidP="000F750C">
            <w:pPr>
              <w:pStyle w:val="TAH"/>
            </w:pPr>
            <w:r w:rsidRPr="00FC29E8">
              <w:t>Name</w:t>
            </w:r>
          </w:p>
        </w:tc>
        <w:tc>
          <w:tcPr>
            <w:tcW w:w="732" w:type="pct"/>
            <w:shd w:val="clear" w:color="auto" w:fill="C0C0C0"/>
          </w:tcPr>
          <w:p w14:paraId="5E5A9FA3" w14:textId="77777777" w:rsidR="0076308A" w:rsidRPr="00FC29E8" w:rsidRDefault="0076308A" w:rsidP="000F750C">
            <w:pPr>
              <w:pStyle w:val="TAH"/>
            </w:pPr>
            <w:r w:rsidRPr="00FC29E8">
              <w:t>Data type</w:t>
            </w:r>
          </w:p>
        </w:tc>
        <w:tc>
          <w:tcPr>
            <w:tcW w:w="217" w:type="pct"/>
            <w:shd w:val="clear" w:color="auto" w:fill="C0C0C0"/>
          </w:tcPr>
          <w:p w14:paraId="55AB1152" w14:textId="77777777" w:rsidR="0076308A" w:rsidRPr="00FC29E8" w:rsidRDefault="0076308A" w:rsidP="000F750C">
            <w:pPr>
              <w:pStyle w:val="TAH"/>
            </w:pPr>
            <w:r w:rsidRPr="00FC29E8">
              <w:t>P</w:t>
            </w:r>
          </w:p>
        </w:tc>
        <w:tc>
          <w:tcPr>
            <w:tcW w:w="581" w:type="pct"/>
            <w:shd w:val="clear" w:color="auto" w:fill="C0C0C0"/>
          </w:tcPr>
          <w:p w14:paraId="1EC46037" w14:textId="77777777" w:rsidR="0076308A" w:rsidRPr="00FC29E8" w:rsidRDefault="0076308A" w:rsidP="000F750C">
            <w:pPr>
              <w:pStyle w:val="TAH"/>
            </w:pPr>
            <w:r w:rsidRPr="00FC29E8">
              <w:t>Cardinality</w:t>
            </w:r>
          </w:p>
        </w:tc>
        <w:tc>
          <w:tcPr>
            <w:tcW w:w="2645" w:type="pct"/>
            <w:shd w:val="clear" w:color="auto" w:fill="C0C0C0"/>
            <w:vAlign w:val="center"/>
          </w:tcPr>
          <w:p w14:paraId="6EABE742" w14:textId="77777777" w:rsidR="0076308A" w:rsidRPr="00FC29E8" w:rsidRDefault="0076308A" w:rsidP="000F750C">
            <w:pPr>
              <w:pStyle w:val="TAH"/>
            </w:pPr>
            <w:r w:rsidRPr="00FC29E8">
              <w:t>Description</w:t>
            </w:r>
          </w:p>
        </w:tc>
      </w:tr>
      <w:tr w:rsidR="0076308A" w:rsidRPr="00FC29E8" w14:paraId="06690A47" w14:textId="77777777" w:rsidTr="000F750C">
        <w:trPr>
          <w:jc w:val="center"/>
        </w:trPr>
        <w:tc>
          <w:tcPr>
            <w:tcW w:w="825" w:type="pct"/>
            <w:shd w:val="clear" w:color="auto" w:fill="auto"/>
            <w:vAlign w:val="center"/>
          </w:tcPr>
          <w:p w14:paraId="7DB4C0FE" w14:textId="77777777" w:rsidR="0076308A" w:rsidRPr="00FC29E8" w:rsidRDefault="0076308A" w:rsidP="000F750C">
            <w:pPr>
              <w:pStyle w:val="TAL"/>
            </w:pPr>
            <w:r w:rsidRPr="00FC29E8">
              <w:t>Location</w:t>
            </w:r>
          </w:p>
        </w:tc>
        <w:tc>
          <w:tcPr>
            <w:tcW w:w="732" w:type="pct"/>
            <w:vAlign w:val="center"/>
          </w:tcPr>
          <w:p w14:paraId="1A5CC5C3" w14:textId="77777777" w:rsidR="0076308A" w:rsidRPr="00FC29E8" w:rsidRDefault="0076308A" w:rsidP="000F750C">
            <w:pPr>
              <w:pStyle w:val="TAL"/>
            </w:pPr>
            <w:r w:rsidRPr="00FC29E8">
              <w:t>string</w:t>
            </w:r>
          </w:p>
        </w:tc>
        <w:tc>
          <w:tcPr>
            <w:tcW w:w="217" w:type="pct"/>
            <w:vAlign w:val="center"/>
          </w:tcPr>
          <w:p w14:paraId="741B9C7C" w14:textId="77777777" w:rsidR="0076308A" w:rsidRPr="00FC29E8" w:rsidRDefault="0076308A" w:rsidP="000F750C">
            <w:pPr>
              <w:pStyle w:val="TAC"/>
            </w:pPr>
            <w:r w:rsidRPr="00FC29E8">
              <w:t>M</w:t>
            </w:r>
          </w:p>
        </w:tc>
        <w:tc>
          <w:tcPr>
            <w:tcW w:w="581" w:type="pct"/>
            <w:vAlign w:val="center"/>
          </w:tcPr>
          <w:p w14:paraId="624F284C" w14:textId="77777777" w:rsidR="0076308A" w:rsidRPr="00FC29E8" w:rsidRDefault="0076308A" w:rsidP="000F750C">
            <w:pPr>
              <w:pStyle w:val="TAC"/>
            </w:pPr>
            <w:r w:rsidRPr="00FC29E8">
              <w:t>1</w:t>
            </w:r>
          </w:p>
        </w:tc>
        <w:tc>
          <w:tcPr>
            <w:tcW w:w="2645" w:type="pct"/>
            <w:shd w:val="clear" w:color="auto" w:fill="auto"/>
            <w:vAlign w:val="center"/>
          </w:tcPr>
          <w:p w14:paraId="11C9D124" w14:textId="77777777" w:rsidR="0076308A" w:rsidRPr="00FC29E8" w:rsidRDefault="0076308A" w:rsidP="000F750C">
            <w:pPr>
              <w:pStyle w:val="TAL"/>
            </w:pPr>
            <w:r w:rsidRPr="00FC29E8">
              <w:t>Contains an alternative URI representing the end point of an alternative service consumer towards which the notification should be redirected.</w:t>
            </w:r>
          </w:p>
        </w:tc>
      </w:tr>
    </w:tbl>
    <w:p w14:paraId="06BC021D" w14:textId="77777777" w:rsidR="0076308A" w:rsidRPr="00FC29E8" w:rsidRDefault="0076308A" w:rsidP="0076308A"/>
    <w:p w14:paraId="75A9CE7A" w14:textId="77777777" w:rsidR="0076308A" w:rsidRPr="00FC29E8" w:rsidRDefault="0076308A" w:rsidP="0076308A">
      <w:pPr>
        <w:pStyle w:val="TH"/>
      </w:pPr>
      <w:r w:rsidRPr="00FC29E8">
        <w:t>Table </w:t>
      </w:r>
      <w:r>
        <w:rPr>
          <w:noProof/>
          <w:lang w:eastAsia="zh-CN"/>
        </w:rPr>
        <w:t>6.2</w:t>
      </w:r>
      <w:r w:rsidRPr="00FC29E8">
        <w:t>.5.3.3.1-4: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6308A" w:rsidRPr="00FC29E8" w14:paraId="38A2775D" w14:textId="77777777" w:rsidTr="000F750C">
        <w:trPr>
          <w:jc w:val="center"/>
        </w:trPr>
        <w:tc>
          <w:tcPr>
            <w:tcW w:w="825" w:type="pct"/>
            <w:shd w:val="clear" w:color="auto" w:fill="C0C0C0"/>
          </w:tcPr>
          <w:p w14:paraId="0E630427" w14:textId="77777777" w:rsidR="0076308A" w:rsidRPr="00FC29E8" w:rsidRDefault="0076308A" w:rsidP="000F750C">
            <w:pPr>
              <w:pStyle w:val="TAH"/>
            </w:pPr>
            <w:r w:rsidRPr="00FC29E8">
              <w:t>Name</w:t>
            </w:r>
          </w:p>
        </w:tc>
        <w:tc>
          <w:tcPr>
            <w:tcW w:w="732" w:type="pct"/>
            <w:shd w:val="clear" w:color="auto" w:fill="C0C0C0"/>
          </w:tcPr>
          <w:p w14:paraId="07A2F9F4" w14:textId="77777777" w:rsidR="0076308A" w:rsidRPr="00FC29E8" w:rsidRDefault="0076308A" w:rsidP="000F750C">
            <w:pPr>
              <w:pStyle w:val="TAH"/>
            </w:pPr>
            <w:r w:rsidRPr="00FC29E8">
              <w:t>Data type</w:t>
            </w:r>
          </w:p>
        </w:tc>
        <w:tc>
          <w:tcPr>
            <w:tcW w:w="217" w:type="pct"/>
            <w:shd w:val="clear" w:color="auto" w:fill="C0C0C0"/>
          </w:tcPr>
          <w:p w14:paraId="125BB872" w14:textId="77777777" w:rsidR="0076308A" w:rsidRPr="00FC29E8" w:rsidRDefault="0076308A" w:rsidP="000F750C">
            <w:pPr>
              <w:pStyle w:val="TAH"/>
            </w:pPr>
            <w:r w:rsidRPr="00FC29E8">
              <w:t>P</w:t>
            </w:r>
          </w:p>
        </w:tc>
        <w:tc>
          <w:tcPr>
            <w:tcW w:w="581" w:type="pct"/>
            <w:shd w:val="clear" w:color="auto" w:fill="C0C0C0"/>
          </w:tcPr>
          <w:p w14:paraId="63BFA6BB" w14:textId="77777777" w:rsidR="0076308A" w:rsidRPr="00FC29E8" w:rsidRDefault="0076308A" w:rsidP="000F750C">
            <w:pPr>
              <w:pStyle w:val="TAH"/>
            </w:pPr>
            <w:r w:rsidRPr="00FC29E8">
              <w:t>Cardinality</w:t>
            </w:r>
          </w:p>
        </w:tc>
        <w:tc>
          <w:tcPr>
            <w:tcW w:w="2645" w:type="pct"/>
            <w:shd w:val="clear" w:color="auto" w:fill="C0C0C0"/>
            <w:vAlign w:val="center"/>
          </w:tcPr>
          <w:p w14:paraId="4A6C526A" w14:textId="77777777" w:rsidR="0076308A" w:rsidRPr="00FC29E8" w:rsidRDefault="0076308A" w:rsidP="000F750C">
            <w:pPr>
              <w:pStyle w:val="TAH"/>
            </w:pPr>
            <w:r w:rsidRPr="00FC29E8">
              <w:t>Description</w:t>
            </w:r>
          </w:p>
        </w:tc>
      </w:tr>
      <w:tr w:rsidR="0076308A" w:rsidRPr="00FC29E8" w14:paraId="50E1580B" w14:textId="77777777" w:rsidTr="000F750C">
        <w:trPr>
          <w:jc w:val="center"/>
        </w:trPr>
        <w:tc>
          <w:tcPr>
            <w:tcW w:w="825" w:type="pct"/>
            <w:shd w:val="clear" w:color="auto" w:fill="auto"/>
            <w:vAlign w:val="center"/>
          </w:tcPr>
          <w:p w14:paraId="4BC9EFDE" w14:textId="77777777" w:rsidR="0076308A" w:rsidRPr="00FC29E8" w:rsidRDefault="0076308A" w:rsidP="000F750C">
            <w:pPr>
              <w:pStyle w:val="TAL"/>
            </w:pPr>
            <w:r w:rsidRPr="00FC29E8">
              <w:t>Location</w:t>
            </w:r>
          </w:p>
        </w:tc>
        <w:tc>
          <w:tcPr>
            <w:tcW w:w="732" w:type="pct"/>
            <w:vAlign w:val="center"/>
          </w:tcPr>
          <w:p w14:paraId="1D04039F" w14:textId="77777777" w:rsidR="0076308A" w:rsidRPr="00FC29E8" w:rsidRDefault="0076308A" w:rsidP="000F750C">
            <w:pPr>
              <w:pStyle w:val="TAL"/>
            </w:pPr>
            <w:r w:rsidRPr="00FC29E8">
              <w:t>string</w:t>
            </w:r>
          </w:p>
        </w:tc>
        <w:tc>
          <w:tcPr>
            <w:tcW w:w="217" w:type="pct"/>
            <w:vAlign w:val="center"/>
          </w:tcPr>
          <w:p w14:paraId="3E0BBAC9" w14:textId="77777777" w:rsidR="0076308A" w:rsidRPr="00FC29E8" w:rsidRDefault="0076308A" w:rsidP="000F750C">
            <w:pPr>
              <w:pStyle w:val="TAC"/>
            </w:pPr>
            <w:r w:rsidRPr="00FC29E8">
              <w:t>M</w:t>
            </w:r>
          </w:p>
        </w:tc>
        <w:tc>
          <w:tcPr>
            <w:tcW w:w="581" w:type="pct"/>
            <w:vAlign w:val="center"/>
          </w:tcPr>
          <w:p w14:paraId="63098A8F" w14:textId="77777777" w:rsidR="0076308A" w:rsidRPr="00FC29E8" w:rsidRDefault="0076308A" w:rsidP="000F750C">
            <w:pPr>
              <w:pStyle w:val="TAC"/>
            </w:pPr>
            <w:r w:rsidRPr="00FC29E8">
              <w:t>1</w:t>
            </w:r>
          </w:p>
        </w:tc>
        <w:tc>
          <w:tcPr>
            <w:tcW w:w="2645" w:type="pct"/>
            <w:shd w:val="clear" w:color="auto" w:fill="auto"/>
            <w:vAlign w:val="center"/>
          </w:tcPr>
          <w:p w14:paraId="00156C1E" w14:textId="77777777" w:rsidR="0076308A" w:rsidRPr="00FC29E8" w:rsidRDefault="0076308A" w:rsidP="000F750C">
            <w:pPr>
              <w:pStyle w:val="TAL"/>
            </w:pPr>
            <w:r w:rsidRPr="00FC29E8">
              <w:t>Contains an alternative URI representing the end point of an alternative service consumer towards which the notification should be redirected.</w:t>
            </w:r>
          </w:p>
        </w:tc>
      </w:tr>
    </w:tbl>
    <w:p w14:paraId="6FFB9116" w14:textId="77777777" w:rsidR="0076308A" w:rsidRDefault="0076308A" w:rsidP="0076308A">
      <w:pPr>
        <w:rPr>
          <w:rFonts w:eastAsiaTheme="minorEastAsia"/>
          <w:lang w:eastAsia="zh-CN"/>
        </w:rPr>
      </w:pPr>
    </w:p>
    <w:p w14:paraId="20F9E078" w14:textId="77777777" w:rsidR="0076308A" w:rsidRPr="000368D9" w:rsidRDefault="0076308A" w:rsidP="0076308A">
      <w:pPr>
        <w:rPr>
          <w:rFonts w:eastAsiaTheme="minorEastAsia"/>
          <w:lang w:eastAsia="zh-CN"/>
        </w:rPr>
      </w:pPr>
    </w:p>
    <w:p w14:paraId="458F36AA" w14:textId="77777777" w:rsidR="0002048C" w:rsidRPr="00FD3BBA" w:rsidRDefault="0002048C" w:rsidP="0002048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bookmarkEnd w:id="15"/>
    <w:bookmarkEnd w:id="16"/>
    <w:bookmarkEnd w:id="17"/>
    <w:bookmarkEnd w:id="18"/>
    <w:bookmarkEnd w:id="19"/>
    <w:bookmarkEnd w:id="20"/>
    <w:p w14:paraId="75411F52" w14:textId="77777777" w:rsidR="00B81081" w:rsidRPr="00D3062E" w:rsidRDefault="00B81081">
      <w:pPr>
        <w:pStyle w:val="Heading6"/>
        <w:rPr>
          <w:noProof/>
        </w:rPr>
        <w:pPrChange w:id="25" w:author="Huawei [Abdessamad] 2024-04" w:date="2024-04-07T19:23:00Z">
          <w:pPr>
            <w:pStyle w:val="H6"/>
          </w:pPr>
        </w:pPrChange>
      </w:pPr>
      <w:r w:rsidRPr="00D3062E">
        <w:rPr>
          <w:noProof/>
          <w:lang w:eastAsia="zh-CN"/>
        </w:rPr>
        <w:t>6.12</w:t>
      </w:r>
      <w:r w:rsidRPr="00D3062E">
        <w:t>.5.2.3</w:t>
      </w:r>
      <w:r w:rsidRPr="00D3062E">
        <w:rPr>
          <w:noProof/>
        </w:rPr>
        <w:t>.1</w:t>
      </w:r>
      <w:r w:rsidRPr="00D3062E">
        <w:rPr>
          <w:noProof/>
        </w:rPr>
        <w:tab/>
        <w:t>POST</w:t>
      </w:r>
    </w:p>
    <w:p w14:paraId="5E5B7A8F" w14:textId="77777777" w:rsidR="00B81081" w:rsidRPr="00D3062E" w:rsidRDefault="00B81081" w:rsidP="00B81081">
      <w:pPr>
        <w:rPr>
          <w:noProof/>
        </w:rPr>
      </w:pPr>
      <w:r w:rsidRPr="00D3062E">
        <w:rPr>
          <w:noProof/>
        </w:rPr>
        <w:t>This method shall support the request data structures specified in table </w:t>
      </w:r>
      <w:r w:rsidRPr="00D3062E">
        <w:rPr>
          <w:noProof/>
          <w:lang w:eastAsia="zh-CN"/>
        </w:rPr>
        <w:t>6.12</w:t>
      </w:r>
      <w:r w:rsidRPr="00D3062E">
        <w:t>.5.2</w:t>
      </w:r>
      <w:r w:rsidRPr="00D3062E">
        <w:rPr>
          <w:noProof/>
        </w:rPr>
        <w:t>.3.1-1 and the response data structures and response codes specified in table </w:t>
      </w:r>
      <w:r w:rsidRPr="00D3062E">
        <w:rPr>
          <w:noProof/>
          <w:lang w:eastAsia="zh-CN"/>
        </w:rPr>
        <w:t>6.12</w:t>
      </w:r>
      <w:r w:rsidRPr="00D3062E">
        <w:t>.5.2</w:t>
      </w:r>
      <w:r w:rsidRPr="00D3062E">
        <w:rPr>
          <w:noProof/>
        </w:rPr>
        <w:t>.3.1-2.</w:t>
      </w:r>
    </w:p>
    <w:p w14:paraId="76799DD5" w14:textId="77777777" w:rsidR="00B81081" w:rsidRPr="00D3062E" w:rsidRDefault="00B81081" w:rsidP="00B81081">
      <w:pPr>
        <w:pStyle w:val="TH"/>
        <w:rPr>
          <w:noProof/>
        </w:rPr>
      </w:pPr>
      <w:r w:rsidRPr="00D3062E">
        <w:rPr>
          <w:noProof/>
        </w:rPr>
        <w:t>Table </w:t>
      </w:r>
      <w:r w:rsidRPr="00D3062E">
        <w:rPr>
          <w:noProof/>
          <w:lang w:eastAsia="zh-CN"/>
        </w:rPr>
        <w:t>6.12</w:t>
      </w:r>
      <w:r w:rsidRPr="00D3062E">
        <w:t>.5.2</w:t>
      </w:r>
      <w:r w:rsidRPr="00D3062E">
        <w:rPr>
          <w:noProof/>
        </w:rPr>
        <w:t>.3.1-1: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B81081" w:rsidRPr="00D3062E" w14:paraId="6FBDC9F5" w14:textId="77777777" w:rsidTr="000F750C">
        <w:trPr>
          <w:jc w:val="center"/>
        </w:trPr>
        <w:tc>
          <w:tcPr>
            <w:tcW w:w="1835" w:type="dxa"/>
            <w:shd w:val="clear" w:color="auto" w:fill="C0C0C0"/>
            <w:vAlign w:val="center"/>
            <w:hideMark/>
          </w:tcPr>
          <w:p w14:paraId="32A8E512" w14:textId="77777777" w:rsidR="00B81081" w:rsidRPr="00D3062E" w:rsidRDefault="00B81081" w:rsidP="000F750C">
            <w:pPr>
              <w:pStyle w:val="TAH"/>
              <w:rPr>
                <w:noProof/>
              </w:rPr>
            </w:pPr>
            <w:r w:rsidRPr="00D3062E">
              <w:rPr>
                <w:noProof/>
              </w:rPr>
              <w:t>Data type</w:t>
            </w:r>
          </w:p>
        </w:tc>
        <w:tc>
          <w:tcPr>
            <w:tcW w:w="425" w:type="dxa"/>
            <w:shd w:val="clear" w:color="auto" w:fill="C0C0C0"/>
            <w:vAlign w:val="center"/>
            <w:hideMark/>
          </w:tcPr>
          <w:p w14:paraId="1468C493" w14:textId="77777777" w:rsidR="00B81081" w:rsidRPr="00D3062E" w:rsidRDefault="00B81081" w:rsidP="000F750C">
            <w:pPr>
              <w:pStyle w:val="TAH"/>
              <w:rPr>
                <w:noProof/>
              </w:rPr>
            </w:pPr>
            <w:r w:rsidRPr="00D3062E">
              <w:rPr>
                <w:noProof/>
              </w:rPr>
              <w:t>P</w:t>
            </w:r>
          </w:p>
        </w:tc>
        <w:tc>
          <w:tcPr>
            <w:tcW w:w="1276" w:type="dxa"/>
            <w:shd w:val="clear" w:color="auto" w:fill="C0C0C0"/>
            <w:vAlign w:val="center"/>
            <w:hideMark/>
          </w:tcPr>
          <w:p w14:paraId="1249F77F" w14:textId="77777777" w:rsidR="00B81081" w:rsidRPr="00D3062E" w:rsidRDefault="00B81081" w:rsidP="000F750C">
            <w:pPr>
              <w:pStyle w:val="TAH"/>
              <w:rPr>
                <w:noProof/>
              </w:rPr>
            </w:pPr>
            <w:r w:rsidRPr="00D3062E">
              <w:rPr>
                <w:noProof/>
              </w:rPr>
              <w:t>Cardinality</w:t>
            </w:r>
          </w:p>
        </w:tc>
        <w:tc>
          <w:tcPr>
            <w:tcW w:w="6143" w:type="dxa"/>
            <w:shd w:val="clear" w:color="auto" w:fill="C0C0C0"/>
            <w:vAlign w:val="center"/>
            <w:hideMark/>
          </w:tcPr>
          <w:p w14:paraId="3AA8908A" w14:textId="77777777" w:rsidR="00B81081" w:rsidRPr="00D3062E" w:rsidRDefault="00B81081" w:rsidP="000F750C">
            <w:pPr>
              <w:pStyle w:val="TAH"/>
              <w:rPr>
                <w:noProof/>
              </w:rPr>
            </w:pPr>
            <w:r w:rsidRPr="00D3062E">
              <w:rPr>
                <w:noProof/>
              </w:rPr>
              <w:t>Description</w:t>
            </w:r>
          </w:p>
        </w:tc>
      </w:tr>
      <w:tr w:rsidR="00B81081" w:rsidRPr="00D3062E" w14:paraId="5F8F3339" w14:textId="77777777" w:rsidTr="000F750C">
        <w:trPr>
          <w:jc w:val="center"/>
        </w:trPr>
        <w:tc>
          <w:tcPr>
            <w:tcW w:w="1835" w:type="dxa"/>
            <w:vAlign w:val="center"/>
            <w:hideMark/>
          </w:tcPr>
          <w:p w14:paraId="5EF9B550" w14:textId="77777777" w:rsidR="00B81081" w:rsidRPr="00D3062E" w:rsidRDefault="00B81081" w:rsidP="000F750C">
            <w:pPr>
              <w:pStyle w:val="TAL"/>
              <w:rPr>
                <w:noProof/>
              </w:rPr>
            </w:pPr>
            <w:bookmarkStart w:id="26" w:name="_Hlk159242876"/>
            <w:proofErr w:type="spellStart"/>
            <w:r w:rsidRPr="00D3062E">
              <w:t>InterPlmnServContNotif</w:t>
            </w:r>
            <w:bookmarkEnd w:id="26"/>
            <w:proofErr w:type="spellEnd"/>
          </w:p>
        </w:tc>
        <w:tc>
          <w:tcPr>
            <w:tcW w:w="425" w:type="dxa"/>
            <w:vAlign w:val="center"/>
            <w:hideMark/>
          </w:tcPr>
          <w:p w14:paraId="2CAD9AE6" w14:textId="77777777" w:rsidR="00B81081" w:rsidRPr="00D3062E" w:rsidRDefault="00B81081" w:rsidP="000F750C">
            <w:pPr>
              <w:pStyle w:val="TAC"/>
              <w:rPr>
                <w:noProof/>
              </w:rPr>
            </w:pPr>
            <w:r w:rsidRPr="00D3062E">
              <w:t>M</w:t>
            </w:r>
          </w:p>
        </w:tc>
        <w:tc>
          <w:tcPr>
            <w:tcW w:w="1276" w:type="dxa"/>
            <w:vAlign w:val="center"/>
            <w:hideMark/>
          </w:tcPr>
          <w:p w14:paraId="1B1C456B" w14:textId="77777777" w:rsidR="00B81081" w:rsidRPr="00D3062E" w:rsidRDefault="00B81081" w:rsidP="000F750C">
            <w:pPr>
              <w:pStyle w:val="TAC"/>
              <w:rPr>
                <w:noProof/>
              </w:rPr>
            </w:pPr>
            <w:r w:rsidRPr="00D3062E">
              <w:t>1</w:t>
            </w:r>
          </w:p>
        </w:tc>
        <w:tc>
          <w:tcPr>
            <w:tcW w:w="6143" w:type="dxa"/>
            <w:vAlign w:val="center"/>
            <w:hideMark/>
          </w:tcPr>
          <w:p w14:paraId="269FE7E0" w14:textId="77777777" w:rsidR="00B81081" w:rsidRPr="00D3062E" w:rsidRDefault="00B81081" w:rsidP="000F750C">
            <w:pPr>
              <w:pStyle w:val="TAL"/>
              <w:rPr>
                <w:noProof/>
              </w:rPr>
            </w:pPr>
            <w:r w:rsidRPr="00D3062E">
              <w:t>Represents the Inter-PLMN Service Continuity Notification.</w:t>
            </w:r>
          </w:p>
        </w:tc>
      </w:tr>
    </w:tbl>
    <w:p w14:paraId="13ACEA0D" w14:textId="77777777" w:rsidR="00B81081" w:rsidRPr="00D3062E" w:rsidRDefault="00B81081" w:rsidP="00B81081">
      <w:pPr>
        <w:rPr>
          <w:noProof/>
        </w:rPr>
      </w:pPr>
    </w:p>
    <w:p w14:paraId="6B9BAE1E" w14:textId="77777777" w:rsidR="00B81081" w:rsidRPr="00D3062E" w:rsidRDefault="00B81081" w:rsidP="00B81081">
      <w:pPr>
        <w:pStyle w:val="TH"/>
        <w:rPr>
          <w:noProof/>
        </w:rPr>
      </w:pPr>
      <w:r w:rsidRPr="00D3062E">
        <w:rPr>
          <w:noProof/>
        </w:rPr>
        <w:lastRenderedPageBreak/>
        <w:t>Table </w:t>
      </w:r>
      <w:r w:rsidRPr="00D3062E">
        <w:rPr>
          <w:noProof/>
          <w:lang w:eastAsia="zh-CN"/>
        </w:rPr>
        <w:t>6.12</w:t>
      </w:r>
      <w:r w:rsidRPr="00D3062E">
        <w:t>.5.2</w:t>
      </w:r>
      <w:r w:rsidRPr="00D3062E">
        <w:rPr>
          <w:noProof/>
        </w:rPr>
        <w:t>.3.1-2: Data structures supported by the POST Response Body</w:t>
      </w:r>
    </w:p>
    <w:tbl>
      <w:tblPr>
        <w:tblW w:w="9687"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52"/>
        <w:gridCol w:w="425"/>
        <w:gridCol w:w="1276"/>
        <w:gridCol w:w="1842"/>
        <w:gridCol w:w="4592"/>
      </w:tblGrid>
      <w:tr w:rsidR="00B81081" w:rsidRPr="00D3062E" w14:paraId="2F3708F3" w14:textId="77777777" w:rsidTr="000F750C">
        <w:trPr>
          <w:jc w:val="center"/>
        </w:trPr>
        <w:tc>
          <w:tcPr>
            <w:tcW w:w="155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E7393FB" w14:textId="77777777" w:rsidR="00B81081" w:rsidRPr="00D3062E" w:rsidRDefault="00B81081" w:rsidP="000F750C">
            <w:pPr>
              <w:pStyle w:val="TAH"/>
              <w:rPr>
                <w:noProof/>
              </w:rPr>
            </w:pPr>
            <w:r w:rsidRPr="00D3062E">
              <w:rPr>
                <w:noProof/>
              </w:rP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300F15B" w14:textId="77777777" w:rsidR="00B81081" w:rsidRPr="00D3062E" w:rsidRDefault="00B81081" w:rsidP="000F750C">
            <w:pPr>
              <w:pStyle w:val="TAH"/>
              <w:rPr>
                <w:noProof/>
              </w:rPr>
            </w:pPr>
            <w:r w:rsidRPr="00D3062E">
              <w:rPr>
                <w:noProof/>
              </w:rPr>
              <w:t>P</w:t>
            </w:r>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637FC7D" w14:textId="77777777" w:rsidR="00B81081" w:rsidRPr="00D3062E" w:rsidRDefault="00B81081" w:rsidP="000F750C">
            <w:pPr>
              <w:pStyle w:val="TAH"/>
              <w:rPr>
                <w:noProof/>
              </w:rPr>
            </w:pPr>
            <w:r w:rsidRPr="00D3062E">
              <w:rPr>
                <w:noProof/>
              </w:rPr>
              <w:t>Cardinality</w:t>
            </w:r>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CDE055F" w14:textId="77777777" w:rsidR="00B81081" w:rsidRPr="00D3062E" w:rsidRDefault="00B81081" w:rsidP="000F750C">
            <w:pPr>
              <w:pStyle w:val="TAH"/>
              <w:rPr>
                <w:noProof/>
              </w:rPr>
            </w:pPr>
            <w:r w:rsidRPr="00D3062E">
              <w:rPr>
                <w:noProof/>
              </w:rPr>
              <w:t>Response codes</w:t>
            </w:r>
          </w:p>
        </w:tc>
        <w:tc>
          <w:tcPr>
            <w:tcW w:w="458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C811607" w14:textId="77777777" w:rsidR="00B81081" w:rsidRPr="00D3062E" w:rsidRDefault="00B81081" w:rsidP="000F750C">
            <w:pPr>
              <w:pStyle w:val="TAH"/>
              <w:rPr>
                <w:noProof/>
              </w:rPr>
            </w:pPr>
            <w:r w:rsidRPr="00D3062E">
              <w:rPr>
                <w:noProof/>
              </w:rPr>
              <w:t>Description</w:t>
            </w:r>
          </w:p>
        </w:tc>
      </w:tr>
      <w:tr w:rsidR="00B81081" w:rsidRPr="00D3062E" w14:paraId="7D7C8E64" w14:textId="77777777" w:rsidTr="000F750C">
        <w:trPr>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6D5F163C" w14:textId="77777777" w:rsidR="00B81081" w:rsidRPr="00D3062E" w:rsidRDefault="00B81081" w:rsidP="000F750C">
            <w:pPr>
              <w:pStyle w:val="TAL"/>
              <w:rPr>
                <w:noProof/>
              </w:rPr>
            </w:pPr>
            <w:r w:rsidRPr="00D3062E">
              <w:t>n/a</w:t>
            </w:r>
          </w:p>
        </w:tc>
        <w:tc>
          <w:tcPr>
            <w:tcW w:w="425" w:type="dxa"/>
            <w:tcBorders>
              <w:top w:val="single" w:sz="6" w:space="0" w:color="auto"/>
              <w:left w:val="single" w:sz="6" w:space="0" w:color="auto"/>
              <w:bottom w:val="single" w:sz="6" w:space="0" w:color="auto"/>
              <w:right w:val="single" w:sz="6" w:space="0" w:color="auto"/>
            </w:tcBorders>
            <w:vAlign w:val="center"/>
          </w:tcPr>
          <w:p w14:paraId="73E4F255" w14:textId="77777777" w:rsidR="00B81081" w:rsidRPr="00D3062E" w:rsidRDefault="00B81081" w:rsidP="000F750C">
            <w:pPr>
              <w:pStyle w:val="TAC"/>
              <w:rPr>
                <w:noProof/>
              </w:rPr>
            </w:pPr>
          </w:p>
        </w:tc>
        <w:tc>
          <w:tcPr>
            <w:tcW w:w="1276" w:type="dxa"/>
            <w:tcBorders>
              <w:top w:val="single" w:sz="6" w:space="0" w:color="auto"/>
              <w:left w:val="single" w:sz="6" w:space="0" w:color="auto"/>
              <w:bottom w:val="single" w:sz="6" w:space="0" w:color="auto"/>
              <w:right w:val="single" w:sz="6" w:space="0" w:color="auto"/>
            </w:tcBorders>
            <w:vAlign w:val="center"/>
          </w:tcPr>
          <w:p w14:paraId="31318E82" w14:textId="77777777" w:rsidR="00B81081" w:rsidRPr="00D3062E" w:rsidRDefault="00B81081" w:rsidP="000F750C">
            <w:pPr>
              <w:pStyle w:val="TAC"/>
              <w:rPr>
                <w:noProof/>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5534CCCB" w14:textId="77777777" w:rsidR="00B81081" w:rsidRPr="00D3062E" w:rsidRDefault="00B81081" w:rsidP="000F750C">
            <w:pPr>
              <w:pStyle w:val="TAL"/>
              <w:rPr>
                <w:noProof/>
              </w:rPr>
            </w:pPr>
            <w:r w:rsidRPr="00D3062E">
              <w:t>204 No Content</w:t>
            </w:r>
          </w:p>
        </w:tc>
        <w:tc>
          <w:tcPr>
            <w:tcW w:w="4589" w:type="dxa"/>
            <w:tcBorders>
              <w:top w:val="single" w:sz="6" w:space="0" w:color="auto"/>
              <w:left w:val="single" w:sz="6" w:space="0" w:color="auto"/>
              <w:bottom w:val="single" w:sz="6" w:space="0" w:color="auto"/>
              <w:right w:val="single" w:sz="6" w:space="0" w:color="auto"/>
            </w:tcBorders>
            <w:vAlign w:val="center"/>
            <w:hideMark/>
          </w:tcPr>
          <w:p w14:paraId="65A17118" w14:textId="77777777" w:rsidR="00B81081" w:rsidRPr="00D3062E" w:rsidRDefault="00B81081" w:rsidP="000F750C">
            <w:pPr>
              <w:pStyle w:val="TAL"/>
              <w:rPr>
                <w:noProof/>
              </w:rPr>
            </w:pPr>
            <w:r w:rsidRPr="00D3062E">
              <w:t>Successful case. The Inter-PLMN Service Continuity Notification is successfully received and processed.</w:t>
            </w:r>
          </w:p>
        </w:tc>
      </w:tr>
      <w:tr w:rsidR="00B81081" w:rsidRPr="00D3062E" w14:paraId="0A010514" w14:textId="77777777" w:rsidTr="000F750C">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552" w:type="dxa"/>
            <w:vAlign w:val="center"/>
          </w:tcPr>
          <w:p w14:paraId="2E6F8904" w14:textId="77777777" w:rsidR="00B81081" w:rsidRPr="00D3062E" w:rsidRDefault="00B81081" w:rsidP="000F750C">
            <w:pPr>
              <w:pStyle w:val="TAL"/>
            </w:pPr>
            <w:r w:rsidRPr="00D3062E">
              <w:t>n/a</w:t>
            </w:r>
          </w:p>
        </w:tc>
        <w:tc>
          <w:tcPr>
            <w:tcW w:w="425" w:type="dxa"/>
            <w:vAlign w:val="center"/>
          </w:tcPr>
          <w:p w14:paraId="07E82D82" w14:textId="77777777" w:rsidR="00B81081" w:rsidRPr="00D3062E" w:rsidRDefault="00B81081" w:rsidP="000F750C">
            <w:pPr>
              <w:pStyle w:val="TAC"/>
            </w:pPr>
          </w:p>
        </w:tc>
        <w:tc>
          <w:tcPr>
            <w:tcW w:w="1276" w:type="dxa"/>
            <w:vAlign w:val="center"/>
          </w:tcPr>
          <w:p w14:paraId="7126798A" w14:textId="77777777" w:rsidR="00B81081" w:rsidRPr="00D3062E" w:rsidRDefault="00B81081" w:rsidP="000F750C">
            <w:pPr>
              <w:pStyle w:val="TAC"/>
            </w:pPr>
          </w:p>
        </w:tc>
        <w:tc>
          <w:tcPr>
            <w:tcW w:w="1842" w:type="dxa"/>
            <w:vAlign w:val="center"/>
          </w:tcPr>
          <w:p w14:paraId="6C118E81" w14:textId="77777777" w:rsidR="00B81081" w:rsidRPr="00D3062E" w:rsidRDefault="00B81081" w:rsidP="000F750C">
            <w:pPr>
              <w:pStyle w:val="TAL"/>
            </w:pPr>
            <w:r w:rsidRPr="00D3062E">
              <w:t>307 Temporary Redirect</w:t>
            </w:r>
          </w:p>
        </w:tc>
        <w:tc>
          <w:tcPr>
            <w:tcW w:w="4592" w:type="dxa"/>
            <w:vAlign w:val="center"/>
          </w:tcPr>
          <w:p w14:paraId="7894CFF0" w14:textId="77777777" w:rsidR="00B81081" w:rsidRPr="00D3062E" w:rsidRDefault="00B81081" w:rsidP="000F750C">
            <w:pPr>
              <w:pStyle w:val="TAL"/>
            </w:pPr>
            <w:r w:rsidRPr="00D3062E">
              <w:t>Temporary redirection.</w:t>
            </w:r>
          </w:p>
          <w:p w14:paraId="7FFA2BBC" w14:textId="77777777" w:rsidR="00B81081" w:rsidRPr="00D3062E" w:rsidRDefault="00B81081" w:rsidP="000F750C">
            <w:pPr>
              <w:pStyle w:val="TAL"/>
            </w:pPr>
          </w:p>
          <w:p w14:paraId="3B6CCDBF" w14:textId="77777777" w:rsidR="00B81081" w:rsidRPr="00D3062E" w:rsidRDefault="00B81081" w:rsidP="000F750C">
            <w:pPr>
              <w:pStyle w:val="TAL"/>
            </w:pPr>
            <w:r w:rsidRPr="00D3062E">
              <w:t>The response shall include a Location header field containing an alternative URI representing the end point of an alternative service consumer where the notification should be sent.</w:t>
            </w:r>
          </w:p>
          <w:p w14:paraId="581DFB5E" w14:textId="77777777" w:rsidR="00B81081" w:rsidRPr="00D3062E" w:rsidRDefault="00B81081" w:rsidP="000F750C">
            <w:pPr>
              <w:pStyle w:val="TAL"/>
            </w:pPr>
          </w:p>
          <w:p w14:paraId="11411CF8" w14:textId="7DB2F9F4" w:rsidR="00B81081" w:rsidRPr="00D3062E" w:rsidRDefault="00B81081" w:rsidP="000F750C">
            <w:pPr>
              <w:pStyle w:val="TAL"/>
            </w:pPr>
            <w:r w:rsidRPr="00D3062E">
              <w:t>Redirection handling is described in clause 5.2.10 of 3GPP TS 29.122 [</w:t>
            </w:r>
            <w:del w:id="27" w:author="Huawei [Abdessamad] 2024-04" w:date="2024-04-07T19:23:00Z">
              <w:r w:rsidRPr="00D3062E" w:rsidDel="002D08D9">
                <w:delText>3</w:delText>
              </w:r>
            </w:del>
            <w:ins w:id="28" w:author="Huawei [Abdessamad] 2024-04" w:date="2024-04-07T19:23:00Z">
              <w:r w:rsidR="002D08D9">
                <w:t>2</w:t>
              </w:r>
            </w:ins>
            <w:r w:rsidRPr="00D3062E">
              <w:t>].</w:t>
            </w:r>
          </w:p>
        </w:tc>
      </w:tr>
      <w:tr w:rsidR="00B81081" w:rsidRPr="00D3062E" w14:paraId="415FAB72" w14:textId="77777777" w:rsidTr="000F750C">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552" w:type="dxa"/>
            <w:vAlign w:val="center"/>
          </w:tcPr>
          <w:p w14:paraId="642C7F78" w14:textId="77777777" w:rsidR="00B81081" w:rsidRPr="00D3062E" w:rsidRDefault="00B81081" w:rsidP="000F750C">
            <w:pPr>
              <w:pStyle w:val="TAL"/>
            </w:pPr>
            <w:r w:rsidRPr="00D3062E">
              <w:t>n/a</w:t>
            </w:r>
          </w:p>
        </w:tc>
        <w:tc>
          <w:tcPr>
            <w:tcW w:w="425" w:type="dxa"/>
            <w:vAlign w:val="center"/>
          </w:tcPr>
          <w:p w14:paraId="1A230912" w14:textId="77777777" w:rsidR="00B81081" w:rsidRPr="00D3062E" w:rsidRDefault="00B81081" w:rsidP="000F750C">
            <w:pPr>
              <w:pStyle w:val="TAC"/>
            </w:pPr>
          </w:p>
        </w:tc>
        <w:tc>
          <w:tcPr>
            <w:tcW w:w="1276" w:type="dxa"/>
            <w:vAlign w:val="center"/>
          </w:tcPr>
          <w:p w14:paraId="4D1FAF49" w14:textId="77777777" w:rsidR="00B81081" w:rsidRPr="00D3062E" w:rsidRDefault="00B81081" w:rsidP="000F750C">
            <w:pPr>
              <w:pStyle w:val="TAC"/>
            </w:pPr>
          </w:p>
        </w:tc>
        <w:tc>
          <w:tcPr>
            <w:tcW w:w="1842" w:type="dxa"/>
            <w:vAlign w:val="center"/>
          </w:tcPr>
          <w:p w14:paraId="539462C1" w14:textId="77777777" w:rsidR="00B81081" w:rsidRPr="00D3062E" w:rsidRDefault="00B81081" w:rsidP="000F750C">
            <w:pPr>
              <w:pStyle w:val="TAL"/>
            </w:pPr>
            <w:r w:rsidRPr="00D3062E">
              <w:t>308 Permanent Redirect</w:t>
            </w:r>
          </w:p>
        </w:tc>
        <w:tc>
          <w:tcPr>
            <w:tcW w:w="4592" w:type="dxa"/>
            <w:vAlign w:val="center"/>
          </w:tcPr>
          <w:p w14:paraId="7E9D5AC7" w14:textId="77777777" w:rsidR="00B81081" w:rsidRPr="00D3062E" w:rsidRDefault="00B81081" w:rsidP="000F750C">
            <w:pPr>
              <w:pStyle w:val="TAL"/>
            </w:pPr>
            <w:r w:rsidRPr="00D3062E">
              <w:t>Permanent redirection.</w:t>
            </w:r>
          </w:p>
          <w:p w14:paraId="75B08E3C" w14:textId="77777777" w:rsidR="00B81081" w:rsidRPr="00D3062E" w:rsidRDefault="00B81081" w:rsidP="000F750C">
            <w:pPr>
              <w:pStyle w:val="TAL"/>
            </w:pPr>
          </w:p>
          <w:p w14:paraId="114D7D13" w14:textId="77777777" w:rsidR="00B81081" w:rsidRPr="00D3062E" w:rsidRDefault="00B81081" w:rsidP="000F750C">
            <w:pPr>
              <w:pStyle w:val="TAL"/>
            </w:pPr>
            <w:r w:rsidRPr="00D3062E">
              <w:t>The response shall include a Location header field containing an alternative URI representing the end point of an alternative service consumer where the notification should be sent.</w:t>
            </w:r>
          </w:p>
          <w:p w14:paraId="64C3FD52" w14:textId="77777777" w:rsidR="00B81081" w:rsidRPr="00D3062E" w:rsidRDefault="00B81081" w:rsidP="000F750C">
            <w:pPr>
              <w:pStyle w:val="TAL"/>
            </w:pPr>
          </w:p>
          <w:p w14:paraId="4DDA0E33" w14:textId="1E6D6709" w:rsidR="00B81081" w:rsidRPr="00D3062E" w:rsidRDefault="00B81081" w:rsidP="000F750C">
            <w:pPr>
              <w:pStyle w:val="TAL"/>
            </w:pPr>
            <w:r w:rsidRPr="00D3062E">
              <w:t>Redirection handling is described in clause 5.2.10 of 3GPP TS 29.122 [</w:t>
            </w:r>
            <w:ins w:id="29" w:author="Huawei [Abdessamad] 2024-04" w:date="2024-04-07T19:23:00Z">
              <w:r w:rsidR="002D08D9">
                <w:t>2</w:t>
              </w:r>
            </w:ins>
            <w:del w:id="30" w:author="Huawei [Abdessamad] 2024-04" w:date="2024-04-07T19:23:00Z">
              <w:r w:rsidRPr="00D3062E" w:rsidDel="002D08D9">
                <w:delText>3</w:delText>
              </w:r>
            </w:del>
            <w:r w:rsidRPr="00D3062E">
              <w:t>].</w:t>
            </w:r>
          </w:p>
        </w:tc>
      </w:tr>
      <w:tr w:rsidR="00B81081" w:rsidRPr="00D3062E" w14:paraId="6F42D700" w14:textId="77777777" w:rsidTr="000F750C">
        <w:trPr>
          <w:jc w:val="center"/>
        </w:trPr>
        <w:tc>
          <w:tcPr>
            <w:tcW w:w="9684" w:type="dxa"/>
            <w:gridSpan w:val="5"/>
            <w:tcBorders>
              <w:top w:val="single" w:sz="6" w:space="0" w:color="auto"/>
              <w:left w:val="single" w:sz="6" w:space="0" w:color="auto"/>
              <w:bottom w:val="single" w:sz="6" w:space="0" w:color="auto"/>
              <w:right w:val="single" w:sz="6" w:space="0" w:color="auto"/>
            </w:tcBorders>
          </w:tcPr>
          <w:p w14:paraId="0E4103FE" w14:textId="77777777" w:rsidR="00B81081" w:rsidRPr="00D3062E" w:rsidRDefault="00B81081" w:rsidP="000F750C">
            <w:pPr>
              <w:pStyle w:val="TAN"/>
              <w:rPr>
                <w:noProof/>
              </w:rPr>
            </w:pPr>
            <w:r w:rsidRPr="00D3062E">
              <w:t>NOTE:</w:t>
            </w:r>
            <w:r w:rsidRPr="00D3062E">
              <w:rPr>
                <w:noProof/>
              </w:rPr>
              <w:tab/>
              <w:t xml:space="preserve">The mandatory </w:t>
            </w:r>
            <w:r w:rsidRPr="00D3062E">
              <w:t>HTTP error status codes for the HTTP POST method listed in table 5.2.6-1 of 3GPP TS 29.122 [2] shall also apply.</w:t>
            </w:r>
          </w:p>
        </w:tc>
      </w:tr>
    </w:tbl>
    <w:p w14:paraId="723F0FE3" w14:textId="77777777" w:rsidR="00B81081" w:rsidRPr="00D3062E" w:rsidRDefault="00B81081" w:rsidP="00B81081">
      <w:pPr>
        <w:rPr>
          <w:noProof/>
        </w:rPr>
      </w:pPr>
    </w:p>
    <w:p w14:paraId="78515F16" w14:textId="77777777" w:rsidR="00B81081" w:rsidRPr="00D3062E" w:rsidRDefault="00B81081" w:rsidP="00B81081">
      <w:pPr>
        <w:pStyle w:val="TH"/>
      </w:pPr>
      <w:r w:rsidRPr="00D3062E">
        <w:t>Table </w:t>
      </w:r>
      <w:r w:rsidRPr="00D3062E">
        <w:rPr>
          <w:noProof/>
          <w:lang w:eastAsia="zh-CN"/>
        </w:rPr>
        <w:t>6.12</w:t>
      </w:r>
      <w:r w:rsidRPr="00D3062E">
        <w:t>.5.2.3.1-3: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81081" w:rsidRPr="00D3062E" w14:paraId="294A8F8F" w14:textId="77777777" w:rsidTr="000F750C">
        <w:trPr>
          <w:jc w:val="center"/>
        </w:trPr>
        <w:tc>
          <w:tcPr>
            <w:tcW w:w="825" w:type="pct"/>
            <w:shd w:val="clear" w:color="auto" w:fill="C0C0C0"/>
          </w:tcPr>
          <w:p w14:paraId="64B9D749" w14:textId="77777777" w:rsidR="00B81081" w:rsidRPr="00D3062E" w:rsidRDefault="00B81081" w:rsidP="000F750C">
            <w:pPr>
              <w:pStyle w:val="TAH"/>
            </w:pPr>
            <w:r w:rsidRPr="00D3062E">
              <w:t>Name</w:t>
            </w:r>
          </w:p>
        </w:tc>
        <w:tc>
          <w:tcPr>
            <w:tcW w:w="732" w:type="pct"/>
            <w:shd w:val="clear" w:color="auto" w:fill="C0C0C0"/>
          </w:tcPr>
          <w:p w14:paraId="4884F4F2" w14:textId="77777777" w:rsidR="00B81081" w:rsidRPr="00D3062E" w:rsidRDefault="00B81081" w:rsidP="000F750C">
            <w:pPr>
              <w:pStyle w:val="TAH"/>
            </w:pPr>
            <w:r w:rsidRPr="00D3062E">
              <w:t>Data type</w:t>
            </w:r>
          </w:p>
        </w:tc>
        <w:tc>
          <w:tcPr>
            <w:tcW w:w="217" w:type="pct"/>
            <w:shd w:val="clear" w:color="auto" w:fill="C0C0C0"/>
          </w:tcPr>
          <w:p w14:paraId="2FB5B132" w14:textId="77777777" w:rsidR="00B81081" w:rsidRPr="00D3062E" w:rsidRDefault="00B81081" w:rsidP="000F750C">
            <w:pPr>
              <w:pStyle w:val="TAH"/>
            </w:pPr>
            <w:r w:rsidRPr="00D3062E">
              <w:t>P</w:t>
            </w:r>
          </w:p>
        </w:tc>
        <w:tc>
          <w:tcPr>
            <w:tcW w:w="581" w:type="pct"/>
            <w:shd w:val="clear" w:color="auto" w:fill="C0C0C0"/>
          </w:tcPr>
          <w:p w14:paraId="685B975D" w14:textId="77777777" w:rsidR="00B81081" w:rsidRPr="00D3062E" w:rsidRDefault="00B81081" w:rsidP="000F750C">
            <w:pPr>
              <w:pStyle w:val="TAH"/>
            </w:pPr>
            <w:r w:rsidRPr="00D3062E">
              <w:t>Cardinality</w:t>
            </w:r>
          </w:p>
        </w:tc>
        <w:tc>
          <w:tcPr>
            <w:tcW w:w="2645" w:type="pct"/>
            <w:shd w:val="clear" w:color="auto" w:fill="C0C0C0"/>
            <w:vAlign w:val="center"/>
          </w:tcPr>
          <w:p w14:paraId="1CCAC093" w14:textId="77777777" w:rsidR="00B81081" w:rsidRPr="00D3062E" w:rsidRDefault="00B81081" w:rsidP="000F750C">
            <w:pPr>
              <w:pStyle w:val="TAH"/>
            </w:pPr>
            <w:r w:rsidRPr="00D3062E">
              <w:t>Description</w:t>
            </w:r>
          </w:p>
        </w:tc>
      </w:tr>
      <w:tr w:rsidR="00B81081" w:rsidRPr="00D3062E" w14:paraId="0D3402DA" w14:textId="77777777" w:rsidTr="000F750C">
        <w:trPr>
          <w:jc w:val="center"/>
        </w:trPr>
        <w:tc>
          <w:tcPr>
            <w:tcW w:w="825" w:type="pct"/>
            <w:shd w:val="clear" w:color="auto" w:fill="auto"/>
            <w:vAlign w:val="center"/>
          </w:tcPr>
          <w:p w14:paraId="2C7237B8" w14:textId="77777777" w:rsidR="00B81081" w:rsidRPr="00D3062E" w:rsidRDefault="00B81081" w:rsidP="000F750C">
            <w:pPr>
              <w:pStyle w:val="TAL"/>
            </w:pPr>
            <w:r w:rsidRPr="00D3062E">
              <w:t>Location</w:t>
            </w:r>
          </w:p>
        </w:tc>
        <w:tc>
          <w:tcPr>
            <w:tcW w:w="732" w:type="pct"/>
            <w:vAlign w:val="center"/>
          </w:tcPr>
          <w:p w14:paraId="34D04E5C" w14:textId="77777777" w:rsidR="00B81081" w:rsidRPr="00D3062E" w:rsidRDefault="00B81081" w:rsidP="000F750C">
            <w:pPr>
              <w:pStyle w:val="TAL"/>
            </w:pPr>
            <w:r w:rsidRPr="00D3062E">
              <w:t>string</w:t>
            </w:r>
          </w:p>
        </w:tc>
        <w:tc>
          <w:tcPr>
            <w:tcW w:w="217" w:type="pct"/>
            <w:vAlign w:val="center"/>
          </w:tcPr>
          <w:p w14:paraId="365AE1F6" w14:textId="77777777" w:rsidR="00B81081" w:rsidRPr="00D3062E" w:rsidRDefault="00B81081" w:rsidP="000F750C">
            <w:pPr>
              <w:pStyle w:val="TAC"/>
            </w:pPr>
            <w:r w:rsidRPr="00D3062E">
              <w:t>M</w:t>
            </w:r>
          </w:p>
        </w:tc>
        <w:tc>
          <w:tcPr>
            <w:tcW w:w="581" w:type="pct"/>
            <w:vAlign w:val="center"/>
          </w:tcPr>
          <w:p w14:paraId="579B593B" w14:textId="77777777" w:rsidR="00B81081" w:rsidRPr="00D3062E" w:rsidRDefault="00B81081" w:rsidP="000F750C">
            <w:pPr>
              <w:pStyle w:val="TAC"/>
            </w:pPr>
            <w:r w:rsidRPr="00D3062E">
              <w:t>1</w:t>
            </w:r>
          </w:p>
        </w:tc>
        <w:tc>
          <w:tcPr>
            <w:tcW w:w="2645" w:type="pct"/>
            <w:shd w:val="clear" w:color="auto" w:fill="auto"/>
            <w:vAlign w:val="center"/>
          </w:tcPr>
          <w:p w14:paraId="7DBB157B" w14:textId="77777777" w:rsidR="00B81081" w:rsidRPr="00D3062E" w:rsidRDefault="00B81081" w:rsidP="000F750C">
            <w:pPr>
              <w:pStyle w:val="TAL"/>
            </w:pPr>
            <w:r w:rsidRPr="00D3062E">
              <w:t>Contains an alternative URI representing the end point of an alternative service consumer towards which the notification should be redirected.</w:t>
            </w:r>
          </w:p>
        </w:tc>
      </w:tr>
    </w:tbl>
    <w:p w14:paraId="1F5E1FB7" w14:textId="77777777" w:rsidR="00B81081" w:rsidRPr="00D3062E" w:rsidRDefault="00B81081" w:rsidP="00B81081"/>
    <w:p w14:paraId="78F383FF" w14:textId="77777777" w:rsidR="00B81081" w:rsidRPr="00D3062E" w:rsidRDefault="00B81081" w:rsidP="00B81081">
      <w:pPr>
        <w:pStyle w:val="TH"/>
      </w:pPr>
      <w:r w:rsidRPr="00D3062E">
        <w:t>Table </w:t>
      </w:r>
      <w:r w:rsidRPr="00D3062E">
        <w:rPr>
          <w:noProof/>
          <w:lang w:eastAsia="zh-CN"/>
        </w:rPr>
        <w:t>6.12</w:t>
      </w:r>
      <w:r w:rsidRPr="00D3062E">
        <w:t>.5.2.3.1-4: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81081" w:rsidRPr="00D3062E" w14:paraId="6EA79DA7" w14:textId="77777777" w:rsidTr="000F750C">
        <w:trPr>
          <w:jc w:val="center"/>
        </w:trPr>
        <w:tc>
          <w:tcPr>
            <w:tcW w:w="825" w:type="pct"/>
            <w:shd w:val="clear" w:color="auto" w:fill="C0C0C0"/>
          </w:tcPr>
          <w:p w14:paraId="311BC9A5" w14:textId="77777777" w:rsidR="00B81081" w:rsidRPr="00D3062E" w:rsidRDefault="00B81081" w:rsidP="000F750C">
            <w:pPr>
              <w:pStyle w:val="TAH"/>
            </w:pPr>
            <w:r w:rsidRPr="00D3062E">
              <w:t>Name</w:t>
            </w:r>
          </w:p>
        </w:tc>
        <w:tc>
          <w:tcPr>
            <w:tcW w:w="732" w:type="pct"/>
            <w:shd w:val="clear" w:color="auto" w:fill="C0C0C0"/>
          </w:tcPr>
          <w:p w14:paraId="12138A19" w14:textId="77777777" w:rsidR="00B81081" w:rsidRPr="00D3062E" w:rsidRDefault="00B81081" w:rsidP="000F750C">
            <w:pPr>
              <w:pStyle w:val="TAH"/>
            </w:pPr>
            <w:r w:rsidRPr="00D3062E">
              <w:t>Data type</w:t>
            </w:r>
          </w:p>
        </w:tc>
        <w:tc>
          <w:tcPr>
            <w:tcW w:w="217" w:type="pct"/>
            <w:shd w:val="clear" w:color="auto" w:fill="C0C0C0"/>
          </w:tcPr>
          <w:p w14:paraId="12A59BAE" w14:textId="77777777" w:rsidR="00B81081" w:rsidRPr="00D3062E" w:rsidRDefault="00B81081" w:rsidP="000F750C">
            <w:pPr>
              <w:pStyle w:val="TAH"/>
            </w:pPr>
            <w:r w:rsidRPr="00D3062E">
              <w:t>P</w:t>
            </w:r>
          </w:p>
        </w:tc>
        <w:tc>
          <w:tcPr>
            <w:tcW w:w="581" w:type="pct"/>
            <w:shd w:val="clear" w:color="auto" w:fill="C0C0C0"/>
          </w:tcPr>
          <w:p w14:paraId="76521755" w14:textId="77777777" w:rsidR="00B81081" w:rsidRPr="00D3062E" w:rsidRDefault="00B81081" w:rsidP="000F750C">
            <w:pPr>
              <w:pStyle w:val="TAH"/>
            </w:pPr>
            <w:r w:rsidRPr="00D3062E">
              <w:t>Cardinality</w:t>
            </w:r>
          </w:p>
        </w:tc>
        <w:tc>
          <w:tcPr>
            <w:tcW w:w="2645" w:type="pct"/>
            <w:shd w:val="clear" w:color="auto" w:fill="C0C0C0"/>
            <w:vAlign w:val="center"/>
          </w:tcPr>
          <w:p w14:paraId="46560FC4" w14:textId="77777777" w:rsidR="00B81081" w:rsidRPr="00D3062E" w:rsidRDefault="00B81081" w:rsidP="000F750C">
            <w:pPr>
              <w:pStyle w:val="TAH"/>
            </w:pPr>
            <w:r w:rsidRPr="00D3062E">
              <w:t>Description</w:t>
            </w:r>
          </w:p>
        </w:tc>
      </w:tr>
      <w:tr w:rsidR="00B81081" w:rsidRPr="00D3062E" w14:paraId="19645668" w14:textId="77777777" w:rsidTr="000F750C">
        <w:trPr>
          <w:jc w:val="center"/>
        </w:trPr>
        <w:tc>
          <w:tcPr>
            <w:tcW w:w="825" w:type="pct"/>
            <w:shd w:val="clear" w:color="auto" w:fill="auto"/>
            <w:vAlign w:val="center"/>
          </w:tcPr>
          <w:p w14:paraId="2F580C80" w14:textId="77777777" w:rsidR="00B81081" w:rsidRPr="00D3062E" w:rsidRDefault="00B81081" w:rsidP="000F750C">
            <w:pPr>
              <w:pStyle w:val="TAL"/>
            </w:pPr>
            <w:r w:rsidRPr="00D3062E">
              <w:t>Location</w:t>
            </w:r>
          </w:p>
        </w:tc>
        <w:tc>
          <w:tcPr>
            <w:tcW w:w="732" w:type="pct"/>
            <w:vAlign w:val="center"/>
          </w:tcPr>
          <w:p w14:paraId="5FE455A7" w14:textId="77777777" w:rsidR="00B81081" w:rsidRPr="00D3062E" w:rsidRDefault="00B81081" w:rsidP="000F750C">
            <w:pPr>
              <w:pStyle w:val="TAL"/>
            </w:pPr>
            <w:r w:rsidRPr="00D3062E">
              <w:t>string</w:t>
            </w:r>
          </w:p>
        </w:tc>
        <w:tc>
          <w:tcPr>
            <w:tcW w:w="217" w:type="pct"/>
            <w:vAlign w:val="center"/>
          </w:tcPr>
          <w:p w14:paraId="55B6C8A0" w14:textId="77777777" w:rsidR="00B81081" w:rsidRPr="00D3062E" w:rsidRDefault="00B81081" w:rsidP="000F750C">
            <w:pPr>
              <w:pStyle w:val="TAC"/>
            </w:pPr>
            <w:r w:rsidRPr="00D3062E">
              <w:t>M</w:t>
            </w:r>
          </w:p>
        </w:tc>
        <w:tc>
          <w:tcPr>
            <w:tcW w:w="581" w:type="pct"/>
            <w:vAlign w:val="center"/>
          </w:tcPr>
          <w:p w14:paraId="603B7D9C" w14:textId="77777777" w:rsidR="00B81081" w:rsidRPr="00D3062E" w:rsidRDefault="00B81081" w:rsidP="000F750C">
            <w:pPr>
              <w:pStyle w:val="TAC"/>
            </w:pPr>
            <w:r w:rsidRPr="00D3062E">
              <w:t>1</w:t>
            </w:r>
          </w:p>
        </w:tc>
        <w:tc>
          <w:tcPr>
            <w:tcW w:w="2645" w:type="pct"/>
            <w:shd w:val="clear" w:color="auto" w:fill="auto"/>
            <w:vAlign w:val="center"/>
          </w:tcPr>
          <w:p w14:paraId="654EC18E" w14:textId="77777777" w:rsidR="00B81081" w:rsidRPr="00D3062E" w:rsidRDefault="00B81081" w:rsidP="000F750C">
            <w:pPr>
              <w:pStyle w:val="TAL"/>
            </w:pPr>
            <w:r w:rsidRPr="00D3062E">
              <w:t>Contains an alternative URI representing the end point of an alternative service consumer towards which the notification should be redirected.</w:t>
            </w:r>
          </w:p>
        </w:tc>
      </w:tr>
    </w:tbl>
    <w:p w14:paraId="395383E3" w14:textId="77777777" w:rsidR="00B81081" w:rsidRPr="00D3062E" w:rsidRDefault="00B81081" w:rsidP="00B81081">
      <w:pPr>
        <w:rPr>
          <w:lang w:eastAsia="zh-CN"/>
        </w:rPr>
      </w:pPr>
    </w:p>
    <w:p w14:paraId="3D0FBCA9" w14:textId="77777777" w:rsidR="00271FA2" w:rsidRPr="00FD3BBA" w:rsidRDefault="00271FA2" w:rsidP="00271FA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1" w:name="_Toc16190254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F1D7CF3" w14:textId="2781042D" w:rsidR="00271FA2" w:rsidRPr="00D3062E" w:rsidRDefault="00271FA2" w:rsidP="00271FA2">
      <w:pPr>
        <w:pStyle w:val="Heading4"/>
        <w:rPr>
          <w:ins w:id="32" w:author="Huawei [Abdessamad] 2024-04 r1" w:date="2024-04-16T04:29:00Z"/>
          <w:lang w:val="en-US"/>
        </w:rPr>
      </w:pPr>
      <w:bookmarkStart w:id="33" w:name="_Toc160649939"/>
      <w:bookmarkStart w:id="34" w:name="_Toc161902645"/>
      <w:bookmarkEnd w:id="31"/>
      <w:ins w:id="35" w:author="Huawei [Abdessamad] 2024-04 r1" w:date="2024-04-16T04:29:00Z">
        <w:r w:rsidRPr="00D3062E">
          <w:rPr>
            <w:noProof/>
            <w:lang w:eastAsia="zh-CN"/>
          </w:rPr>
          <w:t>6.</w:t>
        </w:r>
      </w:ins>
      <w:ins w:id="36" w:author="Huawei [Abdessamad] 2024-04 r1" w:date="2024-04-16T04:30:00Z">
        <w:r w:rsidR="0072533B">
          <w:rPr>
            <w:noProof/>
            <w:lang w:eastAsia="zh-CN"/>
          </w:rPr>
          <w:t>18</w:t>
        </w:r>
      </w:ins>
      <w:ins w:id="37" w:author="Huawei [Abdessamad] 2024-04 r1" w:date="2024-04-16T04:29:00Z">
        <w:r w:rsidRPr="00D3062E">
          <w:rPr>
            <w:lang w:val="en-US"/>
          </w:rPr>
          <w:t>.6.4</w:t>
        </w:r>
        <w:r w:rsidRPr="00D3062E">
          <w:rPr>
            <w:lang w:val="en-US"/>
          </w:rPr>
          <w:tab/>
        </w:r>
        <w:r w:rsidRPr="00D3062E">
          <w:rPr>
            <w:lang w:eastAsia="zh-CN"/>
          </w:rPr>
          <w:t>D</w:t>
        </w:r>
        <w:r w:rsidRPr="00D3062E">
          <w:rPr>
            <w:rFonts w:hint="eastAsia"/>
            <w:lang w:eastAsia="zh-CN"/>
          </w:rPr>
          <w:t>ata types</w:t>
        </w:r>
        <w:r w:rsidRPr="00D3062E">
          <w:rPr>
            <w:lang w:eastAsia="zh-CN"/>
          </w:rPr>
          <w:t xml:space="preserve"> describing alternative data types or combinations of data types</w:t>
        </w:r>
        <w:bookmarkEnd w:id="33"/>
        <w:bookmarkEnd w:id="34"/>
      </w:ins>
    </w:p>
    <w:p w14:paraId="194F463B" w14:textId="77777777" w:rsidR="00271FA2" w:rsidRPr="00D3062E" w:rsidRDefault="00271FA2" w:rsidP="00271FA2">
      <w:pPr>
        <w:rPr>
          <w:ins w:id="38" w:author="Huawei [Abdessamad] 2024-04 r1" w:date="2024-04-16T04:29:00Z"/>
        </w:rPr>
      </w:pPr>
      <w:bookmarkStart w:id="39" w:name="_Toc96843451"/>
      <w:bookmarkStart w:id="40" w:name="_Toc96844426"/>
      <w:bookmarkStart w:id="41" w:name="_Toc100739999"/>
      <w:bookmarkStart w:id="42" w:name="_Toc129252572"/>
      <w:bookmarkStart w:id="43" w:name="_Toc144024284"/>
      <w:bookmarkStart w:id="44" w:name="_Toc144459716"/>
      <w:ins w:id="45" w:author="Huawei [Abdessamad] 2024-04 r1" w:date="2024-04-16T04:29:00Z">
        <w:r w:rsidRPr="00D3062E">
          <w:t xml:space="preserve">There are no </w:t>
        </w:r>
        <w:r w:rsidRPr="00D3062E">
          <w:rPr>
            <w:lang w:eastAsia="zh-CN"/>
          </w:rPr>
          <w:t>d</w:t>
        </w:r>
        <w:r w:rsidRPr="00D3062E">
          <w:rPr>
            <w:rFonts w:hint="eastAsia"/>
            <w:lang w:eastAsia="zh-CN"/>
          </w:rPr>
          <w:t>ata types</w:t>
        </w:r>
        <w:r w:rsidRPr="00D3062E">
          <w:rPr>
            <w:lang w:eastAsia="zh-CN"/>
          </w:rPr>
          <w:t xml:space="preserve"> describing alternative data types or combinations of data types</w:t>
        </w:r>
        <w:r w:rsidRPr="00D3062E">
          <w:t xml:space="preserve"> defined for this API in this release of the specification.</w:t>
        </w:r>
      </w:ins>
    </w:p>
    <w:p w14:paraId="7D1C047C" w14:textId="77777777" w:rsidR="00271FA2" w:rsidRPr="00FD3BBA" w:rsidRDefault="00271FA2" w:rsidP="00271FA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6" w:name="_Toc151743237"/>
      <w:bookmarkStart w:id="47" w:name="_Toc151743702"/>
      <w:bookmarkStart w:id="48" w:name="_Toc157434713"/>
      <w:bookmarkStart w:id="49" w:name="_Toc157436428"/>
      <w:bookmarkStart w:id="50" w:name="_Toc157440268"/>
      <w:bookmarkStart w:id="51" w:name="_Toc160649940"/>
      <w:bookmarkStart w:id="52" w:name="_Toc16190264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35400DC" w14:textId="0C8670BE" w:rsidR="00271FA2" w:rsidRPr="00D3062E" w:rsidRDefault="00271FA2" w:rsidP="00271FA2">
      <w:pPr>
        <w:pStyle w:val="Heading4"/>
        <w:rPr>
          <w:ins w:id="53" w:author="Huawei [Abdessamad] 2024-04 r1" w:date="2024-04-16T04:29:00Z"/>
        </w:rPr>
      </w:pPr>
      <w:ins w:id="54" w:author="Huawei [Abdessamad] 2024-04 r1" w:date="2024-04-16T04:29:00Z">
        <w:r w:rsidRPr="00D3062E">
          <w:rPr>
            <w:noProof/>
            <w:lang w:eastAsia="zh-CN"/>
          </w:rPr>
          <w:t>6.</w:t>
        </w:r>
      </w:ins>
      <w:ins w:id="55" w:author="Huawei [Abdessamad] 2024-04 r1" w:date="2024-04-16T04:30:00Z">
        <w:r w:rsidR="0072533B">
          <w:rPr>
            <w:noProof/>
            <w:lang w:eastAsia="zh-CN"/>
          </w:rPr>
          <w:t>18</w:t>
        </w:r>
      </w:ins>
      <w:ins w:id="56" w:author="Huawei [Abdessamad] 2024-04 r1" w:date="2024-04-16T04:29:00Z">
        <w:r w:rsidRPr="00D3062E">
          <w:t>.6.5</w:t>
        </w:r>
        <w:r w:rsidRPr="00D3062E">
          <w:tab/>
          <w:t>Binary data</w:t>
        </w:r>
        <w:bookmarkEnd w:id="39"/>
        <w:bookmarkEnd w:id="40"/>
        <w:bookmarkEnd w:id="41"/>
        <w:bookmarkEnd w:id="42"/>
        <w:bookmarkEnd w:id="43"/>
        <w:bookmarkEnd w:id="44"/>
        <w:bookmarkEnd w:id="46"/>
        <w:bookmarkEnd w:id="47"/>
        <w:bookmarkEnd w:id="48"/>
        <w:bookmarkEnd w:id="49"/>
        <w:bookmarkEnd w:id="50"/>
        <w:bookmarkEnd w:id="51"/>
        <w:bookmarkEnd w:id="52"/>
      </w:ins>
    </w:p>
    <w:p w14:paraId="08B1E16D" w14:textId="43AE9D91" w:rsidR="00271FA2" w:rsidRPr="00D3062E" w:rsidRDefault="00271FA2" w:rsidP="00271FA2">
      <w:pPr>
        <w:pStyle w:val="Heading5"/>
        <w:rPr>
          <w:ins w:id="57" w:author="Huawei [Abdessamad] 2024-04 r1" w:date="2024-04-16T04:29:00Z"/>
        </w:rPr>
      </w:pPr>
      <w:bookmarkStart w:id="58" w:name="_Toc96843452"/>
      <w:bookmarkStart w:id="59" w:name="_Toc96844427"/>
      <w:bookmarkStart w:id="60" w:name="_Toc100740000"/>
      <w:bookmarkStart w:id="61" w:name="_Toc129252573"/>
      <w:bookmarkStart w:id="62" w:name="_Toc144024285"/>
      <w:bookmarkStart w:id="63" w:name="_Toc144459717"/>
      <w:bookmarkStart w:id="64" w:name="_Toc151743238"/>
      <w:bookmarkStart w:id="65" w:name="_Toc151743703"/>
      <w:bookmarkStart w:id="66" w:name="_Toc157434714"/>
      <w:bookmarkStart w:id="67" w:name="_Toc157436429"/>
      <w:bookmarkStart w:id="68" w:name="_Toc157440269"/>
      <w:bookmarkStart w:id="69" w:name="_Toc160649941"/>
      <w:bookmarkStart w:id="70" w:name="_Toc161902647"/>
      <w:ins w:id="71" w:author="Huawei [Abdessamad] 2024-04 r1" w:date="2024-04-16T04:29:00Z">
        <w:r w:rsidRPr="00D3062E">
          <w:rPr>
            <w:noProof/>
            <w:lang w:eastAsia="zh-CN"/>
          </w:rPr>
          <w:t>6.</w:t>
        </w:r>
      </w:ins>
      <w:ins w:id="72" w:author="Huawei [Abdessamad] 2024-04 r1" w:date="2024-04-16T04:30:00Z">
        <w:r w:rsidR="0072533B">
          <w:rPr>
            <w:noProof/>
            <w:lang w:eastAsia="zh-CN"/>
          </w:rPr>
          <w:t>18</w:t>
        </w:r>
      </w:ins>
      <w:ins w:id="73" w:author="Huawei [Abdessamad] 2024-04 r1" w:date="2024-04-16T04:29:00Z">
        <w:r w:rsidRPr="00D3062E">
          <w:t>.6.5.1</w:t>
        </w:r>
        <w:r w:rsidRPr="00D3062E">
          <w:tab/>
          <w:t>Binary Data Types</w:t>
        </w:r>
        <w:bookmarkEnd w:id="58"/>
        <w:bookmarkEnd w:id="59"/>
        <w:bookmarkEnd w:id="60"/>
        <w:bookmarkEnd w:id="61"/>
        <w:bookmarkEnd w:id="62"/>
        <w:bookmarkEnd w:id="63"/>
        <w:bookmarkEnd w:id="64"/>
        <w:bookmarkEnd w:id="65"/>
        <w:bookmarkEnd w:id="66"/>
        <w:bookmarkEnd w:id="67"/>
        <w:bookmarkEnd w:id="68"/>
        <w:bookmarkEnd w:id="69"/>
        <w:bookmarkEnd w:id="70"/>
      </w:ins>
    </w:p>
    <w:p w14:paraId="2B21BC7C" w14:textId="0EA856FC" w:rsidR="00271FA2" w:rsidRPr="00D3062E" w:rsidRDefault="00271FA2" w:rsidP="00271FA2">
      <w:pPr>
        <w:pStyle w:val="TH"/>
        <w:rPr>
          <w:ins w:id="74" w:author="Huawei [Abdessamad] 2024-04 r1" w:date="2024-04-16T04:29:00Z"/>
        </w:rPr>
      </w:pPr>
      <w:ins w:id="75" w:author="Huawei [Abdessamad] 2024-04 r1" w:date="2024-04-16T04:29:00Z">
        <w:r w:rsidRPr="00D3062E">
          <w:t>Table </w:t>
        </w:r>
        <w:r w:rsidRPr="00D3062E">
          <w:rPr>
            <w:noProof/>
            <w:lang w:eastAsia="zh-CN"/>
          </w:rPr>
          <w:t>6.</w:t>
        </w:r>
      </w:ins>
      <w:ins w:id="76" w:author="Huawei [Abdessamad] 2024-04 r1" w:date="2024-04-16T04:30:00Z">
        <w:r w:rsidR="00216BF5">
          <w:rPr>
            <w:noProof/>
            <w:lang w:eastAsia="zh-CN"/>
          </w:rPr>
          <w:t>18</w:t>
        </w:r>
      </w:ins>
      <w:ins w:id="77" w:author="Huawei [Abdessamad] 2024-04 r1" w:date="2024-04-16T04:29:00Z">
        <w:r w:rsidRPr="00D3062E">
          <w:t>.6.5.1-1: Binary Data Types</w:t>
        </w:r>
      </w:ins>
    </w:p>
    <w:tbl>
      <w:tblPr>
        <w:tblW w:w="8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718"/>
        <w:gridCol w:w="1378"/>
        <w:gridCol w:w="4381"/>
      </w:tblGrid>
      <w:tr w:rsidR="00271FA2" w:rsidRPr="00D3062E" w14:paraId="310CF9FB" w14:textId="77777777" w:rsidTr="008530A0">
        <w:trPr>
          <w:jc w:val="center"/>
          <w:ins w:id="78" w:author="Huawei [Abdessamad] 2024-04 r1" w:date="2024-04-16T04:29:00Z"/>
        </w:trPr>
        <w:tc>
          <w:tcPr>
            <w:tcW w:w="2718" w:type="dxa"/>
            <w:shd w:val="clear" w:color="000000" w:fill="C0C0C0"/>
            <w:vAlign w:val="center"/>
          </w:tcPr>
          <w:p w14:paraId="4848A921" w14:textId="77777777" w:rsidR="00271FA2" w:rsidRPr="00D3062E" w:rsidRDefault="00271FA2" w:rsidP="008530A0">
            <w:pPr>
              <w:pStyle w:val="TAH"/>
              <w:rPr>
                <w:ins w:id="79" w:author="Huawei [Abdessamad] 2024-04 r1" w:date="2024-04-16T04:29:00Z"/>
              </w:rPr>
            </w:pPr>
            <w:ins w:id="80" w:author="Huawei [Abdessamad] 2024-04 r1" w:date="2024-04-16T04:29:00Z">
              <w:r w:rsidRPr="00D3062E">
                <w:t>Name</w:t>
              </w:r>
            </w:ins>
          </w:p>
        </w:tc>
        <w:tc>
          <w:tcPr>
            <w:tcW w:w="1378" w:type="dxa"/>
            <w:shd w:val="clear" w:color="000000" w:fill="C0C0C0"/>
            <w:vAlign w:val="center"/>
          </w:tcPr>
          <w:p w14:paraId="268D26CA" w14:textId="77777777" w:rsidR="00271FA2" w:rsidRPr="00D3062E" w:rsidRDefault="00271FA2" w:rsidP="008530A0">
            <w:pPr>
              <w:pStyle w:val="TAH"/>
              <w:rPr>
                <w:ins w:id="81" w:author="Huawei [Abdessamad] 2024-04 r1" w:date="2024-04-16T04:29:00Z"/>
              </w:rPr>
            </w:pPr>
            <w:ins w:id="82" w:author="Huawei [Abdessamad] 2024-04 r1" w:date="2024-04-16T04:29:00Z">
              <w:r w:rsidRPr="00D3062E">
                <w:t>Clause defined</w:t>
              </w:r>
            </w:ins>
          </w:p>
        </w:tc>
        <w:tc>
          <w:tcPr>
            <w:tcW w:w="4381" w:type="dxa"/>
            <w:shd w:val="clear" w:color="000000" w:fill="C0C0C0"/>
            <w:vAlign w:val="center"/>
          </w:tcPr>
          <w:p w14:paraId="1015D805" w14:textId="77777777" w:rsidR="00271FA2" w:rsidRPr="00D3062E" w:rsidRDefault="00271FA2" w:rsidP="008530A0">
            <w:pPr>
              <w:pStyle w:val="TAH"/>
              <w:rPr>
                <w:ins w:id="83" w:author="Huawei [Abdessamad] 2024-04 r1" w:date="2024-04-16T04:29:00Z"/>
              </w:rPr>
            </w:pPr>
            <w:ins w:id="84" w:author="Huawei [Abdessamad] 2024-04 r1" w:date="2024-04-16T04:29:00Z">
              <w:r w:rsidRPr="00D3062E">
                <w:t>Content type</w:t>
              </w:r>
            </w:ins>
          </w:p>
        </w:tc>
      </w:tr>
      <w:tr w:rsidR="00271FA2" w:rsidRPr="00D3062E" w14:paraId="08907841" w14:textId="77777777" w:rsidTr="008530A0">
        <w:trPr>
          <w:jc w:val="center"/>
          <w:ins w:id="85" w:author="Huawei [Abdessamad] 2024-04 r1" w:date="2024-04-16T04:29:00Z"/>
        </w:trPr>
        <w:tc>
          <w:tcPr>
            <w:tcW w:w="2718" w:type="dxa"/>
            <w:vAlign w:val="center"/>
          </w:tcPr>
          <w:p w14:paraId="59DED492" w14:textId="77777777" w:rsidR="00271FA2" w:rsidRPr="00D3062E" w:rsidRDefault="00271FA2" w:rsidP="008530A0">
            <w:pPr>
              <w:pStyle w:val="TAL"/>
              <w:rPr>
                <w:ins w:id="86" w:author="Huawei [Abdessamad] 2024-04 r1" w:date="2024-04-16T04:29:00Z"/>
              </w:rPr>
            </w:pPr>
          </w:p>
        </w:tc>
        <w:tc>
          <w:tcPr>
            <w:tcW w:w="1378" w:type="dxa"/>
            <w:vAlign w:val="center"/>
          </w:tcPr>
          <w:p w14:paraId="548DBC54" w14:textId="77777777" w:rsidR="00271FA2" w:rsidRPr="00D3062E" w:rsidRDefault="00271FA2" w:rsidP="008530A0">
            <w:pPr>
              <w:pStyle w:val="TAC"/>
              <w:rPr>
                <w:ins w:id="87" w:author="Huawei [Abdessamad] 2024-04 r1" w:date="2024-04-16T04:29:00Z"/>
              </w:rPr>
            </w:pPr>
          </w:p>
        </w:tc>
        <w:tc>
          <w:tcPr>
            <w:tcW w:w="4381" w:type="dxa"/>
            <w:vAlign w:val="center"/>
          </w:tcPr>
          <w:p w14:paraId="5C7ED3CE" w14:textId="77777777" w:rsidR="00271FA2" w:rsidRPr="00D3062E" w:rsidRDefault="00271FA2" w:rsidP="008530A0">
            <w:pPr>
              <w:pStyle w:val="TAL"/>
              <w:rPr>
                <w:ins w:id="88" w:author="Huawei [Abdessamad] 2024-04 r1" w:date="2024-04-16T04:29:00Z"/>
                <w:rFonts w:cs="Arial"/>
                <w:szCs w:val="18"/>
              </w:rPr>
            </w:pPr>
          </w:p>
        </w:tc>
      </w:tr>
    </w:tbl>
    <w:p w14:paraId="2962171A" w14:textId="77777777" w:rsidR="00271FA2" w:rsidRPr="00D3062E" w:rsidRDefault="00271FA2" w:rsidP="00271FA2">
      <w:pPr>
        <w:rPr>
          <w:ins w:id="89" w:author="Huawei [Abdessamad] 2024-04 r1" w:date="2024-04-16T04:29:00Z"/>
        </w:rPr>
      </w:pP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E62B4" w14:textId="77777777" w:rsidR="00C42C9B" w:rsidRDefault="00C42C9B">
      <w:r>
        <w:separator/>
      </w:r>
    </w:p>
  </w:endnote>
  <w:endnote w:type="continuationSeparator" w:id="0">
    <w:p w14:paraId="5FA84C65" w14:textId="77777777" w:rsidR="00C42C9B" w:rsidRDefault="00C4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default"/>
    <w:sig w:usb0="E1002EFF" w:usb1="C000605B" w:usb2="00000029" w:usb3="00000000" w:csb0="200101FF" w:csb1="2028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957CD" w14:textId="77777777" w:rsidR="00C42C9B" w:rsidRDefault="00C42C9B">
      <w:r>
        <w:separator/>
      </w:r>
    </w:p>
  </w:footnote>
  <w:footnote w:type="continuationSeparator" w:id="0">
    <w:p w14:paraId="47EA75C3" w14:textId="77777777" w:rsidR="00C42C9B" w:rsidRDefault="00C4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3F3625" w:rsidRDefault="003F362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3F3625" w:rsidRDefault="003F3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3F3625" w:rsidRDefault="003F362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3F3625" w:rsidRDefault="003F3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w15:presenceInfo w15:providerId="None" w15:userId="Huawei [Abdessamad] 2024-04"/>
  </w15:person>
  <w15:person w15:author="Huawei [Abdessamad] 2024-04 r1">
    <w15:presenceInfo w15:providerId="None" w15:userId="Huawei [Abdessamad] 2024-04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3E67"/>
    <w:rsid w:val="00004AC9"/>
    <w:rsid w:val="00004BF3"/>
    <w:rsid w:val="00005A31"/>
    <w:rsid w:val="00007CC6"/>
    <w:rsid w:val="000102AA"/>
    <w:rsid w:val="000109F3"/>
    <w:rsid w:val="00011B65"/>
    <w:rsid w:val="00012ED6"/>
    <w:rsid w:val="00013C1B"/>
    <w:rsid w:val="00014794"/>
    <w:rsid w:val="0001551D"/>
    <w:rsid w:val="0001590D"/>
    <w:rsid w:val="00015A7D"/>
    <w:rsid w:val="00016EE0"/>
    <w:rsid w:val="0001755A"/>
    <w:rsid w:val="00017979"/>
    <w:rsid w:val="0002048C"/>
    <w:rsid w:val="00020C04"/>
    <w:rsid w:val="0002124A"/>
    <w:rsid w:val="000214E1"/>
    <w:rsid w:val="00022E4A"/>
    <w:rsid w:val="0002307C"/>
    <w:rsid w:val="000238B8"/>
    <w:rsid w:val="000246CB"/>
    <w:rsid w:val="0002788F"/>
    <w:rsid w:val="0003049F"/>
    <w:rsid w:val="00030DF7"/>
    <w:rsid w:val="000320D0"/>
    <w:rsid w:val="00032520"/>
    <w:rsid w:val="00033674"/>
    <w:rsid w:val="00034CE3"/>
    <w:rsid w:val="00035EFD"/>
    <w:rsid w:val="00035F65"/>
    <w:rsid w:val="00037801"/>
    <w:rsid w:val="00040708"/>
    <w:rsid w:val="00041032"/>
    <w:rsid w:val="00042C61"/>
    <w:rsid w:val="00043A99"/>
    <w:rsid w:val="0004540D"/>
    <w:rsid w:val="000476E4"/>
    <w:rsid w:val="0005005D"/>
    <w:rsid w:val="000516FE"/>
    <w:rsid w:val="000542B9"/>
    <w:rsid w:val="00054751"/>
    <w:rsid w:val="000548BB"/>
    <w:rsid w:val="0005554B"/>
    <w:rsid w:val="00055727"/>
    <w:rsid w:val="00055A02"/>
    <w:rsid w:val="00057086"/>
    <w:rsid w:val="00061BEB"/>
    <w:rsid w:val="00061C8A"/>
    <w:rsid w:val="00062782"/>
    <w:rsid w:val="000629A7"/>
    <w:rsid w:val="0006540F"/>
    <w:rsid w:val="00067714"/>
    <w:rsid w:val="00067B84"/>
    <w:rsid w:val="00067E46"/>
    <w:rsid w:val="00067E4E"/>
    <w:rsid w:val="00071ABF"/>
    <w:rsid w:val="0007205D"/>
    <w:rsid w:val="00074B84"/>
    <w:rsid w:val="0008178F"/>
    <w:rsid w:val="000821E2"/>
    <w:rsid w:val="000837E8"/>
    <w:rsid w:val="000860D2"/>
    <w:rsid w:val="000863AE"/>
    <w:rsid w:val="00087070"/>
    <w:rsid w:val="0008791D"/>
    <w:rsid w:val="000925A4"/>
    <w:rsid w:val="00093392"/>
    <w:rsid w:val="0009555A"/>
    <w:rsid w:val="0009652D"/>
    <w:rsid w:val="00097DD8"/>
    <w:rsid w:val="000A06F0"/>
    <w:rsid w:val="000A0CB9"/>
    <w:rsid w:val="000A4150"/>
    <w:rsid w:val="000A6394"/>
    <w:rsid w:val="000B0B78"/>
    <w:rsid w:val="000B2701"/>
    <w:rsid w:val="000B40D8"/>
    <w:rsid w:val="000B53A0"/>
    <w:rsid w:val="000B7FED"/>
    <w:rsid w:val="000C038A"/>
    <w:rsid w:val="000C0ED3"/>
    <w:rsid w:val="000C2187"/>
    <w:rsid w:val="000C2B58"/>
    <w:rsid w:val="000C5279"/>
    <w:rsid w:val="000C6598"/>
    <w:rsid w:val="000C7558"/>
    <w:rsid w:val="000C7F4E"/>
    <w:rsid w:val="000C7FC4"/>
    <w:rsid w:val="000D16D9"/>
    <w:rsid w:val="000D3EC5"/>
    <w:rsid w:val="000D44B3"/>
    <w:rsid w:val="000D4A98"/>
    <w:rsid w:val="000D61DB"/>
    <w:rsid w:val="000D7E83"/>
    <w:rsid w:val="000E0620"/>
    <w:rsid w:val="000E2B22"/>
    <w:rsid w:val="000E3CB4"/>
    <w:rsid w:val="000E41E1"/>
    <w:rsid w:val="000E5B62"/>
    <w:rsid w:val="000E6198"/>
    <w:rsid w:val="000E7C59"/>
    <w:rsid w:val="000F2A10"/>
    <w:rsid w:val="000F41A8"/>
    <w:rsid w:val="000F4B63"/>
    <w:rsid w:val="000F4C2E"/>
    <w:rsid w:val="000F51AD"/>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C33"/>
    <w:rsid w:val="00105F64"/>
    <w:rsid w:val="001066BD"/>
    <w:rsid w:val="00106DD0"/>
    <w:rsid w:val="0010754A"/>
    <w:rsid w:val="00111717"/>
    <w:rsid w:val="00111E0D"/>
    <w:rsid w:val="00111EF4"/>
    <w:rsid w:val="00113012"/>
    <w:rsid w:val="0011306C"/>
    <w:rsid w:val="00114D26"/>
    <w:rsid w:val="0011603E"/>
    <w:rsid w:val="00116815"/>
    <w:rsid w:val="0011733E"/>
    <w:rsid w:val="00120397"/>
    <w:rsid w:val="001224A1"/>
    <w:rsid w:val="00123A13"/>
    <w:rsid w:val="00124047"/>
    <w:rsid w:val="00124335"/>
    <w:rsid w:val="00125A3B"/>
    <w:rsid w:val="00126AC9"/>
    <w:rsid w:val="00130DE9"/>
    <w:rsid w:val="00132C97"/>
    <w:rsid w:val="00133318"/>
    <w:rsid w:val="001354C6"/>
    <w:rsid w:val="00140139"/>
    <w:rsid w:val="00141A07"/>
    <w:rsid w:val="00141EC9"/>
    <w:rsid w:val="00142145"/>
    <w:rsid w:val="00143426"/>
    <w:rsid w:val="0014398B"/>
    <w:rsid w:val="00145D43"/>
    <w:rsid w:val="0014677C"/>
    <w:rsid w:val="00147E88"/>
    <w:rsid w:val="001502F3"/>
    <w:rsid w:val="00150DF3"/>
    <w:rsid w:val="0015130A"/>
    <w:rsid w:val="00152473"/>
    <w:rsid w:val="00154ABD"/>
    <w:rsid w:val="0015517C"/>
    <w:rsid w:val="001554F1"/>
    <w:rsid w:val="00155900"/>
    <w:rsid w:val="0015628B"/>
    <w:rsid w:val="00157BB8"/>
    <w:rsid w:val="00157C3D"/>
    <w:rsid w:val="001610F9"/>
    <w:rsid w:val="0016298D"/>
    <w:rsid w:val="00163513"/>
    <w:rsid w:val="00163C83"/>
    <w:rsid w:val="00166DFC"/>
    <w:rsid w:val="00167EF3"/>
    <w:rsid w:val="00170D6A"/>
    <w:rsid w:val="00171B33"/>
    <w:rsid w:val="0017208B"/>
    <w:rsid w:val="00172B0B"/>
    <w:rsid w:val="0017582A"/>
    <w:rsid w:val="001810BC"/>
    <w:rsid w:val="00184AD7"/>
    <w:rsid w:val="00191055"/>
    <w:rsid w:val="00192641"/>
    <w:rsid w:val="00192C46"/>
    <w:rsid w:val="00193B6B"/>
    <w:rsid w:val="001947CF"/>
    <w:rsid w:val="00195ECB"/>
    <w:rsid w:val="0019664F"/>
    <w:rsid w:val="001966B8"/>
    <w:rsid w:val="001972A3"/>
    <w:rsid w:val="00197CEE"/>
    <w:rsid w:val="001A08B3"/>
    <w:rsid w:val="001A13F6"/>
    <w:rsid w:val="001A1B13"/>
    <w:rsid w:val="001A4560"/>
    <w:rsid w:val="001A4997"/>
    <w:rsid w:val="001A7B60"/>
    <w:rsid w:val="001A7F2E"/>
    <w:rsid w:val="001B0784"/>
    <w:rsid w:val="001B0A2C"/>
    <w:rsid w:val="001B1534"/>
    <w:rsid w:val="001B2449"/>
    <w:rsid w:val="001B3A12"/>
    <w:rsid w:val="001B52F0"/>
    <w:rsid w:val="001B64BE"/>
    <w:rsid w:val="001B6540"/>
    <w:rsid w:val="001B7A65"/>
    <w:rsid w:val="001C1A76"/>
    <w:rsid w:val="001C385A"/>
    <w:rsid w:val="001C3B03"/>
    <w:rsid w:val="001C3CB8"/>
    <w:rsid w:val="001C44A7"/>
    <w:rsid w:val="001C4B41"/>
    <w:rsid w:val="001C4E1C"/>
    <w:rsid w:val="001C5482"/>
    <w:rsid w:val="001C6722"/>
    <w:rsid w:val="001C693A"/>
    <w:rsid w:val="001C761A"/>
    <w:rsid w:val="001D365B"/>
    <w:rsid w:val="001D4850"/>
    <w:rsid w:val="001D5FE8"/>
    <w:rsid w:val="001D6015"/>
    <w:rsid w:val="001D6710"/>
    <w:rsid w:val="001D7093"/>
    <w:rsid w:val="001D7C56"/>
    <w:rsid w:val="001E3265"/>
    <w:rsid w:val="001E3474"/>
    <w:rsid w:val="001E3C16"/>
    <w:rsid w:val="001E41F3"/>
    <w:rsid w:val="001E445B"/>
    <w:rsid w:val="001E4C5F"/>
    <w:rsid w:val="001E5C8E"/>
    <w:rsid w:val="001E6DA5"/>
    <w:rsid w:val="001E7EBE"/>
    <w:rsid w:val="001F2009"/>
    <w:rsid w:val="001F2031"/>
    <w:rsid w:val="001F3FDA"/>
    <w:rsid w:val="001F4364"/>
    <w:rsid w:val="0020029F"/>
    <w:rsid w:val="00201B00"/>
    <w:rsid w:val="00203003"/>
    <w:rsid w:val="00203368"/>
    <w:rsid w:val="00204CE4"/>
    <w:rsid w:val="0020574E"/>
    <w:rsid w:val="00206879"/>
    <w:rsid w:val="00206D23"/>
    <w:rsid w:val="00210435"/>
    <w:rsid w:val="002113F1"/>
    <w:rsid w:val="00212EBB"/>
    <w:rsid w:val="00213EE2"/>
    <w:rsid w:val="0021418D"/>
    <w:rsid w:val="00214843"/>
    <w:rsid w:val="00214C85"/>
    <w:rsid w:val="00216BF5"/>
    <w:rsid w:val="00216F1D"/>
    <w:rsid w:val="0022005D"/>
    <w:rsid w:val="00220CFE"/>
    <w:rsid w:val="0022203C"/>
    <w:rsid w:val="002220F1"/>
    <w:rsid w:val="00222C35"/>
    <w:rsid w:val="00222F3E"/>
    <w:rsid w:val="00225ABA"/>
    <w:rsid w:val="00225FF7"/>
    <w:rsid w:val="002266D8"/>
    <w:rsid w:val="002267B1"/>
    <w:rsid w:val="00226EDD"/>
    <w:rsid w:val="00227BD3"/>
    <w:rsid w:val="0023080E"/>
    <w:rsid w:val="002310B6"/>
    <w:rsid w:val="002313D1"/>
    <w:rsid w:val="00231ED9"/>
    <w:rsid w:val="00232314"/>
    <w:rsid w:val="00232FDE"/>
    <w:rsid w:val="002331DE"/>
    <w:rsid w:val="00235252"/>
    <w:rsid w:val="002352E9"/>
    <w:rsid w:val="00235DD1"/>
    <w:rsid w:val="00236A30"/>
    <w:rsid w:val="00236EFA"/>
    <w:rsid w:val="00237D88"/>
    <w:rsid w:val="00240480"/>
    <w:rsid w:val="00240956"/>
    <w:rsid w:val="00240E2E"/>
    <w:rsid w:val="00241D22"/>
    <w:rsid w:val="00242691"/>
    <w:rsid w:val="002431F7"/>
    <w:rsid w:val="002444C5"/>
    <w:rsid w:val="002445EF"/>
    <w:rsid w:val="0024487B"/>
    <w:rsid w:val="00244A27"/>
    <w:rsid w:val="0024568F"/>
    <w:rsid w:val="00246211"/>
    <w:rsid w:val="00246500"/>
    <w:rsid w:val="00246B79"/>
    <w:rsid w:val="002477DE"/>
    <w:rsid w:val="00251828"/>
    <w:rsid w:val="002530FA"/>
    <w:rsid w:val="00253302"/>
    <w:rsid w:val="00254D72"/>
    <w:rsid w:val="00255147"/>
    <w:rsid w:val="0025586B"/>
    <w:rsid w:val="002565B3"/>
    <w:rsid w:val="0026004D"/>
    <w:rsid w:val="00260484"/>
    <w:rsid w:val="00260773"/>
    <w:rsid w:val="00262AFD"/>
    <w:rsid w:val="00262C8F"/>
    <w:rsid w:val="00264014"/>
    <w:rsid w:val="002640DD"/>
    <w:rsid w:val="002645E8"/>
    <w:rsid w:val="00264A0B"/>
    <w:rsid w:val="00264B63"/>
    <w:rsid w:val="00265F10"/>
    <w:rsid w:val="0026705E"/>
    <w:rsid w:val="00267388"/>
    <w:rsid w:val="002677D6"/>
    <w:rsid w:val="00267ABC"/>
    <w:rsid w:val="00270CDC"/>
    <w:rsid w:val="00270EDB"/>
    <w:rsid w:val="00270FD6"/>
    <w:rsid w:val="00271FA2"/>
    <w:rsid w:val="002751FA"/>
    <w:rsid w:val="00275D12"/>
    <w:rsid w:val="00275F0B"/>
    <w:rsid w:val="00276DF5"/>
    <w:rsid w:val="00276E89"/>
    <w:rsid w:val="00277841"/>
    <w:rsid w:val="0028365B"/>
    <w:rsid w:val="00284FEB"/>
    <w:rsid w:val="00285358"/>
    <w:rsid w:val="00285938"/>
    <w:rsid w:val="00285C2B"/>
    <w:rsid w:val="002860C4"/>
    <w:rsid w:val="002907AF"/>
    <w:rsid w:val="002916AF"/>
    <w:rsid w:val="00291DB8"/>
    <w:rsid w:val="0029231D"/>
    <w:rsid w:val="0029253B"/>
    <w:rsid w:val="00293570"/>
    <w:rsid w:val="00293726"/>
    <w:rsid w:val="002A1739"/>
    <w:rsid w:val="002A1925"/>
    <w:rsid w:val="002A25E7"/>
    <w:rsid w:val="002A2D28"/>
    <w:rsid w:val="002A51AF"/>
    <w:rsid w:val="002A5E83"/>
    <w:rsid w:val="002A762D"/>
    <w:rsid w:val="002B5741"/>
    <w:rsid w:val="002B65E3"/>
    <w:rsid w:val="002B6F6D"/>
    <w:rsid w:val="002B7584"/>
    <w:rsid w:val="002C05E8"/>
    <w:rsid w:val="002C0DCD"/>
    <w:rsid w:val="002C1AE2"/>
    <w:rsid w:val="002C2F72"/>
    <w:rsid w:val="002C395D"/>
    <w:rsid w:val="002C4CE7"/>
    <w:rsid w:val="002C7A3B"/>
    <w:rsid w:val="002D08D9"/>
    <w:rsid w:val="002D0A3E"/>
    <w:rsid w:val="002D16DD"/>
    <w:rsid w:val="002D1FCB"/>
    <w:rsid w:val="002D30B0"/>
    <w:rsid w:val="002D4706"/>
    <w:rsid w:val="002D4851"/>
    <w:rsid w:val="002D6992"/>
    <w:rsid w:val="002D7A19"/>
    <w:rsid w:val="002E0ECC"/>
    <w:rsid w:val="002E1304"/>
    <w:rsid w:val="002E18FC"/>
    <w:rsid w:val="002E433F"/>
    <w:rsid w:val="002E472E"/>
    <w:rsid w:val="002E491C"/>
    <w:rsid w:val="002E5E67"/>
    <w:rsid w:val="002E6060"/>
    <w:rsid w:val="002E6AA0"/>
    <w:rsid w:val="002E7431"/>
    <w:rsid w:val="002F1770"/>
    <w:rsid w:val="002F34B9"/>
    <w:rsid w:val="002F4891"/>
    <w:rsid w:val="002F6A18"/>
    <w:rsid w:val="002F6DB4"/>
    <w:rsid w:val="002F7A3F"/>
    <w:rsid w:val="002F7C16"/>
    <w:rsid w:val="00301DA8"/>
    <w:rsid w:val="003036C2"/>
    <w:rsid w:val="00305409"/>
    <w:rsid w:val="00305921"/>
    <w:rsid w:val="00305D21"/>
    <w:rsid w:val="00306575"/>
    <w:rsid w:val="00307C43"/>
    <w:rsid w:val="00311070"/>
    <w:rsid w:val="003114B3"/>
    <w:rsid w:val="003124BD"/>
    <w:rsid w:val="00312768"/>
    <w:rsid w:val="003130BE"/>
    <w:rsid w:val="00313710"/>
    <w:rsid w:val="00313FB1"/>
    <w:rsid w:val="00314D86"/>
    <w:rsid w:val="00315B24"/>
    <w:rsid w:val="00317187"/>
    <w:rsid w:val="00317C0B"/>
    <w:rsid w:val="0032073B"/>
    <w:rsid w:val="00320DF4"/>
    <w:rsid w:val="00321656"/>
    <w:rsid w:val="0032177D"/>
    <w:rsid w:val="00321FC3"/>
    <w:rsid w:val="00322069"/>
    <w:rsid w:val="003234D2"/>
    <w:rsid w:val="003235EC"/>
    <w:rsid w:val="003259FF"/>
    <w:rsid w:val="00326739"/>
    <w:rsid w:val="00326E94"/>
    <w:rsid w:val="00327243"/>
    <w:rsid w:val="003312FB"/>
    <w:rsid w:val="003337FF"/>
    <w:rsid w:val="00333BF0"/>
    <w:rsid w:val="003344E3"/>
    <w:rsid w:val="00334926"/>
    <w:rsid w:val="00335BB8"/>
    <w:rsid w:val="00336261"/>
    <w:rsid w:val="00337B6A"/>
    <w:rsid w:val="00340540"/>
    <w:rsid w:val="00342210"/>
    <w:rsid w:val="0034223C"/>
    <w:rsid w:val="003448F5"/>
    <w:rsid w:val="00345CB6"/>
    <w:rsid w:val="00346391"/>
    <w:rsid w:val="003463D1"/>
    <w:rsid w:val="0034758F"/>
    <w:rsid w:val="00350662"/>
    <w:rsid w:val="0035115F"/>
    <w:rsid w:val="0035181D"/>
    <w:rsid w:val="00351D77"/>
    <w:rsid w:val="0035442A"/>
    <w:rsid w:val="00355CD0"/>
    <w:rsid w:val="00356716"/>
    <w:rsid w:val="00357333"/>
    <w:rsid w:val="003600DC"/>
    <w:rsid w:val="003609EF"/>
    <w:rsid w:val="00360C7B"/>
    <w:rsid w:val="00361BCB"/>
    <w:rsid w:val="0036231A"/>
    <w:rsid w:val="00364709"/>
    <w:rsid w:val="00364F73"/>
    <w:rsid w:val="00365940"/>
    <w:rsid w:val="00365BDB"/>
    <w:rsid w:val="00366613"/>
    <w:rsid w:val="003707D5"/>
    <w:rsid w:val="00370827"/>
    <w:rsid w:val="00370FF3"/>
    <w:rsid w:val="003714B8"/>
    <w:rsid w:val="0037254C"/>
    <w:rsid w:val="00372D5F"/>
    <w:rsid w:val="003733AC"/>
    <w:rsid w:val="00374DD4"/>
    <w:rsid w:val="00377016"/>
    <w:rsid w:val="00377EA4"/>
    <w:rsid w:val="00380280"/>
    <w:rsid w:val="00381567"/>
    <w:rsid w:val="003817B2"/>
    <w:rsid w:val="00382377"/>
    <w:rsid w:val="003900C0"/>
    <w:rsid w:val="003912CA"/>
    <w:rsid w:val="00391AFE"/>
    <w:rsid w:val="00393242"/>
    <w:rsid w:val="00393266"/>
    <w:rsid w:val="003941FE"/>
    <w:rsid w:val="00394D96"/>
    <w:rsid w:val="00395E98"/>
    <w:rsid w:val="003961B6"/>
    <w:rsid w:val="00396DD1"/>
    <w:rsid w:val="00397CD7"/>
    <w:rsid w:val="003A0CC3"/>
    <w:rsid w:val="003A103D"/>
    <w:rsid w:val="003A3442"/>
    <w:rsid w:val="003A354E"/>
    <w:rsid w:val="003A4C81"/>
    <w:rsid w:val="003A53DD"/>
    <w:rsid w:val="003A56F0"/>
    <w:rsid w:val="003A5ADD"/>
    <w:rsid w:val="003A63C7"/>
    <w:rsid w:val="003A74B4"/>
    <w:rsid w:val="003B0367"/>
    <w:rsid w:val="003B04EF"/>
    <w:rsid w:val="003B35FB"/>
    <w:rsid w:val="003B3F9A"/>
    <w:rsid w:val="003B5493"/>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D0B27"/>
    <w:rsid w:val="003D2277"/>
    <w:rsid w:val="003D2BC5"/>
    <w:rsid w:val="003D4903"/>
    <w:rsid w:val="003D6C89"/>
    <w:rsid w:val="003D76A9"/>
    <w:rsid w:val="003D771C"/>
    <w:rsid w:val="003E08B8"/>
    <w:rsid w:val="003E0A26"/>
    <w:rsid w:val="003E1A36"/>
    <w:rsid w:val="003E2193"/>
    <w:rsid w:val="003E31B2"/>
    <w:rsid w:val="003E48A2"/>
    <w:rsid w:val="003E4C33"/>
    <w:rsid w:val="003E5319"/>
    <w:rsid w:val="003E64B8"/>
    <w:rsid w:val="003F06B4"/>
    <w:rsid w:val="003F3625"/>
    <w:rsid w:val="003F3C06"/>
    <w:rsid w:val="003F3CDA"/>
    <w:rsid w:val="003F3F55"/>
    <w:rsid w:val="003F4019"/>
    <w:rsid w:val="003F4067"/>
    <w:rsid w:val="003F4756"/>
    <w:rsid w:val="003F59CA"/>
    <w:rsid w:val="0040080C"/>
    <w:rsid w:val="004010B0"/>
    <w:rsid w:val="0040263E"/>
    <w:rsid w:val="00402DAB"/>
    <w:rsid w:val="00403A32"/>
    <w:rsid w:val="00405552"/>
    <w:rsid w:val="00407173"/>
    <w:rsid w:val="00407429"/>
    <w:rsid w:val="00407D29"/>
    <w:rsid w:val="00410208"/>
    <w:rsid w:val="00410371"/>
    <w:rsid w:val="00411E51"/>
    <w:rsid w:val="004130EC"/>
    <w:rsid w:val="0041325D"/>
    <w:rsid w:val="004144D5"/>
    <w:rsid w:val="00415183"/>
    <w:rsid w:val="00415CFA"/>
    <w:rsid w:val="00416F45"/>
    <w:rsid w:val="00417E9A"/>
    <w:rsid w:val="0042045D"/>
    <w:rsid w:val="00421B90"/>
    <w:rsid w:val="00421DBC"/>
    <w:rsid w:val="004234EA"/>
    <w:rsid w:val="004238EE"/>
    <w:rsid w:val="004242F1"/>
    <w:rsid w:val="0042641B"/>
    <w:rsid w:val="004277F4"/>
    <w:rsid w:val="00427AE9"/>
    <w:rsid w:val="00433A77"/>
    <w:rsid w:val="00433C26"/>
    <w:rsid w:val="00433FBD"/>
    <w:rsid w:val="004361A9"/>
    <w:rsid w:val="004372CD"/>
    <w:rsid w:val="0043761B"/>
    <w:rsid w:val="00441E77"/>
    <w:rsid w:val="004429C4"/>
    <w:rsid w:val="004429F1"/>
    <w:rsid w:val="00444084"/>
    <w:rsid w:val="00444178"/>
    <w:rsid w:val="004459A0"/>
    <w:rsid w:val="00447539"/>
    <w:rsid w:val="00447701"/>
    <w:rsid w:val="004507BD"/>
    <w:rsid w:val="00450BD9"/>
    <w:rsid w:val="004557FD"/>
    <w:rsid w:val="00457980"/>
    <w:rsid w:val="00457B22"/>
    <w:rsid w:val="00460350"/>
    <w:rsid w:val="0046284D"/>
    <w:rsid w:val="0046331F"/>
    <w:rsid w:val="00463770"/>
    <w:rsid w:val="00464C44"/>
    <w:rsid w:val="004661D7"/>
    <w:rsid w:val="00466423"/>
    <w:rsid w:val="00466A69"/>
    <w:rsid w:val="00467BB2"/>
    <w:rsid w:val="00470237"/>
    <w:rsid w:val="00470960"/>
    <w:rsid w:val="00470C58"/>
    <w:rsid w:val="00470E31"/>
    <w:rsid w:val="0047192C"/>
    <w:rsid w:val="00473513"/>
    <w:rsid w:val="00473AF8"/>
    <w:rsid w:val="00474373"/>
    <w:rsid w:val="004763DD"/>
    <w:rsid w:val="004776C8"/>
    <w:rsid w:val="00481C62"/>
    <w:rsid w:val="00481DC5"/>
    <w:rsid w:val="0048233A"/>
    <w:rsid w:val="00482618"/>
    <w:rsid w:val="0048286D"/>
    <w:rsid w:val="00482D3C"/>
    <w:rsid w:val="0048559C"/>
    <w:rsid w:val="0048671A"/>
    <w:rsid w:val="00490086"/>
    <w:rsid w:val="00490664"/>
    <w:rsid w:val="004908A1"/>
    <w:rsid w:val="004908DE"/>
    <w:rsid w:val="00494988"/>
    <w:rsid w:val="00494FD1"/>
    <w:rsid w:val="00496A1D"/>
    <w:rsid w:val="004971E0"/>
    <w:rsid w:val="0049776D"/>
    <w:rsid w:val="004A0159"/>
    <w:rsid w:val="004A0624"/>
    <w:rsid w:val="004A0C46"/>
    <w:rsid w:val="004A1954"/>
    <w:rsid w:val="004A3724"/>
    <w:rsid w:val="004A55B8"/>
    <w:rsid w:val="004A59EF"/>
    <w:rsid w:val="004A7A69"/>
    <w:rsid w:val="004A7B60"/>
    <w:rsid w:val="004B01A7"/>
    <w:rsid w:val="004B083D"/>
    <w:rsid w:val="004B0BA9"/>
    <w:rsid w:val="004B0C59"/>
    <w:rsid w:val="004B28E7"/>
    <w:rsid w:val="004B3D5E"/>
    <w:rsid w:val="004B4402"/>
    <w:rsid w:val="004B4B59"/>
    <w:rsid w:val="004B4F8E"/>
    <w:rsid w:val="004B70B0"/>
    <w:rsid w:val="004B70FC"/>
    <w:rsid w:val="004B75B7"/>
    <w:rsid w:val="004C0AD9"/>
    <w:rsid w:val="004C181C"/>
    <w:rsid w:val="004C1904"/>
    <w:rsid w:val="004C2F46"/>
    <w:rsid w:val="004C47C1"/>
    <w:rsid w:val="004C4A10"/>
    <w:rsid w:val="004C5A19"/>
    <w:rsid w:val="004C6372"/>
    <w:rsid w:val="004C6CC5"/>
    <w:rsid w:val="004C71FB"/>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37CE"/>
    <w:rsid w:val="004E409A"/>
    <w:rsid w:val="004E6457"/>
    <w:rsid w:val="004E6CFA"/>
    <w:rsid w:val="004E72F6"/>
    <w:rsid w:val="004E79BC"/>
    <w:rsid w:val="004F0A38"/>
    <w:rsid w:val="004F0EC2"/>
    <w:rsid w:val="004F11B6"/>
    <w:rsid w:val="004F1274"/>
    <w:rsid w:val="004F16DD"/>
    <w:rsid w:val="004F1CB7"/>
    <w:rsid w:val="004F1FB1"/>
    <w:rsid w:val="004F347B"/>
    <w:rsid w:val="004F4A5A"/>
    <w:rsid w:val="004F4C47"/>
    <w:rsid w:val="004F5389"/>
    <w:rsid w:val="004F5959"/>
    <w:rsid w:val="004F6F5F"/>
    <w:rsid w:val="005007CF"/>
    <w:rsid w:val="00501044"/>
    <w:rsid w:val="005011A2"/>
    <w:rsid w:val="00502743"/>
    <w:rsid w:val="00504C20"/>
    <w:rsid w:val="00505E5D"/>
    <w:rsid w:val="00506D16"/>
    <w:rsid w:val="00507004"/>
    <w:rsid w:val="00511BDE"/>
    <w:rsid w:val="00513D52"/>
    <w:rsid w:val="005141D9"/>
    <w:rsid w:val="0051580D"/>
    <w:rsid w:val="00515F07"/>
    <w:rsid w:val="005167C0"/>
    <w:rsid w:val="00516DFF"/>
    <w:rsid w:val="00517534"/>
    <w:rsid w:val="005204B5"/>
    <w:rsid w:val="005215F4"/>
    <w:rsid w:val="00523CC9"/>
    <w:rsid w:val="005243B1"/>
    <w:rsid w:val="0052499D"/>
    <w:rsid w:val="00524EF5"/>
    <w:rsid w:val="00525971"/>
    <w:rsid w:val="00525BFE"/>
    <w:rsid w:val="005266DC"/>
    <w:rsid w:val="005270D0"/>
    <w:rsid w:val="00527631"/>
    <w:rsid w:val="005301C7"/>
    <w:rsid w:val="00532232"/>
    <w:rsid w:val="0053427F"/>
    <w:rsid w:val="0053461C"/>
    <w:rsid w:val="00535BFB"/>
    <w:rsid w:val="005379AB"/>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52F4"/>
    <w:rsid w:val="00556687"/>
    <w:rsid w:val="00557365"/>
    <w:rsid w:val="0055755B"/>
    <w:rsid w:val="00561480"/>
    <w:rsid w:val="00563BF9"/>
    <w:rsid w:val="0056431D"/>
    <w:rsid w:val="00565759"/>
    <w:rsid w:val="0056676D"/>
    <w:rsid w:val="0056691E"/>
    <w:rsid w:val="00567E7C"/>
    <w:rsid w:val="005703FC"/>
    <w:rsid w:val="00572B6D"/>
    <w:rsid w:val="00572D80"/>
    <w:rsid w:val="00573A09"/>
    <w:rsid w:val="00573F06"/>
    <w:rsid w:val="00575957"/>
    <w:rsid w:val="00575FD7"/>
    <w:rsid w:val="00576504"/>
    <w:rsid w:val="00576704"/>
    <w:rsid w:val="00576E5A"/>
    <w:rsid w:val="00577396"/>
    <w:rsid w:val="005805A0"/>
    <w:rsid w:val="00581898"/>
    <w:rsid w:val="005821B6"/>
    <w:rsid w:val="00582E05"/>
    <w:rsid w:val="00583319"/>
    <w:rsid w:val="00584D6C"/>
    <w:rsid w:val="00590310"/>
    <w:rsid w:val="00592212"/>
    <w:rsid w:val="00592D74"/>
    <w:rsid w:val="005933C6"/>
    <w:rsid w:val="00594370"/>
    <w:rsid w:val="00594478"/>
    <w:rsid w:val="0059631D"/>
    <w:rsid w:val="00596AAB"/>
    <w:rsid w:val="005A015A"/>
    <w:rsid w:val="005A0ACF"/>
    <w:rsid w:val="005A136C"/>
    <w:rsid w:val="005A355D"/>
    <w:rsid w:val="005A3914"/>
    <w:rsid w:val="005A4409"/>
    <w:rsid w:val="005A73BD"/>
    <w:rsid w:val="005A76F8"/>
    <w:rsid w:val="005B0E74"/>
    <w:rsid w:val="005B0EC1"/>
    <w:rsid w:val="005B1BA1"/>
    <w:rsid w:val="005B1F95"/>
    <w:rsid w:val="005B3CCA"/>
    <w:rsid w:val="005B3E17"/>
    <w:rsid w:val="005B4726"/>
    <w:rsid w:val="005B4818"/>
    <w:rsid w:val="005B48B4"/>
    <w:rsid w:val="005B4B9E"/>
    <w:rsid w:val="005B5745"/>
    <w:rsid w:val="005B6423"/>
    <w:rsid w:val="005B742D"/>
    <w:rsid w:val="005B7744"/>
    <w:rsid w:val="005B7867"/>
    <w:rsid w:val="005B78A2"/>
    <w:rsid w:val="005C0D37"/>
    <w:rsid w:val="005C13EA"/>
    <w:rsid w:val="005C1F7D"/>
    <w:rsid w:val="005C450F"/>
    <w:rsid w:val="005C71E3"/>
    <w:rsid w:val="005C7942"/>
    <w:rsid w:val="005D18CB"/>
    <w:rsid w:val="005D222F"/>
    <w:rsid w:val="005D2728"/>
    <w:rsid w:val="005D4C22"/>
    <w:rsid w:val="005D524E"/>
    <w:rsid w:val="005D5470"/>
    <w:rsid w:val="005D57BD"/>
    <w:rsid w:val="005D67ED"/>
    <w:rsid w:val="005D7F60"/>
    <w:rsid w:val="005E0048"/>
    <w:rsid w:val="005E0230"/>
    <w:rsid w:val="005E236A"/>
    <w:rsid w:val="005E2C44"/>
    <w:rsid w:val="005E3751"/>
    <w:rsid w:val="005E3DDB"/>
    <w:rsid w:val="005E478C"/>
    <w:rsid w:val="005E5911"/>
    <w:rsid w:val="005E6390"/>
    <w:rsid w:val="005E6FA1"/>
    <w:rsid w:val="005F0A85"/>
    <w:rsid w:val="005F0E64"/>
    <w:rsid w:val="005F12D2"/>
    <w:rsid w:val="005F15A7"/>
    <w:rsid w:val="005F3119"/>
    <w:rsid w:val="005F4248"/>
    <w:rsid w:val="005F596D"/>
    <w:rsid w:val="0060066A"/>
    <w:rsid w:val="00600819"/>
    <w:rsid w:val="00601DED"/>
    <w:rsid w:val="00602F0E"/>
    <w:rsid w:val="0060391F"/>
    <w:rsid w:val="00603ECE"/>
    <w:rsid w:val="00605469"/>
    <w:rsid w:val="006056A9"/>
    <w:rsid w:val="00605807"/>
    <w:rsid w:val="006102AB"/>
    <w:rsid w:val="00613715"/>
    <w:rsid w:val="0061437E"/>
    <w:rsid w:val="0061465E"/>
    <w:rsid w:val="00614E99"/>
    <w:rsid w:val="00615117"/>
    <w:rsid w:val="0062054A"/>
    <w:rsid w:val="00620B6F"/>
    <w:rsid w:val="00620E62"/>
    <w:rsid w:val="00620F28"/>
    <w:rsid w:val="00621188"/>
    <w:rsid w:val="00623492"/>
    <w:rsid w:val="006239E8"/>
    <w:rsid w:val="006257ED"/>
    <w:rsid w:val="00630167"/>
    <w:rsid w:val="006317BC"/>
    <w:rsid w:val="00632694"/>
    <w:rsid w:val="00632E1C"/>
    <w:rsid w:val="00633481"/>
    <w:rsid w:val="00634204"/>
    <w:rsid w:val="00635AB3"/>
    <w:rsid w:val="00635EFE"/>
    <w:rsid w:val="006368F0"/>
    <w:rsid w:val="00643183"/>
    <w:rsid w:val="00645FC9"/>
    <w:rsid w:val="0064600D"/>
    <w:rsid w:val="006500E6"/>
    <w:rsid w:val="00650B82"/>
    <w:rsid w:val="00651384"/>
    <w:rsid w:val="00651623"/>
    <w:rsid w:val="00651783"/>
    <w:rsid w:val="00651CD4"/>
    <w:rsid w:val="00651F6F"/>
    <w:rsid w:val="00653DE4"/>
    <w:rsid w:val="00656A98"/>
    <w:rsid w:val="0065738A"/>
    <w:rsid w:val="00660CC6"/>
    <w:rsid w:val="00662EAE"/>
    <w:rsid w:val="00663EE1"/>
    <w:rsid w:val="0066437B"/>
    <w:rsid w:val="006650AE"/>
    <w:rsid w:val="00665C47"/>
    <w:rsid w:val="00666866"/>
    <w:rsid w:val="006678C2"/>
    <w:rsid w:val="006720C4"/>
    <w:rsid w:val="00672117"/>
    <w:rsid w:val="00672749"/>
    <w:rsid w:val="00674DCC"/>
    <w:rsid w:val="006764BF"/>
    <w:rsid w:val="00676BAC"/>
    <w:rsid w:val="00677C40"/>
    <w:rsid w:val="006800D4"/>
    <w:rsid w:val="0068084D"/>
    <w:rsid w:val="00680EE1"/>
    <w:rsid w:val="00681174"/>
    <w:rsid w:val="006811C8"/>
    <w:rsid w:val="00683D67"/>
    <w:rsid w:val="0068514A"/>
    <w:rsid w:val="00686D5F"/>
    <w:rsid w:val="00687412"/>
    <w:rsid w:val="006877D5"/>
    <w:rsid w:val="00690385"/>
    <w:rsid w:val="00693C6D"/>
    <w:rsid w:val="00694B3D"/>
    <w:rsid w:val="00695808"/>
    <w:rsid w:val="00696A17"/>
    <w:rsid w:val="00697C2A"/>
    <w:rsid w:val="00697EE7"/>
    <w:rsid w:val="006A08AD"/>
    <w:rsid w:val="006A0A05"/>
    <w:rsid w:val="006A0B1C"/>
    <w:rsid w:val="006A157F"/>
    <w:rsid w:val="006A191F"/>
    <w:rsid w:val="006A278D"/>
    <w:rsid w:val="006A3291"/>
    <w:rsid w:val="006A3D78"/>
    <w:rsid w:val="006A5066"/>
    <w:rsid w:val="006A64AA"/>
    <w:rsid w:val="006A684C"/>
    <w:rsid w:val="006A69F7"/>
    <w:rsid w:val="006A6B04"/>
    <w:rsid w:val="006A7226"/>
    <w:rsid w:val="006B2E7A"/>
    <w:rsid w:val="006B36D8"/>
    <w:rsid w:val="006B46FB"/>
    <w:rsid w:val="006B4A9C"/>
    <w:rsid w:val="006B4F6C"/>
    <w:rsid w:val="006B68D7"/>
    <w:rsid w:val="006B76ED"/>
    <w:rsid w:val="006B7E1A"/>
    <w:rsid w:val="006B7FE0"/>
    <w:rsid w:val="006C0141"/>
    <w:rsid w:val="006C1C56"/>
    <w:rsid w:val="006C1E59"/>
    <w:rsid w:val="006C2289"/>
    <w:rsid w:val="006C237E"/>
    <w:rsid w:val="006C2636"/>
    <w:rsid w:val="006C30CB"/>
    <w:rsid w:val="006C3AD1"/>
    <w:rsid w:val="006C4487"/>
    <w:rsid w:val="006C4688"/>
    <w:rsid w:val="006C58DF"/>
    <w:rsid w:val="006C7285"/>
    <w:rsid w:val="006D1EC1"/>
    <w:rsid w:val="006D430F"/>
    <w:rsid w:val="006D47CF"/>
    <w:rsid w:val="006D5F0C"/>
    <w:rsid w:val="006D7FB3"/>
    <w:rsid w:val="006E05F0"/>
    <w:rsid w:val="006E186D"/>
    <w:rsid w:val="006E21FB"/>
    <w:rsid w:val="006E2B8F"/>
    <w:rsid w:val="006E3836"/>
    <w:rsid w:val="006E47A3"/>
    <w:rsid w:val="006E4D22"/>
    <w:rsid w:val="006E56EA"/>
    <w:rsid w:val="006E5E3E"/>
    <w:rsid w:val="006E6B5F"/>
    <w:rsid w:val="006F0624"/>
    <w:rsid w:val="006F2BB0"/>
    <w:rsid w:val="006F2C27"/>
    <w:rsid w:val="00701292"/>
    <w:rsid w:val="00701CA4"/>
    <w:rsid w:val="00702C79"/>
    <w:rsid w:val="00703669"/>
    <w:rsid w:val="007036FD"/>
    <w:rsid w:val="00703B76"/>
    <w:rsid w:val="00707BEF"/>
    <w:rsid w:val="0071098B"/>
    <w:rsid w:val="00710DE7"/>
    <w:rsid w:val="00711DDF"/>
    <w:rsid w:val="00712926"/>
    <w:rsid w:val="00714BB7"/>
    <w:rsid w:val="00716DCA"/>
    <w:rsid w:val="00716E4A"/>
    <w:rsid w:val="00717955"/>
    <w:rsid w:val="00717C79"/>
    <w:rsid w:val="00721C76"/>
    <w:rsid w:val="00721CEF"/>
    <w:rsid w:val="007240C6"/>
    <w:rsid w:val="0072533B"/>
    <w:rsid w:val="007270F6"/>
    <w:rsid w:val="007273DB"/>
    <w:rsid w:val="00733410"/>
    <w:rsid w:val="007337F1"/>
    <w:rsid w:val="007342EB"/>
    <w:rsid w:val="007352AF"/>
    <w:rsid w:val="0073659C"/>
    <w:rsid w:val="00736BBE"/>
    <w:rsid w:val="007376FC"/>
    <w:rsid w:val="00737CCD"/>
    <w:rsid w:val="007416F2"/>
    <w:rsid w:val="00743AEF"/>
    <w:rsid w:val="00744EE0"/>
    <w:rsid w:val="007461A4"/>
    <w:rsid w:val="00750CB3"/>
    <w:rsid w:val="00751B52"/>
    <w:rsid w:val="00751C40"/>
    <w:rsid w:val="00751E10"/>
    <w:rsid w:val="0075321B"/>
    <w:rsid w:val="00754192"/>
    <w:rsid w:val="0075530A"/>
    <w:rsid w:val="007559AC"/>
    <w:rsid w:val="00760080"/>
    <w:rsid w:val="007613B8"/>
    <w:rsid w:val="00761640"/>
    <w:rsid w:val="0076308A"/>
    <w:rsid w:val="007635DB"/>
    <w:rsid w:val="007646CC"/>
    <w:rsid w:val="00764878"/>
    <w:rsid w:val="007673C1"/>
    <w:rsid w:val="0076756A"/>
    <w:rsid w:val="00771B88"/>
    <w:rsid w:val="00772150"/>
    <w:rsid w:val="007723EC"/>
    <w:rsid w:val="007727BE"/>
    <w:rsid w:val="00776726"/>
    <w:rsid w:val="00777DBB"/>
    <w:rsid w:val="0078114A"/>
    <w:rsid w:val="00781F86"/>
    <w:rsid w:val="007830D0"/>
    <w:rsid w:val="007843E9"/>
    <w:rsid w:val="007844C5"/>
    <w:rsid w:val="007846DC"/>
    <w:rsid w:val="00784F5A"/>
    <w:rsid w:val="0078551B"/>
    <w:rsid w:val="00785BFD"/>
    <w:rsid w:val="00785DC6"/>
    <w:rsid w:val="007863AB"/>
    <w:rsid w:val="007875D0"/>
    <w:rsid w:val="007917BF"/>
    <w:rsid w:val="0079204F"/>
    <w:rsid w:val="00792342"/>
    <w:rsid w:val="007924BA"/>
    <w:rsid w:val="00793DFA"/>
    <w:rsid w:val="00796895"/>
    <w:rsid w:val="00796B8C"/>
    <w:rsid w:val="00796E52"/>
    <w:rsid w:val="00797506"/>
    <w:rsid w:val="007977A8"/>
    <w:rsid w:val="007979D3"/>
    <w:rsid w:val="00797B44"/>
    <w:rsid w:val="00797E35"/>
    <w:rsid w:val="007A1AE2"/>
    <w:rsid w:val="007A41DD"/>
    <w:rsid w:val="007B1B78"/>
    <w:rsid w:val="007B340D"/>
    <w:rsid w:val="007B4089"/>
    <w:rsid w:val="007B4633"/>
    <w:rsid w:val="007B4AEF"/>
    <w:rsid w:val="007B512A"/>
    <w:rsid w:val="007B6319"/>
    <w:rsid w:val="007C0D42"/>
    <w:rsid w:val="007C1103"/>
    <w:rsid w:val="007C2097"/>
    <w:rsid w:val="007C2145"/>
    <w:rsid w:val="007C2672"/>
    <w:rsid w:val="007C327E"/>
    <w:rsid w:val="007C4C12"/>
    <w:rsid w:val="007C4E37"/>
    <w:rsid w:val="007C5216"/>
    <w:rsid w:val="007C64A1"/>
    <w:rsid w:val="007C6A97"/>
    <w:rsid w:val="007C6F22"/>
    <w:rsid w:val="007C752B"/>
    <w:rsid w:val="007C7C4E"/>
    <w:rsid w:val="007D194E"/>
    <w:rsid w:val="007D206D"/>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2E0D"/>
    <w:rsid w:val="007E41A5"/>
    <w:rsid w:val="007E4F60"/>
    <w:rsid w:val="007E5A4D"/>
    <w:rsid w:val="007E5C1F"/>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7F7D33"/>
    <w:rsid w:val="00802151"/>
    <w:rsid w:val="008040A8"/>
    <w:rsid w:val="0080513A"/>
    <w:rsid w:val="008055FB"/>
    <w:rsid w:val="00805DC6"/>
    <w:rsid w:val="00806433"/>
    <w:rsid w:val="00806D7E"/>
    <w:rsid w:val="0080739B"/>
    <w:rsid w:val="008073C1"/>
    <w:rsid w:val="008111D1"/>
    <w:rsid w:val="008121BE"/>
    <w:rsid w:val="00813C3D"/>
    <w:rsid w:val="00813EE2"/>
    <w:rsid w:val="008150CA"/>
    <w:rsid w:val="0081523C"/>
    <w:rsid w:val="00816287"/>
    <w:rsid w:val="00817621"/>
    <w:rsid w:val="008218E7"/>
    <w:rsid w:val="00821972"/>
    <w:rsid w:val="008219E5"/>
    <w:rsid w:val="00822900"/>
    <w:rsid w:val="0082491E"/>
    <w:rsid w:val="00825543"/>
    <w:rsid w:val="0082725D"/>
    <w:rsid w:val="008279FA"/>
    <w:rsid w:val="00831D96"/>
    <w:rsid w:val="00831E3B"/>
    <w:rsid w:val="00832414"/>
    <w:rsid w:val="00832CD4"/>
    <w:rsid w:val="00832D14"/>
    <w:rsid w:val="0083705B"/>
    <w:rsid w:val="00840FCC"/>
    <w:rsid w:val="008410F1"/>
    <w:rsid w:val="00841283"/>
    <w:rsid w:val="008417E4"/>
    <w:rsid w:val="00841820"/>
    <w:rsid w:val="008425F5"/>
    <w:rsid w:val="00844592"/>
    <w:rsid w:val="008447C9"/>
    <w:rsid w:val="0084601C"/>
    <w:rsid w:val="00847228"/>
    <w:rsid w:val="00850879"/>
    <w:rsid w:val="00850C60"/>
    <w:rsid w:val="0085127C"/>
    <w:rsid w:val="00852B27"/>
    <w:rsid w:val="00854BB9"/>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985"/>
    <w:rsid w:val="008630E8"/>
    <w:rsid w:val="008645E8"/>
    <w:rsid w:val="0086498E"/>
    <w:rsid w:val="00864E03"/>
    <w:rsid w:val="00865024"/>
    <w:rsid w:val="00865F3D"/>
    <w:rsid w:val="008663BF"/>
    <w:rsid w:val="0086685E"/>
    <w:rsid w:val="00866C6C"/>
    <w:rsid w:val="00867BF0"/>
    <w:rsid w:val="00867DB9"/>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1AE"/>
    <w:rsid w:val="0088225D"/>
    <w:rsid w:val="0088266D"/>
    <w:rsid w:val="00884C59"/>
    <w:rsid w:val="008863B9"/>
    <w:rsid w:val="00886A28"/>
    <w:rsid w:val="00887C21"/>
    <w:rsid w:val="00891350"/>
    <w:rsid w:val="008913E7"/>
    <w:rsid w:val="00891786"/>
    <w:rsid w:val="00891CCA"/>
    <w:rsid w:val="0089290E"/>
    <w:rsid w:val="008934B4"/>
    <w:rsid w:val="00893663"/>
    <w:rsid w:val="00893D40"/>
    <w:rsid w:val="00896910"/>
    <w:rsid w:val="0089792E"/>
    <w:rsid w:val="008A02DC"/>
    <w:rsid w:val="008A0B13"/>
    <w:rsid w:val="008A39EA"/>
    <w:rsid w:val="008A3D3D"/>
    <w:rsid w:val="008A45A6"/>
    <w:rsid w:val="008A569F"/>
    <w:rsid w:val="008A5720"/>
    <w:rsid w:val="008A5CB8"/>
    <w:rsid w:val="008A61FD"/>
    <w:rsid w:val="008A77D1"/>
    <w:rsid w:val="008B1C25"/>
    <w:rsid w:val="008B5928"/>
    <w:rsid w:val="008B6391"/>
    <w:rsid w:val="008B759D"/>
    <w:rsid w:val="008B7E77"/>
    <w:rsid w:val="008C0A78"/>
    <w:rsid w:val="008C1297"/>
    <w:rsid w:val="008C186B"/>
    <w:rsid w:val="008C18F1"/>
    <w:rsid w:val="008C27AA"/>
    <w:rsid w:val="008C3259"/>
    <w:rsid w:val="008C350E"/>
    <w:rsid w:val="008C4733"/>
    <w:rsid w:val="008C4DA2"/>
    <w:rsid w:val="008C63BC"/>
    <w:rsid w:val="008C7611"/>
    <w:rsid w:val="008C7B6A"/>
    <w:rsid w:val="008D046B"/>
    <w:rsid w:val="008D0A31"/>
    <w:rsid w:val="008D158B"/>
    <w:rsid w:val="008D301F"/>
    <w:rsid w:val="008D370A"/>
    <w:rsid w:val="008D3CCC"/>
    <w:rsid w:val="008D4186"/>
    <w:rsid w:val="008D6234"/>
    <w:rsid w:val="008E075D"/>
    <w:rsid w:val="008E0C6F"/>
    <w:rsid w:val="008E2BD2"/>
    <w:rsid w:val="008E3359"/>
    <w:rsid w:val="008E5E03"/>
    <w:rsid w:val="008E63AB"/>
    <w:rsid w:val="008E7429"/>
    <w:rsid w:val="008F077B"/>
    <w:rsid w:val="008F1521"/>
    <w:rsid w:val="008F1AAB"/>
    <w:rsid w:val="008F1D09"/>
    <w:rsid w:val="008F207A"/>
    <w:rsid w:val="008F33DD"/>
    <w:rsid w:val="008F3789"/>
    <w:rsid w:val="008F686C"/>
    <w:rsid w:val="008F69DA"/>
    <w:rsid w:val="00901F47"/>
    <w:rsid w:val="00902B79"/>
    <w:rsid w:val="00902EAF"/>
    <w:rsid w:val="00903011"/>
    <w:rsid w:val="009034ED"/>
    <w:rsid w:val="0090388B"/>
    <w:rsid w:val="0090698D"/>
    <w:rsid w:val="009114D5"/>
    <w:rsid w:val="00912318"/>
    <w:rsid w:val="00913A56"/>
    <w:rsid w:val="0091407D"/>
    <w:rsid w:val="00914212"/>
    <w:rsid w:val="009145E9"/>
    <w:rsid w:val="009148DE"/>
    <w:rsid w:val="00914C68"/>
    <w:rsid w:val="00916F5E"/>
    <w:rsid w:val="0091758D"/>
    <w:rsid w:val="009176E1"/>
    <w:rsid w:val="00920178"/>
    <w:rsid w:val="00920224"/>
    <w:rsid w:val="00920CAD"/>
    <w:rsid w:val="00922448"/>
    <w:rsid w:val="009241BF"/>
    <w:rsid w:val="0092557F"/>
    <w:rsid w:val="00925A89"/>
    <w:rsid w:val="009261BD"/>
    <w:rsid w:val="009274D0"/>
    <w:rsid w:val="00927770"/>
    <w:rsid w:val="00927F4B"/>
    <w:rsid w:val="00927FDD"/>
    <w:rsid w:val="00930004"/>
    <w:rsid w:val="00930205"/>
    <w:rsid w:val="00931D41"/>
    <w:rsid w:val="00934B76"/>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508AB"/>
    <w:rsid w:val="00952EA7"/>
    <w:rsid w:val="009545A5"/>
    <w:rsid w:val="00954D81"/>
    <w:rsid w:val="00955663"/>
    <w:rsid w:val="009561CC"/>
    <w:rsid w:val="009603A5"/>
    <w:rsid w:val="009615E9"/>
    <w:rsid w:val="009619BE"/>
    <w:rsid w:val="00961CB9"/>
    <w:rsid w:val="00962975"/>
    <w:rsid w:val="00962C8A"/>
    <w:rsid w:val="00970743"/>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5F9B"/>
    <w:rsid w:val="00997444"/>
    <w:rsid w:val="0099747B"/>
    <w:rsid w:val="00997E65"/>
    <w:rsid w:val="00997E95"/>
    <w:rsid w:val="009A1621"/>
    <w:rsid w:val="009A196D"/>
    <w:rsid w:val="009A30BC"/>
    <w:rsid w:val="009A4B4E"/>
    <w:rsid w:val="009A5321"/>
    <w:rsid w:val="009A5753"/>
    <w:rsid w:val="009A579D"/>
    <w:rsid w:val="009A5913"/>
    <w:rsid w:val="009A6743"/>
    <w:rsid w:val="009A7267"/>
    <w:rsid w:val="009B07A6"/>
    <w:rsid w:val="009B32BA"/>
    <w:rsid w:val="009B3469"/>
    <w:rsid w:val="009B3CDD"/>
    <w:rsid w:val="009B6258"/>
    <w:rsid w:val="009B7957"/>
    <w:rsid w:val="009C008B"/>
    <w:rsid w:val="009C06B9"/>
    <w:rsid w:val="009C08A1"/>
    <w:rsid w:val="009C2E28"/>
    <w:rsid w:val="009C37A0"/>
    <w:rsid w:val="009C4B33"/>
    <w:rsid w:val="009D2C89"/>
    <w:rsid w:val="009D43C2"/>
    <w:rsid w:val="009D4C29"/>
    <w:rsid w:val="009D5760"/>
    <w:rsid w:val="009D581E"/>
    <w:rsid w:val="009D7170"/>
    <w:rsid w:val="009E046C"/>
    <w:rsid w:val="009E050D"/>
    <w:rsid w:val="009E2274"/>
    <w:rsid w:val="009E31A7"/>
    <w:rsid w:val="009E3297"/>
    <w:rsid w:val="009E4502"/>
    <w:rsid w:val="009E55AF"/>
    <w:rsid w:val="009E62EF"/>
    <w:rsid w:val="009E7699"/>
    <w:rsid w:val="009F21E9"/>
    <w:rsid w:val="009F3233"/>
    <w:rsid w:val="009F3883"/>
    <w:rsid w:val="009F47A5"/>
    <w:rsid w:val="009F57CE"/>
    <w:rsid w:val="009F5999"/>
    <w:rsid w:val="009F6DF2"/>
    <w:rsid w:val="009F734F"/>
    <w:rsid w:val="00A000BE"/>
    <w:rsid w:val="00A00AAA"/>
    <w:rsid w:val="00A015ED"/>
    <w:rsid w:val="00A03C43"/>
    <w:rsid w:val="00A044CE"/>
    <w:rsid w:val="00A047E8"/>
    <w:rsid w:val="00A05954"/>
    <w:rsid w:val="00A07CAE"/>
    <w:rsid w:val="00A1092C"/>
    <w:rsid w:val="00A137A6"/>
    <w:rsid w:val="00A139F6"/>
    <w:rsid w:val="00A15052"/>
    <w:rsid w:val="00A15C75"/>
    <w:rsid w:val="00A1752E"/>
    <w:rsid w:val="00A21613"/>
    <w:rsid w:val="00A218B4"/>
    <w:rsid w:val="00A22FD1"/>
    <w:rsid w:val="00A245D2"/>
    <w:rsid w:val="00A246B6"/>
    <w:rsid w:val="00A255C2"/>
    <w:rsid w:val="00A262BC"/>
    <w:rsid w:val="00A26557"/>
    <w:rsid w:val="00A27A2B"/>
    <w:rsid w:val="00A304B4"/>
    <w:rsid w:val="00A307DA"/>
    <w:rsid w:val="00A310CF"/>
    <w:rsid w:val="00A3175A"/>
    <w:rsid w:val="00A32010"/>
    <w:rsid w:val="00A340FE"/>
    <w:rsid w:val="00A35A85"/>
    <w:rsid w:val="00A35E2F"/>
    <w:rsid w:val="00A366CD"/>
    <w:rsid w:val="00A41625"/>
    <w:rsid w:val="00A41634"/>
    <w:rsid w:val="00A4240E"/>
    <w:rsid w:val="00A429F4"/>
    <w:rsid w:val="00A446C4"/>
    <w:rsid w:val="00A45274"/>
    <w:rsid w:val="00A45550"/>
    <w:rsid w:val="00A47E70"/>
    <w:rsid w:val="00A50CF0"/>
    <w:rsid w:val="00A51606"/>
    <w:rsid w:val="00A51A11"/>
    <w:rsid w:val="00A51C6A"/>
    <w:rsid w:val="00A5287C"/>
    <w:rsid w:val="00A5407C"/>
    <w:rsid w:val="00A54D9F"/>
    <w:rsid w:val="00A54EEB"/>
    <w:rsid w:val="00A56DB3"/>
    <w:rsid w:val="00A57A05"/>
    <w:rsid w:val="00A6112A"/>
    <w:rsid w:val="00A61624"/>
    <w:rsid w:val="00A6339C"/>
    <w:rsid w:val="00A637CA"/>
    <w:rsid w:val="00A640B5"/>
    <w:rsid w:val="00A64828"/>
    <w:rsid w:val="00A64A4C"/>
    <w:rsid w:val="00A66E17"/>
    <w:rsid w:val="00A6736B"/>
    <w:rsid w:val="00A70758"/>
    <w:rsid w:val="00A70B39"/>
    <w:rsid w:val="00A7138D"/>
    <w:rsid w:val="00A72BAD"/>
    <w:rsid w:val="00A73A4A"/>
    <w:rsid w:val="00A73E16"/>
    <w:rsid w:val="00A7454F"/>
    <w:rsid w:val="00A74C22"/>
    <w:rsid w:val="00A7671C"/>
    <w:rsid w:val="00A76DFF"/>
    <w:rsid w:val="00A80B13"/>
    <w:rsid w:val="00A83B3B"/>
    <w:rsid w:val="00A85431"/>
    <w:rsid w:val="00A85D7D"/>
    <w:rsid w:val="00A918DB"/>
    <w:rsid w:val="00A95C18"/>
    <w:rsid w:val="00A963DA"/>
    <w:rsid w:val="00A967AA"/>
    <w:rsid w:val="00A96C43"/>
    <w:rsid w:val="00AA04F7"/>
    <w:rsid w:val="00AA071B"/>
    <w:rsid w:val="00AA0E31"/>
    <w:rsid w:val="00AA24E8"/>
    <w:rsid w:val="00AA2CBC"/>
    <w:rsid w:val="00AA2DAB"/>
    <w:rsid w:val="00AA3801"/>
    <w:rsid w:val="00AA4811"/>
    <w:rsid w:val="00AA56E6"/>
    <w:rsid w:val="00AA7B0B"/>
    <w:rsid w:val="00AB1779"/>
    <w:rsid w:val="00AB1ECF"/>
    <w:rsid w:val="00AB2D66"/>
    <w:rsid w:val="00AB5CCC"/>
    <w:rsid w:val="00AB7B97"/>
    <w:rsid w:val="00AC0545"/>
    <w:rsid w:val="00AC1D12"/>
    <w:rsid w:val="00AC284B"/>
    <w:rsid w:val="00AC5820"/>
    <w:rsid w:val="00AC7B0C"/>
    <w:rsid w:val="00AD18FB"/>
    <w:rsid w:val="00AD1CD8"/>
    <w:rsid w:val="00AD2612"/>
    <w:rsid w:val="00AD2740"/>
    <w:rsid w:val="00AD6C71"/>
    <w:rsid w:val="00AD7320"/>
    <w:rsid w:val="00AE0A7A"/>
    <w:rsid w:val="00AE2C53"/>
    <w:rsid w:val="00AE45D7"/>
    <w:rsid w:val="00AE465F"/>
    <w:rsid w:val="00AE4715"/>
    <w:rsid w:val="00AE5600"/>
    <w:rsid w:val="00AE5AC2"/>
    <w:rsid w:val="00AE6570"/>
    <w:rsid w:val="00AE68EF"/>
    <w:rsid w:val="00AE6CC4"/>
    <w:rsid w:val="00AF0070"/>
    <w:rsid w:val="00AF0E1C"/>
    <w:rsid w:val="00AF1103"/>
    <w:rsid w:val="00AF1860"/>
    <w:rsid w:val="00AF386F"/>
    <w:rsid w:val="00AF7709"/>
    <w:rsid w:val="00AF7BCE"/>
    <w:rsid w:val="00B02AA8"/>
    <w:rsid w:val="00B03FF5"/>
    <w:rsid w:val="00B0580F"/>
    <w:rsid w:val="00B06134"/>
    <w:rsid w:val="00B064F7"/>
    <w:rsid w:val="00B065EE"/>
    <w:rsid w:val="00B07402"/>
    <w:rsid w:val="00B101A7"/>
    <w:rsid w:val="00B10EFC"/>
    <w:rsid w:val="00B1188D"/>
    <w:rsid w:val="00B12F7B"/>
    <w:rsid w:val="00B132D2"/>
    <w:rsid w:val="00B13322"/>
    <w:rsid w:val="00B13972"/>
    <w:rsid w:val="00B13B55"/>
    <w:rsid w:val="00B141CC"/>
    <w:rsid w:val="00B147B4"/>
    <w:rsid w:val="00B14D59"/>
    <w:rsid w:val="00B14F43"/>
    <w:rsid w:val="00B14F9B"/>
    <w:rsid w:val="00B1747E"/>
    <w:rsid w:val="00B20853"/>
    <w:rsid w:val="00B2340D"/>
    <w:rsid w:val="00B237A2"/>
    <w:rsid w:val="00B23AA7"/>
    <w:rsid w:val="00B2485B"/>
    <w:rsid w:val="00B251A1"/>
    <w:rsid w:val="00B258BB"/>
    <w:rsid w:val="00B3183A"/>
    <w:rsid w:val="00B32193"/>
    <w:rsid w:val="00B32719"/>
    <w:rsid w:val="00B32B42"/>
    <w:rsid w:val="00B3309A"/>
    <w:rsid w:val="00B33C8A"/>
    <w:rsid w:val="00B33F70"/>
    <w:rsid w:val="00B361D8"/>
    <w:rsid w:val="00B3695B"/>
    <w:rsid w:val="00B36CD5"/>
    <w:rsid w:val="00B37AB6"/>
    <w:rsid w:val="00B40837"/>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2"/>
    <w:rsid w:val="00B56B5F"/>
    <w:rsid w:val="00B56C94"/>
    <w:rsid w:val="00B6536A"/>
    <w:rsid w:val="00B66217"/>
    <w:rsid w:val="00B6702E"/>
    <w:rsid w:val="00B679CA"/>
    <w:rsid w:val="00B67B97"/>
    <w:rsid w:val="00B7036A"/>
    <w:rsid w:val="00B709AA"/>
    <w:rsid w:val="00B70D9D"/>
    <w:rsid w:val="00B71212"/>
    <w:rsid w:val="00B71444"/>
    <w:rsid w:val="00B71FCE"/>
    <w:rsid w:val="00B72A2A"/>
    <w:rsid w:val="00B7385E"/>
    <w:rsid w:val="00B73E80"/>
    <w:rsid w:val="00B74565"/>
    <w:rsid w:val="00B77ABE"/>
    <w:rsid w:val="00B80805"/>
    <w:rsid w:val="00B80CA2"/>
    <w:rsid w:val="00B81081"/>
    <w:rsid w:val="00B81F36"/>
    <w:rsid w:val="00B82861"/>
    <w:rsid w:val="00B83741"/>
    <w:rsid w:val="00B853FF"/>
    <w:rsid w:val="00B8567F"/>
    <w:rsid w:val="00B86018"/>
    <w:rsid w:val="00B8607F"/>
    <w:rsid w:val="00B860B3"/>
    <w:rsid w:val="00B90712"/>
    <w:rsid w:val="00B908BD"/>
    <w:rsid w:val="00B91416"/>
    <w:rsid w:val="00B91C58"/>
    <w:rsid w:val="00B91D2A"/>
    <w:rsid w:val="00B923AE"/>
    <w:rsid w:val="00B93E8A"/>
    <w:rsid w:val="00B9560D"/>
    <w:rsid w:val="00B957DF"/>
    <w:rsid w:val="00B95842"/>
    <w:rsid w:val="00B9590E"/>
    <w:rsid w:val="00B96539"/>
    <w:rsid w:val="00B968C8"/>
    <w:rsid w:val="00B96E0F"/>
    <w:rsid w:val="00B97BCD"/>
    <w:rsid w:val="00B97EA7"/>
    <w:rsid w:val="00BA3E12"/>
    <w:rsid w:val="00BA3EC5"/>
    <w:rsid w:val="00BA44BA"/>
    <w:rsid w:val="00BA455C"/>
    <w:rsid w:val="00BA4797"/>
    <w:rsid w:val="00BA51D9"/>
    <w:rsid w:val="00BA66EC"/>
    <w:rsid w:val="00BA67FB"/>
    <w:rsid w:val="00BB15E6"/>
    <w:rsid w:val="00BB17F7"/>
    <w:rsid w:val="00BB3F41"/>
    <w:rsid w:val="00BB5DFC"/>
    <w:rsid w:val="00BB6F13"/>
    <w:rsid w:val="00BB7012"/>
    <w:rsid w:val="00BC27FC"/>
    <w:rsid w:val="00BC32C2"/>
    <w:rsid w:val="00BC4ACC"/>
    <w:rsid w:val="00BC4CA2"/>
    <w:rsid w:val="00BC6969"/>
    <w:rsid w:val="00BD0D66"/>
    <w:rsid w:val="00BD14CB"/>
    <w:rsid w:val="00BD215B"/>
    <w:rsid w:val="00BD279D"/>
    <w:rsid w:val="00BD3936"/>
    <w:rsid w:val="00BD4D4A"/>
    <w:rsid w:val="00BD5472"/>
    <w:rsid w:val="00BD6BB8"/>
    <w:rsid w:val="00BD76AE"/>
    <w:rsid w:val="00BE062A"/>
    <w:rsid w:val="00BE07B3"/>
    <w:rsid w:val="00BE232C"/>
    <w:rsid w:val="00BE3181"/>
    <w:rsid w:val="00BE3B31"/>
    <w:rsid w:val="00BE3ECC"/>
    <w:rsid w:val="00BE4B2A"/>
    <w:rsid w:val="00BE540F"/>
    <w:rsid w:val="00BE7313"/>
    <w:rsid w:val="00BF1393"/>
    <w:rsid w:val="00BF18D4"/>
    <w:rsid w:val="00BF3008"/>
    <w:rsid w:val="00BF4B8C"/>
    <w:rsid w:val="00BF5C2A"/>
    <w:rsid w:val="00C00304"/>
    <w:rsid w:val="00C00477"/>
    <w:rsid w:val="00C007BF"/>
    <w:rsid w:val="00C03EC8"/>
    <w:rsid w:val="00C057E0"/>
    <w:rsid w:val="00C07B9B"/>
    <w:rsid w:val="00C10CA0"/>
    <w:rsid w:val="00C1120C"/>
    <w:rsid w:val="00C1138A"/>
    <w:rsid w:val="00C15610"/>
    <w:rsid w:val="00C16C0A"/>
    <w:rsid w:val="00C20A38"/>
    <w:rsid w:val="00C212C1"/>
    <w:rsid w:val="00C222A0"/>
    <w:rsid w:val="00C22E25"/>
    <w:rsid w:val="00C232CF"/>
    <w:rsid w:val="00C251C9"/>
    <w:rsid w:val="00C25842"/>
    <w:rsid w:val="00C25ECF"/>
    <w:rsid w:val="00C264B2"/>
    <w:rsid w:val="00C2653F"/>
    <w:rsid w:val="00C27A05"/>
    <w:rsid w:val="00C30514"/>
    <w:rsid w:val="00C30783"/>
    <w:rsid w:val="00C3154E"/>
    <w:rsid w:val="00C33B35"/>
    <w:rsid w:val="00C33B7B"/>
    <w:rsid w:val="00C3404E"/>
    <w:rsid w:val="00C3458F"/>
    <w:rsid w:val="00C34BFE"/>
    <w:rsid w:val="00C34EEF"/>
    <w:rsid w:val="00C35A68"/>
    <w:rsid w:val="00C35B02"/>
    <w:rsid w:val="00C36007"/>
    <w:rsid w:val="00C37AAB"/>
    <w:rsid w:val="00C4211A"/>
    <w:rsid w:val="00C42C9B"/>
    <w:rsid w:val="00C44299"/>
    <w:rsid w:val="00C45B03"/>
    <w:rsid w:val="00C47BB5"/>
    <w:rsid w:val="00C50090"/>
    <w:rsid w:val="00C517E3"/>
    <w:rsid w:val="00C518C6"/>
    <w:rsid w:val="00C52F0A"/>
    <w:rsid w:val="00C53C11"/>
    <w:rsid w:val="00C57C38"/>
    <w:rsid w:val="00C61B55"/>
    <w:rsid w:val="00C61EB8"/>
    <w:rsid w:val="00C6351E"/>
    <w:rsid w:val="00C63ADF"/>
    <w:rsid w:val="00C64E1C"/>
    <w:rsid w:val="00C6545B"/>
    <w:rsid w:val="00C6585B"/>
    <w:rsid w:val="00C66BA2"/>
    <w:rsid w:val="00C672ED"/>
    <w:rsid w:val="00C67FDA"/>
    <w:rsid w:val="00C71D58"/>
    <w:rsid w:val="00C7260F"/>
    <w:rsid w:val="00C73DAA"/>
    <w:rsid w:val="00C74799"/>
    <w:rsid w:val="00C75F97"/>
    <w:rsid w:val="00C80AEF"/>
    <w:rsid w:val="00C80C76"/>
    <w:rsid w:val="00C8281A"/>
    <w:rsid w:val="00C83C04"/>
    <w:rsid w:val="00C84103"/>
    <w:rsid w:val="00C84A4A"/>
    <w:rsid w:val="00C84D87"/>
    <w:rsid w:val="00C858BC"/>
    <w:rsid w:val="00C85B81"/>
    <w:rsid w:val="00C86555"/>
    <w:rsid w:val="00C870F6"/>
    <w:rsid w:val="00C90D08"/>
    <w:rsid w:val="00C9100B"/>
    <w:rsid w:val="00C92AB1"/>
    <w:rsid w:val="00C93616"/>
    <w:rsid w:val="00C95556"/>
    <w:rsid w:val="00C95985"/>
    <w:rsid w:val="00C95B2B"/>
    <w:rsid w:val="00C963A7"/>
    <w:rsid w:val="00CA01A6"/>
    <w:rsid w:val="00CA052D"/>
    <w:rsid w:val="00CA1375"/>
    <w:rsid w:val="00CA1397"/>
    <w:rsid w:val="00CA2710"/>
    <w:rsid w:val="00CA3EBD"/>
    <w:rsid w:val="00CA4017"/>
    <w:rsid w:val="00CA440E"/>
    <w:rsid w:val="00CA4D03"/>
    <w:rsid w:val="00CA5307"/>
    <w:rsid w:val="00CA64E6"/>
    <w:rsid w:val="00CA7C01"/>
    <w:rsid w:val="00CA7ED1"/>
    <w:rsid w:val="00CB050B"/>
    <w:rsid w:val="00CB11D7"/>
    <w:rsid w:val="00CB19B6"/>
    <w:rsid w:val="00CB3471"/>
    <w:rsid w:val="00CB3A69"/>
    <w:rsid w:val="00CB465B"/>
    <w:rsid w:val="00CB5F9C"/>
    <w:rsid w:val="00CB797B"/>
    <w:rsid w:val="00CB7E60"/>
    <w:rsid w:val="00CB7EE1"/>
    <w:rsid w:val="00CC203C"/>
    <w:rsid w:val="00CC4A7A"/>
    <w:rsid w:val="00CC4DF5"/>
    <w:rsid w:val="00CC5026"/>
    <w:rsid w:val="00CC68D0"/>
    <w:rsid w:val="00CD16ED"/>
    <w:rsid w:val="00CD29BD"/>
    <w:rsid w:val="00CD3600"/>
    <w:rsid w:val="00CD3E05"/>
    <w:rsid w:val="00CD74A9"/>
    <w:rsid w:val="00CD7571"/>
    <w:rsid w:val="00CD7C6B"/>
    <w:rsid w:val="00CE0CE7"/>
    <w:rsid w:val="00CE1617"/>
    <w:rsid w:val="00CE2B52"/>
    <w:rsid w:val="00CE453A"/>
    <w:rsid w:val="00CE4CAF"/>
    <w:rsid w:val="00CE5072"/>
    <w:rsid w:val="00CE65B4"/>
    <w:rsid w:val="00CE74EC"/>
    <w:rsid w:val="00CF0F05"/>
    <w:rsid w:val="00CF107C"/>
    <w:rsid w:val="00CF22F5"/>
    <w:rsid w:val="00CF393F"/>
    <w:rsid w:val="00CF3AA6"/>
    <w:rsid w:val="00CF437D"/>
    <w:rsid w:val="00CF541F"/>
    <w:rsid w:val="00CF5445"/>
    <w:rsid w:val="00CF6B76"/>
    <w:rsid w:val="00CF6FB2"/>
    <w:rsid w:val="00CF7BD2"/>
    <w:rsid w:val="00D00DF8"/>
    <w:rsid w:val="00D0180F"/>
    <w:rsid w:val="00D01F9A"/>
    <w:rsid w:val="00D02CE8"/>
    <w:rsid w:val="00D0358C"/>
    <w:rsid w:val="00D03DBE"/>
    <w:rsid w:val="00D03F9A"/>
    <w:rsid w:val="00D048C5"/>
    <w:rsid w:val="00D06187"/>
    <w:rsid w:val="00D06288"/>
    <w:rsid w:val="00D06575"/>
    <w:rsid w:val="00D06D51"/>
    <w:rsid w:val="00D07F18"/>
    <w:rsid w:val="00D10CA0"/>
    <w:rsid w:val="00D1348D"/>
    <w:rsid w:val="00D13BA8"/>
    <w:rsid w:val="00D14B34"/>
    <w:rsid w:val="00D15A8B"/>
    <w:rsid w:val="00D162E3"/>
    <w:rsid w:val="00D168E2"/>
    <w:rsid w:val="00D2019A"/>
    <w:rsid w:val="00D20DCC"/>
    <w:rsid w:val="00D21971"/>
    <w:rsid w:val="00D2201D"/>
    <w:rsid w:val="00D22EBD"/>
    <w:rsid w:val="00D2314C"/>
    <w:rsid w:val="00D24991"/>
    <w:rsid w:val="00D259D7"/>
    <w:rsid w:val="00D25CED"/>
    <w:rsid w:val="00D26147"/>
    <w:rsid w:val="00D264E8"/>
    <w:rsid w:val="00D265CA"/>
    <w:rsid w:val="00D26C82"/>
    <w:rsid w:val="00D26EB8"/>
    <w:rsid w:val="00D26FBD"/>
    <w:rsid w:val="00D27963"/>
    <w:rsid w:val="00D30BA8"/>
    <w:rsid w:val="00D32AD9"/>
    <w:rsid w:val="00D3357C"/>
    <w:rsid w:val="00D34477"/>
    <w:rsid w:val="00D34C7D"/>
    <w:rsid w:val="00D36148"/>
    <w:rsid w:val="00D361DC"/>
    <w:rsid w:val="00D364CC"/>
    <w:rsid w:val="00D3652D"/>
    <w:rsid w:val="00D400D6"/>
    <w:rsid w:val="00D407D9"/>
    <w:rsid w:val="00D40853"/>
    <w:rsid w:val="00D42CC0"/>
    <w:rsid w:val="00D45205"/>
    <w:rsid w:val="00D458DC"/>
    <w:rsid w:val="00D45B9F"/>
    <w:rsid w:val="00D50255"/>
    <w:rsid w:val="00D50BAA"/>
    <w:rsid w:val="00D56C68"/>
    <w:rsid w:val="00D61997"/>
    <w:rsid w:val="00D62735"/>
    <w:rsid w:val="00D62C42"/>
    <w:rsid w:val="00D62E8B"/>
    <w:rsid w:val="00D6391D"/>
    <w:rsid w:val="00D64371"/>
    <w:rsid w:val="00D66520"/>
    <w:rsid w:val="00D6718A"/>
    <w:rsid w:val="00D70998"/>
    <w:rsid w:val="00D75ED6"/>
    <w:rsid w:val="00D762E4"/>
    <w:rsid w:val="00D769E6"/>
    <w:rsid w:val="00D77C47"/>
    <w:rsid w:val="00D800BD"/>
    <w:rsid w:val="00D80B88"/>
    <w:rsid w:val="00D820BD"/>
    <w:rsid w:val="00D82CA2"/>
    <w:rsid w:val="00D848B5"/>
    <w:rsid w:val="00D84AE9"/>
    <w:rsid w:val="00D8650A"/>
    <w:rsid w:val="00D865D0"/>
    <w:rsid w:val="00D90774"/>
    <w:rsid w:val="00D91702"/>
    <w:rsid w:val="00D920E3"/>
    <w:rsid w:val="00D92BD0"/>
    <w:rsid w:val="00D92E69"/>
    <w:rsid w:val="00D963C4"/>
    <w:rsid w:val="00D96EBC"/>
    <w:rsid w:val="00D96EF7"/>
    <w:rsid w:val="00D972BB"/>
    <w:rsid w:val="00DA0713"/>
    <w:rsid w:val="00DA1204"/>
    <w:rsid w:val="00DA13EC"/>
    <w:rsid w:val="00DA15D5"/>
    <w:rsid w:val="00DA197D"/>
    <w:rsid w:val="00DA1BD3"/>
    <w:rsid w:val="00DA22B2"/>
    <w:rsid w:val="00DA2D3B"/>
    <w:rsid w:val="00DA69A0"/>
    <w:rsid w:val="00DB039B"/>
    <w:rsid w:val="00DB05BA"/>
    <w:rsid w:val="00DB08E9"/>
    <w:rsid w:val="00DB1435"/>
    <w:rsid w:val="00DB24A8"/>
    <w:rsid w:val="00DB24E2"/>
    <w:rsid w:val="00DB34C1"/>
    <w:rsid w:val="00DB51A2"/>
    <w:rsid w:val="00DB5300"/>
    <w:rsid w:val="00DB5954"/>
    <w:rsid w:val="00DB5D9D"/>
    <w:rsid w:val="00DC1B1A"/>
    <w:rsid w:val="00DC2CEE"/>
    <w:rsid w:val="00DC51BD"/>
    <w:rsid w:val="00DD02F8"/>
    <w:rsid w:val="00DD1A76"/>
    <w:rsid w:val="00DD395A"/>
    <w:rsid w:val="00DD7060"/>
    <w:rsid w:val="00DD768D"/>
    <w:rsid w:val="00DE28E9"/>
    <w:rsid w:val="00DE34CF"/>
    <w:rsid w:val="00DE35E7"/>
    <w:rsid w:val="00DE39C9"/>
    <w:rsid w:val="00DE3E76"/>
    <w:rsid w:val="00DE3F52"/>
    <w:rsid w:val="00DE4405"/>
    <w:rsid w:val="00DE4587"/>
    <w:rsid w:val="00DE5F4D"/>
    <w:rsid w:val="00DE64B1"/>
    <w:rsid w:val="00DE6AC6"/>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31FD"/>
    <w:rsid w:val="00E07571"/>
    <w:rsid w:val="00E07BFF"/>
    <w:rsid w:val="00E07F0D"/>
    <w:rsid w:val="00E11656"/>
    <w:rsid w:val="00E1250C"/>
    <w:rsid w:val="00E13551"/>
    <w:rsid w:val="00E13F3D"/>
    <w:rsid w:val="00E163E7"/>
    <w:rsid w:val="00E172DB"/>
    <w:rsid w:val="00E201A8"/>
    <w:rsid w:val="00E256AD"/>
    <w:rsid w:val="00E30733"/>
    <w:rsid w:val="00E310B5"/>
    <w:rsid w:val="00E31B6B"/>
    <w:rsid w:val="00E32C83"/>
    <w:rsid w:val="00E33F7A"/>
    <w:rsid w:val="00E34898"/>
    <w:rsid w:val="00E3499E"/>
    <w:rsid w:val="00E363A5"/>
    <w:rsid w:val="00E36AF9"/>
    <w:rsid w:val="00E37AD1"/>
    <w:rsid w:val="00E41377"/>
    <w:rsid w:val="00E4381D"/>
    <w:rsid w:val="00E44359"/>
    <w:rsid w:val="00E44605"/>
    <w:rsid w:val="00E44879"/>
    <w:rsid w:val="00E4520A"/>
    <w:rsid w:val="00E46DF5"/>
    <w:rsid w:val="00E4712D"/>
    <w:rsid w:val="00E515D9"/>
    <w:rsid w:val="00E538D5"/>
    <w:rsid w:val="00E546C0"/>
    <w:rsid w:val="00E54C50"/>
    <w:rsid w:val="00E554EF"/>
    <w:rsid w:val="00E57768"/>
    <w:rsid w:val="00E600C7"/>
    <w:rsid w:val="00E600E2"/>
    <w:rsid w:val="00E60254"/>
    <w:rsid w:val="00E6169A"/>
    <w:rsid w:val="00E62506"/>
    <w:rsid w:val="00E6274D"/>
    <w:rsid w:val="00E63094"/>
    <w:rsid w:val="00E631D5"/>
    <w:rsid w:val="00E648BE"/>
    <w:rsid w:val="00E64D5F"/>
    <w:rsid w:val="00E66F70"/>
    <w:rsid w:val="00E73A09"/>
    <w:rsid w:val="00E73ECA"/>
    <w:rsid w:val="00E7421F"/>
    <w:rsid w:val="00E77589"/>
    <w:rsid w:val="00E77943"/>
    <w:rsid w:val="00E80D20"/>
    <w:rsid w:val="00E80E25"/>
    <w:rsid w:val="00E81510"/>
    <w:rsid w:val="00E824B6"/>
    <w:rsid w:val="00E849EB"/>
    <w:rsid w:val="00E85461"/>
    <w:rsid w:val="00E85B34"/>
    <w:rsid w:val="00E905E0"/>
    <w:rsid w:val="00E90F44"/>
    <w:rsid w:val="00E91245"/>
    <w:rsid w:val="00E92464"/>
    <w:rsid w:val="00E92F7F"/>
    <w:rsid w:val="00E93012"/>
    <w:rsid w:val="00E93BED"/>
    <w:rsid w:val="00E96659"/>
    <w:rsid w:val="00E97CBE"/>
    <w:rsid w:val="00EA03D5"/>
    <w:rsid w:val="00EA09D7"/>
    <w:rsid w:val="00EA0D0D"/>
    <w:rsid w:val="00EA175A"/>
    <w:rsid w:val="00EA1C91"/>
    <w:rsid w:val="00EA2040"/>
    <w:rsid w:val="00EA20BE"/>
    <w:rsid w:val="00EA2CED"/>
    <w:rsid w:val="00EA2F52"/>
    <w:rsid w:val="00EA35BD"/>
    <w:rsid w:val="00EA44BE"/>
    <w:rsid w:val="00EB05EB"/>
    <w:rsid w:val="00EB074C"/>
    <w:rsid w:val="00EB09B7"/>
    <w:rsid w:val="00EB19C1"/>
    <w:rsid w:val="00EB3590"/>
    <w:rsid w:val="00EB3A53"/>
    <w:rsid w:val="00EB3DD6"/>
    <w:rsid w:val="00EB4BE6"/>
    <w:rsid w:val="00EB7A03"/>
    <w:rsid w:val="00EC1817"/>
    <w:rsid w:val="00EC276A"/>
    <w:rsid w:val="00EC36C7"/>
    <w:rsid w:val="00EC4E92"/>
    <w:rsid w:val="00EC555B"/>
    <w:rsid w:val="00EC68C1"/>
    <w:rsid w:val="00EC7AE3"/>
    <w:rsid w:val="00ED0CE1"/>
    <w:rsid w:val="00ED16C7"/>
    <w:rsid w:val="00ED176F"/>
    <w:rsid w:val="00ED2282"/>
    <w:rsid w:val="00ED3987"/>
    <w:rsid w:val="00ED51D6"/>
    <w:rsid w:val="00ED56AB"/>
    <w:rsid w:val="00ED5E60"/>
    <w:rsid w:val="00ED5F18"/>
    <w:rsid w:val="00ED74E2"/>
    <w:rsid w:val="00ED759B"/>
    <w:rsid w:val="00EE0ED7"/>
    <w:rsid w:val="00EE14B4"/>
    <w:rsid w:val="00EE1D32"/>
    <w:rsid w:val="00EE4B7E"/>
    <w:rsid w:val="00EE56BE"/>
    <w:rsid w:val="00EE57B7"/>
    <w:rsid w:val="00EE58E6"/>
    <w:rsid w:val="00EE5B19"/>
    <w:rsid w:val="00EE680E"/>
    <w:rsid w:val="00EE7D7C"/>
    <w:rsid w:val="00EE7E4F"/>
    <w:rsid w:val="00EE7FC5"/>
    <w:rsid w:val="00EF0C2D"/>
    <w:rsid w:val="00EF1457"/>
    <w:rsid w:val="00EF1EB0"/>
    <w:rsid w:val="00EF2DD2"/>
    <w:rsid w:val="00EF309A"/>
    <w:rsid w:val="00EF326B"/>
    <w:rsid w:val="00EF33B7"/>
    <w:rsid w:val="00EF38A4"/>
    <w:rsid w:val="00EF4491"/>
    <w:rsid w:val="00EF5A1D"/>
    <w:rsid w:val="00EF6496"/>
    <w:rsid w:val="00EF6CAE"/>
    <w:rsid w:val="00EF7B1B"/>
    <w:rsid w:val="00F001B4"/>
    <w:rsid w:val="00F01074"/>
    <w:rsid w:val="00F0147D"/>
    <w:rsid w:val="00F02479"/>
    <w:rsid w:val="00F02CCC"/>
    <w:rsid w:val="00F0349A"/>
    <w:rsid w:val="00F04963"/>
    <w:rsid w:val="00F04A8F"/>
    <w:rsid w:val="00F04DE6"/>
    <w:rsid w:val="00F06FFE"/>
    <w:rsid w:val="00F10224"/>
    <w:rsid w:val="00F10567"/>
    <w:rsid w:val="00F1198B"/>
    <w:rsid w:val="00F133E5"/>
    <w:rsid w:val="00F134AD"/>
    <w:rsid w:val="00F134E2"/>
    <w:rsid w:val="00F13E41"/>
    <w:rsid w:val="00F16899"/>
    <w:rsid w:val="00F17584"/>
    <w:rsid w:val="00F17E88"/>
    <w:rsid w:val="00F20FC7"/>
    <w:rsid w:val="00F22AA6"/>
    <w:rsid w:val="00F22D0F"/>
    <w:rsid w:val="00F240CA"/>
    <w:rsid w:val="00F24BE5"/>
    <w:rsid w:val="00F25728"/>
    <w:rsid w:val="00F25D98"/>
    <w:rsid w:val="00F2795C"/>
    <w:rsid w:val="00F300FB"/>
    <w:rsid w:val="00F30F9E"/>
    <w:rsid w:val="00F336B5"/>
    <w:rsid w:val="00F3529E"/>
    <w:rsid w:val="00F3543D"/>
    <w:rsid w:val="00F35651"/>
    <w:rsid w:val="00F37DCB"/>
    <w:rsid w:val="00F41CC0"/>
    <w:rsid w:val="00F44A46"/>
    <w:rsid w:val="00F45B13"/>
    <w:rsid w:val="00F46C69"/>
    <w:rsid w:val="00F4700C"/>
    <w:rsid w:val="00F47298"/>
    <w:rsid w:val="00F503F6"/>
    <w:rsid w:val="00F50F71"/>
    <w:rsid w:val="00F50FAB"/>
    <w:rsid w:val="00F51DF6"/>
    <w:rsid w:val="00F5218B"/>
    <w:rsid w:val="00F5249D"/>
    <w:rsid w:val="00F547C4"/>
    <w:rsid w:val="00F548A9"/>
    <w:rsid w:val="00F54F67"/>
    <w:rsid w:val="00F553E9"/>
    <w:rsid w:val="00F56419"/>
    <w:rsid w:val="00F56F37"/>
    <w:rsid w:val="00F6065B"/>
    <w:rsid w:val="00F62C46"/>
    <w:rsid w:val="00F65DBA"/>
    <w:rsid w:val="00F6712F"/>
    <w:rsid w:val="00F674C8"/>
    <w:rsid w:val="00F67DAE"/>
    <w:rsid w:val="00F726DF"/>
    <w:rsid w:val="00F72F77"/>
    <w:rsid w:val="00F733EA"/>
    <w:rsid w:val="00F742E7"/>
    <w:rsid w:val="00F752BC"/>
    <w:rsid w:val="00F75649"/>
    <w:rsid w:val="00F76406"/>
    <w:rsid w:val="00F76484"/>
    <w:rsid w:val="00F8032F"/>
    <w:rsid w:val="00F80375"/>
    <w:rsid w:val="00F81FDE"/>
    <w:rsid w:val="00F837F4"/>
    <w:rsid w:val="00F838E7"/>
    <w:rsid w:val="00F83E4A"/>
    <w:rsid w:val="00F84057"/>
    <w:rsid w:val="00F841EF"/>
    <w:rsid w:val="00F845C9"/>
    <w:rsid w:val="00F850F7"/>
    <w:rsid w:val="00F86046"/>
    <w:rsid w:val="00F87B1A"/>
    <w:rsid w:val="00F91AE6"/>
    <w:rsid w:val="00F91BFC"/>
    <w:rsid w:val="00F92051"/>
    <w:rsid w:val="00F9541A"/>
    <w:rsid w:val="00F95819"/>
    <w:rsid w:val="00F978D1"/>
    <w:rsid w:val="00FA38C9"/>
    <w:rsid w:val="00FA4C3A"/>
    <w:rsid w:val="00FA632A"/>
    <w:rsid w:val="00FB254A"/>
    <w:rsid w:val="00FB51B8"/>
    <w:rsid w:val="00FB6386"/>
    <w:rsid w:val="00FB71B6"/>
    <w:rsid w:val="00FB76D1"/>
    <w:rsid w:val="00FC0356"/>
    <w:rsid w:val="00FC03DB"/>
    <w:rsid w:val="00FC0DCD"/>
    <w:rsid w:val="00FC100C"/>
    <w:rsid w:val="00FC4276"/>
    <w:rsid w:val="00FC6485"/>
    <w:rsid w:val="00FC6872"/>
    <w:rsid w:val="00FC6D67"/>
    <w:rsid w:val="00FD1B94"/>
    <w:rsid w:val="00FD563C"/>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1FA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qFormat/>
    <w:rsid w:val="0002788F"/>
    <w:rPr>
      <w:rFonts w:ascii="Arial" w:hAnsi="Arial"/>
      <w:sz w:val="24"/>
      <w:lang w:val="en-GB" w:eastAsia="en-US"/>
    </w:rPr>
  </w:style>
  <w:style w:type="character" w:customStyle="1" w:styleId="Heading5Char">
    <w:name w:val="Heading 5 Char"/>
    <w:basedOn w:val="DefaultParagraphFont"/>
    <w:link w:val="Heading5"/>
    <w:qFormat/>
    <w:rsid w:val="00DF4D4A"/>
    <w:rPr>
      <w:rFonts w:ascii="Arial" w:hAnsi="Arial"/>
      <w:sz w:val="22"/>
      <w:lang w:val="en-GB" w:eastAsia="en-US"/>
    </w:rPr>
  </w:style>
  <w:style w:type="paragraph" w:customStyle="1" w:styleId="H6">
    <w:name w:val="H6"/>
    <w:basedOn w:val="Heading5"/>
    <w:next w:val="Normal"/>
    <w:link w:val="H60"/>
    <w:qFormat/>
    <w:rsid w:val="000B7FED"/>
    <w:pPr>
      <w:ind w:left="1985" w:hanging="1985"/>
      <w:outlineLvl w:val="9"/>
    </w:pPr>
    <w:rPr>
      <w:sz w:val="20"/>
    </w:rPr>
  </w:style>
  <w:style w:type="character" w:customStyle="1" w:styleId="H60">
    <w:name w:val="H6 (文字)"/>
    <w:link w:val="H6"/>
    <w:qFormat/>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character" w:customStyle="1" w:styleId="CRCoverPageZchn">
    <w:name w:val="CR Cover Page Zchn"/>
    <w:link w:val="CRCoverPage"/>
    <w:qFormat/>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F10BA-CAD3-40E8-884E-D0641149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Pages>
  <Words>1361</Words>
  <Characters>7763</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6</cp:revision>
  <cp:lastPrinted>1900-01-01T00:00:00Z</cp:lastPrinted>
  <dcterms:created xsi:type="dcterms:W3CDTF">2024-04-15T20:27:00Z</dcterms:created>
  <dcterms:modified xsi:type="dcterms:W3CDTF">2024-04-15T20:32:00Z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