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A0AF" w14:textId="6DE21C1A" w:rsidR="00A255C2" w:rsidRDefault="00A255C2" w:rsidP="001245A2">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A855F6">
        <w:rPr>
          <w:b/>
          <w:sz w:val="24"/>
          <w:szCs w:val="24"/>
        </w:rPr>
        <w:t>359</w:t>
      </w:r>
    </w:p>
    <w:p w14:paraId="1EDC1538" w14:textId="77777777" w:rsidR="00A255C2" w:rsidRDefault="00A255C2" w:rsidP="00A255C2">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7458C09E" w:rsidR="00D400D6" w:rsidRPr="00410371" w:rsidRDefault="00CB58F9" w:rsidP="008618CF">
            <w:pPr>
              <w:pStyle w:val="CRCoverPage"/>
              <w:spacing w:after="0"/>
              <w:jc w:val="right"/>
              <w:rPr>
                <w:b/>
                <w:noProof/>
                <w:sz w:val="28"/>
              </w:rPr>
            </w:pPr>
            <w:fldSimple w:instr=" DOCPROPERTY  Spec#  \* MERGEFORMAT ">
              <w:r w:rsidR="00D400D6" w:rsidRPr="00410371">
                <w:rPr>
                  <w:b/>
                  <w:noProof/>
                  <w:sz w:val="28"/>
                </w:rPr>
                <w:t>29.</w:t>
              </w:r>
              <w:r w:rsidR="000F75F1">
                <w:rPr>
                  <w:b/>
                  <w:noProof/>
                  <w:sz w:val="28"/>
                </w:rPr>
                <w:t>5</w:t>
              </w:r>
              <w:r w:rsidR="00C34BFE">
                <w:rPr>
                  <w:b/>
                  <w:noProof/>
                  <w:sz w:val="28"/>
                </w:rPr>
                <w:t>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4146AE3B" w:rsidR="00D400D6" w:rsidRPr="00410371" w:rsidRDefault="00A855F6" w:rsidP="00C3404E">
            <w:pPr>
              <w:pStyle w:val="CRCoverPage"/>
              <w:spacing w:after="0"/>
              <w:rPr>
                <w:noProof/>
              </w:rPr>
            </w:pPr>
            <w:r w:rsidRPr="00A855F6">
              <w:rPr>
                <w:b/>
                <w:noProof/>
                <w:sz w:val="28"/>
              </w:rPr>
              <w:t>1253</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4B48CAC" w:rsidR="00D400D6" w:rsidRPr="00410371" w:rsidRDefault="00EA0D0D" w:rsidP="00C3404E">
            <w:pPr>
              <w:pStyle w:val="CRCoverPage"/>
              <w:spacing w:after="0"/>
              <w:jc w:val="center"/>
              <w:rPr>
                <w:b/>
                <w:noProof/>
              </w:rPr>
            </w:pPr>
            <w:r>
              <w:rPr>
                <w:b/>
                <w:noProof/>
                <w:sz w:val="28"/>
              </w:rPr>
              <w:t>-</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CB58F9"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375094C5" w:rsidR="00D400D6" w:rsidRDefault="00896910" w:rsidP="008618CF">
            <w:pPr>
              <w:pStyle w:val="CRCoverPage"/>
              <w:spacing w:after="0"/>
              <w:ind w:left="100"/>
              <w:rPr>
                <w:noProof/>
              </w:rPr>
            </w:pPr>
            <w:r w:rsidRPr="00896910">
              <w:t>Resolve the remaining NSCALE related EN</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6484F716" w:rsidR="00D400D6" w:rsidRDefault="001E4C5F" w:rsidP="008618CF">
            <w:pPr>
              <w:pStyle w:val="CRCoverPage"/>
              <w:spacing w:after="0"/>
              <w:ind w:left="100"/>
              <w:rPr>
                <w:noProof/>
              </w:rPr>
            </w:pPr>
            <w:r>
              <w:t>NSCALE</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F1287A6" w:rsidR="00D400D6" w:rsidRDefault="007F491C" w:rsidP="008618CF">
            <w:pPr>
              <w:pStyle w:val="CRCoverPage"/>
              <w:spacing w:after="0"/>
              <w:ind w:left="100"/>
              <w:rPr>
                <w:noProof/>
              </w:rPr>
            </w:pPr>
            <w:r>
              <w:t>202</w:t>
            </w:r>
            <w:r w:rsidR="00992338">
              <w:t>4</w:t>
            </w:r>
            <w:r>
              <w:t>-</w:t>
            </w:r>
            <w:r w:rsidR="00865F3D">
              <w:t>04</w:t>
            </w:r>
            <w:r>
              <w:t>-</w:t>
            </w:r>
            <w:r w:rsidR="00865F3D">
              <w:t>08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05A6002C" w:rsidR="00D400D6" w:rsidRPr="00116815" w:rsidRDefault="0020029F" w:rsidP="008618CF">
            <w:pPr>
              <w:pStyle w:val="CRCoverPage"/>
              <w:spacing w:after="0"/>
              <w:ind w:left="100" w:right="-609"/>
              <w:rPr>
                <w:b/>
                <w:noProof/>
              </w:rPr>
            </w:pPr>
            <w:r>
              <w:rPr>
                <w:b/>
              </w:rPr>
              <w:t>B</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CB58F9"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65B62146" w:rsidR="006C58DF" w:rsidRPr="00F733EA" w:rsidRDefault="0024487B" w:rsidP="000C7558">
            <w:pPr>
              <w:pStyle w:val="CRCoverPage"/>
              <w:spacing w:after="0"/>
              <w:ind w:left="100"/>
              <w:rPr>
                <w:noProof/>
              </w:rPr>
            </w:pPr>
            <w:r w:rsidRPr="0024487B">
              <w:rPr>
                <w:noProof/>
              </w:rPr>
              <w:t>C3-241720</w:t>
            </w:r>
            <w:r>
              <w:rPr>
                <w:noProof/>
              </w:rPr>
              <w:t xml:space="preserve"> (CR#1187) agreed last meeting specifies the</w:t>
            </w:r>
            <w:r w:rsidR="00E80E25">
              <w:rPr>
                <w:noProof/>
              </w:rPr>
              <w:t xml:space="preserve"> </w:t>
            </w:r>
            <w:r w:rsidR="00FF59D6">
              <w:rPr>
                <w:noProof/>
              </w:rPr>
              <w:t xml:space="preserve">content of the network slice load analytics infirmation that can be exposed outside the 5GC, i.e., to the NSCE Server and </w:t>
            </w:r>
            <w:r w:rsidR="0029253B">
              <w:rPr>
                <w:noProof/>
              </w:rPr>
              <w:t xml:space="preserve">later the </w:t>
            </w:r>
            <w:r w:rsidR="00FF59D6">
              <w:rPr>
                <w:noProof/>
              </w:rPr>
              <w:t xml:space="preserve">VAL Server in this case, </w:t>
            </w:r>
            <w:r w:rsidR="000C7558">
              <w:rPr>
                <w:noProof/>
              </w:rPr>
              <w:t xml:space="preserve">as per the </w:t>
            </w:r>
            <w:r w:rsidR="00FF59D6">
              <w:rPr>
                <w:noProof/>
              </w:rPr>
              <w:t xml:space="preserve">reply LS </w:t>
            </w:r>
            <w:r w:rsidR="000C7558">
              <w:rPr>
                <w:noProof/>
              </w:rPr>
              <w:t xml:space="preserve">from SA2 on this topic </w:t>
            </w:r>
            <w:r w:rsidR="00FF59D6">
              <w:rPr>
                <w:noProof/>
              </w:rPr>
              <w:t>in</w:t>
            </w:r>
            <w:r w:rsidR="002D16DD">
              <w:rPr>
                <w:noProof/>
              </w:rPr>
              <w:t xml:space="preserve"> </w:t>
            </w:r>
            <w:r w:rsidR="00F41CC0" w:rsidRPr="00F41CC0">
              <w:rPr>
                <w:noProof/>
              </w:rPr>
              <w:t>S2-2403703</w:t>
            </w:r>
            <w:r w:rsidR="00F41CC0">
              <w:rPr>
                <w:noProof/>
              </w:rPr>
              <w:t xml:space="preserve"> </w:t>
            </w:r>
            <w:r w:rsidR="002D16DD">
              <w:rPr>
                <w:noProof/>
              </w:rPr>
              <w:t xml:space="preserve">and </w:t>
            </w:r>
            <w:r w:rsidR="000C7558">
              <w:rPr>
                <w:noProof/>
              </w:rPr>
              <w:t xml:space="preserve">the corresponding agreed </w:t>
            </w:r>
            <w:r w:rsidR="002D16DD">
              <w:rPr>
                <w:noProof/>
              </w:rPr>
              <w:t>CR#1061 to TS 23.288 (</w:t>
            </w:r>
            <w:r w:rsidR="002D16DD" w:rsidRPr="002D16DD">
              <w:rPr>
                <w:noProof/>
              </w:rPr>
              <w:t>S2-240</w:t>
            </w:r>
            <w:r w:rsidR="00F41CC0">
              <w:rPr>
                <w:noProof/>
              </w:rPr>
              <w:t>3700</w:t>
            </w:r>
            <w:r w:rsidR="002D16DD">
              <w:rPr>
                <w:noProof/>
              </w:rPr>
              <w:t>)</w:t>
            </w:r>
            <w:r w:rsidR="00FF59D6">
              <w:rPr>
                <w:noProof/>
              </w:rPr>
              <w:t>.</w:t>
            </w:r>
            <w:r w:rsidR="00C73DAA">
              <w:rPr>
                <w:noProof/>
              </w:rPr>
              <w:t xml:space="preserve"> </w:t>
            </w:r>
            <w:r w:rsidR="000C7558">
              <w:rPr>
                <w:noProof/>
              </w:rPr>
              <w:t>The only remaining work to do is hence to resolve the related Edito's Note in clause 5.6.3.3.4</w:t>
            </w:r>
            <w:r w:rsidR="00C73DAA">
              <w:rPr>
                <w:noProof/>
              </w:rPr>
              <w:t>.</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668355A5" w:rsidR="00C73DAA" w:rsidRPr="00C264B2" w:rsidRDefault="000C7558" w:rsidP="00B96539">
            <w:pPr>
              <w:pStyle w:val="CRCoverPage"/>
              <w:numPr>
                <w:ilvl w:val="0"/>
                <w:numId w:val="4"/>
              </w:numPr>
              <w:spacing w:after="0"/>
              <w:rPr>
                <w:noProof/>
              </w:rPr>
            </w:pPr>
            <w:r>
              <w:rPr>
                <w:noProof/>
              </w:rPr>
              <w:t>Resolve the related Edito's Note in clause 5.6.3.3.4</w:t>
            </w:r>
            <w:r w:rsidR="00C73DAA">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51AEC2AE" w:rsidR="00F50FAB" w:rsidRPr="00C264B2" w:rsidRDefault="00345CB6" w:rsidP="00B96539">
            <w:pPr>
              <w:pStyle w:val="CRCoverPage"/>
              <w:numPr>
                <w:ilvl w:val="0"/>
                <w:numId w:val="4"/>
              </w:numPr>
              <w:spacing w:after="0"/>
              <w:rPr>
                <w:noProof/>
              </w:rPr>
            </w:pPr>
            <w:r>
              <w:rPr>
                <w:noProof/>
              </w:rPr>
              <w:t xml:space="preserve">The </w:t>
            </w:r>
            <w:r w:rsidR="007240C6">
              <w:rPr>
                <w:noProof/>
              </w:rPr>
              <w:t>support of network slice load analytics information reporting to the NSCE Server is not completed in stage 3</w:t>
            </w:r>
            <w: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5939073B" w:rsidR="001E41F3" w:rsidRPr="005F4248" w:rsidRDefault="007C752B" w:rsidP="004B28E7">
            <w:pPr>
              <w:pStyle w:val="CRCoverPage"/>
              <w:spacing w:after="0"/>
              <w:rPr>
                <w:noProof/>
              </w:rPr>
            </w:pPr>
            <w:r>
              <w:rPr>
                <w:noProof/>
              </w:rPr>
              <w:t>5.6.3.3.4</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49E084B2" w:rsidR="001E41F3" w:rsidRDefault="007C5216">
            <w:pPr>
              <w:pStyle w:val="CRCoverPage"/>
              <w:spacing w:after="0"/>
              <w:ind w:left="100"/>
              <w:rPr>
                <w:noProof/>
              </w:rPr>
            </w:pPr>
            <w:r>
              <w:rPr>
                <w:noProof/>
              </w:rPr>
              <w:t xml:space="preserve">This CR </w:t>
            </w:r>
            <w:r w:rsidR="00E97CBE">
              <w:rPr>
                <w:noProof/>
              </w:rPr>
              <w:t>does not impact</w:t>
            </w:r>
            <w:r w:rsidR="0080513A">
              <w:rPr>
                <w:noProof/>
              </w:rPr>
              <w:t xml:space="preserve"> the</w:t>
            </w:r>
            <w:r w:rsidR="00FE7E98">
              <w:rPr>
                <w:noProof/>
              </w:rPr>
              <w:t xml:space="preserve"> OpenAPI description</w:t>
            </w:r>
            <w:r w:rsidR="00E97CBE">
              <w:rPr>
                <w:noProof/>
              </w:rPr>
              <w:t>s</w:t>
            </w:r>
            <w:r w:rsidR="005933C6">
              <w:rPr>
                <w:noProof/>
              </w:rPr>
              <w:t xml:space="preserve"> </w:t>
            </w:r>
            <w:r w:rsidR="0080513A">
              <w:rPr>
                <w:noProof/>
              </w:rPr>
              <w:t>of the</w:t>
            </w:r>
            <w:r w:rsidR="005933C6" w:rsidRPr="00AB2D66">
              <w:rPr>
                <w:noProof/>
              </w:rPr>
              <w:t xml:space="preserve"> </w:t>
            </w:r>
            <w:r w:rsidR="00F742E7">
              <w:t>API</w:t>
            </w:r>
            <w:r w:rsidR="00E97CBE">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5854806" w14:textId="77777777" w:rsidR="00232FDE" w:rsidRDefault="00232FDE" w:rsidP="00232FDE">
      <w:pPr>
        <w:pStyle w:val="Heading5"/>
      </w:pPr>
      <w:bookmarkStart w:id="1" w:name="_Toc28013452"/>
      <w:bookmarkStart w:id="2" w:name="_Toc36040208"/>
      <w:bookmarkStart w:id="3" w:name="_Toc44692825"/>
      <w:bookmarkStart w:id="4" w:name="_Toc45134286"/>
      <w:bookmarkStart w:id="5" w:name="_Toc49607350"/>
      <w:bookmarkStart w:id="6" w:name="_Toc51763322"/>
      <w:bookmarkStart w:id="7" w:name="_Toc58850220"/>
      <w:bookmarkStart w:id="8" w:name="_Toc59018600"/>
      <w:bookmarkStart w:id="9" w:name="_Toc68169606"/>
      <w:bookmarkStart w:id="10" w:name="_Toc114211846"/>
      <w:bookmarkStart w:id="11" w:name="_Toc136554592"/>
      <w:bookmarkStart w:id="12" w:name="_Toc151993001"/>
      <w:bookmarkStart w:id="13" w:name="_Toc151999781"/>
      <w:bookmarkStart w:id="14" w:name="_Toc152158353"/>
      <w:bookmarkStart w:id="15" w:name="_Toc160584249"/>
      <w:r>
        <w:lastRenderedPageBreak/>
        <w:t>5.6.3.3.4</w:t>
      </w:r>
      <w:r>
        <w:tab/>
        <w:t xml:space="preserve">Type: </w:t>
      </w:r>
      <w:proofErr w:type="spellStart"/>
      <w:r>
        <w:t>AnalyticsEventNotif</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spellEnd"/>
    </w:p>
    <w:p w14:paraId="1528F68F" w14:textId="77777777" w:rsidR="00232FDE" w:rsidRDefault="00232FDE" w:rsidP="00232FDE">
      <w:pPr>
        <w:pStyle w:val="TH"/>
      </w:pPr>
      <w:r>
        <w:rPr>
          <w:noProof/>
        </w:rPr>
        <w:t>Table </w:t>
      </w:r>
      <w:r>
        <w:t xml:space="preserve">5.6.3.3.4-1: </w:t>
      </w:r>
      <w:r>
        <w:rPr>
          <w:noProof/>
        </w:rPr>
        <w:t>Definition of type</w:t>
      </w:r>
      <w:r>
        <w:t xml:space="preserve"> </w:t>
      </w:r>
      <w:proofErr w:type="spellStart"/>
      <w:r>
        <w:t>AnalyticsEventNotif</w:t>
      </w:r>
      <w:proofErr w:type="spellEnd"/>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8"/>
        <w:gridCol w:w="1544"/>
        <w:gridCol w:w="1559"/>
        <w:gridCol w:w="425"/>
        <w:gridCol w:w="1134"/>
        <w:gridCol w:w="2835"/>
        <w:gridCol w:w="8"/>
        <w:gridCol w:w="1835"/>
        <w:gridCol w:w="8"/>
      </w:tblGrid>
      <w:tr w:rsidR="00232FDE" w14:paraId="65A6DC41" w14:textId="77777777" w:rsidTr="00232FDE">
        <w:trPr>
          <w:gridAfter w:val="1"/>
          <w:wAfter w:w="8" w:type="dxa"/>
          <w:jc w:val="center"/>
        </w:trPr>
        <w:tc>
          <w:tcPr>
            <w:tcW w:w="1552" w:type="dxa"/>
            <w:gridSpan w:val="2"/>
            <w:shd w:val="clear" w:color="auto" w:fill="C0C0C0"/>
            <w:hideMark/>
          </w:tcPr>
          <w:p w14:paraId="5F878079" w14:textId="77777777" w:rsidR="00232FDE" w:rsidRDefault="00232FDE" w:rsidP="001245A2">
            <w:pPr>
              <w:pStyle w:val="TAH"/>
            </w:pPr>
            <w:r>
              <w:lastRenderedPageBreak/>
              <w:t>Attribute name</w:t>
            </w:r>
          </w:p>
        </w:tc>
        <w:tc>
          <w:tcPr>
            <w:tcW w:w="1559" w:type="dxa"/>
            <w:shd w:val="clear" w:color="auto" w:fill="C0C0C0"/>
            <w:hideMark/>
          </w:tcPr>
          <w:p w14:paraId="6C588875" w14:textId="77777777" w:rsidR="00232FDE" w:rsidRDefault="00232FDE" w:rsidP="001245A2">
            <w:pPr>
              <w:pStyle w:val="TAH"/>
            </w:pPr>
            <w:r>
              <w:t>Data type</w:t>
            </w:r>
          </w:p>
        </w:tc>
        <w:tc>
          <w:tcPr>
            <w:tcW w:w="425" w:type="dxa"/>
            <w:shd w:val="clear" w:color="auto" w:fill="C0C0C0"/>
            <w:hideMark/>
          </w:tcPr>
          <w:p w14:paraId="1B77DCED" w14:textId="77777777" w:rsidR="00232FDE" w:rsidRDefault="00232FDE" w:rsidP="001245A2">
            <w:pPr>
              <w:pStyle w:val="TAH"/>
            </w:pPr>
            <w:r>
              <w:t>P</w:t>
            </w:r>
          </w:p>
        </w:tc>
        <w:tc>
          <w:tcPr>
            <w:tcW w:w="1134" w:type="dxa"/>
            <w:shd w:val="clear" w:color="auto" w:fill="C0C0C0"/>
            <w:hideMark/>
          </w:tcPr>
          <w:p w14:paraId="606343A4" w14:textId="77777777" w:rsidR="00232FDE" w:rsidRDefault="00232FDE" w:rsidP="001245A2">
            <w:pPr>
              <w:pStyle w:val="TAH"/>
              <w:jc w:val="left"/>
            </w:pPr>
            <w:r>
              <w:t>Cardinality</w:t>
            </w:r>
          </w:p>
        </w:tc>
        <w:tc>
          <w:tcPr>
            <w:tcW w:w="2835" w:type="dxa"/>
            <w:shd w:val="clear" w:color="auto" w:fill="C0C0C0"/>
            <w:hideMark/>
          </w:tcPr>
          <w:p w14:paraId="5B26D8B9" w14:textId="77777777" w:rsidR="00232FDE" w:rsidRDefault="00232FDE" w:rsidP="001245A2">
            <w:pPr>
              <w:pStyle w:val="TAH"/>
              <w:rPr>
                <w:rFonts w:cs="Arial"/>
                <w:szCs w:val="18"/>
              </w:rPr>
            </w:pPr>
            <w:r>
              <w:rPr>
                <w:rFonts w:cs="Arial"/>
                <w:szCs w:val="18"/>
              </w:rPr>
              <w:t>Description</w:t>
            </w:r>
          </w:p>
        </w:tc>
        <w:tc>
          <w:tcPr>
            <w:tcW w:w="1843" w:type="dxa"/>
            <w:gridSpan w:val="2"/>
            <w:shd w:val="clear" w:color="auto" w:fill="C0C0C0"/>
          </w:tcPr>
          <w:p w14:paraId="7C550B7E" w14:textId="77777777" w:rsidR="00232FDE" w:rsidRDefault="00232FDE" w:rsidP="001245A2">
            <w:pPr>
              <w:pStyle w:val="TAH"/>
              <w:rPr>
                <w:rFonts w:cs="Arial"/>
                <w:szCs w:val="18"/>
              </w:rPr>
            </w:pPr>
            <w:r>
              <w:rPr>
                <w:rFonts w:cs="Arial"/>
                <w:szCs w:val="18"/>
              </w:rPr>
              <w:t>Applicability</w:t>
            </w:r>
          </w:p>
        </w:tc>
      </w:tr>
      <w:tr w:rsidR="00232FDE" w14:paraId="417E89F6" w14:textId="77777777" w:rsidTr="00232FDE">
        <w:trPr>
          <w:gridAfter w:val="1"/>
          <w:wAfter w:w="8" w:type="dxa"/>
          <w:jc w:val="center"/>
        </w:trPr>
        <w:tc>
          <w:tcPr>
            <w:tcW w:w="1552" w:type="dxa"/>
            <w:gridSpan w:val="2"/>
          </w:tcPr>
          <w:p w14:paraId="4D5C90A4" w14:textId="77777777" w:rsidR="00232FDE" w:rsidRDefault="00232FDE" w:rsidP="001245A2">
            <w:pPr>
              <w:pStyle w:val="TAL"/>
            </w:pPr>
            <w:proofErr w:type="spellStart"/>
            <w:r>
              <w:t>analyEvent</w:t>
            </w:r>
            <w:proofErr w:type="spellEnd"/>
          </w:p>
        </w:tc>
        <w:tc>
          <w:tcPr>
            <w:tcW w:w="1559" w:type="dxa"/>
          </w:tcPr>
          <w:p w14:paraId="7325B40C" w14:textId="77777777" w:rsidR="00232FDE" w:rsidRDefault="00232FDE" w:rsidP="001245A2">
            <w:pPr>
              <w:pStyle w:val="TAL"/>
            </w:pPr>
            <w:proofErr w:type="spellStart"/>
            <w:r>
              <w:t>AnalyticsEvent</w:t>
            </w:r>
            <w:proofErr w:type="spellEnd"/>
          </w:p>
        </w:tc>
        <w:tc>
          <w:tcPr>
            <w:tcW w:w="425" w:type="dxa"/>
          </w:tcPr>
          <w:p w14:paraId="087933B6" w14:textId="77777777" w:rsidR="00232FDE" w:rsidRDefault="00232FDE" w:rsidP="001245A2">
            <w:pPr>
              <w:pStyle w:val="TAC"/>
            </w:pPr>
            <w:r>
              <w:t>M</w:t>
            </w:r>
          </w:p>
        </w:tc>
        <w:tc>
          <w:tcPr>
            <w:tcW w:w="1134" w:type="dxa"/>
          </w:tcPr>
          <w:p w14:paraId="2CC190A1" w14:textId="77777777" w:rsidR="00232FDE" w:rsidRDefault="00232FDE" w:rsidP="001245A2">
            <w:pPr>
              <w:pStyle w:val="TAL"/>
            </w:pPr>
            <w:r>
              <w:t>1</w:t>
            </w:r>
          </w:p>
        </w:tc>
        <w:tc>
          <w:tcPr>
            <w:tcW w:w="2835" w:type="dxa"/>
          </w:tcPr>
          <w:p w14:paraId="18D63D38" w14:textId="77777777" w:rsidR="00232FDE" w:rsidRDefault="00232FDE" w:rsidP="001245A2">
            <w:pPr>
              <w:pStyle w:val="TAL"/>
              <w:rPr>
                <w:rFonts w:cs="Arial"/>
                <w:szCs w:val="18"/>
              </w:rPr>
            </w:pPr>
            <w:r>
              <w:rPr>
                <w:rFonts w:cs="Arial"/>
                <w:szCs w:val="18"/>
              </w:rPr>
              <w:t>Detected analytics event.</w:t>
            </w:r>
          </w:p>
        </w:tc>
        <w:tc>
          <w:tcPr>
            <w:tcW w:w="1843" w:type="dxa"/>
            <w:gridSpan w:val="2"/>
          </w:tcPr>
          <w:p w14:paraId="6DF740D1" w14:textId="77777777" w:rsidR="00232FDE" w:rsidRDefault="00232FDE" w:rsidP="001245A2">
            <w:pPr>
              <w:pStyle w:val="TAL"/>
              <w:rPr>
                <w:rFonts w:cs="Arial"/>
                <w:szCs w:val="18"/>
              </w:rPr>
            </w:pPr>
          </w:p>
        </w:tc>
      </w:tr>
      <w:tr w:rsidR="00232FDE" w14:paraId="13F9F2E6" w14:textId="77777777" w:rsidTr="00232FDE">
        <w:trPr>
          <w:gridAfter w:val="1"/>
          <w:wAfter w:w="8" w:type="dxa"/>
          <w:jc w:val="center"/>
        </w:trPr>
        <w:tc>
          <w:tcPr>
            <w:tcW w:w="1552" w:type="dxa"/>
            <w:gridSpan w:val="2"/>
          </w:tcPr>
          <w:p w14:paraId="2E7F7BE8" w14:textId="77777777" w:rsidR="00232FDE" w:rsidRDefault="00232FDE" w:rsidP="001245A2">
            <w:pPr>
              <w:pStyle w:val="TAL"/>
            </w:pPr>
            <w:r>
              <w:t>expiry</w:t>
            </w:r>
          </w:p>
        </w:tc>
        <w:tc>
          <w:tcPr>
            <w:tcW w:w="1559" w:type="dxa"/>
          </w:tcPr>
          <w:p w14:paraId="6BC14F71" w14:textId="77777777" w:rsidR="00232FDE" w:rsidRDefault="00232FDE" w:rsidP="001245A2">
            <w:pPr>
              <w:pStyle w:val="TAL"/>
            </w:pPr>
            <w:proofErr w:type="spellStart"/>
            <w:r>
              <w:t>DateTime</w:t>
            </w:r>
            <w:proofErr w:type="spellEnd"/>
          </w:p>
        </w:tc>
        <w:tc>
          <w:tcPr>
            <w:tcW w:w="425" w:type="dxa"/>
          </w:tcPr>
          <w:p w14:paraId="72118BEC" w14:textId="77777777" w:rsidR="00232FDE" w:rsidRDefault="00232FDE" w:rsidP="001245A2">
            <w:pPr>
              <w:pStyle w:val="TAC"/>
            </w:pPr>
            <w:r>
              <w:t>O</w:t>
            </w:r>
          </w:p>
        </w:tc>
        <w:tc>
          <w:tcPr>
            <w:tcW w:w="1134" w:type="dxa"/>
          </w:tcPr>
          <w:p w14:paraId="2631CFE7" w14:textId="77777777" w:rsidR="00232FDE" w:rsidRDefault="00232FDE" w:rsidP="001245A2">
            <w:pPr>
              <w:pStyle w:val="TAL"/>
            </w:pPr>
            <w:r>
              <w:t>0..1</w:t>
            </w:r>
          </w:p>
        </w:tc>
        <w:tc>
          <w:tcPr>
            <w:tcW w:w="2835" w:type="dxa"/>
          </w:tcPr>
          <w:p w14:paraId="60018B6F" w14:textId="77777777" w:rsidR="00232FDE" w:rsidRDefault="00232FDE" w:rsidP="001245A2">
            <w:pPr>
              <w:pStyle w:val="TAL"/>
              <w:rPr>
                <w:rFonts w:cs="Arial"/>
                <w:szCs w:val="18"/>
              </w:rPr>
            </w:pPr>
            <w:r>
              <w:t xml:space="preserve">Defines the expiration time after which the </w:t>
            </w:r>
            <w:bookmarkStart w:id="16" w:name="OLE_LINK53"/>
            <w:r>
              <w:t>analytics information will become invalid.</w:t>
            </w:r>
            <w:bookmarkEnd w:id="16"/>
            <w:r>
              <w:t xml:space="preserve"> </w:t>
            </w:r>
            <w:r w:rsidRPr="00A13C15">
              <w:rPr>
                <w:rFonts w:cs="Arial"/>
                <w:szCs w:val="18"/>
              </w:rPr>
              <w:t>(NOTE </w:t>
            </w:r>
            <w:r>
              <w:rPr>
                <w:rFonts w:cs="Arial"/>
                <w:szCs w:val="18"/>
              </w:rPr>
              <w:t>2</w:t>
            </w:r>
            <w:r w:rsidRPr="00A13C15">
              <w:rPr>
                <w:rFonts w:cs="Arial"/>
                <w:szCs w:val="18"/>
              </w:rPr>
              <w:t>)</w:t>
            </w:r>
          </w:p>
        </w:tc>
        <w:tc>
          <w:tcPr>
            <w:tcW w:w="1843" w:type="dxa"/>
            <w:gridSpan w:val="2"/>
          </w:tcPr>
          <w:p w14:paraId="364F1C35" w14:textId="77777777" w:rsidR="00232FDE" w:rsidRDefault="00232FDE" w:rsidP="001245A2">
            <w:pPr>
              <w:pStyle w:val="TAL"/>
              <w:rPr>
                <w:rFonts w:cs="Arial"/>
                <w:szCs w:val="18"/>
              </w:rPr>
            </w:pPr>
          </w:p>
        </w:tc>
      </w:tr>
      <w:tr w:rsidR="00232FDE" w14:paraId="1FE4DE0D" w14:textId="77777777" w:rsidTr="00232FDE">
        <w:trPr>
          <w:gridAfter w:val="1"/>
          <w:wAfter w:w="8" w:type="dxa"/>
          <w:jc w:val="center"/>
        </w:trPr>
        <w:tc>
          <w:tcPr>
            <w:tcW w:w="1552" w:type="dxa"/>
            <w:gridSpan w:val="2"/>
          </w:tcPr>
          <w:p w14:paraId="76E82CA1" w14:textId="77777777" w:rsidR="00232FDE" w:rsidRDefault="00232FDE" w:rsidP="001245A2">
            <w:pPr>
              <w:pStyle w:val="TAL"/>
            </w:pPr>
            <w:proofErr w:type="spellStart"/>
            <w:r>
              <w:t>timeStamp</w:t>
            </w:r>
            <w:proofErr w:type="spellEnd"/>
          </w:p>
        </w:tc>
        <w:tc>
          <w:tcPr>
            <w:tcW w:w="1559" w:type="dxa"/>
          </w:tcPr>
          <w:p w14:paraId="44051CD7" w14:textId="77777777" w:rsidR="00232FDE" w:rsidRDefault="00232FDE" w:rsidP="001245A2">
            <w:pPr>
              <w:pStyle w:val="TAL"/>
            </w:pPr>
            <w:proofErr w:type="spellStart"/>
            <w:r>
              <w:t>DateTime</w:t>
            </w:r>
            <w:proofErr w:type="spellEnd"/>
          </w:p>
        </w:tc>
        <w:tc>
          <w:tcPr>
            <w:tcW w:w="425" w:type="dxa"/>
          </w:tcPr>
          <w:p w14:paraId="133043CB" w14:textId="77777777" w:rsidR="00232FDE" w:rsidRDefault="00232FDE" w:rsidP="001245A2">
            <w:pPr>
              <w:pStyle w:val="TAC"/>
            </w:pPr>
            <w:r>
              <w:t>M</w:t>
            </w:r>
          </w:p>
        </w:tc>
        <w:tc>
          <w:tcPr>
            <w:tcW w:w="1134" w:type="dxa"/>
          </w:tcPr>
          <w:p w14:paraId="3DA57480" w14:textId="77777777" w:rsidR="00232FDE" w:rsidRDefault="00232FDE" w:rsidP="001245A2">
            <w:pPr>
              <w:pStyle w:val="TAL"/>
            </w:pPr>
            <w:r>
              <w:t>1</w:t>
            </w:r>
          </w:p>
        </w:tc>
        <w:tc>
          <w:tcPr>
            <w:tcW w:w="2835" w:type="dxa"/>
          </w:tcPr>
          <w:p w14:paraId="0F731D5B" w14:textId="77777777" w:rsidR="00232FDE" w:rsidRDefault="00232FDE" w:rsidP="001245A2">
            <w:pPr>
              <w:pStyle w:val="TAL"/>
              <w:rPr>
                <w:rFonts w:cs="Arial"/>
                <w:szCs w:val="18"/>
              </w:rPr>
            </w:pPr>
            <w:r>
              <w:rPr>
                <w:rFonts w:cs="Arial"/>
                <w:szCs w:val="18"/>
              </w:rPr>
              <w:t>Time at which the event is observed.</w:t>
            </w:r>
          </w:p>
        </w:tc>
        <w:tc>
          <w:tcPr>
            <w:tcW w:w="1843" w:type="dxa"/>
            <w:gridSpan w:val="2"/>
          </w:tcPr>
          <w:p w14:paraId="4E39F124" w14:textId="77777777" w:rsidR="00232FDE" w:rsidRDefault="00232FDE" w:rsidP="001245A2">
            <w:pPr>
              <w:pStyle w:val="TAL"/>
              <w:rPr>
                <w:rFonts w:cs="Arial"/>
                <w:szCs w:val="18"/>
              </w:rPr>
            </w:pPr>
          </w:p>
        </w:tc>
      </w:tr>
      <w:tr w:rsidR="00232FDE" w14:paraId="6A81864A" w14:textId="77777777" w:rsidTr="00232FDE">
        <w:trPr>
          <w:gridAfter w:val="1"/>
          <w:wAfter w:w="8" w:type="dxa"/>
          <w:jc w:val="center"/>
        </w:trPr>
        <w:tc>
          <w:tcPr>
            <w:tcW w:w="1552" w:type="dxa"/>
            <w:gridSpan w:val="2"/>
          </w:tcPr>
          <w:p w14:paraId="2A2768BF" w14:textId="77777777" w:rsidR="00232FDE" w:rsidRDefault="00232FDE" w:rsidP="001245A2">
            <w:pPr>
              <w:pStyle w:val="TAL"/>
            </w:pPr>
            <w:proofErr w:type="spellStart"/>
            <w:r>
              <w:t>failNotifyCode</w:t>
            </w:r>
            <w:proofErr w:type="spellEnd"/>
          </w:p>
        </w:tc>
        <w:tc>
          <w:tcPr>
            <w:tcW w:w="1559" w:type="dxa"/>
          </w:tcPr>
          <w:p w14:paraId="44EA40ED" w14:textId="77777777" w:rsidR="00232FDE" w:rsidRDefault="00232FDE" w:rsidP="001245A2">
            <w:pPr>
              <w:pStyle w:val="TAL"/>
            </w:pPr>
            <w:proofErr w:type="spellStart"/>
            <w:r w:rsidRPr="008B1C02">
              <w:rPr>
                <w:lang w:eastAsia="zh-CN"/>
              </w:rPr>
              <w:t>NwdafFailureCode</w:t>
            </w:r>
            <w:proofErr w:type="spellEnd"/>
          </w:p>
        </w:tc>
        <w:tc>
          <w:tcPr>
            <w:tcW w:w="425" w:type="dxa"/>
          </w:tcPr>
          <w:p w14:paraId="69C9A042" w14:textId="77777777" w:rsidR="00232FDE" w:rsidRDefault="00232FDE" w:rsidP="001245A2">
            <w:pPr>
              <w:pStyle w:val="TAC"/>
            </w:pPr>
            <w:r>
              <w:t>C</w:t>
            </w:r>
          </w:p>
        </w:tc>
        <w:tc>
          <w:tcPr>
            <w:tcW w:w="1134" w:type="dxa"/>
          </w:tcPr>
          <w:p w14:paraId="7715EDD9" w14:textId="77777777" w:rsidR="00232FDE" w:rsidRDefault="00232FDE" w:rsidP="001245A2">
            <w:pPr>
              <w:pStyle w:val="TAL"/>
            </w:pPr>
            <w:r>
              <w:t>0..1</w:t>
            </w:r>
          </w:p>
        </w:tc>
        <w:tc>
          <w:tcPr>
            <w:tcW w:w="2835" w:type="dxa"/>
          </w:tcPr>
          <w:p w14:paraId="1F5290ED" w14:textId="77777777" w:rsidR="00232FDE" w:rsidRDefault="00232FDE" w:rsidP="001245A2">
            <w:pPr>
              <w:pStyle w:val="TAL"/>
              <w:rPr>
                <w:rFonts w:cs="Arial"/>
                <w:szCs w:val="18"/>
              </w:rPr>
            </w:pPr>
            <w:r>
              <w:rPr>
                <w:rFonts w:cs="Arial"/>
                <w:szCs w:val="18"/>
              </w:rPr>
              <w:t>Identifies the failure reason for the event notification.</w:t>
            </w:r>
          </w:p>
          <w:p w14:paraId="3D8E8793" w14:textId="77777777" w:rsidR="00232FDE" w:rsidRDefault="00232FDE" w:rsidP="001245A2">
            <w:pPr>
              <w:pStyle w:val="TAL"/>
              <w:rPr>
                <w:rFonts w:cs="Arial"/>
                <w:szCs w:val="18"/>
              </w:rPr>
            </w:pPr>
            <w:r>
              <w:rPr>
                <w:rFonts w:cs="Arial"/>
                <w:szCs w:val="18"/>
              </w:rPr>
              <w:t>It shall only be included if the event notification is failed or the analytics information is not ready.</w:t>
            </w:r>
            <w:r>
              <w:rPr>
                <w:rFonts w:cs="Arial" w:hint="eastAsia"/>
                <w:szCs w:val="18"/>
                <w:lang w:eastAsia="zh-CN"/>
              </w:rPr>
              <w:t xml:space="preserve"> </w:t>
            </w:r>
            <w:r>
              <w:rPr>
                <w:rFonts w:cs="Arial"/>
                <w:szCs w:val="18"/>
                <w:lang w:eastAsia="zh-CN"/>
              </w:rPr>
              <w:t>(NO</w:t>
            </w:r>
            <w:r>
              <w:rPr>
                <w:rFonts w:cs="Arial"/>
                <w:szCs w:val="18"/>
              </w:rPr>
              <w:t>TE</w:t>
            </w:r>
            <w:r w:rsidRPr="00EE4657">
              <w:rPr>
                <w:rFonts w:cs="Arial"/>
                <w:szCs w:val="18"/>
              </w:rPr>
              <w:t> 1</w:t>
            </w:r>
            <w:r>
              <w:rPr>
                <w:rFonts w:cs="Arial"/>
                <w:szCs w:val="18"/>
              </w:rPr>
              <w:t>)</w:t>
            </w:r>
          </w:p>
        </w:tc>
        <w:tc>
          <w:tcPr>
            <w:tcW w:w="1843" w:type="dxa"/>
            <w:gridSpan w:val="2"/>
          </w:tcPr>
          <w:p w14:paraId="1FF3E414" w14:textId="77777777" w:rsidR="00232FDE" w:rsidRDefault="00232FDE" w:rsidP="001245A2">
            <w:pPr>
              <w:pStyle w:val="TAL"/>
              <w:rPr>
                <w:rFonts w:cs="Arial"/>
                <w:szCs w:val="18"/>
              </w:rPr>
            </w:pPr>
            <w:proofErr w:type="spellStart"/>
            <w:r>
              <w:t>EneNA</w:t>
            </w:r>
            <w:proofErr w:type="spellEnd"/>
          </w:p>
        </w:tc>
      </w:tr>
      <w:tr w:rsidR="00232FDE" w14:paraId="080D3959" w14:textId="77777777" w:rsidTr="00232FDE">
        <w:trPr>
          <w:gridAfter w:val="1"/>
          <w:wAfter w:w="8" w:type="dxa"/>
          <w:jc w:val="center"/>
        </w:trPr>
        <w:tc>
          <w:tcPr>
            <w:tcW w:w="1552" w:type="dxa"/>
            <w:gridSpan w:val="2"/>
          </w:tcPr>
          <w:p w14:paraId="0609B97A" w14:textId="77777777" w:rsidR="00232FDE" w:rsidRDefault="00232FDE" w:rsidP="001245A2">
            <w:pPr>
              <w:pStyle w:val="TAL"/>
            </w:pPr>
            <w:proofErr w:type="spellStart"/>
            <w:r>
              <w:t>rvWaitTime</w:t>
            </w:r>
            <w:proofErr w:type="spellEnd"/>
          </w:p>
        </w:tc>
        <w:tc>
          <w:tcPr>
            <w:tcW w:w="1559" w:type="dxa"/>
          </w:tcPr>
          <w:p w14:paraId="3E1D22B6" w14:textId="77777777" w:rsidR="00232FDE" w:rsidRDefault="00232FDE" w:rsidP="001245A2">
            <w:pPr>
              <w:pStyle w:val="TAL"/>
            </w:pPr>
            <w:proofErr w:type="spellStart"/>
            <w:r>
              <w:t>DurationSec</w:t>
            </w:r>
            <w:proofErr w:type="spellEnd"/>
          </w:p>
        </w:tc>
        <w:tc>
          <w:tcPr>
            <w:tcW w:w="425" w:type="dxa"/>
          </w:tcPr>
          <w:p w14:paraId="7EC96C17" w14:textId="77777777" w:rsidR="00232FDE" w:rsidRDefault="00232FDE" w:rsidP="001245A2">
            <w:pPr>
              <w:pStyle w:val="TAC"/>
            </w:pPr>
            <w:r>
              <w:t>O</w:t>
            </w:r>
          </w:p>
        </w:tc>
        <w:tc>
          <w:tcPr>
            <w:tcW w:w="1134" w:type="dxa"/>
          </w:tcPr>
          <w:p w14:paraId="1044B59B" w14:textId="77777777" w:rsidR="00232FDE" w:rsidRDefault="00232FDE" w:rsidP="001245A2">
            <w:pPr>
              <w:pStyle w:val="TAL"/>
            </w:pPr>
            <w:r>
              <w:t>0..1</w:t>
            </w:r>
          </w:p>
        </w:tc>
        <w:tc>
          <w:tcPr>
            <w:tcW w:w="2835" w:type="dxa"/>
          </w:tcPr>
          <w:p w14:paraId="36F7A98A" w14:textId="77777777" w:rsidR="00232FDE" w:rsidRDefault="00232FDE" w:rsidP="001245A2">
            <w:pPr>
              <w:pStyle w:val="TAL"/>
              <w:rPr>
                <w:rFonts w:cs="Arial"/>
                <w:szCs w:val="18"/>
              </w:rPr>
            </w:pPr>
            <w:r>
              <w:t xml:space="preserve">Indicates a recommended time interval (in seconds) which is used to determine the </w:t>
            </w:r>
            <w:r>
              <w:rPr>
                <w:lang w:eastAsia="ko-KR"/>
              </w:rPr>
              <w:t>time when analytics information is needed</w:t>
            </w:r>
            <w:r>
              <w:t xml:space="preserve"> in similar future event subscriptions. It may only be included if the </w:t>
            </w:r>
            <w:r>
              <w:rPr>
                <w:lang w:val="en-US" w:eastAsia="zh-CN"/>
              </w:rPr>
              <w:t>"</w:t>
            </w:r>
            <w:proofErr w:type="spellStart"/>
            <w:r>
              <w:t>failNotifyCode</w:t>
            </w:r>
            <w:proofErr w:type="spellEnd"/>
            <w:r>
              <w:rPr>
                <w:lang w:val="en-US" w:eastAsia="zh-CN"/>
              </w:rPr>
              <w:t>" attribute sets to "</w:t>
            </w:r>
            <w:r>
              <w:t>UNSATISFIED_REQUESTED_ANALYTICS_TIME</w:t>
            </w:r>
            <w:r>
              <w:rPr>
                <w:lang w:val="en-US" w:eastAsia="zh-CN"/>
              </w:rPr>
              <w:t>"</w:t>
            </w:r>
            <w:r>
              <w:t>.</w:t>
            </w:r>
          </w:p>
        </w:tc>
        <w:tc>
          <w:tcPr>
            <w:tcW w:w="1843" w:type="dxa"/>
            <w:gridSpan w:val="2"/>
          </w:tcPr>
          <w:p w14:paraId="562FEFBE" w14:textId="77777777" w:rsidR="00232FDE" w:rsidRDefault="00232FDE" w:rsidP="001245A2">
            <w:pPr>
              <w:pStyle w:val="TAL"/>
              <w:rPr>
                <w:rFonts w:cs="Arial"/>
                <w:szCs w:val="18"/>
              </w:rPr>
            </w:pPr>
            <w:proofErr w:type="spellStart"/>
            <w:r>
              <w:t>EneNA</w:t>
            </w:r>
            <w:proofErr w:type="spellEnd"/>
          </w:p>
        </w:tc>
      </w:tr>
      <w:tr w:rsidR="00232FDE" w14:paraId="10778A20" w14:textId="77777777" w:rsidTr="00232FDE">
        <w:trPr>
          <w:gridAfter w:val="1"/>
          <w:wAfter w:w="8" w:type="dxa"/>
          <w:jc w:val="center"/>
        </w:trPr>
        <w:tc>
          <w:tcPr>
            <w:tcW w:w="1552" w:type="dxa"/>
            <w:gridSpan w:val="2"/>
          </w:tcPr>
          <w:p w14:paraId="7E5DBF54" w14:textId="77777777" w:rsidR="00232FDE" w:rsidRDefault="00232FDE" w:rsidP="001245A2">
            <w:pPr>
              <w:pStyle w:val="TAL"/>
            </w:pPr>
            <w:proofErr w:type="spellStart"/>
            <w:r>
              <w:t>ueMobilityInfos</w:t>
            </w:r>
            <w:proofErr w:type="spellEnd"/>
          </w:p>
        </w:tc>
        <w:tc>
          <w:tcPr>
            <w:tcW w:w="1559" w:type="dxa"/>
          </w:tcPr>
          <w:p w14:paraId="6D81FBF7" w14:textId="77777777" w:rsidR="00232FDE" w:rsidRDefault="00232FDE" w:rsidP="001245A2">
            <w:pPr>
              <w:pStyle w:val="TAL"/>
            </w:pPr>
            <w:proofErr w:type="gramStart"/>
            <w:r>
              <w:t>array(</w:t>
            </w:r>
            <w:proofErr w:type="spellStart"/>
            <w:proofErr w:type="gramEnd"/>
            <w:r>
              <w:t>UeMobilityExposure</w:t>
            </w:r>
            <w:proofErr w:type="spellEnd"/>
            <w:r>
              <w:t>)</w:t>
            </w:r>
          </w:p>
        </w:tc>
        <w:tc>
          <w:tcPr>
            <w:tcW w:w="425" w:type="dxa"/>
          </w:tcPr>
          <w:p w14:paraId="2EAC15B6" w14:textId="77777777" w:rsidR="00232FDE" w:rsidRDefault="00232FDE" w:rsidP="001245A2">
            <w:pPr>
              <w:pStyle w:val="TAC"/>
            </w:pPr>
            <w:r>
              <w:t>C</w:t>
            </w:r>
          </w:p>
        </w:tc>
        <w:tc>
          <w:tcPr>
            <w:tcW w:w="1134" w:type="dxa"/>
          </w:tcPr>
          <w:p w14:paraId="1AC9BF03" w14:textId="77777777" w:rsidR="00232FDE" w:rsidRDefault="00232FDE" w:rsidP="001245A2">
            <w:pPr>
              <w:pStyle w:val="TAL"/>
            </w:pPr>
            <w:proofErr w:type="gramStart"/>
            <w:r>
              <w:t>1..N</w:t>
            </w:r>
            <w:proofErr w:type="gramEnd"/>
          </w:p>
        </w:tc>
        <w:tc>
          <w:tcPr>
            <w:tcW w:w="2835" w:type="dxa"/>
          </w:tcPr>
          <w:p w14:paraId="48B18C0A" w14:textId="77777777" w:rsidR="00232FDE" w:rsidRDefault="00232FDE" w:rsidP="001245A2">
            <w:pPr>
              <w:pStyle w:val="TAL"/>
              <w:rPr>
                <w:rFonts w:cs="Arial"/>
                <w:szCs w:val="18"/>
              </w:rPr>
            </w:pPr>
            <w:r>
              <w:rPr>
                <w:rFonts w:cs="Arial"/>
                <w:szCs w:val="18"/>
              </w:rPr>
              <w:t>Contains the UE mobility information.</w:t>
            </w:r>
          </w:p>
          <w:p w14:paraId="5E562D14" w14:textId="77777777" w:rsidR="00232FDE" w:rsidRDefault="00232FDE" w:rsidP="001245A2">
            <w:pPr>
              <w:pStyle w:val="TAL"/>
              <w:rPr>
                <w:rFonts w:cs="Arial"/>
                <w:szCs w:val="18"/>
              </w:rPr>
            </w:pPr>
            <w:r>
              <w:rPr>
                <w:rFonts w:cs="Arial"/>
                <w:szCs w:val="18"/>
              </w:rPr>
              <w:t xml:space="preserve">Shall be present if the </w:t>
            </w:r>
            <w:r>
              <w:rPr>
                <w:noProof/>
                <w:lang w:eastAsia="zh-CN"/>
              </w:rPr>
              <w:t>"analyE</w:t>
            </w:r>
            <w:r>
              <w:rPr>
                <w:noProof/>
              </w:rPr>
              <w:t xml:space="preserve">vent" attribute sets to </w:t>
            </w:r>
            <w:r>
              <w:rPr>
                <w:noProof/>
                <w:lang w:eastAsia="zh-CN"/>
              </w:rPr>
              <w:t>"</w:t>
            </w:r>
            <w:r>
              <w:t>UE_MOBILITY</w:t>
            </w:r>
            <w:r>
              <w:rPr>
                <w:noProof/>
              </w:rPr>
              <w:t>".</w:t>
            </w:r>
          </w:p>
        </w:tc>
        <w:tc>
          <w:tcPr>
            <w:tcW w:w="1843" w:type="dxa"/>
            <w:gridSpan w:val="2"/>
          </w:tcPr>
          <w:p w14:paraId="2B0C431D" w14:textId="77777777" w:rsidR="00232FDE" w:rsidRDefault="00232FDE" w:rsidP="001245A2">
            <w:pPr>
              <w:pStyle w:val="TAL"/>
              <w:rPr>
                <w:rFonts w:cs="Arial"/>
                <w:szCs w:val="18"/>
              </w:rPr>
            </w:pPr>
            <w:proofErr w:type="spellStart"/>
            <w:r>
              <w:rPr>
                <w:rFonts w:eastAsia="DengXian" w:cs="Arial"/>
                <w:szCs w:val="18"/>
              </w:rPr>
              <w:t>Ue_Mobility</w:t>
            </w:r>
            <w:proofErr w:type="spellEnd"/>
          </w:p>
        </w:tc>
      </w:tr>
      <w:tr w:rsidR="00232FDE" w14:paraId="5609CF32" w14:textId="77777777" w:rsidTr="00232FDE">
        <w:trPr>
          <w:gridAfter w:val="1"/>
          <w:wAfter w:w="8" w:type="dxa"/>
          <w:jc w:val="center"/>
        </w:trPr>
        <w:tc>
          <w:tcPr>
            <w:tcW w:w="1552" w:type="dxa"/>
            <w:gridSpan w:val="2"/>
          </w:tcPr>
          <w:p w14:paraId="54FAB841" w14:textId="77777777" w:rsidR="00232FDE" w:rsidRDefault="00232FDE" w:rsidP="001245A2">
            <w:pPr>
              <w:pStyle w:val="TAL"/>
            </w:pPr>
            <w:proofErr w:type="spellStart"/>
            <w:r>
              <w:t>ueCommInfos</w:t>
            </w:r>
            <w:proofErr w:type="spellEnd"/>
          </w:p>
        </w:tc>
        <w:tc>
          <w:tcPr>
            <w:tcW w:w="1559" w:type="dxa"/>
          </w:tcPr>
          <w:p w14:paraId="317B6C28" w14:textId="77777777" w:rsidR="00232FDE" w:rsidRDefault="00232FDE" w:rsidP="001245A2">
            <w:pPr>
              <w:pStyle w:val="TAL"/>
            </w:pPr>
            <w:proofErr w:type="gramStart"/>
            <w:r>
              <w:t>array(</w:t>
            </w:r>
            <w:proofErr w:type="spellStart"/>
            <w:proofErr w:type="gramEnd"/>
            <w:r>
              <w:t>UeCommunication</w:t>
            </w:r>
            <w:proofErr w:type="spellEnd"/>
            <w:r>
              <w:t>)</w:t>
            </w:r>
          </w:p>
        </w:tc>
        <w:tc>
          <w:tcPr>
            <w:tcW w:w="425" w:type="dxa"/>
          </w:tcPr>
          <w:p w14:paraId="66F10C80" w14:textId="77777777" w:rsidR="00232FDE" w:rsidRDefault="00232FDE" w:rsidP="001245A2">
            <w:pPr>
              <w:pStyle w:val="TAC"/>
            </w:pPr>
            <w:r>
              <w:t>C</w:t>
            </w:r>
          </w:p>
        </w:tc>
        <w:tc>
          <w:tcPr>
            <w:tcW w:w="1134" w:type="dxa"/>
          </w:tcPr>
          <w:p w14:paraId="48797FC3" w14:textId="77777777" w:rsidR="00232FDE" w:rsidRDefault="00232FDE" w:rsidP="001245A2">
            <w:pPr>
              <w:pStyle w:val="TAL"/>
            </w:pPr>
            <w:proofErr w:type="gramStart"/>
            <w:r>
              <w:t>1..N</w:t>
            </w:r>
            <w:proofErr w:type="gramEnd"/>
          </w:p>
        </w:tc>
        <w:tc>
          <w:tcPr>
            <w:tcW w:w="2835" w:type="dxa"/>
          </w:tcPr>
          <w:p w14:paraId="78273FF1" w14:textId="77777777" w:rsidR="00232FDE" w:rsidRDefault="00232FDE" w:rsidP="001245A2">
            <w:pPr>
              <w:pStyle w:val="TAL"/>
              <w:rPr>
                <w:rFonts w:cs="Arial"/>
                <w:szCs w:val="18"/>
              </w:rPr>
            </w:pPr>
            <w:r>
              <w:rPr>
                <w:rFonts w:cs="Arial"/>
                <w:szCs w:val="18"/>
              </w:rPr>
              <w:t>Contains the application communication information.</w:t>
            </w:r>
          </w:p>
          <w:p w14:paraId="14CCF42B" w14:textId="77777777" w:rsidR="00232FDE" w:rsidRDefault="00232FDE" w:rsidP="001245A2">
            <w:pPr>
              <w:pStyle w:val="TAL"/>
              <w:rPr>
                <w:noProof/>
              </w:rPr>
            </w:pPr>
            <w:r>
              <w:rPr>
                <w:rFonts w:cs="Arial"/>
                <w:szCs w:val="18"/>
              </w:rPr>
              <w:t xml:space="preserve">Shall be present if the </w:t>
            </w:r>
            <w:r>
              <w:rPr>
                <w:noProof/>
                <w:lang w:eastAsia="zh-CN"/>
              </w:rPr>
              <w:t>"analyE</w:t>
            </w:r>
            <w:r>
              <w:rPr>
                <w:noProof/>
              </w:rPr>
              <w:t xml:space="preserve">vent" attribute sets to </w:t>
            </w:r>
            <w:r>
              <w:rPr>
                <w:noProof/>
                <w:lang w:eastAsia="zh-CN"/>
              </w:rPr>
              <w:t>"</w:t>
            </w:r>
            <w:r>
              <w:t>UE_COMM</w:t>
            </w:r>
            <w:r>
              <w:rPr>
                <w:noProof/>
              </w:rPr>
              <w:t>".</w:t>
            </w:r>
          </w:p>
          <w:p w14:paraId="15BFD397" w14:textId="77777777" w:rsidR="00232FDE" w:rsidRDefault="00232FDE" w:rsidP="001245A2">
            <w:pPr>
              <w:pStyle w:val="TAL"/>
              <w:rPr>
                <w:rFonts w:cs="Arial"/>
                <w:szCs w:val="18"/>
              </w:rPr>
            </w:pPr>
            <w:r w:rsidRPr="00D165ED">
              <w:t>(NOTE</w:t>
            </w:r>
            <w:r>
              <w:t> 5</w:t>
            </w:r>
            <w:r w:rsidRPr="00D165ED">
              <w:t>)</w:t>
            </w:r>
          </w:p>
        </w:tc>
        <w:tc>
          <w:tcPr>
            <w:tcW w:w="1843" w:type="dxa"/>
            <w:gridSpan w:val="2"/>
          </w:tcPr>
          <w:p w14:paraId="7B2503A5" w14:textId="77777777" w:rsidR="00232FDE" w:rsidRDefault="00232FDE" w:rsidP="001245A2">
            <w:pPr>
              <w:pStyle w:val="TAL"/>
              <w:rPr>
                <w:rFonts w:cs="Arial"/>
                <w:szCs w:val="18"/>
              </w:rPr>
            </w:pPr>
            <w:proofErr w:type="spellStart"/>
            <w:r>
              <w:rPr>
                <w:rFonts w:eastAsia="DengXian" w:cs="Arial"/>
                <w:szCs w:val="18"/>
              </w:rPr>
              <w:t>Ue_Communication</w:t>
            </w:r>
            <w:proofErr w:type="spellEnd"/>
          </w:p>
        </w:tc>
      </w:tr>
      <w:tr w:rsidR="00232FDE" w14:paraId="552BDAF3" w14:textId="77777777" w:rsidTr="00232FDE">
        <w:trPr>
          <w:gridAfter w:val="1"/>
          <w:wAfter w:w="8" w:type="dxa"/>
          <w:jc w:val="center"/>
        </w:trPr>
        <w:tc>
          <w:tcPr>
            <w:tcW w:w="1552" w:type="dxa"/>
            <w:gridSpan w:val="2"/>
          </w:tcPr>
          <w:p w14:paraId="515E8D8D" w14:textId="77777777" w:rsidR="00232FDE" w:rsidRDefault="00232FDE" w:rsidP="001245A2">
            <w:pPr>
              <w:pStyle w:val="TAL"/>
            </w:pPr>
            <w:proofErr w:type="spellStart"/>
            <w:r>
              <w:t>abnormalInfos</w:t>
            </w:r>
            <w:proofErr w:type="spellEnd"/>
          </w:p>
        </w:tc>
        <w:tc>
          <w:tcPr>
            <w:tcW w:w="1559" w:type="dxa"/>
          </w:tcPr>
          <w:p w14:paraId="336932A4" w14:textId="77777777" w:rsidR="00232FDE" w:rsidRDefault="00232FDE" w:rsidP="001245A2">
            <w:pPr>
              <w:pStyle w:val="TAL"/>
            </w:pPr>
            <w:proofErr w:type="gramStart"/>
            <w:r>
              <w:t>array(</w:t>
            </w:r>
            <w:proofErr w:type="spellStart"/>
            <w:proofErr w:type="gramEnd"/>
            <w:r>
              <w:t>AbnormalExposure</w:t>
            </w:r>
            <w:proofErr w:type="spellEnd"/>
            <w:r>
              <w:t>)</w:t>
            </w:r>
          </w:p>
        </w:tc>
        <w:tc>
          <w:tcPr>
            <w:tcW w:w="425" w:type="dxa"/>
          </w:tcPr>
          <w:p w14:paraId="65C87DF1" w14:textId="77777777" w:rsidR="00232FDE" w:rsidRDefault="00232FDE" w:rsidP="001245A2">
            <w:pPr>
              <w:pStyle w:val="TAC"/>
            </w:pPr>
            <w:r>
              <w:t>C</w:t>
            </w:r>
          </w:p>
        </w:tc>
        <w:tc>
          <w:tcPr>
            <w:tcW w:w="1134" w:type="dxa"/>
          </w:tcPr>
          <w:p w14:paraId="57946183" w14:textId="77777777" w:rsidR="00232FDE" w:rsidRDefault="00232FDE" w:rsidP="001245A2">
            <w:pPr>
              <w:pStyle w:val="TAL"/>
            </w:pPr>
            <w:proofErr w:type="gramStart"/>
            <w:r>
              <w:t>1..N</w:t>
            </w:r>
            <w:proofErr w:type="gramEnd"/>
          </w:p>
        </w:tc>
        <w:tc>
          <w:tcPr>
            <w:tcW w:w="2835" w:type="dxa"/>
          </w:tcPr>
          <w:p w14:paraId="726DCC0F" w14:textId="77777777" w:rsidR="00232FDE" w:rsidRDefault="00232FDE" w:rsidP="001245A2">
            <w:pPr>
              <w:pStyle w:val="TAL"/>
              <w:rPr>
                <w:rFonts w:cs="Arial"/>
                <w:szCs w:val="18"/>
              </w:rPr>
            </w:pPr>
            <w:r>
              <w:rPr>
                <w:rFonts w:cs="Arial"/>
                <w:szCs w:val="18"/>
              </w:rPr>
              <w:t xml:space="preserve">Contains the user's abnormal </w:t>
            </w:r>
            <w:proofErr w:type="spellStart"/>
            <w:r>
              <w:rPr>
                <w:rFonts w:cs="Arial"/>
                <w:szCs w:val="18"/>
              </w:rPr>
              <w:t>behavior</w:t>
            </w:r>
            <w:proofErr w:type="spellEnd"/>
            <w:r>
              <w:rPr>
                <w:rFonts w:cs="Arial"/>
                <w:szCs w:val="18"/>
              </w:rPr>
              <w:t xml:space="preserve"> information.</w:t>
            </w:r>
          </w:p>
          <w:p w14:paraId="793A43BF" w14:textId="77777777" w:rsidR="00232FDE" w:rsidRDefault="00232FDE" w:rsidP="001245A2">
            <w:pPr>
              <w:pStyle w:val="TAL"/>
              <w:rPr>
                <w:rFonts w:cs="Arial"/>
                <w:szCs w:val="18"/>
              </w:rPr>
            </w:pPr>
            <w:r>
              <w:rPr>
                <w:rFonts w:cs="Arial"/>
                <w:szCs w:val="18"/>
              </w:rPr>
              <w:t xml:space="preserve">Shall be present if the </w:t>
            </w:r>
            <w:r>
              <w:rPr>
                <w:noProof/>
                <w:lang w:eastAsia="zh-CN"/>
              </w:rPr>
              <w:t>"analyE</w:t>
            </w:r>
            <w:r>
              <w:rPr>
                <w:noProof/>
              </w:rPr>
              <w:t xml:space="preserve">vent" attribute sets to </w:t>
            </w:r>
            <w:r>
              <w:rPr>
                <w:noProof/>
                <w:lang w:eastAsia="zh-CN"/>
              </w:rPr>
              <w:t>"</w:t>
            </w:r>
            <w:r>
              <w:rPr>
                <w:lang w:eastAsia="zh-CN"/>
              </w:rPr>
              <w:t>ABNORMAL_BEHAVIOR</w:t>
            </w:r>
            <w:r>
              <w:rPr>
                <w:noProof/>
              </w:rPr>
              <w:t>".</w:t>
            </w:r>
          </w:p>
        </w:tc>
        <w:tc>
          <w:tcPr>
            <w:tcW w:w="1843" w:type="dxa"/>
            <w:gridSpan w:val="2"/>
          </w:tcPr>
          <w:p w14:paraId="4B45F098" w14:textId="77777777" w:rsidR="00232FDE" w:rsidRDefault="00232FDE" w:rsidP="001245A2">
            <w:pPr>
              <w:pStyle w:val="TAL"/>
              <w:rPr>
                <w:rFonts w:cs="Arial"/>
                <w:szCs w:val="18"/>
              </w:rPr>
            </w:pPr>
            <w:proofErr w:type="spellStart"/>
            <w:r>
              <w:rPr>
                <w:rFonts w:eastAsia="DengXian" w:cs="Arial"/>
                <w:szCs w:val="18"/>
              </w:rPr>
              <w:t>Abnormal_Behavior</w:t>
            </w:r>
            <w:proofErr w:type="spellEnd"/>
          </w:p>
        </w:tc>
      </w:tr>
      <w:tr w:rsidR="00232FDE" w14:paraId="0967B461" w14:textId="77777777" w:rsidTr="00232FDE">
        <w:trPr>
          <w:gridAfter w:val="1"/>
          <w:wAfter w:w="8" w:type="dxa"/>
          <w:jc w:val="center"/>
        </w:trPr>
        <w:tc>
          <w:tcPr>
            <w:tcW w:w="1552" w:type="dxa"/>
            <w:gridSpan w:val="2"/>
          </w:tcPr>
          <w:p w14:paraId="0E7B6D0E" w14:textId="77777777" w:rsidR="00232FDE" w:rsidRDefault="00232FDE" w:rsidP="001245A2">
            <w:pPr>
              <w:pStyle w:val="TAL"/>
            </w:pPr>
            <w:proofErr w:type="spellStart"/>
            <w:r>
              <w:t>congestInfos</w:t>
            </w:r>
            <w:proofErr w:type="spellEnd"/>
          </w:p>
        </w:tc>
        <w:tc>
          <w:tcPr>
            <w:tcW w:w="1559" w:type="dxa"/>
          </w:tcPr>
          <w:p w14:paraId="30135E38" w14:textId="77777777" w:rsidR="00232FDE" w:rsidRDefault="00232FDE" w:rsidP="001245A2">
            <w:pPr>
              <w:pStyle w:val="TAL"/>
            </w:pPr>
            <w:proofErr w:type="gramStart"/>
            <w:r>
              <w:t>array(</w:t>
            </w:r>
            <w:proofErr w:type="spellStart"/>
            <w:proofErr w:type="gramEnd"/>
            <w:r>
              <w:t>CongestInfo</w:t>
            </w:r>
            <w:proofErr w:type="spellEnd"/>
            <w:r>
              <w:t>)</w:t>
            </w:r>
          </w:p>
        </w:tc>
        <w:tc>
          <w:tcPr>
            <w:tcW w:w="425" w:type="dxa"/>
          </w:tcPr>
          <w:p w14:paraId="721263A8" w14:textId="77777777" w:rsidR="00232FDE" w:rsidRDefault="00232FDE" w:rsidP="001245A2">
            <w:pPr>
              <w:pStyle w:val="TAC"/>
            </w:pPr>
            <w:r>
              <w:t>C</w:t>
            </w:r>
          </w:p>
        </w:tc>
        <w:tc>
          <w:tcPr>
            <w:tcW w:w="1134" w:type="dxa"/>
          </w:tcPr>
          <w:p w14:paraId="468611A7" w14:textId="77777777" w:rsidR="00232FDE" w:rsidRDefault="00232FDE" w:rsidP="001245A2">
            <w:pPr>
              <w:pStyle w:val="TAL"/>
            </w:pPr>
            <w:proofErr w:type="gramStart"/>
            <w:r>
              <w:t>1..N</w:t>
            </w:r>
            <w:proofErr w:type="gramEnd"/>
          </w:p>
        </w:tc>
        <w:tc>
          <w:tcPr>
            <w:tcW w:w="2835" w:type="dxa"/>
          </w:tcPr>
          <w:p w14:paraId="2060039E" w14:textId="77777777" w:rsidR="00232FDE" w:rsidRDefault="00232FDE" w:rsidP="001245A2">
            <w:pPr>
              <w:pStyle w:val="TAL"/>
              <w:rPr>
                <w:rFonts w:cs="Arial"/>
                <w:szCs w:val="18"/>
              </w:rPr>
            </w:pPr>
            <w:r>
              <w:rPr>
                <w:rFonts w:cs="Arial"/>
                <w:szCs w:val="18"/>
              </w:rPr>
              <w:t>Contains the UE's user data congestion information.</w:t>
            </w:r>
          </w:p>
          <w:p w14:paraId="1E7796F9" w14:textId="77777777" w:rsidR="00232FDE" w:rsidRDefault="00232FDE" w:rsidP="001245A2">
            <w:pPr>
              <w:pStyle w:val="TAL"/>
              <w:rPr>
                <w:rFonts w:cs="Arial"/>
                <w:szCs w:val="18"/>
              </w:rPr>
            </w:pPr>
            <w:r>
              <w:rPr>
                <w:rFonts w:cs="Arial"/>
                <w:szCs w:val="18"/>
              </w:rPr>
              <w:t xml:space="preserve">Shall be present if the </w:t>
            </w:r>
            <w:r>
              <w:rPr>
                <w:noProof/>
                <w:lang w:eastAsia="zh-CN"/>
              </w:rPr>
              <w:t>"analyE</w:t>
            </w:r>
            <w:r>
              <w:rPr>
                <w:noProof/>
              </w:rPr>
              <w:t xml:space="preserve">vent" attribute sets to </w:t>
            </w:r>
            <w:r>
              <w:rPr>
                <w:noProof/>
                <w:lang w:eastAsia="zh-CN"/>
              </w:rPr>
              <w:t>"</w:t>
            </w:r>
            <w:r>
              <w:rPr>
                <w:lang w:eastAsia="zh-CN"/>
              </w:rPr>
              <w:t>CONGESTION</w:t>
            </w:r>
            <w:r>
              <w:rPr>
                <w:noProof/>
              </w:rPr>
              <w:t>".</w:t>
            </w:r>
          </w:p>
        </w:tc>
        <w:tc>
          <w:tcPr>
            <w:tcW w:w="1843" w:type="dxa"/>
            <w:gridSpan w:val="2"/>
          </w:tcPr>
          <w:p w14:paraId="6CE78860" w14:textId="77777777" w:rsidR="00232FDE" w:rsidRDefault="00232FDE" w:rsidP="001245A2">
            <w:pPr>
              <w:pStyle w:val="TAL"/>
              <w:rPr>
                <w:rFonts w:cs="Arial"/>
                <w:szCs w:val="18"/>
              </w:rPr>
            </w:pPr>
            <w:r>
              <w:t>Congestion</w:t>
            </w:r>
          </w:p>
        </w:tc>
      </w:tr>
      <w:tr w:rsidR="00232FDE" w14:paraId="1BAA5F43" w14:textId="77777777" w:rsidTr="00232FDE">
        <w:trPr>
          <w:gridAfter w:val="1"/>
          <w:wAfter w:w="8" w:type="dxa"/>
          <w:jc w:val="center"/>
        </w:trPr>
        <w:tc>
          <w:tcPr>
            <w:tcW w:w="1552" w:type="dxa"/>
            <w:gridSpan w:val="2"/>
          </w:tcPr>
          <w:p w14:paraId="6A7F971F" w14:textId="77777777" w:rsidR="00232FDE" w:rsidRDefault="00232FDE" w:rsidP="001245A2">
            <w:pPr>
              <w:pStyle w:val="TAL"/>
            </w:pPr>
            <w:proofErr w:type="spellStart"/>
            <w:r>
              <w:t>nwPerfInfos</w:t>
            </w:r>
            <w:proofErr w:type="spellEnd"/>
          </w:p>
        </w:tc>
        <w:tc>
          <w:tcPr>
            <w:tcW w:w="1559" w:type="dxa"/>
          </w:tcPr>
          <w:p w14:paraId="3BD56EB5" w14:textId="77777777" w:rsidR="00232FDE" w:rsidRDefault="00232FDE" w:rsidP="001245A2">
            <w:pPr>
              <w:pStyle w:val="TAL"/>
            </w:pPr>
            <w:proofErr w:type="gramStart"/>
            <w:r>
              <w:t>array(</w:t>
            </w:r>
            <w:proofErr w:type="spellStart"/>
            <w:proofErr w:type="gramEnd"/>
            <w:r>
              <w:t>NetworkPerfExposure</w:t>
            </w:r>
            <w:proofErr w:type="spellEnd"/>
            <w:r>
              <w:t>)</w:t>
            </w:r>
          </w:p>
        </w:tc>
        <w:tc>
          <w:tcPr>
            <w:tcW w:w="425" w:type="dxa"/>
          </w:tcPr>
          <w:p w14:paraId="0604E58E" w14:textId="77777777" w:rsidR="00232FDE" w:rsidRDefault="00232FDE" w:rsidP="001245A2">
            <w:pPr>
              <w:pStyle w:val="TAC"/>
            </w:pPr>
            <w:r>
              <w:t>C</w:t>
            </w:r>
          </w:p>
        </w:tc>
        <w:tc>
          <w:tcPr>
            <w:tcW w:w="1134" w:type="dxa"/>
          </w:tcPr>
          <w:p w14:paraId="04E73D39" w14:textId="77777777" w:rsidR="00232FDE" w:rsidRDefault="00232FDE" w:rsidP="001245A2">
            <w:pPr>
              <w:pStyle w:val="TAL"/>
            </w:pPr>
            <w:proofErr w:type="gramStart"/>
            <w:r>
              <w:t>1..N</w:t>
            </w:r>
            <w:proofErr w:type="gramEnd"/>
          </w:p>
        </w:tc>
        <w:tc>
          <w:tcPr>
            <w:tcW w:w="2835" w:type="dxa"/>
          </w:tcPr>
          <w:p w14:paraId="362475DF" w14:textId="77777777" w:rsidR="00232FDE" w:rsidRDefault="00232FDE" w:rsidP="001245A2">
            <w:pPr>
              <w:pStyle w:val="TAL"/>
            </w:pPr>
            <w:r>
              <w:t>Contains the network performance information.</w:t>
            </w:r>
          </w:p>
          <w:p w14:paraId="2FCAAE66" w14:textId="77777777" w:rsidR="00232FDE" w:rsidRDefault="00232FDE" w:rsidP="001245A2">
            <w:pPr>
              <w:pStyle w:val="TAL"/>
              <w:rPr>
                <w:rFonts w:cs="Arial"/>
                <w:szCs w:val="18"/>
              </w:rPr>
            </w:pPr>
            <w:r>
              <w:t xml:space="preserve">Shall be present if the </w:t>
            </w:r>
            <w:r>
              <w:rPr>
                <w:noProof/>
                <w:lang w:eastAsia="zh-CN"/>
              </w:rPr>
              <w:t>"analyE</w:t>
            </w:r>
            <w:r>
              <w:rPr>
                <w:noProof/>
              </w:rPr>
              <w:t>vent" attribute is set to</w:t>
            </w:r>
            <w:r>
              <w:t xml:space="preserve"> "NETWORK_PERFORMANCE".</w:t>
            </w:r>
          </w:p>
        </w:tc>
        <w:tc>
          <w:tcPr>
            <w:tcW w:w="1843" w:type="dxa"/>
            <w:gridSpan w:val="2"/>
          </w:tcPr>
          <w:p w14:paraId="0D915659" w14:textId="77777777" w:rsidR="00232FDE" w:rsidRDefault="00232FDE" w:rsidP="001245A2">
            <w:pPr>
              <w:pStyle w:val="TAL"/>
            </w:pPr>
            <w:proofErr w:type="spellStart"/>
            <w:r>
              <w:rPr>
                <w:rFonts w:cs="Arial"/>
                <w:szCs w:val="18"/>
              </w:rPr>
              <w:t>Network_Performance</w:t>
            </w:r>
            <w:proofErr w:type="spellEnd"/>
          </w:p>
        </w:tc>
      </w:tr>
      <w:tr w:rsidR="00232FDE" w14:paraId="63111237" w14:textId="77777777" w:rsidTr="00232FDE">
        <w:trPr>
          <w:gridAfter w:val="1"/>
          <w:wAfter w:w="8" w:type="dxa"/>
          <w:jc w:val="center"/>
        </w:trPr>
        <w:tc>
          <w:tcPr>
            <w:tcW w:w="1552" w:type="dxa"/>
            <w:gridSpan w:val="2"/>
          </w:tcPr>
          <w:p w14:paraId="72155964" w14:textId="77777777" w:rsidR="00232FDE" w:rsidRDefault="00232FDE" w:rsidP="001245A2">
            <w:pPr>
              <w:pStyle w:val="TAL"/>
            </w:pPr>
            <w:proofErr w:type="spellStart"/>
            <w:r>
              <w:t>qosSustainInfos</w:t>
            </w:r>
            <w:proofErr w:type="spellEnd"/>
          </w:p>
        </w:tc>
        <w:tc>
          <w:tcPr>
            <w:tcW w:w="1559" w:type="dxa"/>
          </w:tcPr>
          <w:p w14:paraId="3813392E" w14:textId="77777777" w:rsidR="00232FDE" w:rsidRDefault="00232FDE" w:rsidP="001245A2">
            <w:pPr>
              <w:pStyle w:val="TAL"/>
            </w:pPr>
            <w:proofErr w:type="gramStart"/>
            <w:r>
              <w:t>array(</w:t>
            </w:r>
            <w:bookmarkStart w:id="17" w:name="_Hlk32057194"/>
            <w:proofErr w:type="spellStart"/>
            <w:proofErr w:type="gramEnd"/>
            <w:r>
              <w:t>QosSustainabilityExposure</w:t>
            </w:r>
            <w:bookmarkEnd w:id="17"/>
            <w:proofErr w:type="spellEnd"/>
            <w:r>
              <w:t>)</w:t>
            </w:r>
          </w:p>
        </w:tc>
        <w:tc>
          <w:tcPr>
            <w:tcW w:w="425" w:type="dxa"/>
          </w:tcPr>
          <w:p w14:paraId="54856A42" w14:textId="77777777" w:rsidR="00232FDE" w:rsidRDefault="00232FDE" w:rsidP="001245A2">
            <w:pPr>
              <w:pStyle w:val="TAC"/>
            </w:pPr>
            <w:r>
              <w:t>C</w:t>
            </w:r>
          </w:p>
        </w:tc>
        <w:tc>
          <w:tcPr>
            <w:tcW w:w="1134" w:type="dxa"/>
          </w:tcPr>
          <w:p w14:paraId="1D4A49EF" w14:textId="77777777" w:rsidR="00232FDE" w:rsidRDefault="00232FDE" w:rsidP="001245A2">
            <w:pPr>
              <w:pStyle w:val="TAL"/>
            </w:pPr>
            <w:proofErr w:type="gramStart"/>
            <w:r>
              <w:t>1..N</w:t>
            </w:r>
            <w:proofErr w:type="gramEnd"/>
          </w:p>
        </w:tc>
        <w:tc>
          <w:tcPr>
            <w:tcW w:w="2835" w:type="dxa"/>
          </w:tcPr>
          <w:p w14:paraId="46031523" w14:textId="77777777" w:rsidR="00232FDE" w:rsidRDefault="00232FDE" w:rsidP="001245A2">
            <w:pPr>
              <w:pStyle w:val="TAL"/>
            </w:pPr>
            <w:r>
              <w:t>Contains the QoS sustainability information.</w:t>
            </w:r>
          </w:p>
          <w:p w14:paraId="7F4ECC35" w14:textId="77777777" w:rsidR="00232FDE" w:rsidRDefault="00232FDE" w:rsidP="001245A2">
            <w:pPr>
              <w:pStyle w:val="TAL"/>
            </w:pPr>
            <w:r>
              <w:t xml:space="preserve">Shall be present if the </w:t>
            </w:r>
            <w:r>
              <w:rPr>
                <w:noProof/>
                <w:lang w:eastAsia="zh-CN"/>
              </w:rPr>
              <w:t>"analyE</w:t>
            </w:r>
            <w:r>
              <w:rPr>
                <w:noProof/>
              </w:rPr>
              <w:t xml:space="preserve">vent" attribute is set to </w:t>
            </w:r>
            <w:r>
              <w:rPr>
                <w:noProof/>
                <w:lang w:eastAsia="zh-CN"/>
              </w:rPr>
              <w:t>"</w:t>
            </w:r>
            <w:r>
              <w:t>QOS_SUSTAINABILITY</w:t>
            </w:r>
            <w:r>
              <w:rPr>
                <w:noProof/>
              </w:rPr>
              <w:t>".</w:t>
            </w:r>
          </w:p>
        </w:tc>
        <w:tc>
          <w:tcPr>
            <w:tcW w:w="1843" w:type="dxa"/>
            <w:gridSpan w:val="2"/>
          </w:tcPr>
          <w:p w14:paraId="0CFD0E0F" w14:textId="77777777" w:rsidR="00232FDE" w:rsidRDefault="00232FDE" w:rsidP="001245A2">
            <w:pPr>
              <w:pStyle w:val="TAL"/>
              <w:rPr>
                <w:rFonts w:cs="Arial"/>
                <w:szCs w:val="18"/>
              </w:rPr>
            </w:pPr>
            <w:proofErr w:type="spellStart"/>
            <w:r>
              <w:rPr>
                <w:rFonts w:cs="Arial"/>
                <w:szCs w:val="18"/>
              </w:rPr>
              <w:t>QoS_Sustainability</w:t>
            </w:r>
            <w:proofErr w:type="spellEnd"/>
          </w:p>
        </w:tc>
      </w:tr>
      <w:tr w:rsidR="00232FDE" w14:paraId="35ADA868" w14:textId="77777777" w:rsidTr="00232FDE">
        <w:trPr>
          <w:gridAfter w:val="1"/>
          <w:wAfter w:w="8" w:type="dxa"/>
          <w:jc w:val="center"/>
        </w:trPr>
        <w:tc>
          <w:tcPr>
            <w:tcW w:w="1552" w:type="dxa"/>
            <w:gridSpan w:val="2"/>
          </w:tcPr>
          <w:p w14:paraId="20F4ADBC" w14:textId="77777777" w:rsidR="00232FDE" w:rsidRDefault="00232FDE" w:rsidP="001245A2">
            <w:pPr>
              <w:pStyle w:val="TAL"/>
            </w:pPr>
            <w:proofErr w:type="spellStart"/>
            <w:r>
              <w:t>disperInfos</w:t>
            </w:r>
            <w:proofErr w:type="spellEnd"/>
          </w:p>
        </w:tc>
        <w:tc>
          <w:tcPr>
            <w:tcW w:w="1559" w:type="dxa"/>
          </w:tcPr>
          <w:p w14:paraId="65B9D265" w14:textId="77777777" w:rsidR="00232FDE" w:rsidRDefault="00232FDE" w:rsidP="001245A2">
            <w:pPr>
              <w:pStyle w:val="TAL"/>
            </w:pPr>
            <w:proofErr w:type="gramStart"/>
            <w:r>
              <w:t>array(</w:t>
            </w:r>
            <w:proofErr w:type="spellStart"/>
            <w:proofErr w:type="gramEnd"/>
            <w:r>
              <w:t>DispersionInfo</w:t>
            </w:r>
            <w:proofErr w:type="spellEnd"/>
            <w:r>
              <w:t>)</w:t>
            </w:r>
          </w:p>
        </w:tc>
        <w:tc>
          <w:tcPr>
            <w:tcW w:w="425" w:type="dxa"/>
          </w:tcPr>
          <w:p w14:paraId="24C96960" w14:textId="77777777" w:rsidR="00232FDE" w:rsidRDefault="00232FDE" w:rsidP="001245A2">
            <w:pPr>
              <w:pStyle w:val="TAC"/>
            </w:pPr>
            <w:r>
              <w:t>C</w:t>
            </w:r>
          </w:p>
        </w:tc>
        <w:tc>
          <w:tcPr>
            <w:tcW w:w="1134" w:type="dxa"/>
          </w:tcPr>
          <w:p w14:paraId="5DDC44F1" w14:textId="77777777" w:rsidR="00232FDE" w:rsidRDefault="00232FDE" w:rsidP="001245A2">
            <w:pPr>
              <w:pStyle w:val="TAL"/>
            </w:pPr>
            <w:proofErr w:type="gramStart"/>
            <w:r>
              <w:t>1..N</w:t>
            </w:r>
            <w:proofErr w:type="gramEnd"/>
          </w:p>
        </w:tc>
        <w:tc>
          <w:tcPr>
            <w:tcW w:w="2835" w:type="dxa"/>
          </w:tcPr>
          <w:p w14:paraId="664DACD0" w14:textId="77777777" w:rsidR="00232FDE" w:rsidRDefault="00232FDE" w:rsidP="001245A2">
            <w:pPr>
              <w:pStyle w:val="TAL"/>
            </w:pPr>
            <w:r>
              <w:t>Contains the Dispersion information.</w:t>
            </w:r>
          </w:p>
          <w:p w14:paraId="4CEB8A8B" w14:textId="77777777" w:rsidR="00232FDE" w:rsidRDefault="00232FDE" w:rsidP="001245A2">
            <w:pPr>
              <w:pStyle w:val="TAL"/>
            </w:pPr>
            <w:r>
              <w:t xml:space="preserve">Shall be present if the </w:t>
            </w:r>
            <w:r w:rsidRPr="00FE6D25">
              <w:t>"</w:t>
            </w:r>
            <w:proofErr w:type="spellStart"/>
            <w:r w:rsidRPr="00FE6D25">
              <w:t>analyEvent</w:t>
            </w:r>
            <w:proofErr w:type="spellEnd"/>
            <w:r w:rsidRPr="00FE6D25">
              <w:t>" attribute is set to "</w:t>
            </w:r>
            <w:r>
              <w:t>DISPERSION</w:t>
            </w:r>
            <w:r w:rsidRPr="00FE6D25">
              <w:t>"</w:t>
            </w:r>
            <w:r>
              <w:t>.</w:t>
            </w:r>
          </w:p>
        </w:tc>
        <w:tc>
          <w:tcPr>
            <w:tcW w:w="1843" w:type="dxa"/>
            <w:gridSpan w:val="2"/>
          </w:tcPr>
          <w:p w14:paraId="032ECE51" w14:textId="77777777" w:rsidR="00232FDE" w:rsidRDefault="00232FDE" w:rsidP="001245A2">
            <w:pPr>
              <w:pStyle w:val="TAL"/>
              <w:rPr>
                <w:rFonts w:cs="Arial"/>
                <w:szCs w:val="18"/>
              </w:rPr>
            </w:pPr>
            <w:r w:rsidRPr="00FE6D25">
              <w:rPr>
                <w:rFonts w:cs="Arial"/>
                <w:szCs w:val="18"/>
              </w:rPr>
              <w:t>Dispersion</w:t>
            </w:r>
          </w:p>
        </w:tc>
      </w:tr>
      <w:tr w:rsidR="00232FDE" w14:paraId="0D853227" w14:textId="77777777" w:rsidTr="00232FDE">
        <w:trPr>
          <w:gridAfter w:val="1"/>
          <w:wAfter w:w="8" w:type="dxa"/>
          <w:jc w:val="center"/>
        </w:trPr>
        <w:tc>
          <w:tcPr>
            <w:tcW w:w="1552" w:type="dxa"/>
            <w:gridSpan w:val="2"/>
          </w:tcPr>
          <w:p w14:paraId="6222735A" w14:textId="77777777" w:rsidR="00232FDE" w:rsidRDefault="00232FDE" w:rsidP="001245A2">
            <w:pPr>
              <w:pStyle w:val="TAL"/>
            </w:pPr>
            <w:proofErr w:type="spellStart"/>
            <w:r>
              <w:rPr>
                <w:lang w:eastAsia="zh-CN"/>
              </w:rPr>
              <w:t>dnPerfInfos</w:t>
            </w:r>
            <w:proofErr w:type="spellEnd"/>
          </w:p>
        </w:tc>
        <w:tc>
          <w:tcPr>
            <w:tcW w:w="1559" w:type="dxa"/>
          </w:tcPr>
          <w:p w14:paraId="5EB01ECE" w14:textId="77777777" w:rsidR="00232FDE" w:rsidRDefault="00232FDE" w:rsidP="001245A2">
            <w:pPr>
              <w:pStyle w:val="TAL"/>
            </w:pPr>
            <w:proofErr w:type="gramStart"/>
            <w:r>
              <w:t>array(</w:t>
            </w:r>
            <w:proofErr w:type="spellStart"/>
            <w:proofErr w:type="gramEnd"/>
            <w:r>
              <w:t>DnPerfInfo</w:t>
            </w:r>
            <w:proofErr w:type="spellEnd"/>
            <w:r>
              <w:t>)</w:t>
            </w:r>
          </w:p>
        </w:tc>
        <w:tc>
          <w:tcPr>
            <w:tcW w:w="425" w:type="dxa"/>
          </w:tcPr>
          <w:p w14:paraId="259AC03F" w14:textId="77777777" w:rsidR="00232FDE" w:rsidRDefault="00232FDE" w:rsidP="001245A2">
            <w:pPr>
              <w:pStyle w:val="TAC"/>
            </w:pPr>
            <w:r>
              <w:t>C</w:t>
            </w:r>
          </w:p>
        </w:tc>
        <w:tc>
          <w:tcPr>
            <w:tcW w:w="1134" w:type="dxa"/>
          </w:tcPr>
          <w:p w14:paraId="3CCDEA95" w14:textId="77777777" w:rsidR="00232FDE" w:rsidRDefault="00232FDE" w:rsidP="001245A2">
            <w:pPr>
              <w:pStyle w:val="TAL"/>
            </w:pPr>
            <w:proofErr w:type="gramStart"/>
            <w:r>
              <w:t>1..N</w:t>
            </w:r>
            <w:proofErr w:type="gramEnd"/>
          </w:p>
        </w:tc>
        <w:tc>
          <w:tcPr>
            <w:tcW w:w="2835" w:type="dxa"/>
          </w:tcPr>
          <w:p w14:paraId="42AD2AB9" w14:textId="77777777" w:rsidR="00232FDE" w:rsidRDefault="00232FDE" w:rsidP="001245A2">
            <w:pPr>
              <w:pStyle w:val="TAL"/>
            </w:pPr>
            <w:r>
              <w:t>Contains the DN performance information.</w:t>
            </w:r>
          </w:p>
          <w:p w14:paraId="084CD7D2" w14:textId="77777777" w:rsidR="00232FDE" w:rsidRDefault="00232FDE" w:rsidP="001245A2">
            <w:pPr>
              <w:pStyle w:val="TAL"/>
            </w:pPr>
            <w:r>
              <w:t xml:space="preserve">Shall be present if the </w:t>
            </w:r>
            <w:r w:rsidRPr="00FE6D25">
              <w:t>"</w:t>
            </w:r>
            <w:proofErr w:type="spellStart"/>
            <w:r w:rsidRPr="00FE6D25">
              <w:t>analyEvent</w:t>
            </w:r>
            <w:proofErr w:type="spellEnd"/>
            <w:r w:rsidRPr="00FE6D25">
              <w:t>" attribute is set to "</w:t>
            </w:r>
            <w:r>
              <w:rPr>
                <w:rFonts w:hint="eastAsia"/>
                <w:lang w:eastAsia="zh-CN"/>
              </w:rPr>
              <w:t>D</w:t>
            </w:r>
            <w:r>
              <w:rPr>
                <w:lang w:eastAsia="zh-CN"/>
              </w:rPr>
              <w:t>N_PERFORMANCE</w:t>
            </w:r>
            <w:r w:rsidRPr="00FE6D25">
              <w:t>"</w:t>
            </w:r>
            <w:r>
              <w:t>.</w:t>
            </w:r>
          </w:p>
          <w:p w14:paraId="07005A40" w14:textId="77777777" w:rsidR="00232FDE" w:rsidRDefault="00232FDE" w:rsidP="001245A2">
            <w:pPr>
              <w:pStyle w:val="TAL"/>
            </w:pPr>
          </w:p>
          <w:p w14:paraId="3392FD40" w14:textId="77777777" w:rsidR="00232FDE" w:rsidRDefault="00232FDE" w:rsidP="001245A2">
            <w:pPr>
              <w:pStyle w:val="TAL"/>
            </w:pPr>
            <w:r>
              <w:rPr>
                <w:rFonts w:cs="Arial"/>
                <w:szCs w:val="18"/>
                <w:lang w:eastAsia="zh-CN"/>
              </w:rPr>
              <w:t>(NO</w:t>
            </w:r>
            <w:r>
              <w:rPr>
                <w:rFonts w:cs="Arial"/>
                <w:szCs w:val="18"/>
              </w:rPr>
              <w:t>TE</w:t>
            </w:r>
            <w:r w:rsidRPr="00EE4657">
              <w:rPr>
                <w:rFonts w:cs="Arial"/>
                <w:szCs w:val="18"/>
              </w:rPr>
              <w:t> </w:t>
            </w:r>
            <w:r>
              <w:rPr>
                <w:rFonts w:cs="Arial"/>
                <w:szCs w:val="18"/>
              </w:rPr>
              <w:t>4)</w:t>
            </w:r>
          </w:p>
        </w:tc>
        <w:tc>
          <w:tcPr>
            <w:tcW w:w="1843" w:type="dxa"/>
            <w:gridSpan w:val="2"/>
          </w:tcPr>
          <w:p w14:paraId="290A5C57" w14:textId="77777777" w:rsidR="00232FDE" w:rsidRPr="00FE6D25" w:rsidRDefault="00232FDE" w:rsidP="001245A2">
            <w:pPr>
              <w:pStyle w:val="TAL"/>
              <w:rPr>
                <w:rFonts w:cs="Arial"/>
                <w:szCs w:val="18"/>
              </w:rPr>
            </w:pPr>
            <w:proofErr w:type="spellStart"/>
            <w:r w:rsidRPr="00371D5D">
              <w:t>DnPerformance</w:t>
            </w:r>
            <w:proofErr w:type="spellEnd"/>
          </w:p>
        </w:tc>
      </w:tr>
      <w:tr w:rsidR="00232FDE" w14:paraId="2749C78A" w14:textId="77777777" w:rsidTr="00232FDE">
        <w:trPr>
          <w:gridAfter w:val="1"/>
          <w:wAfter w:w="8" w:type="dxa"/>
          <w:jc w:val="center"/>
        </w:trPr>
        <w:tc>
          <w:tcPr>
            <w:tcW w:w="1552" w:type="dxa"/>
            <w:gridSpan w:val="2"/>
          </w:tcPr>
          <w:p w14:paraId="49E1ACA7" w14:textId="77777777" w:rsidR="00232FDE" w:rsidRDefault="00232FDE" w:rsidP="001245A2">
            <w:pPr>
              <w:pStyle w:val="TAL"/>
              <w:rPr>
                <w:lang w:eastAsia="zh-CN"/>
              </w:rPr>
            </w:pPr>
            <w:proofErr w:type="spellStart"/>
            <w:r>
              <w:lastRenderedPageBreak/>
              <w:t>svcExp</w:t>
            </w:r>
            <w:proofErr w:type="spellEnd"/>
            <w:r>
              <w:rPr>
                <w:lang w:val="en-US"/>
              </w:rPr>
              <w:t>s</w:t>
            </w:r>
          </w:p>
        </w:tc>
        <w:tc>
          <w:tcPr>
            <w:tcW w:w="1559" w:type="dxa"/>
          </w:tcPr>
          <w:p w14:paraId="71A95C21" w14:textId="77777777" w:rsidR="00232FDE" w:rsidRDefault="00232FDE" w:rsidP="001245A2">
            <w:pPr>
              <w:pStyle w:val="TAL"/>
            </w:pPr>
            <w:proofErr w:type="gramStart"/>
            <w:r>
              <w:t>array(</w:t>
            </w:r>
            <w:proofErr w:type="spellStart"/>
            <w:proofErr w:type="gramEnd"/>
            <w:r>
              <w:t>ServiceExperienceInfo</w:t>
            </w:r>
            <w:proofErr w:type="spellEnd"/>
            <w:r>
              <w:t>)</w:t>
            </w:r>
          </w:p>
        </w:tc>
        <w:tc>
          <w:tcPr>
            <w:tcW w:w="425" w:type="dxa"/>
          </w:tcPr>
          <w:p w14:paraId="0940598C" w14:textId="77777777" w:rsidR="00232FDE" w:rsidRDefault="00232FDE" w:rsidP="001245A2">
            <w:pPr>
              <w:pStyle w:val="TAC"/>
            </w:pPr>
            <w:r>
              <w:t>C</w:t>
            </w:r>
          </w:p>
        </w:tc>
        <w:tc>
          <w:tcPr>
            <w:tcW w:w="1134" w:type="dxa"/>
          </w:tcPr>
          <w:p w14:paraId="04B81792" w14:textId="77777777" w:rsidR="00232FDE" w:rsidRDefault="00232FDE" w:rsidP="001245A2">
            <w:pPr>
              <w:pStyle w:val="TAL"/>
            </w:pPr>
            <w:proofErr w:type="gramStart"/>
            <w:r>
              <w:rPr>
                <w:rFonts w:hint="eastAsia"/>
              </w:rPr>
              <w:t>1</w:t>
            </w:r>
            <w:r>
              <w:t>..N</w:t>
            </w:r>
            <w:proofErr w:type="gramEnd"/>
          </w:p>
        </w:tc>
        <w:tc>
          <w:tcPr>
            <w:tcW w:w="2835" w:type="dxa"/>
          </w:tcPr>
          <w:p w14:paraId="256CE8FF" w14:textId="77777777" w:rsidR="00232FDE" w:rsidRDefault="00232FDE" w:rsidP="001245A2">
            <w:pPr>
              <w:keepNext/>
              <w:keepLines/>
              <w:spacing w:after="0"/>
              <w:rPr>
                <w:rFonts w:ascii="Arial" w:hAnsi="Arial" w:cs="Arial"/>
                <w:sz w:val="18"/>
                <w:szCs w:val="18"/>
              </w:rPr>
            </w:pPr>
            <w:r>
              <w:rPr>
                <w:rFonts w:ascii="Arial" w:hAnsi="Arial" w:cs="Arial"/>
                <w:sz w:val="18"/>
                <w:szCs w:val="18"/>
              </w:rPr>
              <w:t>Contains the service experience information.</w:t>
            </w:r>
          </w:p>
          <w:p w14:paraId="5E3357E0" w14:textId="77777777" w:rsidR="00232FDE" w:rsidRDefault="00232FDE" w:rsidP="001245A2">
            <w:pPr>
              <w:pStyle w:val="TAL"/>
            </w:pPr>
            <w:r>
              <w:rPr>
                <w:rFonts w:cs="Arial"/>
                <w:szCs w:val="18"/>
              </w:rPr>
              <w:t>Shall be present if the "</w:t>
            </w:r>
            <w:proofErr w:type="spellStart"/>
            <w:r>
              <w:rPr>
                <w:rFonts w:cs="Arial"/>
                <w:szCs w:val="18"/>
              </w:rPr>
              <w:t>analyEvent</w:t>
            </w:r>
            <w:proofErr w:type="spellEnd"/>
            <w:r>
              <w:rPr>
                <w:rFonts w:cs="Arial"/>
                <w:szCs w:val="18"/>
              </w:rPr>
              <w:t>" attribute is set to "SERVICE_EXPERIENCE".</w:t>
            </w:r>
          </w:p>
        </w:tc>
        <w:tc>
          <w:tcPr>
            <w:tcW w:w="1843" w:type="dxa"/>
            <w:gridSpan w:val="2"/>
          </w:tcPr>
          <w:p w14:paraId="72BF1306" w14:textId="77777777" w:rsidR="00232FDE" w:rsidRPr="00371D5D" w:rsidRDefault="00232FDE" w:rsidP="001245A2">
            <w:pPr>
              <w:pStyle w:val="TAL"/>
            </w:pPr>
            <w:proofErr w:type="spellStart"/>
            <w:r>
              <w:rPr>
                <w:rFonts w:cs="Arial"/>
                <w:szCs w:val="18"/>
              </w:rPr>
              <w:t>ServiceExperience</w:t>
            </w:r>
            <w:proofErr w:type="spellEnd"/>
          </w:p>
        </w:tc>
      </w:tr>
      <w:tr w:rsidR="00232FDE" w14:paraId="58B03477" w14:textId="77777777" w:rsidTr="00232FDE">
        <w:trPr>
          <w:gridAfter w:val="1"/>
          <w:wAfter w:w="8" w:type="dxa"/>
          <w:jc w:val="center"/>
        </w:trPr>
        <w:tc>
          <w:tcPr>
            <w:tcW w:w="1552" w:type="dxa"/>
            <w:gridSpan w:val="2"/>
          </w:tcPr>
          <w:p w14:paraId="5478C46F" w14:textId="77777777" w:rsidR="00232FDE" w:rsidRDefault="00232FDE" w:rsidP="001245A2">
            <w:pPr>
              <w:pStyle w:val="TAL"/>
            </w:pPr>
            <w:proofErr w:type="spellStart"/>
            <w:r>
              <w:t>timeStampGen</w:t>
            </w:r>
            <w:proofErr w:type="spellEnd"/>
          </w:p>
        </w:tc>
        <w:tc>
          <w:tcPr>
            <w:tcW w:w="1559" w:type="dxa"/>
          </w:tcPr>
          <w:p w14:paraId="3814C538" w14:textId="77777777" w:rsidR="00232FDE" w:rsidRDefault="00232FDE" w:rsidP="001245A2">
            <w:pPr>
              <w:pStyle w:val="TAL"/>
            </w:pPr>
            <w:proofErr w:type="spellStart"/>
            <w:r>
              <w:t>DateTime</w:t>
            </w:r>
            <w:proofErr w:type="spellEnd"/>
          </w:p>
        </w:tc>
        <w:tc>
          <w:tcPr>
            <w:tcW w:w="425" w:type="dxa"/>
          </w:tcPr>
          <w:p w14:paraId="0FDEC898" w14:textId="77777777" w:rsidR="00232FDE" w:rsidRDefault="00232FDE" w:rsidP="001245A2">
            <w:pPr>
              <w:pStyle w:val="TAC"/>
            </w:pPr>
            <w:r>
              <w:t>O</w:t>
            </w:r>
          </w:p>
        </w:tc>
        <w:tc>
          <w:tcPr>
            <w:tcW w:w="1134" w:type="dxa"/>
          </w:tcPr>
          <w:p w14:paraId="70C21B20" w14:textId="77777777" w:rsidR="00232FDE" w:rsidRDefault="00232FDE" w:rsidP="001245A2">
            <w:pPr>
              <w:pStyle w:val="TAL"/>
            </w:pPr>
            <w:r>
              <w:t>0..1</w:t>
            </w:r>
          </w:p>
        </w:tc>
        <w:tc>
          <w:tcPr>
            <w:tcW w:w="2835" w:type="dxa"/>
          </w:tcPr>
          <w:p w14:paraId="61978565" w14:textId="77777777" w:rsidR="00232FDE" w:rsidRDefault="00232FDE" w:rsidP="001245A2">
            <w:pPr>
              <w:keepNext/>
              <w:keepLines/>
              <w:spacing w:after="0"/>
              <w:rPr>
                <w:rFonts w:ascii="Arial" w:hAnsi="Arial" w:cs="Arial"/>
                <w:sz w:val="18"/>
                <w:szCs w:val="18"/>
              </w:rPr>
            </w:pPr>
            <w:r w:rsidRPr="00A13C15">
              <w:rPr>
                <w:rFonts w:ascii="Arial" w:hAnsi="Arial" w:cs="Arial"/>
                <w:sz w:val="18"/>
                <w:szCs w:val="18"/>
              </w:rPr>
              <w:t>It defines the timestamp of analytics generation.</w:t>
            </w:r>
          </w:p>
        </w:tc>
        <w:tc>
          <w:tcPr>
            <w:tcW w:w="1843" w:type="dxa"/>
            <w:gridSpan w:val="2"/>
          </w:tcPr>
          <w:p w14:paraId="0CE56DC1" w14:textId="77777777" w:rsidR="00232FDE" w:rsidRDefault="00232FDE" w:rsidP="001245A2">
            <w:pPr>
              <w:pStyle w:val="TAL"/>
              <w:rPr>
                <w:rFonts w:cs="Arial"/>
                <w:szCs w:val="18"/>
              </w:rPr>
            </w:pPr>
            <w:proofErr w:type="spellStart"/>
            <w:r w:rsidRPr="00F42021">
              <w:rPr>
                <w:rFonts w:cs="Arial"/>
                <w:szCs w:val="18"/>
              </w:rPr>
              <w:t>EneNA</w:t>
            </w:r>
            <w:proofErr w:type="spellEnd"/>
          </w:p>
        </w:tc>
      </w:tr>
      <w:tr w:rsidR="00232FDE" w14:paraId="693EF2C2" w14:textId="77777777" w:rsidTr="00232FDE">
        <w:trPr>
          <w:gridAfter w:val="1"/>
          <w:wAfter w:w="8" w:type="dxa"/>
          <w:jc w:val="center"/>
        </w:trPr>
        <w:tc>
          <w:tcPr>
            <w:tcW w:w="1552" w:type="dxa"/>
            <w:gridSpan w:val="2"/>
          </w:tcPr>
          <w:p w14:paraId="7AD9B1A3" w14:textId="77777777" w:rsidR="00232FDE" w:rsidRDefault="00232FDE" w:rsidP="001245A2">
            <w:pPr>
              <w:pStyle w:val="TAL"/>
            </w:pPr>
            <w:r w:rsidRPr="00D165ED">
              <w:t>start</w:t>
            </w:r>
          </w:p>
        </w:tc>
        <w:tc>
          <w:tcPr>
            <w:tcW w:w="1559" w:type="dxa"/>
          </w:tcPr>
          <w:p w14:paraId="0C80B673" w14:textId="77777777" w:rsidR="00232FDE" w:rsidRDefault="00232FDE" w:rsidP="001245A2">
            <w:pPr>
              <w:pStyle w:val="TAL"/>
            </w:pPr>
            <w:proofErr w:type="spellStart"/>
            <w:r w:rsidRPr="00D165ED">
              <w:t>DateTime</w:t>
            </w:r>
            <w:proofErr w:type="spellEnd"/>
          </w:p>
        </w:tc>
        <w:tc>
          <w:tcPr>
            <w:tcW w:w="425" w:type="dxa"/>
          </w:tcPr>
          <w:p w14:paraId="40E4138C" w14:textId="77777777" w:rsidR="00232FDE" w:rsidRDefault="00232FDE" w:rsidP="001245A2">
            <w:pPr>
              <w:pStyle w:val="TAC"/>
            </w:pPr>
            <w:r w:rsidRPr="00D165ED">
              <w:t>O</w:t>
            </w:r>
          </w:p>
        </w:tc>
        <w:tc>
          <w:tcPr>
            <w:tcW w:w="1134" w:type="dxa"/>
          </w:tcPr>
          <w:p w14:paraId="08CEBD6D" w14:textId="77777777" w:rsidR="00232FDE" w:rsidRDefault="00232FDE" w:rsidP="001245A2">
            <w:pPr>
              <w:pStyle w:val="TAL"/>
            </w:pPr>
            <w:r w:rsidRPr="00D165ED">
              <w:t>0..1</w:t>
            </w:r>
          </w:p>
        </w:tc>
        <w:tc>
          <w:tcPr>
            <w:tcW w:w="2835" w:type="dxa"/>
          </w:tcPr>
          <w:p w14:paraId="7E45B0B9" w14:textId="77777777" w:rsidR="00232FDE" w:rsidRDefault="00232FDE" w:rsidP="001245A2">
            <w:pPr>
              <w:keepNext/>
              <w:keepLines/>
              <w:spacing w:after="0"/>
              <w:rPr>
                <w:rFonts w:ascii="Arial" w:hAnsi="Arial" w:cs="Arial"/>
                <w:sz w:val="18"/>
                <w:szCs w:val="18"/>
              </w:rPr>
            </w:pPr>
            <w:r w:rsidRPr="00A13C15">
              <w:rPr>
                <w:rFonts w:ascii="Arial" w:hAnsi="Arial" w:cs="Arial"/>
                <w:sz w:val="18"/>
                <w:szCs w:val="18"/>
              </w:rPr>
              <w:t>It defines the start time of which the analytics information will become valid. (NOTE </w:t>
            </w:r>
            <w:r>
              <w:rPr>
                <w:rFonts w:ascii="Arial" w:hAnsi="Arial" w:cs="Arial"/>
                <w:sz w:val="18"/>
                <w:szCs w:val="18"/>
              </w:rPr>
              <w:t>2</w:t>
            </w:r>
            <w:r w:rsidRPr="00A13C15">
              <w:rPr>
                <w:rFonts w:ascii="Arial" w:hAnsi="Arial" w:cs="Arial"/>
                <w:sz w:val="18"/>
                <w:szCs w:val="18"/>
              </w:rPr>
              <w:t>)</w:t>
            </w:r>
          </w:p>
        </w:tc>
        <w:tc>
          <w:tcPr>
            <w:tcW w:w="1843" w:type="dxa"/>
            <w:gridSpan w:val="2"/>
          </w:tcPr>
          <w:p w14:paraId="529996E7" w14:textId="77777777" w:rsidR="00232FDE" w:rsidRDefault="00232FDE" w:rsidP="001245A2">
            <w:pPr>
              <w:pStyle w:val="TAL"/>
              <w:rPr>
                <w:rFonts w:cs="Arial"/>
                <w:szCs w:val="18"/>
              </w:rPr>
            </w:pPr>
            <w:proofErr w:type="spellStart"/>
            <w:r w:rsidRPr="00F42021">
              <w:rPr>
                <w:rFonts w:cs="Arial"/>
                <w:szCs w:val="18"/>
              </w:rPr>
              <w:t>EneNA</w:t>
            </w:r>
            <w:proofErr w:type="spellEnd"/>
          </w:p>
        </w:tc>
      </w:tr>
      <w:tr w:rsidR="00232FDE" w14:paraId="2DDB70D5" w14:textId="77777777" w:rsidTr="00232FDE">
        <w:trPr>
          <w:gridAfter w:val="1"/>
          <w:wAfter w:w="8" w:type="dxa"/>
          <w:jc w:val="center"/>
        </w:trPr>
        <w:tc>
          <w:tcPr>
            <w:tcW w:w="1552" w:type="dxa"/>
            <w:gridSpan w:val="2"/>
          </w:tcPr>
          <w:p w14:paraId="2EF3EA53" w14:textId="77777777" w:rsidR="00232FDE" w:rsidRPr="00D165ED" w:rsidRDefault="00232FDE" w:rsidP="001245A2">
            <w:pPr>
              <w:pStyle w:val="TAL"/>
            </w:pPr>
            <w:proofErr w:type="spellStart"/>
            <w:r>
              <w:t>locArea</w:t>
            </w:r>
            <w:proofErr w:type="spellEnd"/>
          </w:p>
        </w:tc>
        <w:tc>
          <w:tcPr>
            <w:tcW w:w="1559" w:type="dxa"/>
          </w:tcPr>
          <w:p w14:paraId="5E713091" w14:textId="77777777" w:rsidR="00232FDE" w:rsidRPr="00D165ED" w:rsidRDefault="00232FDE" w:rsidP="001245A2">
            <w:pPr>
              <w:pStyle w:val="TAL"/>
            </w:pPr>
            <w:r>
              <w:t>LocationArea5G</w:t>
            </w:r>
          </w:p>
        </w:tc>
        <w:tc>
          <w:tcPr>
            <w:tcW w:w="425" w:type="dxa"/>
          </w:tcPr>
          <w:p w14:paraId="37611048" w14:textId="77777777" w:rsidR="00232FDE" w:rsidRPr="00D165ED" w:rsidRDefault="00232FDE" w:rsidP="001245A2">
            <w:pPr>
              <w:pStyle w:val="TAC"/>
            </w:pPr>
            <w:r>
              <w:rPr>
                <w:rFonts w:cs="Arial"/>
                <w:szCs w:val="18"/>
                <w:lang w:eastAsia="zh-CN"/>
              </w:rPr>
              <w:t>O</w:t>
            </w:r>
          </w:p>
        </w:tc>
        <w:tc>
          <w:tcPr>
            <w:tcW w:w="1134" w:type="dxa"/>
          </w:tcPr>
          <w:p w14:paraId="21BA5953" w14:textId="77777777" w:rsidR="00232FDE" w:rsidRPr="00D165ED" w:rsidRDefault="00232FDE" w:rsidP="001245A2">
            <w:pPr>
              <w:pStyle w:val="TAL"/>
            </w:pPr>
            <w:r>
              <w:rPr>
                <w:rFonts w:cs="Arial"/>
                <w:szCs w:val="18"/>
                <w:lang w:eastAsia="zh-CN"/>
              </w:rPr>
              <w:t>0..1</w:t>
            </w:r>
          </w:p>
        </w:tc>
        <w:tc>
          <w:tcPr>
            <w:tcW w:w="2835" w:type="dxa"/>
          </w:tcPr>
          <w:p w14:paraId="05017D5A" w14:textId="77777777" w:rsidR="00232FDE" w:rsidRDefault="00232FDE" w:rsidP="001245A2">
            <w:pPr>
              <w:pStyle w:val="TAL"/>
              <w:rPr>
                <w:rFonts w:cs="Arial"/>
                <w:szCs w:val="18"/>
                <w:lang w:eastAsia="zh-CN"/>
              </w:rPr>
            </w:pPr>
            <w:r>
              <w:rPr>
                <w:rFonts w:cs="Arial"/>
                <w:szCs w:val="18"/>
              </w:rPr>
              <w:t xml:space="preserve">Identification of </w:t>
            </w:r>
            <w:proofErr w:type="spellStart"/>
            <w:r>
              <w:rPr>
                <w:rFonts w:cs="Arial"/>
                <w:szCs w:val="18"/>
                <w:lang w:eastAsia="zh-CN"/>
              </w:rPr>
              <w:t>location</w:t>
            </w:r>
            <w:r>
              <w:rPr>
                <w:rFonts w:cs="Arial" w:hint="eastAsia"/>
                <w:szCs w:val="18"/>
                <w:lang w:eastAsia="zh-CN"/>
              </w:rPr>
              <w:t>area</w:t>
            </w:r>
            <w:proofErr w:type="spellEnd"/>
            <w:r>
              <w:rPr>
                <w:rFonts w:cs="Arial"/>
                <w:szCs w:val="18"/>
                <w:lang w:eastAsia="zh-CN"/>
              </w:rPr>
              <w:t xml:space="preserve"> to which the notification</w:t>
            </w:r>
            <w:r w:rsidRPr="00490D59">
              <w:rPr>
                <w:rFonts w:cs="Arial"/>
                <w:szCs w:val="18"/>
                <w:lang w:eastAsia="zh-CN"/>
              </w:rPr>
              <w:t xml:space="preserve"> </w:t>
            </w:r>
            <w:r>
              <w:rPr>
                <w:rFonts w:cs="Arial"/>
                <w:szCs w:val="18"/>
                <w:lang w:eastAsia="zh-CN"/>
              </w:rPr>
              <w:t>applies within the subscribed location area.</w:t>
            </w:r>
          </w:p>
          <w:p w14:paraId="2532A204" w14:textId="77777777" w:rsidR="00232FDE" w:rsidRPr="00A13C15" w:rsidRDefault="00232FDE" w:rsidP="001245A2">
            <w:pPr>
              <w:keepNext/>
              <w:keepLines/>
              <w:spacing w:after="0"/>
              <w:rPr>
                <w:rFonts w:ascii="Arial" w:hAnsi="Arial" w:cs="Arial"/>
                <w:sz w:val="18"/>
                <w:szCs w:val="18"/>
              </w:rPr>
            </w:pPr>
            <w:r w:rsidRPr="00C12EBC">
              <w:rPr>
                <w:rFonts w:ascii="Arial" w:hAnsi="Arial" w:cs="Arial"/>
                <w:sz w:val="18"/>
                <w:szCs w:val="18"/>
              </w:rPr>
              <w:t>(NOTE 3)</w:t>
            </w:r>
          </w:p>
        </w:tc>
        <w:tc>
          <w:tcPr>
            <w:tcW w:w="1843" w:type="dxa"/>
            <w:gridSpan w:val="2"/>
          </w:tcPr>
          <w:p w14:paraId="227E2F66" w14:textId="77777777" w:rsidR="00232FDE" w:rsidRDefault="00232FDE" w:rsidP="001245A2">
            <w:pPr>
              <w:pStyle w:val="TAL"/>
              <w:rPr>
                <w:rFonts w:cs="Arial"/>
                <w:szCs w:val="18"/>
                <w:lang w:eastAsia="zh-CN"/>
              </w:rPr>
            </w:pPr>
            <w:proofErr w:type="spellStart"/>
            <w:r>
              <w:rPr>
                <w:rFonts w:cs="Arial"/>
                <w:szCs w:val="18"/>
                <w:lang w:eastAsia="zh-CN"/>
              </w:rPr>
              <w:t>Abnormal_Behavior</w:t>
            </w:r>
            <w:r>
              <w:t>Ext_eNA</w:t>
            </w:r>
            <w:proofErr w:type="spellEnd"/>
          </w:p>
          <w:p w14:paraId="5DED1B84" w14:textId="77777777" w:rsidR="00232FDE" w:rsidRDefault="00232FDE" w:rsidP="001245A2">
            <w:pPr>
              <w:pStyle w:val="TAL"/>
              <w:rPr>
                <w:rFonts w:cs="Arial"/>
                <w:szCs w:val="18"/>
              </w:rPr>
            </w:pPr>
            <w:proofErr w:type="spellStart"/>
            <w:r w:rsidRPr="00AA6CC7">
              <w:rPr>
                <w:rFonts w:cs="Arial"/>
                <w:szCs w:val="18"/>
              </w:rPr>
              <w:t>DnPerformance</w:t>
            </w:r>
            <w:r>
              <w:t>Ext_eNA</w:t>
            </w:r>
            <w:proofErr w:type="spellEnd"/>
          </w:p>
          <w:p w14:paraId="6C459162" w14:textId="77777777" w:rsidR="00232FDE" w:rsidRDefault="00232FDE" w:rsidP="001245A2">
            <w:pPr>
              <w:pStyle w:val="TAL"/>
              <w:rPr>
                <w:rFonts w:cs="Arial"/>
                <w:szCs w:val="18"/>
              </w:rPr>
            </w:pPr>
            <w:proofErr w:type="spellStart"/>
            <w:r w:rsidRPr="00E6431F">
              <w:rPr>
                <w:rFonts w:eastAsia="Batang"/>
              </w:rPr>
              <w:t>ServiceExperience</w:t>
            </w:r>
            <w:r>
              <w:t>Ext_eNA</w:t>
            </w:r>
            <w:proofErr w:type="spellEnd"/>
          </w:p>
          <w:p w14:paraId="43E75529" w14:textId="77777777" w:rsidR="00232FDE" w:rsidRDefault="00232FDE" w:rsidP="001245A2">
            <w:pPr>
              <w:pStyle w:val="TAL"/>
            </w:pPr>
            <w:proofErr w:type="spellStart"/>
            <w:r>
              <w:t>UeCommunicationExt_eNA</w:t>
            </w:r>
            <w:proofErr w:type="spellEnd"/>
          </w:p>
          <w:p w14:paraId="1CBAE9C7" w14:textId="77777777" w:rsidR="00232FDE" w:rsidRDefault="00232FDE" w:rsidP="001245A2">
            <w:pPr>
              <w:pStyle w:val="TAL"/>
              <w:rPr>
                <w:lang w:eastAsia="zh-CN"/>
              </w:rPr>
            </w:pPr>
            <w:r w:rsidRPr="006B6600">
              <w:rPr>
                <w:lang w:eastAsia="zh-CN"/>
              </w:rPr>
              <w:t>E2eDataVolTransTime</w:t>
            </w:r>
          </w:p>
          <w:p w14:paraId="49A72FA4" w14:textId="77777777" w:rsidR="00232FDE" w:rsidRPr="00F42021" w:rsidRDefault="00232FDE" w:rsidP="001245A2">
            <w:pPr>
              <w:pStyle w:val="TAL"/>
              <w:rPr>
                <w:rFonts w:cs="Arial"/>
                <w:szCs w:val="18"/>
              </w:rPr>
            </w:pPr>
            <w:proofErr w:type="spellStart"/>
            <w:r>
              <w:rPr>
                <w:lang w:eastAsia="zh-CN"/>
              </w:rPr>
              <w:t>NSLoad</w:t>
            </w:r>
            <w:proofErr w:type="spellEnd"/>
          </w:p>
        </w:tc>
      </w:tr>
      <w:tr w:rsidR="00232FDE" w14:paraId="482919C5" w14:textId="77777777" w:rsidTr="00232FDE">
        <w:trPr>
          <w:gridAfter w:val="1"/>
          <w:wAfter w:w="8" w:type="dxa"/>
          <w:jc w:val="center"/>
        </w:trPr>
        <w:tc>
          <w:tcPr>
            <w:tcW w:w="1552" w:type="dxa"/>
            <w:gridSpan w:val="2"/>
          </w:tcPr>
          <w:p w14:paraId="56847571" w14:textId="77777777" w:rsidR="00232FDE" w:rsidRDefault="00232FDE" w:rsidP="001245A2">
            <w:pPr>
              <w:pStyle w:val="TAL"/>
            </w:pPr>
            <w:proofErr w:type="spellStart"/>
            <w:r>
              <w:t>dataVlTrnsTmIfs</w:t>
            </w:r>
            <w:proofErr w:type="spellEnd"/>
          </w:p>
        </w:tc>
        <w:tc>
          <w:tcPr>
            <w:tcW w:w="1559" w:type="dxa"/>
          </w:tcPr>
          <w:p w14:paraId="329A56A1" w14:textId="77777777" w:rsidR="00232FDE" w:rsidRDefault="00232FDE" w:rsidP="001245A2">
            <w:pPr>
              <w:pStyle w:val="TAL"/>
            </w:pPr>
            <w:r>
              <w:t>array(</w:t>
            </w:r>
            <w:r w:rsidRPr="006B6600">
              <w:rPr>
                <w:lang w:eastAsia="zh-CN"/>
              </w:rPr>
              <w:t>E2eDataVolTransTime</w:t>
            </w:r>
            <w:r>
              <w:rPr>
                <w:lang w:eastAsia="zh-CN"/>
              </w:rPr>
              <w:t>Info)</w:t>
            </w:r>
          </w:p>
        </w:tc>
        <w:tc>
          <w:tcPr>
            <w:tcW w:w="425" w:type="dxa"/>
          </w:tcPr>
          <w:p w14:paraId="65FA2B83" w14:textId="77777777" w:rsidR="00232FDE" w:rsidRDefault="00232FDE" w:rsidP="001245A2">
            <w:pPr>
              <w:pStyle w:val="TAC"/>
              <w:rPr>
                <w:rFonts w:cs="Arial"/>
                <w:szCs w:val="18"/>
                <w:lang w:eastAsia="zh-CN"/>
              </w:rPr>
            </w:pPr>
            <w:r>
              <w:t>C</w:t>
            </w:r>
          </w:p>
        </w:tc>
        <w:tc>
          <w:tcPr>
            <w:tcW w:w="1134" w:type="dxa"/>
          </w:tcPr>
          <w:p w14:paraId="4964364D" w14:textId="77777777" w:rsidR="00232FDE" w:rsidRDefault="00232FDE" w:rsidP="001245A2">
            <w:pPr>
              <w:pStyle w:val="TAL"/>
              <w:rPr>
                <w:rFonts w:cs="Arial"/>
                <w:szCs w:val="18"/>
                <w:lang w:eastAsia="zh-CN"/>
              </w:rPr>
            </w:pPr>
            <w:proofErr w:type="gramStart"/>
            <w:r>
              <w:t>1..N</w:t>
            </w:r>
            <w:proofErr w:type="gramEnd"/>
          </w:p>
        </w:tc>
        <w:tc>
          <w:tcPr>
            <w:tcW w:w="2835" w:type="dxa"/>
          </w:tcPr>
          <w:p w14:paraId="24840F87" w14:textId="77777777" w:rsidR="00232FDE" w:rsidRPr="00860286" w:rsidRDefault="00232FDE" w:rsidP="001245A2">
            <w:pPr>
              <w:pStyle w:val="TAL"/>
            </w:pPr>
            <w:r w:rsidRPr="008C795D">
              <w:t>E2E data volume transfer time</w:t>
            </w:r>
            <w:r w:rsidRPr="00860286">
              <w:t xml:space="preserve"> </w:t>
            </w:r>
            <w:r>
              <w:t>i</w:t>
            </w:r>
            <w:r w:rsidRPr="00860286">
              <w:t>nformation.</w:t>
            </w:r>
          </w:p>
          <w:p w14:paraId="79546291" w14:textId="77777777" w:rsidR="00232FDE" w:rsidRDefault="00232FDE" w:rsidP="001245A2">
            <w:pPr>
              <w:pStyle w:val="TAL"/>
              <w:rPr>
                <w:rFonts w:cs="Arial"/>
                <w:szCs w:val="18"/>
              </w:rPr>
            </w:pPr>
            <w:r w:rsidRPr="00860286">
              <w:t>Shall be present if the subscribed event is "</w:t>
            </w:r>
            <w:r w:rsidRPr="00860286">
              <w:rPr>
                <w:lang w:eastAsia="zh-CN"/>
              </w:rPr>
              <w:t>E2E_DATA_VOL_TRANS_TIME</w:t>
            </w:r>
            <w:r w:rsidRPr="00860286">
              <w:t>".</w:t>
            </w:r>
          </w:p>
        </w:tc>
        <w:tc>
          <w:tcPr>
            <w:tcW w:w="1843" w:type="dxa"/>
            <w:gridSpan w:val="2"/>
          </w:tcPr>
          <w:p w14:paraId="35563B2E" w14:textId="77777777" w:rsidR="00232FDE" w:rsidRDefault="00232FDE" w:rsidP="001245A2">
            <w:pPr>
              <w:pStyle w:val="TAL"/>
              <w:rPr>
                <w:rFonts w:cs="Arial"/>
                <w:szCs w:val="18"/>
                <w:lang w:eastAsia="zh-CN"/>
              </w:rPr>
            </w:pPr>
            <w:r w:rsidRPr="006B6600">
              <w:rPr>
                <w:lang w:eastAsia="zh-CN"/>
              </w:rPr>
              <w:t>E2eDataVolTransTime</w:t>
            </w:r>
          </w:p>
        </w:tc>
      </w:tr>
      <w:tr w:rsidR="00232FDE" w14:paraId="7458D096" w14:textId="77777777" w:rsidTr="00232FDE">
        <w:trPr>
          <w:gridBefore w:val="1"/>
          <w:wBefore w:w="8" w:type="dxa"/>
          <w:jc w:val="center"/>
        </w:trPr>
        <w:tc>
          <w:tcPr>
            <w:tcW w:w="1544" w:type="dxa"/>
            <w:tcBorders>
              <w:top w:val="single" w:sz="6" w:space="0" w:color="auto"/>
              <w:left w:val="single" w:sz="6" w:space="0" w:color="auto"/>
              <w:bottom w:val="single" w:sz="6" w:space="0" w:color="auto"/>
              <w:right w:val="single" w:sz="6" w:space="0" w:color="auto"/>
            </w:tcBorders>
            <w:hideMark/>
          </w:tcPr>
          <w:p w14:paraId="6BCE6E09" w14:textId="77777777" w:rsidR="00232FDE" w:rsidRDefault="00232FDE" w:rsidP="001245A2">
            <w:pPr>
              <w:pStyle w:val="TAL"/>
            </w:pPr>
            <w:proofErr w:type="spellStart"/>
            <w:r>
              <w:rPr>
                <w:lang w:eastAsia="zh-CN"/>
              </w:rPr>
              <w:t>accuInfo</w:t>
            </w:r>
            <w:proofErr w:type="spellEnd"/>
          </w:p>
        </w:tc>
        <w:tc>
          <w:tcPr>
            <w:tcW w:w="1559" w:type="dxa"/>
            <w:tcBorders>
              <w:top w:val="single" w:sz="6" w:space="0" w:color="auto"/>
              <w:left w:val="single" w:sz="6" w:space="0" w:color="auto"/>
              <w:bottom w:val="single" w:sz="6" w:space="0" w:color="auto"/>
              <w:right w:val="single" w:sz="6" w:space="0" w:color="auto"/>
            </w:tcBorders>
            <w:hideMark/>
          </w:tcPr>
          <w:p w14:paraId="69603672" w14:textId="77777777" w:rsidR="00232FDE" w:rsidRDefault="00232FDE" w:rsidP="001245A2">
            <w:pPr>
              <w:pStyle w:val="TAL"/>
            </w:pPr>
            <w:proofErr w:type="spellStart"/>
            <w:r>
              <w:t>AccuracyInfo</w:t>
            </w:r>
            <w:proofErr w:type="spellEnd"/>
          </w:p>
        </w:tc>
        <w:tc>
          <w:tcPr>
            <w:tcW w:w="425" w:type="dxa"/>
            <w:tcBorders>
              <w:top w:val="single" w:sz="6" w:space="0" w:color="auto"/>
              <w:left w:val="single" w:sz="6" w:space="0" w:color="auto"/>
              <w:bottom w:val="single" w:sz="6" w:space="0" w:color="auto"/>
              <w:right w:val="single" w:sz="6" w:space="0" w:color="auto"/>
            </w:tcBorders>
            <w:hideMark/>
          </w:tcPr>
          <w:p w14:paraId="2B1591E6" w14:textId="77777777" w:rsidR="00232FDE" w:rsidRDefault="00232FDE" w:rsidP="001245A2">
            <w:pPr>
              <w:pStyle w:val="TAC"/>
            </w:pPr>
            <w:r>
              <w:rPr>
                <w:lang w:eastAsia="zh-CN"/>
              </w:rPr>
              <w:t>C</w:t>
            </w:r>
          </w:p>
        </w:tc>
        <w:tc>
          <w:tcPr>
            <w:tcW w:w="1134" w:type="dxa"/>
            <w:tcBorders>
              <w:top w:val="single" w:sz="6" w:space="0" w:color="auto"/>
              <w:left w:val="single" w:sz="6" w:space="0" w:color="auto"/>
              <w:bottom w:val="single" w:sz="6" w:space="0" w:color="auto"/>
              <w:right w:val="single" w:sz="6" w:space="0" w:color="auto"/>
            </w:tcBorders>
            <w:hideMark/>
          </w:tcPr>
          <w:p w14:paraId="758B0044" w14:textId="77777777" w:rsidR="00232FDE" w:rsidRDefault="00232FDE" w:rsidP="001245A2">
            <w:pPr>
              <w:pStyle w:val="TAL"/>
            </w:pPr>
            <w:r>
              <w:t>0..1</w:t>
            </w:r>
          </w:p>
        </w:tc>
        <w:tc>
          <w:tcPr>
            <w:tcW w:w="2843" w:type="dxa"/>
            <w:gridSpan w:val="2"/>
            <w:tcBorders>
              <w:top w:val="single" w:sz="6" w:space="0" w:color="auto"/>
              <w:left w:val="single" w:sz="6" w:space="0" w:color="auto"/>
              <w:bottom w:val="single" w:sz="6" w:space="0" w:color="auto"/>
              <w:right w:val="single" w:sz="6" w:space="0" w:color="auto"/>
            </w:tcBorders>
            <w:hideMark/>
          </w:tcPr>
          <w:p w14:paraId="70961721" w14:textId="77777777" w:rsidR="00232FDE" w:rsidRDefault="00232FDE" w:rsidP="001245A2">
            <w:pPr>
              <w:pStyle w:val="TAL"/>
            </w:pPr>
            <w:r>
              <w:rPr>
                <w:lang w:eastAsia="zh-CN"/>
              </w:rPr>
              <w:t xml:space="preserve">The </w:t>
            </w:r>
            <w:r>
              <w:t xml:space="preserve">analytics accuracy information. It shall be provided when </w:t>
            </w:r>
            <w:proofErr w:type="spellStart"/>
            <w:r>
              <w:t>accuracyReq</w:t>
            </w:r>
            <w:proofErr w:type="spellEnd"/>
            <w:r>
              <w:t xml:space="preserve"> was provided in the subscription request.</w:t>
            </w:r>
          </w:p>
        </w:tc>
        <w:tc>
          <w:tcPr>
            <w:tcW w:w="1843" w:type="dxa"/>
            <w:gridSpan w:val="2"/>
            <w:tcBorders>
              <w:top w:val="single" w:sz="6" w:space="0" w:color="auto"/>
              <w:left w:val="single" w:sz="6" w:space="0" w:color="auto"/>
              <w:bottom w:val="single" w:sz="6" w:space="0" w:color="auto"/>
              <w:right w:val="single" w:sz="6" w:space="0" w:color="auto"/>
            </w:tcBorders>
            <w:hideMark/>
          </w:tcPr>
          <w:p w14:paraId="49023284" w14:textId="77777777" w:rsidR="00232FDE" w:rsidRDefault="00232FDE" w:rsidP="001245A2">
            <w:pPr>
              <w:pStyle w:val="TAL"/>
              <w:rPr>
                <w:lang w:eastAsia="zh-CN"/>
              </w:rPr>
            </w:pPr>
            <w:proofErr w:type="spellStart"/>
            <w:r>
              <w:rPr>
                <w:lang w:eastAsia="zh-CN"/>
              </w:rPr>
              <w:t>AnalyticsAccuracy</w:t>
            </w:r>
            <w:proofErr w:type="spellEnd"/>
          </w:p>
        </w:tc>
      </w:tr>
      <w:tr w:rsidR="00232FDE" w:rsidRPr="006B6600" w14:paraId="01CF0A56" w14:textId="77777777" w:rsidTr="00232FDE">
        <w:trPr>
          <w:gridBefore w:val="1"/>
          <w:wBefore w:w="8" w:type="dxa"/>
          <w:jc w:val="center"/>
        </w:trPr>
        <w:tc>
          <w:tcPr>
            <w:tcW w:w="1544" w:type="dxa"/>
          </w:tcPr>
          <w:p w14:paraId="0E46F425" w14:textId="77777777" w:rsidR="00232FDE" w:rsidRDefault="00232FDE" w:rsidP="001245A2">
            <w:pPr>
              <w:pStyle w:val="TAL"/>
            </w:pPr>
            <w:proofErr w:type="spellStart"/>
            <w:r w:rsidRPr="002C118D">
              <w:rPr>
                <w:lang w:eastAsia="zh-CN"/>
              </w:rPr>
              <w:t>movBehav</w:t>
            </w:r>
            <w:r>
              <w:rPr>
                <w:lang w:eastAsia="zh-CN"/>
              </w:rPr>
              <w:t>Infos</w:t>
            </w:r>
            <w:proofErr w:type="spellEnd"/>
          </w:p>
        </w:tc>
        <w:tc>
          <w:tcPr>
            <w:tcW w:w="1559" w:type="dxa"/>
          </w:tcPr>
          <w:p w14:paraId="5310E769" w14:textId="77777777" w:rsidR="00232FDE" w:rsidRDefault="00232FDE" w:rsidP="001245A2">
            <w:pPr>
              <w:pStyle w:val="TAL"/>
            </w:pPr>
            <w:proofErr w:type="gramStart"/>
            <w:r>
              <w:t>array(</w:t>
            </w:r>
            <w:proofErr w:type="spellStart"/>
            <w:proofErr w:type="gramEnd"/>
            <w:r>
              <w:rPr>
                <w:lang w:eastAsia="zh-CN"/>
              </w:rPr>
              <w:t>M</w:t>
            </w:r>
            <w:r w:rsidRPr="002C118D">
              <w:rPr>
                <w:lang w:eastAsia="zh-CN"/>
              </w:rPr>
              <w:t>ovBehav</w:t>
            </w:r>
            <w:r>
              <w:rPr>
                <w:lang w:eastAsia="zh-CN"/>
              </w:rPr>
              <w:t>Info</w:t>
            </w:r>
            <w:proofErr w:type="spellEnd"/>
            <w:r>
              <w:rPr>
                <w:lang w:eastAsia="zh-CN"/>
              </w:rPr>
              <w:t>)</w:t>
            </w:r>
          </w:p>
        </w:tc>
        <w:tc>
          <w:tcPr>
            <w:tcW w:w="425" w:type="dxa"/>
          </w:tcPr>
          <w:p w14:paraId="4A8A9B48" w14:textId="77777777" w:rsidR="00232FDE" w:rsidRDefault="00232FDE" w:rsidP="001245A2">
            <w:pPr>
              <w:pStyle w:val="TAC"/>
            </w:pPr>
            <w:r>
              <w:rPr>
                <w:lang w:eastAsia="zh-CN"/>
              </w:rPr>
              <w:t>C</w:t>
            </w:r>
          </w:p>
        </w:tc>
        <w:tc>
          <w:tcPr>
            <w:tcW w:w="1134" w:type="dxa"/>
          </w:tcPr>
          <w:p w14:paraId="427407D3" w14:textId="77777777" w:rsidR="00232FDE" w:rsidRDefault="00232FDE" w:rsidP="001245A2">
            <w:pPr>
              <w:pStyle w:val="TAL"/>
            </w:pPr>
            <w:proofErr w:type="gramStart"/>
            <w:r>
              <w:t>1..N</w:t>
            </w:r>
            <w:proofErr w:type="gramEnd"/>
          </w:p>
        </w:tc>
        <w:tc>
          <w:tcPr>
            <w:tcW w:w="2843" w:type="dxa"/>
            <w:gridSpan w:val="2"/>
          </w:tcPr>
          <w:p w14:paraId="785D0E5A" w14:textId="77777777" w:rsidR="00232FDE" w:rsidRDefault="00232FDE" w:rsidP="001245A2">
            <w:pPr>
              <w:pStyle w:val="TAL"/>
            </w:pPr>
            <w:r>
              <w:rPr>
                <w:rFonts w:hint="eastAsia"/>
                <w:lang w:eastAsia="zh-CN"/>
              </w:rPr>
              <w:t>T</w:t>
            </w:r>
            <w:r>
              <w:rPr>
                <w:lang w:eastAsia="zh-CN"/>
              </w:rPr>
              <w:t xml:space="preserve">he </w:t>
            </w:r>
            <w:r w:rsidRPr="00D277BA">
              <w:t>Movement Behaviour</w:t>
            </w:r>
            <w:r>
              <w:t xml:space="preserve"> information.</w:t>
            </w:r>
          </w:p>
          <w:p w14:paraId="24FC97B2" w14:textId="77777777" w:rsidR="00232FDE" w:rsidRPr="008C795D" w:rsidRDefault="00232FDE" w:rsidP="001245A2">
            <w:pPr>
              <w:pStyle w:val="TAL"/>
            </w:pPr>
            <w:r>
              <w:t>Shall be present i</w:t>
            </w:r>
            <w:r>
              <w:rPr>
                <w:rFonts w:cs="Arial"/>
                <w:szCs w:val="18"/>
              </w:rPr>
              <w:t>f the "</w:t>
            </w:r>
            <w:proofErr w:type="spellStart"/>
            <w:r>
              <w:rPr>
                <w:rFonts w:cs="Arial"/>
                <w:szCs w:val="18"/>
              </w:rPr>
              <w:t>analyEvent</w:t>
            </w:r>
            <w:proofErr w:type="spellEnd"/>
            <w:r>
              <w:rPr>
                <w:rFonts w:cs="Arial"/>
                <w:szCs w:val="18"/>
              </w:rPr>
              <w:t xml:space="preserve">" attribute is set to </w:t>
            </w:r>
            <w:r>
              <w:t>"</w:t>
            </w:r>
            <w:r w:rsidRPr="00945144">
              <w:t>MOVEMENT_BEHAVIOUR</w:t>
            </w:r>
            <w:r>
              <w:t>".</w:t>
            </w:r>
          </w:p>
        </w:tc>
        <w:tc>
          <w:tcPr>
            <w:tcW w:w="1843" w:type="dxa"/>
            <w:gridSpan w:val="2"/>
          </w:tcPr>
          <w:p w14:paraId="09544B07" w14:textId="77777777" w:rsidR="00232FDE" w:rsidRPr="006B6600" w:rsidRDefault="00232FDE" w:rsidP="001245A2">
            <w:pPr>
              <w:pStyle w:val="TAL"/>
              <w:rPr>
                <w:lang w:eastAsia="zh-CN"/>
              </w:rPr>
            </w:pPr>
            <w:proofErr w:type="spellStart"/>
            <w:r w:rsidRPr="00FC4FE5">
              <w:rPr>
                <w:lang w:eastAsia="zh-CN"/>
              </w:rPr>
              <w:t>MovementBehaviour</w:t>
            </w:r>
            <w:proofErr w:type="spellEnd"/>
          </w:p>
        </w:tc>
      </w:tr>
      <w:tr w:rsidR="00232FDE" w:rsidRPr="00FC4FE5" w14:paraId="7FE390CB" w14:textId="77777777" w:rsidTr="00232FDE">
        <w:trPr>
          <w:gridBefore w:val="1"/>
          <w:wBefore w:w="8" w:type="dxa"/>
          <w:jc w:val="center"/>
        </w:trPr>
        <w:tc>
          <w:tcPr>
            <w:tcW w:w="1544" w:type="dxa"/>
          </w:tcPr>
          <w:p w14:paraId="7ECC40F5" w14:textId="77777777" w:rsidR="00232FDE" w:rsidRPr="002C118D" w:rsidRDefault="00232FDE" w:rsidP="001245A2">
            <w:pPr>
              <w:pStyle w:val="TAL"/>
              <w:rPr>
                <w:lang w:eastAsia="zh-CN"/>
              </w:rPr>
            </w:pPr>
            <w:proofErr w:type="spellStart"/>
            <w:r w:rsidRPr="0007279B">
              <w:rPr>
                <w:lang w:eastAsia="zh-CN"/>
              </w:rPr>
              <w:t>relProxInfos</w:t>
            </w:r>
            <w:proofErr w:type="spellEnd"/>
          </w:p>
        </w:tc>
        <w:tc>
          <w:tcPr>
            <w:tcW w:w="1559" w:type="dxa"/>
          </w:tcPr>
          <w:p w14:paraId="7CE4EE4A" w14:textId="77777777" w:rsidR="00232FDE" w:rsidRDefault="00232FDE" w:rsidP="001245A2">
            <w:pPr>
              <w:pStyle w:val="TAL"/>
            </w:pPr>
            <w:proofErr w:type="gramStart"/>
            <w:r>
              <w:rPr>
                <w:lang w:eastAsia="ja-JP"/>
              </w:rPr>
              <w:t>array(</w:t>
            </w:r>
            <w:proofErr w:type="spellStart"/>
            <w:proofErr w:type="gramEnd"/>
            <w:r w:rsidRPr="0007279B">
              <w:rPr>
                <w:lang w:eastAsia="ja-JP"/>
              </w:rPr>
              <w:t>RelProxInfo</w:t>
            </w:r>
            <w:proofErr w:type="spellEnd"/>
            <w:r>
              <w:rPr>
                <w:lang w:eastAsia="ja-JP"/>
              </w:rPr>
              <w:t>)</w:t>
            </w:r>
          </w:p>
        </w:tc>
        <w:tc>
          <w:tcPr>
            <w:tcW w:w="425" w:type="dxa"/>
          </w:tcPr>
          <w:p w14:paraId="75968464" w14:textId="77777777" w:rsidR="00232FDE" w:rsidRDefault="00232FDE" w:rsidP="001245A2">
            <w:pPr>
              <w:pStyle w:val="TAC"/>
              <w:rPr>
                <w:lang w:eastAsia="zh-CN"/>
              </w:rPr>
            </w:pPr>
            <w:r>
              <w:rPr>
                <w:lang w:eastAsia="zh-CN"/>
              </w:rPr>
              <w:t>C</w:t>
            </w:r>
          </w:p>
        </w:tc>
        <w:tc>
          <w:tcPr>
            <w:tcW w:w="1134" w:type="dxa"/>
          </w:tcPr>
          <w:p w14:paraId="2A61E5BE" w14:textId="77777777" w:rsidR="00232FDE" w:rsidRDefault="00232FDE" w:rsidP="001245A2">
            <w:pPr>
              <w:pStyle w:val="TAL"/>
            </w:pPr>
            <w:proofErr w:type="gramStart"/>
            <w:r>
              <w:t>1..N</w:t>
            </w:r>
            <w:proofErr w:type="gramEnd"/>
          </w:p>
        </w:tc>
        <w:tc>
          <w:tcPr>
            <w:tcW w:w="2843" w:type="dxa"/>
            <w:gridSpan w:val="2"/>
          </w:tcPr>
          <w:p w14:paraId="08B775C8" w14:textId="77777777" w:rsidR="00232FDE" w:rsidRDefault="00232FDE" w:rsidP="001245A2">
            <w:pPr>
              <w:pStyle w:val="TAL"/>
            </w:pPr>
            <w:r>
              <w:rPr>
                <w:lang w:eastAsia="zh-CN"/>
              </w:rPr>
              <w:t xml:space="preserve">The </w:t>
            </w:r>
            <w:r w:rsidRPr="0007279B">
              <w:t>Relative</w:t>
            </w:r>
            <w:r>
              <w:t xml:space="preserve"> </w:t>
            </w:r>
            <w:r w:rsidRPr="0007279B">
              <w:t>Proximity</w:t>
            </w:r>
            <w:r>
              <w:t xml:space="preserve"> information.</w:t>
            </w:r>
          </w:p>
          <w:p w14:paraId="012E1F46" w14:textId="77777777" w:rsidR="00232FDE" w:rsidRDefault="00232FDE" w:rsidP="001245A2">
            <w:pPr>
              <w:pStyle w:val="TAL"/>
              <w:rPr>
                <w:lang w:eastAsia="zh-CN"/>
              </w:rPr>
            </w:pPr>
            <w:r>
              <w:t>Shall be present i</w:t>
            </w:r>
            <w:r>
              <w:rPr>
                <w:rFonts w:cs="Arial"/>
                <w:szCs w:val="18"/>
              </w:rPr>
              <w:t xml:space="preserve">f the </w:t>
            </w:r>
            <w:r>
              <w:rPr>
                <w:rFonts w:cs="Arial"/>
              </w:rPr>
              <w:t>"</w:t>
            </w:r>
            <w:proofErr w:type="spellStart"/>
            <w:r>
              <w:rPr>
                <w:rFonts w:cs="Arial"/>
                <w:szCs w:val="18"/>
              </w:rPr>
              <w:t>analyEvent</w:t>
            </w:r>
            <w:proofErr w:type="spellEnd"/>
            <w:r>
              <w:rPr>
                <w:rFonts w:cs="Arial"/>
              </w:rPr>
              <w:t>"</w:t>
            </w:r>
            <w:r>
              <w:rPr>
                <w:rFonts w:cs="Arial"/>
                <w:szCs w:val="18"/>
              </w:rPr>
              <w:t xml:space="preserve"> attribute is set to </w:t>
            </w:r>
            <w:r>
              <w:t>"</w:t>
            </w:r>
            <w:r w:rsidRPr="0007279B">
              <w:t>RELATIVE_PROXIMITY</w:t>
            </w:r>
            <w:r>
              <w:t>". The "</w:t>
            </w:r>
            <w:proofErr w:type="spellStart"/>
            <w:r>
              <w:t>supis</w:t>
            </w:r>
            <w:proofErr w:type="spellEnd"/>
            <w:r>
              <w:t xml:space="preserve">" attribute inside the </w:t>
            </w:r>
            <w:proofErr w:type="spellStart"/>
            <w:r>
              <w:t>RelProxInfo</w:t>
            </w:r>
            <w:proofErr w:type="spellEnd"/>
            <w:r>
              <w:t xml:space="preserve"> data type is not applicable in this API and only the "</w:t>
            </w:r>
            <w:proofErr w:type="spellStart"/>
            <w:r>
              <w:t>gpsis</w:t>
            </w:r>
            <w:proofErr w:type="spellEnd"/>
            <w:r>
              <w:t>" attribute can be used.</w:t>
            </w:r>
          </w:p>
        </w:tc>
        <w:tc>
          <w:tcPr>
            <w:tcW w:w="1843" w:type="dxa"/>
            <w:gridSpan w:val="2"/>
          </w:tcPr>
          <w:p w14:paraId="61727AF2" w14:textId="77777777" w:rsidR="00232FDE" w:rsidRPr="00FC4FE5" w:rsidRDefault="00232FDE" w:rsidP="001245A2">
            <w:pPr>
              <w:pStyle w:val="TAL"/>
              <w:rPr>
                <w:lang w:eastAsia="zh-CN"/>
              </w:rPr>
            </w:pPr>
            <w:proofErr w:type="spellStart"/>
            <w:r w:rsidRPr="0007279B">
              <w:rPr>
                <w:lang w:eastAsia="zh-CN"/>
              </w:rPr>
              <w:t>RelativeProximity</w:t>
            </w:r>
            <w:proofErr w:type="spellEnd"/>
          </w:p>
        </w:tc>
      </w:tr>
      <w:tr w:rsidR="00232FDE" w:rsidRPr="006B6600" w14:paraId="4FE0FAC0" w14:textId="77777777" w:rsidTr="00232FDE">
        <w:trPr>
          <w:gridBefore w:val="1"/>
          <w:wBefore w:w="8" w:type="dxa"/>
          <w:jc w:val="center"/>
        </w:trPr>
        <w:tc>
          <w:tcPr>
            <w:tcW w:w="1544" w:type="dxa"/>
          </w:tcPr>
          <w:p w14:paraId="5836C337" w14:textId="77777777" w:rsidR="00232FDE" w:rsidRPr="002C118D" w:rsidRDefault="00232FDE" w:rsidP="001245A2">
            <w:pPr>
              <w:pStyle w:val="TAL"/>
              <w:rPr>
                <w:lang w:eastAsia="zh-CN"/>
              </w:rPr>
            </w:pPr>
            <w:proofErr w:type="spellStart"/>
            <w:r>
              <w:rPr>
                <w:lang w:eastAsia="zh-CN"/>
              </w:rPr>
              <w:t>wlanInfos</w:t>
            </w:r>
            <w:proofErr w:type="spellEnd"/>
          </w:p>
        </w:tc>
        <w:tc>
          <w:tcPr>
            <w:tcW w:w="1559" w:type="dxa"/>
          </w:tcPr>
          <w:p w14:paraId="47EBFE68" w14:textId="77777777" w:rsidR="00232FDE" w:rsidRDefault="00232FDE" w:rsidP="001245A2">
            <w:pPr>
              <w:pStyle w:val="TAL"/>
            </w:pPr>
            <w:proofErr w:type="gramStart"/>
            <w:r>
              <w:t>array(</w:t>
            </w:r>
            <w:proofErr w:type="spellStart"/>
            <w:proofErr w:type="gramEnd"/>
            <w:r>
              <w:t>WlanPerformInfo</w:t>
            </w:r>
            <w:proofErr w:type="spellEnd"/>
            <w:r>
              <w:t>)</w:t>
            </w:r>
          </w:p>
        </w:tc>
        <w:tc>
          <w:tcPr>
            <w:tcW w:w="425" w:type="dxa"/>
          </w:tcPr>
          <w:p w14:paraId="438BA510" w14:textId="77777777" w:rsidR="00232FDE" w:rsidRDefault="00232FDE" w:rsidP="001245A2">
            <w:pPr>
              <w:pStyle w:val="TAC"/>
              <w:rPr>
                <w:lang w:eastAsia="zh-CN"/>
              </w:rPr>
            </w:pPr>
            <w:r>
              <w:rPr>
                <w:lang w:eastAsia="zh-CN"/>
              </w:rPr>
              <w:t>C</w:t>
            </w:r>
          </w:p>
        </w:tc>
        <w:tc>
          <w:tcPr>
            <w:tcW w:w="1134" w:type="dxa"/>
          </w:tcPr>
          <w:p w14:paraId="5F482303" w14:textId="77777777" w:rsidR="00232FDE" w:rsidRDefault="00232FDE" w:rsidP="001245A2">
            <w:pPr>
              <w:pStyle w:val="TAL"/>
            </w:pPr>
            <w:proofErr w:type="gramStart"/>
            <w:r>
              <w:t>1..N</w:t>
            </w:r>
            <w:proofErr w:type="gramEnd"/>
          </w:p>
        </w:tc>
        <w:tc>
          <w:tcPr>
            <w:tcW w:w="2843" w:type="dxa"/>
            <w:gridSpan w:val="2"/>
          </w:tcPr>
          <w:p w14:paraId="6D741FE0" w14:textId="77777777" w:rsidR="00232FDE" w:rsidRDefault="00232FDE" w:rsidP="001245A2">
            <w:pPr>
              <w:pStyle w:val="TAL"/>
              <w:rPr>
                <w:lang w:eastAsia="zh-CN"/>
              </w:rPr>
            </w:pPr>
            <w:r>
              <w:rPr>
                <w:lang w:eastAsia="zh-CN"/>
              </w:rPr>
              <w:t>The WLAN performance related information.</w:t>
            </w:r>
          </w:p>
          <w:p w14:paraId="1AF7C2E6" w14:textId="77777777" w:rsidR="00232FDE" w:rsidRDefault="00232FDE" w:rsidP="001245A2">
            <w:pPr>
              <w:pStyle w:val="TAL"/>
              <w:rPr>
                <w:lang w:eastAsia="zh-CN"/>
              </w:rPr>
            </w:pPr>
            <w:r>
              <w:rPr>
                <w:lang w:eastAsia="zh-CN"/>
              </w:rPr>
              <w:t xml:space="preserve">Shall be present if the </w:t>
            </w:r>
            <w:r w:rsidRPr="00545BA9">
              <w:rPr>
                <w:rFonts w:cs="Arial"/>
                <w:szCs w:val="18"/>
              </w:rPr>
              <w:t>"</w:t>
            </w:r>
            <w:proofErr w:type="spellStart"/>
            <w:r>
              <w:rPr>
                <w:rFonts w:cs="Arial"/>
                <w:szCs w:val="18"/>
              </w:rPr>
              <w:t>analyEvent</w:t>
            </w:r>
            <w:proofErr w:type="spellEnd"/>
            <w:r w:rsidRPr="00545BA9">
              <w:rPr>
                <w:rFonts w:cs="Arial"/>
                <w:szCs w:val="18"/>
              </w:rPr>
              <w:t>"</w:t>
            </w:r>
            <w:r>
              <w:rPr>
                <w:rFonts w:cs="Arial"/>
                <w:szCs w:val="18"/>
              </w:rPr>
              <w:t xml:space="preserve"> attribute is set to </w:t>
            </w:r>
            <w:r>
              <w:rPr>
                <w:lang w:eastAsia="zh-CN"/>
              </w:rPr>
              <w:t>"WLAN_PERFORMANCE".</w:t>
            </w:r>
          </w:p>
        </w:tc>
        <w:tc>
          <w:tcPr>
            <w:tcW w:w="1843" w:type="dxa"/>
            <w:gridSpan w:val="2"/>
          </w:tcPr>
          <w:p w14:paraId="2DFCA209" w14:textId="77777777" w:rsidR="00232FDE" w:rsidRPr="00FC4FE5" w:rsidRDefault="00232FDE" w:rsidP="001245A2">
            <w:pPr>
              <w:pStyle w:val="TAL"/>
              <w:rPr>
                <w:lang w:eastAsia="zh-CN"/>
              </w:rPr>
            </w:pPr>
            <w:proofErr w:type="spellStart"/>
            <w:r>
              <w:rPr>
                <w:lang w:eastAsia="zh-CN"/>
              </w:rPr>
              <w:t>WlanPerformance_AIML</w:t>
            </w:r>
            <w:proofErr w:type="spellEnd"/>
          </w:p>
        </w:tc>
      </w:tr>
      <w:tr w:rsidR="00232FDE" w:rsidRPr="006B6600" w14:paraId="6709EDC7" w14:textId="77777777" w:rsidTr="00232FDE">
        <w:trPr>
          <w:gridBefore w:val="1"/>
          <w:wBefore w:w="8" w:type="dxa"/>
          <w:jc w:val="center"/>
        </w:trPr>
        <w:tc>
          <w:tcPr>
            <w:tcW w:w="1544" w:type="dxa"/>
          </w:tcPr>
          <w:p w14:paraId="05007C88" w14:textId="77777777" w:rsidR="00232FDE" w:rsidRDefault="00232FDE" w:rsidP="001245A2">
            <w:pPr>
              <w:pStyle w:val="TAL"/>
            </w:pPr>
            <w:proofErr w:type="spellStart"/>
            <w:r>
              <w:rPr>
                <w:rFonts w:hint="eastAsia"/>
                <w:lang w:eastAsia="zh-CN"/>
              </w:rPr>
              <w:t>p</w:t>
            </w:r>
            <w:r>
              <w:rPr>
                <w:lang w:eastAsia="zh-CN"/>
              </w:rPr>
              <w:t>auseInd</w:t>
            </w:r>
            <w:proofErr w:type="spellEnd"/>
          </w:p>
        </w:tc>
        <w:tc>
          <w:tcPr>
            <w:tcW w:w="1559" w:type="dxa"/>
          </w:tcPr>
          <w:p w14:paraId="7EB62CA4" w14:textId="77777777" w:rsidR="00232FDE" w:rsidRDefault="00232FDE" w:rsidP="001245A2">
            <w:pPr>
              <w:pStyle w:val="TAL"/>
            </w:pPr>
            <w:proofErr w:type="spellStart"/>
            <w:r>
              <w:t>boolean</w:t>
            </w:r>
            <w:proofErr w:type="spellEnd"/>
          </w:p>
        </w:tc>
        <w:tc>
          <w:tcPr>
            <w:tcW w:w="425" w:type="dxa"/>
          </w:tcPr>
          <w:p w14:paraId="2DDB9B78" w14:textId="77777777" w:rsidR="00232FDE" w:rsidRDefault="00232FDE" w:rsidP="001245A2">
            <w:pPr>
              <w:pStyle w:val="TAC"/>
            </w:pPr>
            <w:r>
              <w:t>O</w:t>
            </w:r>
          </w:p>
        </w:tc>
        <w:tc>
          <w:tcPr>
            <w:tcW w:w="1134" w:type="dxa"/>
          </w:tcPr>
          <w:p w14:paraId="5CE8293A" w14:textId="77777777" w:rsidR="00232FDE" w:rsidRDefault="00232FDE" w:rsidP="001245A2">
            <w:pPr>
              <w:pStyle w:val="TAL"/>
            </w:pPr>
            <w:r>
              <w:t>0..1</w:t>
            </w:r>
          </w:p>
        </w:tc>
        <w:tc>
          <w:tcPr>
            <w:tcW w:w="2843" w:type="dxa"/>
            <w:gridSpan w:val="2"/>
          </w:tcPr>
          <w:p w14:paraId="51827FB8" w14:textId="77777777" w:rsidR="00232FDE" w:rsidRDefault="00232FDE" w:rsidP="001245A2">
            <w:pPr>
              <w:pStyle w:val="TAL"/>
            </w:pPr>
            <w:r>
              <w:t>Pause analytics consumption indication</w:t>
            </w:r>
            <w:r>
              <w:rPr>
                <w:rFonts w:ascii="Calibri" w:hAnsi="Calibri"/>
                <w:sz w:val="22"/>
                <w:szCs w:val="22"/>
              </w:rPr>
              <w:t xml:space="preserve"> </w:t>
            </w:r>
            <w:r w:rsidRPr="008E57F6">
              <w:t>appl</w:t>
            </w:r>
            <w:r>
              <w:t>icable</w:t>
            </w:r>
            <w:r w:rsidRPr="008E57F6">
              <w:t xml:space="preserve"> on analytics </w:t>
            </w:r>
            <w:r>
              <w:t>ID</w:t>
            </w:r>
            <w:r w:rsidRPr="008E57F6">
              <w:t xml:space="preserve"> level</w:t>
            </w:r>
            <w:r>
              <w:t xml:space="preserve">. Set to </w:t>
            </w:r>
            <w:r>
              <w:rPr>
                <w:rFonts w:cs="Arial"/>
                <w:szCs w:val="18"/>
                <w:lang w:eastAsia="zh-CN"/>
              </w:rPr>
              <w:t>"</w:t>
            </w:r>
            <w:r>
              <w:t>true</w:t>
            </w:r>
            <w:r>
              <w:rPr>
                <w:rFonts w:cs="Arial"/>
                <w:szCs w:val="18"/>
                <w:lang w:eastAsia="zh-CN"/>
              </w:rPr>
              <w:t>"</w:t>
            </w:r>
            <w:r>
              <w:t xml:space="preserve"> to indicate the consumer to stop the consumption of the analytics</w:t>
            </w:r>
            <w:r w:rsidRPr="008E57F6">
              <w:rPr>
                <w:rFonts w:hint="eastAsia"/>
              </w:rPr>
              <w:t xml:space="preserve"> because the accuracy level needs to be increased</w:t>
            </w:r>
            <w:r>
              <w:t>.</w:t>
            </w:r>
          </w:p>
          <w:p w14:paraId="166A9408" w14:textId="77777777" w:rsidR="00232FDE" w:rsidRDefault="00232FDE" w:rsidP="001245A2">
            <w:pPr>
              <w:pStyle w:val="TAL"/>
            </w:pPr>
          </w:p>
          <w:p w14:paraId="11BDB6C0" w14:textId="77777777" w:rsidR="00232FDE" w:rsidRPr="008C795D" w:rsidRDefault="00232FDE" w:rsidP="001245A2">
            <w:pPr>
              <w:pStyle w:val="TAL"/>
            </w:pPr>
            <w:r>
              <w:t xml:space="preserve">Default value is </w:t>
            </w:r>
            <w:r>
              <w:rPr>
                <w:rFonts w:cs="Arial"/>
                <w:szCs w:val="18"/>
                <w:lang w:eastAsia="zh-CN"/>
              </w:rPr>
              <w:t>"</w:t>
            </w:r>
            <w:r>
              <w:t>false</w:t>
            </w:r>
            <w:r>
              <w:rPr>
                <w:rFonts w:cs="Arial"/>
                <w:szCs w:val="18"/>
                <w:lang w:eastAsia="zh-CN"/>
              </w:rPr>
              <w:t>"</w:t>
            </w:r>
            <w:r>
              <w:t xml:space="preserve"> if omitted.</w:t>
            </w:r>
          </w:p>
        </w:tc>
        <w:tc>
          <w:tcPr>
            <w:tcW w:w="1843" w:type="dxa"/>
            <w:gridSpan w:val="2"/>
          </w:tcPr>
          <w:p w14:paraId="36188DF0" w14:textId="77777777" w:rsidR="00232FDE" w:rsidRPr="006B6600" w:rsidRDefault="00232FDE" w:rsidP="001245A2">
            <w:pPr>
              <w:pStyle w:val="TAL"/>
              <w:rPr>
                <w:lang w:eastAsia="zh-CN"/>
              </w:rPr>
            </w:pPr>
            <w:proofErr w:type="spellStart"/>
            <w:r>
              <w:rPr>
                <w:lang w:eastAsia="zh-CN"/>
              </w:rPr>
              <w:t>Analytics</w:t>
            </w:r>
            <w:r>
              <w:rPr>
                <w:rFonts w:hint="eastAsia"/>
                <w:lang w:eastAsia="zh-CN"/>
              </w:rPr>
              <w:t>A</w:t>
            </w:r>
            <w:r>
              <w:rPr>
                <w:lang w:eastAsia="zh-CN"/>
              </w:rPr>
              <w:t>ccuracy</w:t>
            </w:r>
            <w:proofErr w:type="spellEnd"/>
          </w:p>
        </w:tc>
      </w:tr>
      <w:tr w:rsidR="00232FDE" w:rsidRPr="006B6600" w14:paraId="0465A6B8" w14:textId="77777777" w:rsidTr="00232FDE">
        <w:trPr>
          <w:gridBefore w:val="1"/>
          <w:wBefore w:w="8" w:type="dxa"/>
          <w:jc w:val="center"/>
        </w:trPr>
        <w:tc>
          <w:tcPr>
            <w:tcW w:w="1544" w:type="dxa"/>
          </w:tcPr>
          <w:p w14:paraId="02F3D0FA" w14:textId="77777777" w:rsidR="00232FDE" w:rsidRDefault="00232FDE" w:rsidP="001245A2">
            <w:pPr>
              <w:pStyle w:val="TAL"/>
            </w:pPr>
            <w:proofErr w:type="spellStart"/>
            <w:r>
              <w:rPr>
                <w:rFonts w:hint="eastAsia"/>
                <w:lang w:eastAsia="zh-CN"/>
              </w:rPr>
              <w:t>r</w:t>
            </w:r>
            <w:r>
              <w:rPr>
                <w:lang w:eastAsia="zh-CN"/>
              </w:rPr>
              <w:t>esumeInd</w:t>
            </w:r>
            <w:proofErr w:type="spellEnd"/>
          </w:p>
        </w:tc>
        <w:tc>
          <w:tcPr>
            <w:tcW w:w="1559" w:type="dxa"/>
          </w:tcPr>
          <w:p w14:paraId="5EA4A697" w14:textId="77777777" w:rsidR="00232FDE" w:rsidRDefault="00232FDE" w:rsidP="001245A2">
            <w:pPr>
              <w:pStyle w:val="TAL"/>
            </w:pPr>
            <w:proofErr w:type="spellStart"/>
            <w:r>
              <w:t>boolean</w:t>
            </w:r>
            <w:proofErr w:type="spellEnd"/>
          </w:p>
        </w:tc>
        <w:tc>
          <w:tcPr>
            <w:tcW w:w="425" w:type="dxa"/>
          </w:tcPr>
          <w:p w14:paraId="6D97C94B" w14:textId="77777777" w:rsidR="00232FDE" w:rsidRDefault="00232FDE" w:rsidP="001245A2">
            <w:pPr>
              <w:pStyle w:val="TAC"/>
            </w:pPr>
            <w:r>
              <w:t>O</w:t>
            </w:r>
          </w:p>
        </w:tc>
        <w:tc>
          <w:tcPr>
            <w:tcW w:w="1134" w:type="dxa"/>
          </w:tcPr>
          <w:p w14:paraId="73123C4D" w14:textId="77777777" w:rsidR="00232FDE" w:rsidRDefault="00232FDE" w:rsidP="001245A2">
            <w:pPr>
              <w:pStyle w:val="TAL"/>
            </w:pPr>
            <w:r>
              <w:t>0..1</w:t>
            </w:r>
          </w:p>
        </w:tc>
        <w:tc>
          <w:tcPr>
            <w:tcW w:w="2843" w:type="dxa"/>
            <w:gridSpan w:val="2"/>
          </w:tcPr>
          <w:p w14:paraId="1DA05222" w14:textId="77777777" w:rsidR="00232FDE" w:rsidRDefault="00232FDE" w:rsidP="001245A2">
            <w:pPr>
              <w:pStyle w:val="TAL"/>
            </w:pPr>
            <w:r>
              <w:t>Resume analytics consumption indication</w:t>
            </w:r>
            <w:r>
              <w:rPr>
                <w:rFonts w:ascii="Calibri" w:hAnsi="Calibri"/>
                <w:sz w:val="22"/>
                <w:szCs w:val="22"/>
              </w:rPr>
              <w:t xml:space="preserve"> </w:t>
            </w:r>
            <w:r w:rsidRPr="008E57F6">
              <w:t>appl</w:t>
            </w:r>
            <w:r>
              <w:t>icable</w:t>
            </w:r>
            <w:r w:rsidRPr="008E57F6">
              <w:t xml:space="preserve"> on analytics </w:t>
            </w:r>
            <w:r>
              <w:t>ID</w:t>
            </w:r>
            <w:r w:rsidRPr="008E57F6">
              <w:t xml:space="preserve"> level</w:t>
            </w:r>
            <w:r>
              <w:t xml:space="preserve">. Set to </w:t>
            </w:r>
            <w:r>
              <w:rPr>
                <w:rFonts w:cs="Arial"/>
                <w:szCs w:val="18"/>
                <w:lang w:eastAsia="zh-CN"/>
              </w:rPr>
              <w:t>"</w:t>
            </w:r>
            <w:r>
              <w:t>true</w:t>
            </w:r>
            <w:r>
              <w:rPr>
                <w:rFonts w:cs="Arial"/>
                <w:szCs w:val="18"/>
                <w:lang w:eastAsia="zh-CN"/>
              </w:rPr>
              <w:t>"</w:t>
            </w:r>
            <w:r>
              <w:t xml:space="preserve"> to indicate the consumer to resume the consumption of the analytics</w:t>
            </w:r>
            <w:r w:rsidRPr="008E57F6">
              <w:rPr>
                <w:rFonts w:hint="eastAsia"/>
              </w:rPr>
              <w:t xml:space="preserve"> because the accuracy </w:t>
            </w:r>
            <w:r>
              <w:t>has been improved.</w:t>
            </w:r>
          </w:p>
          <w:p w14:paraId="2A7B9514" w14:textId="77777777" w:rsidR="00232FDE" w:rsidRPr="00143328" w:rsidRDefault="00232FDE" w:rsidP="001245A2">
            <w:pPr>
              <w:pStyle w:val="TAL"/>
            </w:pPr>
          </w:p>
          <w:p w14:paraId="6212F8FB" w14:textId="77777777" w:rsidR="00232FDE" w:rsidRPr="008C795D" w:rsidRDefault="00232FDE" w:rsidP="001245A2">
            <w:pPr>
              <w:pStyle w:val="TAL"/>
            </w:pPr>
            <w:r>
              <w:t xml:space="preserve">Default value is </w:t>
            </w:r>
            <w:r>
              <w:rPr>
                <w:rFonts w:cs="Arial"/>
                <w:szCs w:val="18"/>
                <w:lang w:eastAsia="zh-CN"/>
              </w:rPr>
              <w:t>"</w:t>
            </w:r>
            <w:r>
              <w:t>false</w:t>
            </w:r>
            <w:r>
              <w:rPr>
                <w:rFonts w:cs="Arial"/>
                <w:szCs w:val="18"/>
                <w:lang w:eastAsia="zh-CN"/>
              </w:rPr>
              <w:t>"</w:t>
            </w:r>
            <w:r>
              <w:t xml:space="preserve"> if omitted.</w:t>
            </w:r>
          </w:p>
        </w:tc>
        <w:tc>
          <w:tcPr>
            <w:tcW w:w="1843" w:type="dxa"/>
            <w:gridSpan w:val="2"/>
          </w:tcPr>
          <w:p w14:paraId="0CE6916C" w14:textId="77777777" w:rsidR="00232FDE" w:rsidRPr="006B6600" w:rsidRDefault="00232FDE" w:rsidP="001245A2">
            <w:pPr>
              <w:pStyle w:val="TAL"/>
              <w:rPr>
                <w:lang w:eastAsia="zh-CN"/>
              </w:rPr>
            </w:pPr>
            <w:proofErr w:type="spellStart"/>
            <w:r>
              <w:rPr>
                <w:lang w:eastAsia="zh-CN"/>
              </w:rPr>
              <w:t>Analytics</w:t>
            </w:r>
            <w:r>
              <w:rPr>
                <w:rFonts w:hint="eastAsia"/>
                <w:lang w:eastAsia="zh-CN"/>
              </w:rPr>
              <w:t>A</w:t>
            </w:r>
            <w:r>
              <w:rPr>
                <w:lang w:eastAsia="zh-CN"/>
              </w:rPr>
              <w:t>ccuracy</w:t>
            </w:r>
            <w:proofErr w:type="spellEnd"/>
          </w:p>
        </w:tc>
      </w:tr>
      <w:tr w:rsidR="00232FDE" w:rsidRPr="006B6600" w14:paraId="2118FF0F" w14:textId="77777777" w:rsidTr="00232FDE">
        <w:trPr>
          <w:gridBefore w:val="1"/>
          <w:wBefore w:w="8" w:type="dxa"/>
          <w:jc w:val="center"/>
        </w:trPr>
        <w:tc>
          <w:tcPr>
            <w:tcW w:w="1544" w:type="dxa"/>
          </w:tcPr>
          <w:p w14:paraId="4AB98316" w14:textId="77777777" w:rsidR="00232FDE" w:rsidRDefault="00232FDE" w:rsidP="001245A2">
            <w:pPr>
              <w:pStyle w:val="TAL"/>
              <w:rPr>
                <w:lang w:eastAsia="zh-CN"/>
              </w:rPr>
            </w:pPr>
            <w:proofErr w:type="spellStart"/>
            <w:r>
              <w:lastRenderedPageBreak/>
              <w:t>nsiLoadLevelData</w:t>
            </w:r>
            <w:proofErr w:type="spellEnd"/>
          </w:p>
        </w:tc>
        <w:tc>
          <w:tcPr>
            <w:tcW w:w="1559" w:type="dxa"/>
          </w:tcPr>
          <w:p w14:paraId="49E6BD35" w14:textId="77777777" w:rsidR="00232FDE" w:rsidRDefault="00232FDE" w:rsidP="001245A2">
            <w:pPr>
              <w:pStyle w:val="TAL"/>
            </w:pPr>
            <w:proofErr w:type="gramStart"/>
            <w:r>
              <w:t>array(</w:t>
            </w:r>
            <w:proofErr w:type="spellStart"/>
            <w:proofErr w:type="gramEnd"/>
            <w:r>
              <w:t>NsiLoadLevelInfo</w:t>
            </w:r>
            <w:proofErr w:type="spellEnd"/>
            <w:r>
              <w:t>)</w:t>
            </w:r>
          </w:p>
        </w:tc>
        <w:tc>
          <w:tcPr>
            <w:tcW w:w="425" w:type="dxa"/>
          </w:tcPr>
          <w:p w14:paraId="33F56868" w14:textId="77777777" w:rsidR="00232FDE" w:rsidRDefault="00232FDE" w:rsidP="001245A2">
            <w:pPr>
              <w:pStyle w:val="TAC"/>
            </w:pPr>
            <w:r>
              <w:t>C</w:t>
            </w:r>
          </w:p>
        </w:tc>
        <w:tc>
          <w:tcPr>
            <w:tcW w:w="1134" w:type="dxa"/>
          </w:tcPr>
          <w:p w14:paraId="68B32290" w14:textId="77777777" w:rsidR="00232FDE" w:rsidRDefault="00232FDE" w:rsidP="001245A2">
            <w:pPr>
              <w:pStyle w:val="TAL"/>
            </w:pPr>
            <w:proofErr w:type="gramStart"/>
            <w:r>
              <w:t>1..N</w:t>
            </w:r>
            <w:proofErr w:type="gramEnd"/>
          </w:p>
        </w:tc>
        <w:tc>
          <w:tcPr>
            <w:tcW w:w="2843" w:type="dxa"/>
            <w:gridSpan w:val="2"/>
          </w:tcPr>
          <w:p w14:paraId="3B41E4C6" w14:textId="52D9C1E9" w:rsidR="00232FDE" w:rsidRPr="00F94E52" w:rsidRDefault="00232FDE" w:rsidP="001245A2">
            <w:pPr>
              <w:keepNext/>
              <w:keepLines/>
              <w:spacing w:after="0"/>
              <w:rPr>
                <w:rFonts w:ascii="Arial" w:hAnsi="Arial" w:cs="Arial"/>
                <w:sz w:val="18"/>
                <w:szCs w:val="18"/>
              </w:rPr>
            </w:pPr>
            <w:del w:id="18" w:author="Huawei [Abdessamad] 2024-04 r1" w:date="2024-04-16T04:38:00Z">
              <w:r w:rsidRPr="00F94E52" w:rsidDel="00A31345">
                <w:rPr>
                  <w:rFonts w:ascii="Arial" w:hAnsi="Arial" w:cs="Arial"/>
                  <w:sz w:val="18"/>
                  <w:szCs w:val="18"/>
                </w:rPr>
                <w:delText xml:space="preserve">Identifies </w:delText>
              </w:r>
            </w:del>
            <w:ins w:id="19" w:author="Huawei [Abdessamad] 2024-04 r1" w:date="2024-04-16T04:38:00Z">
              <w:r w:rsidR="00A31345">
                <w:rPr>
                  <w:rFonts w:ascii="Arial" w:hAnsi="Arial" w:cs="Arial"/>
                  <w:sz w:val="18"/>
                  <w:szCs w:val="18"/>
                </w:rPr>
                <w:t>Contains</w:t>
              </w:r>
              <w:r w:rsidR="00A31345" w:rsidRPr="00F94E52">
                <w:rPr>
                  <w:rFonts w:ascii="Arial" w:hAnsi="Arial" w:cs="Arial"/>
                  <w:sz w:val="18"/>
                  <w:szCs w:val="18"/>
                </w:rPr>
                <w:t xml:space="preserve"> </w:t>
              </w:r>
            </w:ins>
            <w:r w:rsidRPr="00F94E52">
              <w:rPr>
                <w:rFonts w:ascii="Arial" w:hAnsi="Arial" w:cs="Arial"/>
                <w:sz w:val="18"/>
                <w:szCs w:val="18"/>
              </w:rPr>
              <w:t xml:space="preserve">the </w:t>
            </w:r>
            <w:ins w:id="20" w:author="Huawei [Abdessamad] 2024-04 r1" w:date="2024-04-16T04:38:00Z">
              <w:r w:rsidR="00A31345">
                <w:rPr>
                  <w:rFonts w:ascii="Arial" w:hAnsi="Arial" w:cs="Arial"/>
                  <w:sz w:val="18"/>
                  <w:szCs w:val="18"/>
                </w:rPr>
                <w:t xml:space="preserve">network slice </w:t>
              </w:r>
            </w:ins>
            <w:r w:rsidRPr="00F94E52">
              <w:rPr>
                <w:rFonts w:ascii="Arial" w:hAnsi="Arial" w:cs="Arial"/>
                <w:sz w:val="18"/>
                <w:szCs w:val="18"/>
              </w:rPr>
              <w:t xml:space="preserve">load level </w:t>
            </w:r>
            <w:ins w:id="21" w:author="Huawei [Abdessamad] 2024-04 r1" w:date="2024-04-16T04:38:00Z">
              <w:r w:rsidR="00A31345">
                <w:rPr>
                  <w:rFonts w:ascii="Arial" w:hAnsi="Arial" w:cs="Arial"/>
                  <w:sz w:val="18"/>
                  <w:szCs w:val="18"/>
                </w:rPr>
                <w:t xml:space="preserve">analytics </w:t>
              </w:r>
            </w:ins>
            <w:r w:rsidRPr="00F94E52">
              <w:rPr>
                <w:rFonts w:ascii="Arial" w:hAnsi="Arial" w:cs="Arial"/>
                <w:sz w:val="18"/>
                <w:szCs w:val="18"/>
              </w:rPr>
              <w:t>information for each S-NSSAI.</w:t>
            </w:r>
          </w:p>
          <w:p w14:paraId="69F2606F" w14:textId="77777777" w:rsidR="00232FDE" w:rsidRPr="00F94E52" w:rsidRDefault="00232FDE" w:rsidP="001245A2">
            <w:pPr>
              <w:keepNext/>
              <w:keepLines/>
              <w:spacing w:after="0"/>
              <w:rPr>
                <w:rFonts w:ascii="Arial" w:hAnsi="Arial" w:cs="Arial"/>
                <w:sz w:val="18"/>
                <w:szCs w:val="18"/>
              </w:rPr>
            </w:pPr>
          </w:p>
          <w:p w14:paraId="126A80BB" w14:textId="77777777" w:rsidR="00232FDE" w:rsidRPr="00F94E52" w:rsidRDefault="00232FDE" w:rsidP="001245A2">
            <w:pPr>
              <w:pStyle w:val="TAL"/>
            </w:pPr>
            <w:r w:rsidRPr="00F94E52">
              <w:t>This attribute shall be present if the subscribed event is "</w:t>
            </w:r>
            <w:r w:rsidRPr="00F94E52">
              <w:rPr>
                <w:lang w:eastAsia="zh-CN"/>
              </w:rPr>
              <w:t>NS_LOAD_LEVEL</w:t>
            </w:r>
            <w:r w:rsidRPr="00F94E52">
              <w:t>".</w:t>
            </w:r>
          </w:p>
          <w:p w14:paraId="1AD949D2" w14:textId="77777777" w:rsidR="00232FDE" w:rsidRPr="00F94E52" w:rsidRDefault="00232FDE" w:rsidP="001245A2">
            <w:pPr>
              <w:pStyle w:val="TAL"/>
            </w:pPr>
          </w:p>
          <w:p w14:paraId="1CF1C67F" w14:textId="77777777" w:rsidR="00232FDE" w:rsidRPr="00F94E52" w:rsidRDefault="00232FDE" w:rsidP="001245A2">
            <w:pPr>
              <w:pStyle w:val="TAL"/>
            </w:pPr>
            <w:r w:rsidRPr="00F94E52">
              <w:t>(NOTE 6)</w:t>
            </w:r>
          </w:p>
        </w:tc>
        <w:tc>
          <w:tcPr>
            <w:tcW w:w="1843" w:type="dxa"/>
            <w:gridSpan w:val="2"/>
          </w:tcPr>
          <w:p w14:paraId="0258BB60" w14:textId="77777777" w:rsidR="00232FDE" w:rsidRDefault="00232FDE" w:rsidP="001245A2">
            <w:pPr>
              <w:pStyle w:val="TAL"/>
              <w:rPr>
                <w:lang w:eastAsia="zh-CN"/>
              </w:rPr>
            </w:pPr>
            <w:proofErr w:type="spellStart"/>
            <w:r>
              <w:rPr>
                <w:lang w:eastAsia="zh-CN"/>
              </w:rPr>
              <w:t>NSLoad</w:t>
            </w:r>
            <w:proofErr w:type="spellEnd"/>
          </w:p>
        </w:tc>
      </w:tr>
      <w:tr w:rsidR="00232FDE" w14:paraId="1221E287" w14:textId="77777777" w:rsidTr="00232FDE">
        <w:trPr>
          <w:gridAfter w:val="1"/>
          <w:wAfter w:w="8" w:type="dxa"/>
          <w:jc w:val="center"/>
        </w:trPr>
        <w:tc>
          <w:tcPr>
            <w:tcW w:w="9348" w:type="dxa"/>
            <w:gridSpan w:val="8"/>
          </w:tcPr>
          <w:p w14:paraId="56FDAA3B" w14:textId="77777777" w:rsidR="00232FDE" w:rsidRPr="00F94E52" w:rsidRDefault="00232FDE" w:rsidP="001245A2">
            <w:pPr>
              <w:pStyle w:val="TAN"/>
            </w:pPr>
            <w:r w:rsidRPr="00F94E52">
              <w:t>NOTE 1:</w:t>
            </w:r>
            <w:r w:rsidRPr="00F94E52">
              <w:tab/>
              <w:t xml:space="preserve">The values of "BOTH_STAT_PRED_NOT_ALLOWED" of the </w:t>
            </w:r>
            <w:proofErr w:type="spellStart"/>
            <w:r w:rsidRPr="00F94E52">
              <w:rPr>
                <w:lang w:eastAsia="zh-CN"/>
              </w:rPr>
              <w:t>NwdafFailureCode</w:t>
            </w:r>
            <w:proofErr w:type="spellEnd"/>
            <w:r w:rsidRPr="00F94E52">
              <w:t xml:space="preserve"> data type is not applicable for the "</w:t>
            </w:r>
            <w:proofErr w:type="spellStart"/>
            <w:r w:rsidRPr="00F94E52">
              <w:t>failNotifyCode</w:t>
            </w:r>
            <w:proofErr w:type="spellEnd"/>
            <w:r w:rsidRPr="00F94E52">
              <w:t xml:space="preserve">" attribute. The value of </w:t>
            </w:r>
            <w:r w:rsidRPr="00F94E52">
              <w:rPr>
                <w:lang w:val="en-US" w:eastAsia="zh-CN"/>
              </w:rPr>
              <w:t>"</w:t>
            </w:r>
            <w:r w:rsidRPr="00F94E52">
              <w:rPr>
                <w:lang w:eastAsia="zh-CN"/>
              </w:rPr>
              <w:t>UNAVAILABLE_DATA</w:t>
            </w:r>
            <w:r w:rsidRPr="00F94E52">
              <w:rPr>
                <w:lang w:val="en-US" w:eastAsia="zh-CN"/>
              </w:rPr>
              <w:t xml:space="preserve">" of the </w:t>
            </w:r>
            <w:proofErr w:type="spellStart"/>
            <w:r w:rsidRPr="00F94E52">
              <w:rPr>
                <w:lang w:eastAsia="zh-CN"/>
              </w:rPr>
              <w:t>NwdafFailureCode</w:t>
            </w:r>
            <w:proofErr w:type="spellEnd"/>
            <w:r w:rsidRPr="00F94E52">
              <w:rPr>
                <w:lang w:eastAsia="zh-CN"/>
              </w:rPr>
              <w:t xml:space="preserve"> data type is applicable for the</w:t>
            </w:r>
            <w:r w:rsidRPr="00F94E52">
              <w:rPr>
                <w:lang w:val="en-US" w:eastAsia="zh-CN"/>
              </w:rPr>
              <w:t xml:space="preserve"> </w:t>
            </w:r>
            <w:r w:rsidRPr="00F94E52">
              <w:t>"</w:t>
            </w:r>
            <w:proofErr w:type="spellStart"/>
            <w:r w:rsidRPr="00F94E52">
              <w:t>failNotifyCode</w:t>
            </w:r>
            <w:proofErr w:type="spellEnd"/>
            <w:r w:rsidRPr="00F94E52">
              <w:t xml:space="preserve">" attribute only when the </w:t>
            </w:r>
            <w:r w:rsidRPr="00F94E52">
              <w:rPr>
                <w:lang w:val="en-US" w:eastAsia="zh-CN"/>
              </w:rPr>
              <w:t>"</w:t>
            </w:r>
            <w:r w:rsidRPr="00F94E52">
              <w:rPr>
                <w:noProof/>
                <w:lang w:eastAsia="zh-CN"/>
              </w:rPr>
              <w:t>StatisticsFailure</w:t>
            </w:r>
            <w:r w:rsidRPr="00F94E52">
              <w:rPr>
                <w:lang w:val="en-US" w:eastAsia="zh-CN"/>
              </w:rPr>
              <w:t>"</w:t>
            </w:r>
            <w:r w:rsidRPr="00F94E52">
              <w:t xml:space="preserve"> feature is supported.</w:t>
            </w:r>
          </w:p>
          <w:p w14:paraId="5C788AB9" w14:textId="77777777" w:rsidR="00232FDE" w:rsidRPr="00F94E52" w:rsidRDefault="00232FDE" w:rsidP="001245A2">
            <w:pPr>
              <w:pStyle w:val="TAN"/>
            </w:pPr>
            <w:r w:rsidRPr="00F94E52">
              <w:rPr>
                <w:rFonts w:cs="Arial"/>
                <w:szCs w:val="18"/>
              </w:rPr>
              <w:t>NOTE</w:t>
            </w:r>
            <w:r w:rsidRPr="00F94E52">
              <w:rPr>
                <w:rFonts w:cs="Arial"/>
                <w:szCs w:val="18"/>
                <w:lang w:val="en-US"/>
              </w:rPr>
              <w:t> 2</w:t>
            </w:r>
            <w:r w:rsidRPr="00F94E52">
              <w:rPr>
                <w:rFonts w:cs="Arial"/>
                <w:szCs w:val="18"/>
              </w:rPr>
              <w:t>:</w:t>
            </w:r>
            <w:r w:rsidRPr="00F94E52">
              <w:tab/>
              <w:t xml:space="preserve">If the "start" attribute and the "expiry" attribute are both provided, the </w:t>
            </w:r>
            <w:proofErr w:type="spellStart"/>
            <w:r w:rsidRPr="00F94E52">
              <w:t>DateTime</w:t>
            </w:r>
            <w:proofErr w:type="spellEnd"/>
            <w:r w:rsidRPr="00F94E52">
              <w:t xml:space="preserve"> of the "expiry" attribute shall not be earlier than the </w:t>
            </w:r>
            <w:proofErr w:type="spellStart"/>
            <w:r w:rsidRPr="00F94E52">
              <w:t>DateTime</w:t>
            </w:r>
            <w:proofErr w:type="spellEnd"/>
            <w:r w:rsidRPr="00F94E52">
              <w:t xml:space="preserve"> of the "start" attribute.</w:t>
            </w:r>
          </w:p>
          <w:p w14:paraId="176ECDA0" w14:textId="77777777" w:rsidR="00232FDE" w:rsidRPr="00F94E52" w:rsidRDefault="00232FDE" w:rsidP="001245A2">
            <w:pPr>
              <w:pStyle w:val="TAN"/>
            </w:pPr>
            <w:r w:rsidRPr="00F94E52">
              <w:rPr>
                <w:rFonts w:cs="Arial"/>
                <w:szCs w:val="18"/>
              </w:rPr>
              <w:t>NOTE</w:t>
            </w:r>
            <w:r w:rsidRPr="00F94E52">
              <w:rPr>
                <w:rFonts w:cs="Arial"/>
                <w:szCs w:val="18"/>
                <w:lang w:val="en-US"/>
              </w:rPr>
              <w:t> 3</w:t>
            </w:r>
            <w:r w:rsidRPr="00F94E52">
              <w:rPr>
                <w:rFonts w:cs="Arial"/>
                <w:szCs w:val="18"/>
              </w:rPr>
              <w:t>:</w:t>
            </w:r>
            <w:r w:rsidRPr="00F94E52">
              <w:tab/>
              <w:t xml:space="preserve">The </w:t>
            </w:r>
            <w:proofErr w:type="spellStart"/>
            <w:r w:rsidRPr="00F94E52">
              <w:t>NetworkAreaInfo</w:t>
            </w:r>
            <w:proofErr w:type="spellEnd"/>
            <w:r w:rsidRPr="00F94E52">
              <w:t xml:space="preserve"> data type within the </w:t>
            </w:r>
            <w:r w:rsidRPr="00F94E52">
              <w:rPr>
                <w:lang w:eastAsia="zh-CN"/>
              </w:rPr>
              <w:t>"</w:t>
            </w:r>
            <w:proofErr w:type="spellStart"/>
            <w:r w:rsidRPr="00F94E52">
              <w:t>locArea</w:t>
            </w:r>
            <w:proofErr w:type="spellEnd"/>
            <w:r w:rsidRPr="00F94E52">
              <w:rPr>
                <w:lang w:eastAsia="zh-CN"/>
              </w:rPr>
              <w:t xml:space="preserve">" attribute is not applicable for the untrusted AF unless the corresponding SLA is agreed between the operator and application provider. The NEF may translate the network area information (received from the NWDAF, e.g. for "ABNORMAL_BEHAVIOR", "DN_PERFORMANCE", "SERVICE_EXPERIENCE", "UE_COMM" or </w:t>
            </w:r>
            <w:r w:rsidRPr="00F94E52">
              <w:t xml:space="preserve">"NS_LOAD_LEVEL" </w:t>
            </w:r>
            <w:r w:rsidRPr="00F94E52">
              <w:rPr>
                <w:lang w:eastAsia="zh-CN"/>
              </w:rPr>
              <w:t>event) to an external representation of the area, which is provided within the "</w:t>
            </w:r>
            <w:proofErr w:type="spellStart"/>
            <w:r w:rsidRPr="00F94E52">
              <w:rPr>
                <w:lang w:eastAsia="zh-CN"/>
              </w:rPr>
              <w:t>locArea</w:t>
            </w:r>
            <w:proofErr w:type="spellEnd"/>
            <w:r w:rsidRPr="00F94E52">
              <w:rPr>
                <w:lang w:eastAsia="zh-CN"/>
              </w:rPr>
              <w:t>" attribute.</w:t>
            </w:r>
          </w:p>
          <w:p w14:paraId="10D3349E" w14:textId="77777777" w:rsidR="00232FDE" w:rsidRPr="00F94E52" w:rsidRDefault="00232FDE" w:rsidP="001245A2">
            <w:pPr>
              <w:pStyle w:val="TAN"/>
            </w:pPr>
            <w:r w:rsidRPr="00F94E52">
              <w:t>NOTE 4:</w:t>
            </w:r>
            <w:r w:rsidRPr="00F94E52">
              <w:tab/>
              <w:t>The "</w:t>
            </w:r>
            <w:proofErr w:type="spellStart"/>
            <w:r w:rsidRPr="00F94E52">
              <w:t>minTrafficRate</w:t>
            </w:r>
            <w:proofErr w:type="spellEnd"/>
            <w:r w:rsidRPr="00F94E52">
              <w:t>", "</w:t>
            </w:r>
            <w:proofErr w:type="spellStart"/>
            <w:r w:rsidRPr="00F94E52">
              <w:t>aggTrafficRate</w:t>
            </w:r>
            <w:proofErr w:type="spellEnd"/>
            <w:r w:rsidRPr="00F94E52">
              <w:t>", "</w:t>
            </w:r>
            <w:proofErr w:type="spellStart"/>
            <w:r w:rsidRPr="00F94E52">
              <w:t>varTrafficRate</w:t>
            </w:r>
            <w:proofErr w:type="spellEnd"/>
            <w:r w:rsidRPr="00F94E52">
              <w:t>", "</w:t>
            </w:r>
            <w:proofErr w:type="spellStart"/>
            <w:r w:rsidRPr="00F94E52">
              <w:t>trafRateUeIds</w:t>
            </w:r>
            <w:proofErr w:type="spellEnd"/>
            <w:r w:rsidRPr="00F94E52">
              <w:t>", "</w:t>
            </w:r>
            <w:proofErr w:type="spellStart"/>
            <w:r w:rsidRPr="00F94E52">
              <w:t>avePacketDelay</w:t>
            </w:r>
            <w:proofErr w:type="spellEnd"/>
            <w:r w:rsidRPr="00F94E52">
              <w:t>", "</w:t>
            </w:r>
            <w:proofErr w:type="spellStart"/>
            <w:r w:rsidRPr="00F94E52">
              <w:t>maxPacketDelay</w:t>
            </w:r>
            <w:proofErr w:type="spellEnd"/>
            <w:r w:rsidRPr="00F94E52">
              <w:t>", "</w:t>
            </w:r>
            <w:proofErr w:type="spellStart"/>
            <w:r w:rsidRPr="00F94E52">
              <w:t>varPacketDelay</w:t>
            </w:r>
            <w:proofErr w:type="spellEnd"/>
            <w:r w:rsidRPr="00F94E52">
              <w:t>", "</w:t>
            </w:r>
            <w:proofErr w:type="spellStart"/>
            <w:r w:rsidRPr="00F94E52">
              <w:t>packD</w:t>
            </w:r>
            <w:bookmarkStart w:id="22" w:name="_GoBack"/>
            <w:bookmarkEnd w:id="22"/>
            <w:r w:rsidRPr="00F94E52">
              <w:t>elayUeIds</w:t>
            </w:r>
            <w:proofErr w:type="spellEnd"/>
            <w:r w:rsidRPr="00F94E52">
              <w:t>", "</w:t>
            </w:r>
            <w:proofErr w:type="spellStart"/>
            <w:r w:rsidRPr="00F94E52">
              <w:t>maxPacketLossRate</w:t>
            </w:r>
            <w:proofErr w:type="spellEnd"/>
            <w:r w:rsidRPr="00F94E52">
              <w:t>", "</w:t>
            </w:r>
            <w:proofErr w:type="spellStart"/>
            <w:r w:rsidRPr="00F94E52">
              <w:t>varPacketLossRate</w:t>
            </w:r>
            <w:proofErr w:type="spellEnd"/>
            <w:r w:rsidRPr="00F94E52">
              <w:t>" and "</w:t>
            </w:r>
            <w:proofErr w:type="spellStart"/>
            <w:r w:rsidRPr="00F94E52">
              <w:t>packetLossUeIds</w:t>
            </w:r>
            <w:proofErr w:type="spellEnd"/>
            <w:r w:rsidRPr="00F94E52">
              <w:t xml:space="preserve">" attribute(s) within the </w:t>
            </w:r>
            <w:proofErr w:type="spellStart"/>
            <w:r w:rsidRPr="00F94E52">
              <w:t>DnPerfInfo</w:t>
            </w:r>
            <w:proofErr w:type="spellEnd"/>
            <w:r w:rsidRPr="00F94E52">
              <w:t xml:space="preserve"> data type is applicable only if the "</w:t>
            </w:r>
            <w:proofErr w:type="spellStart"/>
            <w:r w:rsidRPr="00F94E52">
              <w:t>DnPerformanceExt_AIML</w:t>
            </w:r>
            <w:proofErr w:type="spellEnd"/>
            <w:r w:rsidRPr="00F94E52">
              <w:t>” feature is supported.</w:t>
            </w:r>
          </w:p>
          <w:p w14:paraId="11963B70" w14:textId="77777777" w:rsidR="00232FDE" w:rsidRPr="00F94E52" w:rsidRDefault="00232FDE" w:rsidP="001245A2">
            <w:pPr>
              <w:pStyle w:val="TAN"/>
            </w:pPr>
            <w:r w:rsidRPr="00F94E52">
              <w:rPr>
                <w:rFonts w:cs="Arial"/>
                <w:szCs w:val="18"/>
              </w:rPr>
              <w:t>NOTE 5:</w:t>
            </w:r>
            <w:r w:rsidRPr="00F94E52">
              <w:tab/>
              <w:t>If the "</w:t>
            </w:r>
            <w:proofErr w:type="spellStart"/>
            <w:r w:rsidRPr="00F94E52">
              <w:t>UeMobilityExt_eNA</w:t>
            </w:r>
            <w:proofErr w:type="spellEnd"/>
            <w:r w:rsidRPr="00F94E52">
              <w:t>" feature is supported and the "</w:t>
            </w:r>
            <w:proofErr w:type="spellStart"/>
            <w:r w:rsidRPr="00F94E52">
              <w:rPr>
                <w:rFonts w:hint="eastAsia"/>
                <w:lang w:eastAsia="zh-CN"/>
              </w:rPr>
              <w:t>l</w:t>
            </w:r>
            <w:r w:rsidRPr="00F94E52">
              <w:rPr>
                <w:lang w:eastAsia="zh-CN"/>
              </w:rPr>
              <w:t>ocGranularity</w:t>
            </w:r>
            <w:proofErr w:type="spellEnd"/>
            <w:r w:rsidRPr="00F94E52">
              <w:t>" attribute value "LON_AND_LAT_LEVEL" is subscribed, the "</w:t>
            </w:r>
            <w:proofErr w:type="spellStart"/>
            <w:r w:rsidRPr="00F94E52">
              <w:t>geoLoc</w:t>
            </w:r>
            <w:proofErr w:type="spellEnd"/>
            <w:r w:rsidRPr="00F94E52">
              <w:t>" attribute within the "</w:t>
            </w:r>
            <w:proofErr w:type="spellStart"/>
            <w:r w:rsidRPr="00F94E52">
              <w:t>UeMobility</w:t>
            </w:r>
            <w:proofErr w:type="spellEnd"/>
            <w:r w:rsidRPr="00F94E52">
              <w:t>" type may be provided to report the geographical location (longitude and latitude level).</w:t>
            </w:r>
          </w:p>
          <w:p w14:paraId="4B72E757" w14:textId="3295F84F" w:rsidR="00232FDE" w:rsidRPr="00F94E52" w:rsidRDefault="00232FDE" w:rsidP="001245A2">
            <w:pPr>
              <w:pStyle w:val="TAN"/>
            </w:pPr>
            <w:r w:rsidRPr="00F94E52">
              <w:rPr>
                <w:rFonts w:cs="Arial"/>
                <w:szCs w:val="18"/>
              </w:rPr>
              <w:t>NOTE 6:</w:t>
            </w:r>
            <w:r w:rsidRPr="00F94E52">
              <w:tab/>
              <w:t>When the "</w:t>
            </w:r>
            <w:proofErr w:type="spellStart"/>
            <w:r w:rsidRPr="00F94E52">
              <w:t>NSLoad</w:t>
            </w:r>
            <w:proofErr w:type="spellEnd"/>
            <w:r w:rsidRPr="00F94E52">
              <w:t>" feature is supported, the "</w:t>
            </w:r>
            <w:proofErr w:type="spellStart"/>
            <w:r w:rsidRPr="00F94E52">
              <w:t>nsiId</w:t>
            </w:r>
            <w:proofErr w:type="spellEnd"/>
            <w:r w:rsidRPr="00F94E52">
              <w:t xml:space="preserve">" attribute </w:t>
            </w:r>
            <w:ins w:id="23" w:author="Huawei [Abdessamad] 2024-04 r2" w:date="2024-04-16T10:03:00Z">
              <w:r w:rsidR="005C362F">
                <w:t xml:space="preserve">and NSI related analytics information </w:t>
              </w:r>
            </w:ins>
            <w:del w:id="24" w:author="Huawei [Abdessamad] 2024-04 r2" w:date="2024-04-16T10:03:00Z">
              <w:r w:rsidRPr="00F94E52" w:rsidDel="005C362F">
                <w:delText>of</w:delText>
              </w:r>
            </w:del>
            <w:ins w:id="25" w:author="Huawei [Abdessamad] 2024-04 r2" w:date="2024-04-16T10:03:00Z">
              <w:r w:rsidR="005C362F">
                <w:t>within</w:t>
              </w:r>
            </w:ins>
            <w:r w:rsidRPr="00F94E52">
              <w:t xml:space="preserve"> the </w:t>
            </w:r>
            <w:proofErr w:type="spellStart"/>
            <w:r w:rsidRPr="00F94E52">
              <w:t>NsiLoadLevelInfo</w:t>
            </w:r>
            <w:proofErr w:type="spellEnd"/>
            <w:r w:rsidRPr="00F94E52">
              <w:t xml:space="preserve"> data structure is not applicable for the </w:t>
            </w:r>
            <w:r w:rsidRPr="00F94E52">
              <w:rPr>
                <w:rFonts w:eastAsia="Batang"/>
              </w:rPr>
              <w:t>"</w:t>
            </w:r>
            <w:r w:rsidRPr="00F94E52">
              <w:rPr>
                <w:lang w:eastAsia="zh-CN"/>
              </w:rPr>
              <w:t>NS_LOAD_LEVEL</w:t>
            </w:r>
            <w:r w:rsidRPr="00F94E52">
              <w:rPr>
                <w:rFonts w:eastAsia="Batang"/>
              </w:rPr>
              <w:t>" event within each array element of this attribute</w:t>
            </w:r>
            <w:r w:rsidRPr="00F94E52">
              <w:rPr>
                <w:lang w:eastAsia="en-GB"/>
              </w:rPr>
              <w:t>.</w:t>
            </w:r>
          </w:p>
        </w:tc>
      </w:tr>
    </w:tbl>
    <w:p w14:paraId="38FC1A6D" w14:textId="77777777" w:rsidR="00232FDE" w:rsidRDefault="00232FDE" w:rsidP="00232FDE"/>
    <w:p w14:paraId="3A8EA914" w14:textId="05944331" w:rsidR="00232FDE" w:rsidDel="00232FDE" w:rsidRDefault="00232FDE" w:rsidP="00232FDE">
      <w:pPr>
        <w:pStyle w:val="EditorsNote"/>
        <w:rPr>
          <w:del w:id="26" w:author="Huawei [Abdessamad] 2024-03" w:date="2024-03-25T17:11:00Z"/>
        </w:rPr>
      </w:pPr>
      <w:del w:id="27" w:author="Huawei [Abdessamad] 2024-03" w:date="2024-03-25T17:11:00Z">
        <w:r w:rsidDel="00232FDE">
          <w:delText>Editor´s note:</w:delText>
        </w:r>
        <w:r w:rsidDel="00232FDE">
          <w:tab/>
        </w:r>
        <w:r w:rsidDel="00232FDE">
          <w:rPr>
            <w:lang w:eastAsia="zh-CN"/>
          </w:rPr>
          <w:delText>T</w:delText>
        </w:r>
        <w:r w:rsidDel="00232FDE">
          <w:rPr>
            <w:rFonts w:hint="eastAsia"/>
            <w:lang w:eastAsia="zh-CN"/>
          </w:rPr>
          <w:delText>he</w:delText>
        </w:r>
        <w:r w:rsidDel="00232FDE">
          <w:delText xml:space="preserve"> </w:delText>
        </w:r>
        <w:r w:rsidDel="00232FDE">
          <w:rPr>
            <w:lang w:eastAsia="zh-CN"/>
          </w:rPr>
          <w:delText>encoding</w:delText>
        </w:r>
        <w:r w:rsidDel="00232FDE">
          <w:delText xml:space="preserve"> </w:delText>
        </w:r>
        <w:r w:rsidDel="00232FDE">
          <w:rPr>
            <w:rFonts w:hint="eastAsia"/>
            <w:lang w:eastAsia="zh-CN"/>
          </w:rPr>
          <w:delText>of</w:delText>
        </w:r>
        <w:r w:rsidDel="00232FDE">
          <w:delText xml:space="preserve"> </w:delText>
        </w:r>
        <w:r w:rsidDel="00232FDE">
          <w:rPr>
            <w:rFonts w:hint="eastAsia"/>
            <w:lang w:eastAsia="zh-CN"/>
          </w:rPr>
          <w:delText>the</w:delText>
        </w:r>
        <w:r w:rsidDel="00232FDE">
          <w:delText xml:space="preserve"> nsiLoadLevelInfos</w:delText>
        </w:r>
        <w:r w:rsidDel="00232FDE">
          <w:rPr>
            <w:rFonts w:hint="eastAsia"/>
            <w:lang w:eastAsia="zh-CN"/>
          </w:rPr>
          <w:delText xml:space="preserve"> </w:delText>
        </w:r>
        <w:r w:rsidDel="00232FDE">
          <w:rPr>
            <w:lang w:eastAsia="zh-CN"/>
          </w:rPr>
          <w:delText xml:space="preserve">attribute </w:delText>
        </w:r>
        <w:r w:rsidDel="00232FDE">
          <w:rPr>
            <w:rFonts w:hint="eastAsia"/>
            <w:lang w:eastAsia="zh-CN"/>
          </w:rPr>
          <w:delText>is</w:delText>
        </w:r>
        <w:r w:rsidDel="00232FDE">
          <w:delText xml:space="preserve"> FFS.</w:delText>
        </w:r>
      </w:del>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42DB0" w14:textId="77777777" w:rsidR="005E2C18" w:rsidRDefault="005E2C18">
      <w:r>
        <w:separator/>
      </w:r>
    </w:p>
  </w:endnote>
  <w:endnote w:type="continuationSeparator" w:id="0">
    <w:p w14:paraId="74952854" w14:textId="77777777" w:rsidR="005E2C18" w:rsidRDefault="005E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857CF4" w:rsidRDefault="00857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857CF4" w:rsidRDefault="00857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857CF4" w:rsidRDefault="0085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D0E8" w14:textId="77777777" w:rsidR="005E2C18" w:rsidRDefault="005E2C18">
      <w:r>
        <w:separator/>
      </w:r>
    </w:p>
  </w:footnote>
  <w:footnote w:type="continuationSeparator" w:id="0">
    <w:p w14:paraId="5343364D" w14:textId="77777777" w:rsidR="005E2C18" w:rsidRDefault="005E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857CF4" w:rsidRDefault="00857CF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857CF4" w:rsidRDefault="00857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857CF4" w:rsidRDefault="00857C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857CF4" w:rsidRDefault="00857C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857CF4" w:rsidRDefault="00857CF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857CF4" w:rsidRDefault="00857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r1">
    <w15:presenceInfo w15:providerId="None" w15:userId="Huawei [Abdessamad] 2024-04 r1"/>
  </w15:person>
  <w15:person w15:author="Huawei [Abdessamad] 2024-04 r2">
    <w15:presenceInfo w15:providerId="None" w15:userId="Huawei [Abdessamad] 2024-04 r2"/>
  </w15:person>
  <w15:person w15:author="Huawei [Abdessamad] 2024-03">
    <w15:presenceInfo w15:providerId="None" w15:userId="Huawei [Abdessamad] 202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CC6"/>
    <w:rsid w:val="000102AA"/>
    <w:rsid w:val="000109F3"/>
    <w:rsid w:val="00013C1B"/>
    <w:rsid w:val="0001551D"/>
    <w:rsid w:val="0001590D"/>
    <w:rsid w:val="00015A7D"/>
    <w:rsid w:val="00016EE0"/>
    <w:rsid w:val="0001755A"/>
    <w:rsid w:val="00020C04"/>
    <w:rsid w:val="0002124A"/>
    <w:rsid w:val="00022E4A"/>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40D"/>
    <w:rsid w:val="000542B9"/>
    <w:rsid w:val="00054751"/>
    <w:rsid w:val="000548BB"/>
    <w:rsid w:val="00055A02"/>
    <w:rsid w:val="00057086"/>
    <w:rsid w:val="00061BEB"/>
    <w:rsid w:val="00061C8A"/>
    <w:rsid w:val="00062782"/>
    <w:rsid w:val="000629A7"/>
    <w:rsid w:val="0006540F"/>
    <w:rsid w:val="00067714"/>
    <w:rsid w:val="00067B84"/>
    <w:rsid w:val="00067E46"/>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44B3"/>
    <w:rsid w:val="000D61DB"/>
    <w:rsid w:val="000D7E83"/>
    <w:rsid w:val="000E0620"/>
    <w:rsid w:val="000E2B22"/>
    <w:rsid w:val="000E3CB4"/>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603E"/>
    <w:rsid w:val="00116815"/>
    <w:rsid w:val="0011733E"/>
    <w:rsid w:val="001224A1"/>
    <w:rsid w:val="00123A13"/>
    <w:rsid w:val="00124047"/>
    <w:rsid w:val="00124335"/>
    <w:rsid w:val="00126AC9"/>
    <w:rsid w:val="00132C97"/>
    <w:rsid w:val="00133318"/>
    <w:rsid w:val="001354C6"/>
    <w:rsid w:val="00140139"/>
    <w:rsid w:val="00141A07"/>
    <w:rsid w:val="00141EC9"/>
    <w:rsid w:val="00142145"/>
    <w:rsid w:val="00143426"/>
    <w:rsid w:val="00145D43"/>
    <w:rsid w:val="00147E88"/>
    <w:rsid w:val="001502F3"/>
    <w:rsid w:val="00150DF3"/>
    <w:rsid w:val="00152473"/>
    <w:rsid w:val="001554F1"/>
    <w:rsid w:val="00155900"/>
    <w:rsid w:val="00157BB8"/>
    <w:rsid w:val="00157C3D"/>
    <w:rsid w:val="001610F9"/>
    <w:rsid w:val="00163C83"/>
    <w:rsid w:val="00166DFC"/>
    <w:rsid w:val="00167EF3"/>
    <w:rsid w:val="0017208B"/>
    <w:rsid w:val="00172B0B"/>
    <w:rsid w:val="0017582A"/>
    <w:rsid w:val="001810B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3B03"/>
    <w:rsid w:val="001C3CB8"/>
    <w:rsid w:val="001C4B41"/>
    <w:rsid w:val="001C4E1C"/>
    <w:rsid w:val="001C6722"/>
    <w:rsid w:val="001C761A"/>
    <w:rsid w:val="001D365B"/>
    <w:rsid w:val="001D4850"/>
    <w:rsid w:val="001D5FE8"/>
    <w:rsid w:val="001D6015"/>
    <w:rsid w:val="001D6710"/>
    <w:rsid w:val="001D7093"/>
    <w:rsid w:val="001D7C56"/>
    <w:rsid w:val="001E3474"/>
    <w:rsid w:val="001E41F3"/>
    <w:rsid w:val="001E445B"/>
    <w:rsid w:val="001E4C5F"/>
    <w:rsid w:val="001E5C8E"/>
    <w:rsid w:val="001E6DA5"/>
    <w:rsid w:val="001E7EBE"/>
    <w:rsid w:val="001F2031"/>
    <w:rsid w:val="001F3FDA"/>
    <w:rsid w:val="0020029F"/>
    <w:rsid w:val="00201B00"/>
    <w:rsid w:val="00203003"/>
    <w:rsid w:val="00203368"/>
    <w:rsid w:val="00204CE4"/>
    <w:rsid w:val="00206879"/>
    <w:rsid w:val="00206D23"/>
    <w:rsid w:val="00210435"/>
    <w:rsid w:val="00213EE2"/>
    <w:rsid w:val="0021418D"/>
    <w:rsid w:val="00214843"/>
    <w:rsid w:val="00214C85"/>
    <w:rsid w:val="00216F1D"/>
    <w:rsid w:val="0022005D"/>
    <w:rsid w:val="00220CFE"/>
    <w:rsid w:val="0022203C"/>
    <w:rsid w:val="00225ABA"/>
    <w:rsid w:val="00225FF7"/>
    <w:rsid w:val="00226EDD"/>
    <w:rsid w:val="00227BD3"/>
    <w:rsid w:val="0023080E"/>
    <w:rsid w:val="002310B6"/>
    <w:rsid w:val="00231ED9"/>
    <w:rsid w:val="00232314"/>
    <w:rsid w:val="00232FDE"/>
    <w:rsid w:val="002331DE"/>
    <w:rsid w:val="00235252"/>
    <w:rsid w:val="002352E9"/>
    <w:rsid w:val="00235DD1"/>
    <w:rsid w:val="00237D88"/>
    <w:rsid w:val="00240480"/>
    <w:rsid w:val="00240956"/>
    <w:rsid w:val="00241D22"/>
    <w:rsid w:val="002444C5"/>
    <w:rsid w:val="002445EF"/>
    <w:rsid w:val="0024487B"/>
    <w:rsid w:val="0024568F"/>
    <w:rsid w:val="00246500"/>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2464"/>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1304"/>
    <w:rsid w:val="002E433F"/>
    <w:rsid w:val="002E472E"/>
    <w:rsid w:val="002E491C"/>
    <w:rsid w:val="002E5E67"/>
    <w:rsid w:val="002E6AA0"/>
    <w:rsid w:val="002E7431"/>
    <w:rsid w:val="002F34B9"/>
    <w:rsid w:val="002F4891"/>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1FC3"/>
    <w:rsid w:val="003234D2"/>
    <w:rsid w:val="00326739"/>
    <w:rsid w:val="00326E94"/>
    <w:rsid w:val="00327243"/>
    <w:rsid w:val="003337FF"/>
    <w:rsid w:val="00333BF0"/>
    <w:rsid w:val="003344E3"/>
    <w:rsid w:val="00334926"/>
    <w:rsid w:val="00335BB8"/>
    <w:rsid w:val="00336261"/>
    <w:rsid w:val="00337B6A"/>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F9A"/>
    <w:rsid w:val="003B4004"/>
    <w:rsid w:val="003B60B3"/>
    <w:rsid w:val="003B6986"/>
    <w:rsid w:val="003B69D9"/>
    <w:rsid w:val="003B78F1"/>
    <w:rsid w:val="003B7912"/>
    <w:rsid w:val="003B7D99"/>
    <w:rsid w:val="003C041C"/>
    <w:rsid w:val="003C09AB"/>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6F45"/>
    <w:rsid w:val="0042045D"/>
    <w:rsid w:val="00421B90"/>
    <w:rsid w:val="00421DBC"/>
    <w:rsid w:val="004242F1"/>
    <w:rsid w:val="0042641B"/>
    <w:rsid w:val="004277F4"/>
    <w:rsid w:val="00427AE9"/>
    <w:rsid w:val="00433A77"/>
    <w:rsid w:val="00433FBD"/>
    <w:rsid w:val="004361A9"/>
    <w:rsid w:val="004372CD"/>
    <w:rsid w:val="004429C4"/>
    <w:rsid w:val="00444084"/>
    <w:rsid w:val="004459A0"/>
    <w:rsid w:val="00447539"/>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71E0"/>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6457"/>
    <w:rsid w:val="004E6CFA"/>
    <w:rsid w:val="004E72F6"/>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4C20"/>
    <w:rsid w:val="00505E5D"/>
    <w:rsid w:val="00506D16"/>
    <w:rsid w:val="00507004"/>
    <w:rsid w:val="00511BDE"/>
    <w:rsid w:val="00513D52"/>
    <w:rsid w:val="005141D9"/>
    <w:rsid w:val="0051580D"/>
    <w:rsid w:val="00515F07"/>
    <w:rsid w:val="005167C0"/>
    <w:rsid w:val="00516DFF"/>
    <w:rsid w:val="00517534"/>
    <w:rsid w:val="005215F4"/>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50479"/>
    <w:rsid w:val="00550B2D"/>
    <w:rsid w:val="00550BC8"/>
    <w:rsid w:val="00552BFB"/>
    <w:rsid w:val="00556687"/>
    <w:rsid w:val="00557365"/>
    <w:rsid w:val="0055755B"/>
    <w:rsid w:val="00561480"/>
    <w:rsid w:val="00563BF9"/>
    <w:rsid w:val="00565759"/>
    <w:rsid w:val="00567E7C"/>
    <w:rsid w:val="00572B6D"/>
    <w:rsid w:val="00573A09"/>
    <w:rsid w:val="00576704"/>
    <w:rsid w:val="00576E5A"/>
    <w:rsid w:val="00577396"/>
    <w:rsid w:val="005805A0"/>
    <w:rsid w:val="005821B6"/>
    <w:rsid w:val="00582E05"/>
    <w:rsid w:val="00584D6C"/>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362F"/>
    <w:rsid w:val="005C71E3"/>
    <w:rsid w:val="005C7942"/>
    <w:rsid w:val="005D2728"/>
    <w:rsid w:val="005D4C22"/>
    <w:rsid w:val="005D524E"/>
    <w:rsid w:val="005D5470"/>
    <w:rsid w:val="005D57BD"/>
    <w:rsid w:val="005D67ED"/>
    <w:rsid w:val="005D7F60"/>
    <w:rsid w:val="005E0230"/>
    <w:rsid w:val="005E2C18"/>
    <w:rsid w:val="005E2C44"/>
    <w:rsid w:val="005E3751"/>
    <w:rsid w:val="005E3DDB"/>
    <w:rsid w:val="005E478C"/>
    <w:rsid w:val="005E5911"/>
    <w:rsid w:val="005E6390"/>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20B6F"/>
    <w:rsid w:val="00620E62"/>
    <w:rsid w:val="00620F28"/>
    <w:rsid w:val="00621188"/>
    <w:rsid w:val="006239E8"/>
    <w:rsid w:val="006257ED"/>
    <w:rsid w:val="00630167"/>
    <w:rsid w:val="006317BC"/>
    <w:rsid w:val="00632694"/>
    <w:rsid w:val="00632E1C"/>
    <w:rsid w:val="00633481"/>
    <w:rsid w:val="00634204"/>
    <w:rsid w:val="00635AB3"/>
    <w:rsid w:val="006368F0"/>
    <w:rsid w:val="00643183"/>
    <w:rsid w:val="00651384"/>
    <w:rsid w:val="00651623"/>
    <w:rsid w:val="00651783"/>
    <w:rsid w:val="00651CD4"/>
    <w:rsid w:val="00651F6F"/>
    <w:rsid w:val="00653DE4"/>
    <w:rsid w:val="0065738A"/>
    <w:rsid w:val="00662EAE"/>
    <w:rsid w:val="00663EE1"/>
    <w:rsid w:val="006650AE"/>
    <w:rsid w:val="00665C47"/>
    <w:rsid w:val="006678C2"/>
    <w:rsid w:val="00674DCC"/>
    <w:rsid w:val="006764BF"/>
    <w:rsid w:val="00676BAC"/>
    <w:rsid w:val="006800D4"/>
    <w:rsid w:val="0068084D"/>
    <w:rsid w:val="006811C8"/>
    <w:rsid w:val="00687412"/>
    <w:rsid w:val="00690385"/>
    <w:rsid w:val="00693C6D"/>
    <w:rsid w:val="00694B3D"/>
    <w:rsid w:val="00695808"/>
    <w:rsid w:val="00697C2A"/>
    <w:rsid w:val="00697EE7"/>
    <w:rsid w:val="006A08AD"/>
    <w:rsid w:val="006A0A05"/>
    <w:rsid w:val="006A0B1C"/>
    <w:rsid w:val="006A191F"/>
    <w:rsid w:val="006A278D"/>
    <w:rsid w:val="006A3D78"/>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2C79"/>
    <w:rsid w:val="00703669"/>
    <w:rsid w:val="007036FD"/>
    <w:rsid w:val="00703B76"/>
    <w:rsid w:val="00707BEF"/>
    <w:rsid w:val="0071098B"/>
    <w:rsid w:val="00712926"/>
    <w:rsid w:val="00716DCA"/>
    <w:rsid w:val="00716E4A"/>
    <w:rsid w:val="00717C79"/>
    <w:rsid w:val="00721CEF"/>
    <w:rsid w:val="007240C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23C"/>
    <w:rsid w:val="00816287"/>
    <w:rsid w:val="008218E7"/>
    <w:rsid w:val="00821972"/>
    <w:rsid w:val="008219E5"/>
    <w:rsid w:val="00822900"/>
    <w:rsid w:val="008279FA"/>
    <w:rsid w:val="00831D96"/>
    <w:rsid w:val="00832414"/>
    <w:rsid w:val="008410F1"/>
    <w:rsid w:val="00841283"/>
    <w:rsid w:val="00844592"/>
    <w:rsid w:val="008447C9"/>
    <w:rsid w:val="00847228"/>
    <w:rsid w:val="00850879"/>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A02DC"/>
    <w:rsid w:val="008A0B13"/>
    <w:rsid w:val="008A45A6"/>
    <w:rsid w:val="008A5720"/>
    <w:rsid w:val="008A77D1"/>
    <w:rsid w:val="008B1C25"/>
    <w:rsid w:val="008B5928"/>
    <w:rsid w:val="008B6391"/>
    <w:rsid w:val="008B759D"/>
    <w:rsid w:val="008B7E77"/>
    <w:rsid w:val="008C0A78"/>
    <w:rsid w:val="008C1297"/>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F4B"/>
    <w:rsid w:val="00927FDD"/>
    <w:rsid w:val="00930205"/>
    <w:rsid w:val="00931D41"/>
    <w:rsid w:val="00934B76"/>
    <w:rsid w:val="00937408"/>
    <w:rsid w:val="0093774F"/>
    <w:rsid w:val="009404FC"/>
    <w:rsid w:val="009417B0"/>
    <w:rsid w:val="00941E30"/>
    <w:rsid w:val="00941F9D"/>
    <w:rsid w:val="00943B21"/>
    <w:rsid w:val="00945271"/>
    <w:rsid w:val="009455FE"/>
    <w:rsid w:val="00946505"/>
    <w:rsid w:val="009508AB"/>
    <w:rsid w:val="009545A5"/>
    <w:rsid w:val="00954D81"/>
    <w:rsid w:val="009603A5"/>
    <w:rsid w:val="009619BE"/>
    <w:rsid w:val="00962975"/>
    <w:rsid w:val="00971207"/>
    <w:rsid w:val="00972043"/>
    <w:rsid w:val="00972337"/>
    <w:rsid w:val="0097423E"/>
    <w:rsid w:val="009742F9"/>
    <w:rsid w:val="009773C1"/>
    <w:rsid w:val="009776B6"/>
    <w:rsid w:val="009777D9"/>
    <w:rsid w:val="0098151E"/>
    <w:rsid w:val="00982B54"/>
    <w:rsid w:val="00982DEE"/>
    <w:rsid w:val="009832CB"/>
    <w:rsid w:val="00984A92"/>
    <w:rsid w:val="00984C80"/>
    <w:rsid w:val="009858C5"/>
    <w:rsid w:val="00986565"/>
    <w:rsid w:val="0098656B"/>
    <w:rsid w:val="00991B88"/>
    <w:rsid w:val="00992338"/>
    <w:rsid w:val="0099245C"/>
    <w:rsid w:val="00997444"/>
    <w:rsid w:val="0099747B"/>
    <w:rsid w:val="009A1621"/>
    <w:rsid w:val="009A4B4E"/>
    <w:rsid w:val="009A5753"/>
    <w:rsid w:val="009A579D"/>
    <w:rsid w:val="009A5913"/>
    <w:rsid w:val="009A6743"/>
    <w:rsid w:val="009A7267"/>
    <w:rsid w:val="009B32BA"/>
    <w:rsid w:val="009B6258"/>
    <w:rsid w:val="009B7957"/>
    <w:rsid w:val="009C08A1"/>
    <w:rsid w:val="009C2E28"/>
    <w:rsid w:val="009C37A0"/>
    <w:rsid w:val="009D2C89"/>
    <w:rsid w:val="009D43C2"/>
    <w:rsid w:val="009D576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1092C"/>
    <w:rsid w:val="00A137A6"/>
    <w:rsid w:val="00A139F6"/>
    <w:rsid w:val="00A1752E"/>
    <w:rsid w:val="00A245D2"/>
    <w:rsid w:val="00A246B6"/>
    <w:rsid w:val="00A255C2"/>
    <w:rsid w:val="00A262BC"/>
    <w:rsid w:val="00A26557"/>
    <w:rsid w:val="00A27A2B"/>
    <w:rsid w:val="00A307DA"/>
    <w:rsid w:val="00A310CF"/>
    <w:rsid w:val="00A31345"/>
    <w:rsid w:val="00A3175A"/>
    <w:rsid w:val="00A32010"/>
    <w:rsid w:val="00A35A85"/>
    <w:rsid w:val="00A366CD"/>
    <w:rsid w:val="00A41634"/>
    <w:rsid w:val="00A4240E"/>
    <w:rsid w:val="00A429F4"/>
    <w:rsid w:val="00A45274"/>
    <w:rsid w:val="00A47E70"/>
    <w:rsid w:val="00A50CF0"/>
    <w:rsid w:val="00A51606"/>
    <w:rsid w:val="00A51A11"/>
    <w:rsid w:val="00A51C6A"/>
    <w:rsid w:val="00A5407C"/>
    <w:rsid w:val="00A54D9F"/>
    <w:rsid w:val="00A54EEB"/>
    <w:rsid w:val="00A56DB3"/>
    <w:rsid w:val="00A57A05"/>
    <w:rsid w:val="00A57DC8"/>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5F6"/>
    <w:rsid w:val="00A85D7D"/>
    <w:rsid w:val="00A918DB"/>
    <w:rsid w:val="00A963DA"/>
    <w:rsid w:val="00A96C43"/>
    <w:rsid w:val="00AA04F7"/>
    <w:rsid w:val="00AA0E31"/>
    <w:rsid w:val="00AA24E8"/>
    <w:rsid w:val="00AA2CBC"/>
    <w:rsid w:val="00AA2DAB"/>
    <w:rsid w:val="00AA56E6"/>
    <w:rsid w:val="00AA7B0B"/>
    <w:rsid w:val="00AB1ECF"/>
    <w:rsid w:val="00AB2D66"/>
    <w:rsid w:val="00AB5CCC"/>
    <w:rsid w:val="00AB7B97"/>
    <w:rsid w:val="00AC284B"/>
    <w:rsid w:val="00AC5820"/>
    <w:rsid w:val="00AC7B0C"/>
    <w:rsid w:val="00AD1CD8"/>
    <w:rsid w:val="00AD2612"/>
    <w:rsid w:val="00AD6C71"/>
    <w:rsid w:val="00AE0A7A"/>
    <w:rsid w:val="00AE2C53"/>
    <w:rsid w:val="00AE45D7"/>
    <w:rsid w:val="00AE465F"/>
    <w:rsid w:val="00AE4715"/>
    <w:rsid w:val="00AE5600"/>
    <w:rsid w:val="00AE5AC2"/>
    <w:rsid w:val="00AE6CC4"/>
    <w:rsid w:val="00AF0070"/>
    <w:rsid w:val="00AF0E1C"/>
    <w:rsid w:val="00AF386F"/>
    <w:rsid w:val="00AF7709"/>
    <w:rsid w:val="00B02AA8"/>
    <w:rsid w:val="00B03FF5"/>
    <w:rsid w:val="00B0580F"/>
    <w:rsid w:val="00B06134"/>
    <w:rsid w:val="00B064F7"/>
    <w:rsid w:val="00B065EE"/>
    <w:rsid w:val="00B101A7"/>
    <w:rsid w:val="00B1188D"/>
    <w:rsid w:val="00B132D2"/>
    <w:rsid w:val="00B13322"/>
    <w:rsid w:val="00B13972"/>
    <w:rsid w:val="00B13B55"/>
    <w:rsid w:val="00B141CC"/>
    <w:rsid w:val="00B147B4"/>
    <w:rsid w:val="00B14F43"/>
    <w:rsid w:val="00B1747E"/>
    <w:rsid w:val="00B20853"/>
    <w:rsid w:val="00B23AA7"/>
    <w:rsid w:val="00B2485B"/>
    <w:rsid w:val="00B251A1"/>
    <w:rsid w:val="00B258BB"/>
    <w:rsid w:val="00B32193"/>
    <w:rsid w:val="00B32719"/>
    <w:rsid w:val="00B33C8A"/>
    <w:rsid w:val="00B36CD5"/>
    <w:rsid w:val="00B37AB6"/>
    <w:rsid w:val="00B41A61"/>
    <w:rsid w:val="00B41CD1"/>
    <w:rsid w:val="00B42594"/>
    <w:rsid w:val="00B43E9A"/>
    <w:rsid w:val="00B44073"/>
    <w:rsid w:val="00B446F1"/>
    <w:rsid w:val="00B449BD"/>
    <w:rsid w:val="00B44A5E"/>
    <w:rsid w:val="00B45715"/>
    <w:rsid w:val="00B459AC"/>
    <w:rsid w:val="00B45BF9"/>
    <w:rsid w:val="00B470AD"/>
    <w:rsid w:val="00B47790"/>
    <w:rsid w:val="00B47B3F"/>
    <w:rsid w:val="00B50E22"/>
    <w:rsid w:val="00B51753"/>
    <w:rsid w:val="00B537E9"/>
    <w:rsid w:val="00B561DB"/>
    <w:rsid w:val="00B56B5F"/>
    <w:rsid w:val="00B56C94"/>
    <w:rsid w:val="00B66217"/>
    <w:rsid w:val="00B6702E"/>
    <w:rsid w:val="00B679CA"/>
    <w:rsid w:val="00B67B97"/>
    <w:rsid w:val="00B7036A"/>
    <w:rsid w:val="00B70D9D"/>
    <w:rsid w:val="00B71212"/>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B15E6"/>
    <w:rsid w:val="00BB17F7"/>
    <w:rsid w:val="00BB5DFC"/>
    <w:rsid w:val="00BB6F13"/>
    <w:rsid w:val="00BB7012"/>
    <w:rsid w:val="00BC32C2"/>
    <w:rsid w:val="00BC4ACC"/>
    <w:rsid w:val="00BD0D66"/>
    <w:rsid w:val="00BD279D"/>
    <w:rsid w:val="00BD3936"/>
    <w:rsid w:val="00BD4D4A"/>
    <w:rsid w:val="00BD5472"/>
    <w:rsid w:val="00BD6BB8"/>
    <w:rsid w:val="00BE062A"/>
    <w:rsid w:val="00BE07B3"/>
    <w:rsid w:val="00BE232C"/>
    <w:rsid w:val="00BE3181"/>
    <w:rsid w:val="00BE3ECC"/>
    <w:rsid w:val="00BE4B2A"/>
    <w:rsid w:val="00BE540F"/>
    <w:rsid w:val="00BE7313"/>
    <w:rsid w:val="00BF1393"/>
    <w:rsid w:val="00BF18D4"/>
    <w:rsid w:val="00BF3008"/>
    <w:rsid w:val="00BF4B8C"/>
    <w:rsid w:val="00BF5C2A"/>
    <w:rsid w:val="00C00304"/>
    <w:rsid w:val="00C00477"/>
    <w:rsid w:val="00C007BF"/>
    <w:rsid w:val="00C03EC8"/>
    <w:rsid w:val="00C057E0"/>
    <w:rsid w:val="00C07B9B"/>
    <w:rsid w:val="00C10CA0"/>
    <w:rsid w:val="00C15610"/>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5B03"/>
    <w:rsid w:val="00C47BB5"/>
    <w:rsid w:val="00C50090"/>
    <w:rsid w:val="00C518C6"/>
    <w:rsid w:val="00C53C11"/>
    <w:rsid w:val="00C57C38"/>
    <w:rsid w:val="00C61EB8"/>
    <w:rsid w:val="00C6351E"/>
    <w:rsid w:val="00C63ADF"/>
    <w:rsid w:val="00C6545B"/>
    <w:rsid w:val="00C6585B"/>
    <w:rsid w:val="00C66BA2"/>
    <w:rsid w:val="00C67FDA"/>
    <w:rsid w:val="00C71D58"/>
    <w:rsid w:val="00C7260F"/>
    <w:rsid w:val="00C73DAA"/>
    <w:rsid w:val="00C75F97"/>
    <w:rsid w:val="00C80C76"/>
    <w:rsid w:val="00C8281A"/>
    <w:rsid w:val="00C84103"/>
    <w:rsid w:val="00C84D87"/>
    <w:rsid w:val="00C858BC"/>
    <w:rsid w:val="00C85B81"/>
    <w:rsid w:val="00C86555"/>
    <w:rsid w:val="00C870F6"/>
    <w:rsid w:val="00C95556"/>
    <w:rsid w:val="00C95985"/>
    <w:rsid w:val="00C95B2B"/>
    <w:rsid w:val="00C963A7"/>
    <w:rsid w:val="00CA01A6"/>
    <w:rsid w:val="00CA052D"/>
    <w:rsid w:val="00CA1375"/>
    <w:rsid w:val="00CA1397"/>
    <w:rsid w:val="00CA3EBD"/>
    <w:rsid w:val="00CA440E"/>
    <w:rsid w:val="00CA5307"/>
    <w:rsid w:val="00CA7C01"/>
    <w:rsid w:val="00CA7ED1"/>
    <w:rsid w:val="00CB050B"/>
    <w:rsid w:val="00CB11D7"/>
    <w:rsid w:val="00CB19B6"/>
    <w:rsid w:val="00CB3471"/>
    <w:rsid w:val="00CB3A69"/>
    <w:rsid w:val="00CB465B"/>
    <w:rsid w:val="00CB58F9"/>
    <w:rsid w:val="00CB5F9C"/>
    <w:rsid w:val="00CB797B"/>
    <w:rsid w:val="00CB7E60"/>
    <w:rsid w:val="00CC203C"/>
    <w:rsid w:val="00CC4DF5"/>
    <w:rsid w:val="00CC5026"/>
    <w:rsid w:val="00CC68D0"/>
    <w:rsid w:val="00CD16ED"/>
    <w:rsid w:val="00CD29BD"/>
    <w:rsid w:val="00CD74A9"/>
    <w:rsid w:val="00CD7C6B"/>
    <w:rsid w:val="00CE1617"/>
    <w:rsid w:val="00CE453A"/>
    <w:rsid w:val="00CE4CAF"/>
    <w:rsid w:val="00CE5072"/>
    <w:rsid w:val="00CE65B4"/>
    <w:rsid w:val="00CE74EC"/>
    <w:rsid w:val="00CF0F05"/>
    <w:rsid w:val="00CF107C"/>
    <w:rsid w:val="00CF22F5"/>
    <w:rsid w:val="00CF3AA6"/>
    <w:rsid w:val="00CF437D"/>
    <w:rsid w:val="00CF541F"/>
    <w:rsid w:val="00CF6FB2"/>
    <w:rsid w:val="00CF7BD2"/>
    <w:rsid w:val="00CF7D46"/>
    <w:rsid w:val="00D00DF8"/>
    <w:rsid w:val="00D0180F"/>
    <w:rsid w:val="00D01F9A"/>
    <w:rsid w:val="00D02CE8"/>
    <w:rsid w:val="00D03DBE"/>
    <w:rsid w:val="00D03F9A"/>
    <w:rsid w:val="00D048C5"/>
    <w:rsid w:val="00D06288"/>
    <w:rsid w:val="00D06D51"/>
    <w:rsid w:val="00D07F18"/>
    <w:rsid w:val="00D1348D"/>
    <w:rsid w:val="00D13BA8"/>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6520"/>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20E3"/>
    <w:rsid w:val="00D92BD0"/>
    <w:rsid w:val="00D96EBC"/>
    <w:rsid w:val="00D96EF7"/>
    <w:rsid w:val="00D972BB"/>
    <w:rsid w:val="00DA1204"/>
    <w:rsid w:val="00DA13EC"/>
    <w:rsid w:val="00DA15D5"/>
    <w:rsid w:val="00DA197D"/>
    <w:rsid w:val="00DA1BD3"/>
    <w:rsid w:val="00DB039B"/>
    <w:rsid w:val="00DB05BA"/>
    <w:rsid w:val="00DB08E9"/>
    <w:rsid w:val="00DB1435"/>
    <w:rsid w:val="00DB24A8"/>
    <w:rsid w:val="00DB24E2"/>
    <w:rsid w:val="00DB34C1"/>
    <w:rsid w:val="00DB5954"/>
    <w:rsid w:val="00DB5D9D"/>
    <w:rsid w:val="00DC2CEE"/>
    <w:rsid w:val="00DC51BD"/>
    <w:rsid w:val="00DD02F8"/>
    <w:rsid w:val="00DD395A"/>
    <w:rsid w:val="00DD7060"/>
    <w:rsid w:val="00DE28E9"/>
    <w:rsid w:val="00DE34CF"/>
    <w:rsid w:val="00DE39C9"/>
    <w:rsid w:val="00DE3F52"/>
    <w:rsid w:val="00DE4587"/>
    <w:rsid w:val="00DE64B1"/>
    <w:rsid w:val="00DE6AC6"/>
    <w:rsid w:val="00DF0532"/>
    <w:rsid w:val="00DF116D"/>
    <w:rsid w:val="00DF46EF"/>
    <w:rsid w:val="00DF4D4A"/>
    <w:rsid w:val="00DF6B9C"/>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30733"/>
    <w:rsid w:val="00E32C83"/>
    <w:rsid w:val="00E34898"/>
    <w:rsid w:val="00E3499E"/>
    <w:rsid w:val="00E36AF9"/>
    <w:rsid w:val="00E37AD1"/>
    <w:rsid w:val="00E4381D"/>
    <w:rsid w:val="00E44605"/>
    <w:rsid w:val="00E44879"/>
    <w:rsid w:val="00E4520A"/>
    <w:rsid w:val="00E4712D"/>
    <w:rsid w:val="00E515D9"/>
    <w:rsid w:val="00E538D5"/>
    <w:rsid w:val="00E54C50"/>
    <w:rsid w:val="00E600C7"/>
    <w:rsid w:val="00E6169A"/>
    <w:rsid w:val="00E62506"/>
    <w:rsid w:val="00E6274D"/>
    <w:rsid w:val="00E63094"/>
    <w:rsid w:val="00E631D5"/>
    <w:rsid w:val="00E648BE"/>
    <w:rsid w:val="00E73A09"/>
    <w:rsid w:val="00E73ECA"/>
    <w:rsid w:val="00E7421F"/>
    <w:rsid w:val="00E77589"/>
    <w:rsid w:val="00E77943"/>
    <w:rsid w:val="00E80D20"/>
    <w:rsid w:val="00E80E25"/>
    <w:rsid w:val="00E824B6"/>
    <w:rsid w:val="00E849EB"/>
    <w:rsid w:val="00E85B34"/>
    <w:rsid w:val="00E905E0"/>
    <w:rsid w:val="00E90F44"/>
    <w:rsid w:val="00E91245"/>
    <w:rsid w:val="00E93012"/>
    <w:rsid w:val="00E93BED"/>
    <w:rsid w:val="00E97CBE"/>
    <w:rsid w:val="00EA03D5"/>
    <w:rsid w:val="00EA0D0D"/>
    <w:rsid w:val="00EA1C91"/>
    <w:rsid w:val="00EA2040"/>
    <w:rsid w:val="00EA20BE"/>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680E"/>
    <w:rsid w:val="00EE7D7C"/>
    <w:rsid w:val="00EE7E4F"/>
    <w:rsid w:val="00EE7FC5"/>
    <w:rsid w:val="00EF1457"/>
    <w:rsid w:val="00EF2DD2"/>
    <w:rsid w:val="00EF326B"/>
    <w:rsid w:val="00EF33B7"/>
    <w:rsid w:val="00EF38A4"/>
    <w:rsid w:val="00EF4491"/>
    <w:rsid w:val="00EF5A1D"/>
    <w:rsid w:val="00EF6CAE"/>
    <w:rsid w:val="00EF7B1B"/>
    <w:rsid w:val="00F0147D"/>
    <w:rsid w:val="00F04A8F"/>
    <w:rsid w:val="00F04DE6"/>
    <w:rsid w:val="00F10224"/>
    <w:rsid w:val="00F10567"/>
    <w:rsid w:val="00F1198B"/>
    <w:rsid w:val="00F134AD"/>
    <w:rsid w:val="00F134E2"/>
    <w:rsid w:val="00F13E41"/>
    <w:rsid w:val="00F17584"/>
    <w:rsid w:val="00F17E88"/>
    <w:rsid w:val="00F20FC7"/>
    <w:rsid w:val="00F22AA6"/>
    <w:rsid w:val="00F22D0F"/>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2E7"/>
    <w:rsid w:val="00F75649"/>
    <w:rsid w:val="00F76406"/>
    <w:rsid w:val="00F81FDE"/>
    <w:rsid w:val="00F837F4"/>
    <w:rsid w:val="00F838E7"/>
    <w:rsid w:val="00F841EF"/>
    <w:rsid w:val="00F845C9"/>
    <w:rsid w:val="00F850F7"/>
    <w:rsid w:val="00F86046"/>
    <w:rsid w:val="00F87B1A"/>
    <w:rsid w:val="00FA38C9"/>
    <w:rsid w:val="00FA4C3A"/>
    <w:rsid w:val="00FB254A"/>
    <w:rsid w:val="00FB51B8"/>
    <w:rsid w:val="00FB6386"/>
    <w:rsid w:val="00FB71B6"/>
    <w:rsid w:val="00FB76D1"/>
    <w:rsid w:val="00FC0356"/>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1BD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BA36-ACD9-4153-8FD0-DDFAE6F3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1406</Words>
  <Characters>8018</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r2</cp:lastModifiedBy>
  <cp:revision>3</cp:revision>
  <cp:lastPrinted>1900-01-01T00:00:00Z</cp:lastPrinted>
  <dcterms:created xsi:type="dcterms:W3CDTF">2024-04-16T02:02:00Z</dcterms:created>
  <dcterms:modified xsi:type="dcterms:W3CDTF">2024-04-16T02:03:00Z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