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3CB4BFC"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36226E">
        <w:fldChar w:fldCharType="begin"/>
      </w:r>
      <w:r w:rsidR="0036226E">
        <w:instrText xml:space="preserve"> DOCPROPERTY  Tdoc#  \* MERGEFORMAT </w:instrText>
      </w:r>
      <w:r w:rsidR="0036226E">
        <w:fldChar w:fldCharType="end"/>
      </w:r>
      <w:r w:rsidR="000D6904">
        <w:rPr>
          <w:b/>
          <w:i/>
          <w:noProof/>
          <w:sz w:val="28"/>
        </w:rPr>
        <w:t>C3-242</w:t>
      </w:r>
      <w:r w:rsidR="00530009">
        <w:rPr>
          <w:b/>
          <w:i/>
          <w:noProof/>
          <w:sz w:val="28"/>
        </w:rPr>
        <w:t>287</w:t>
      </w:r>
    </w:p>
    <w:p w14:paraId="7CB45193" w14:textId="3CCE2A05" w:rsidR="001E41F3" w:rsidRDefault="0036226E" w:rsidP="005E2C44">
      <w:pPr>
        <w:pStyle w:val="CRCoverPage"/>
        <w:outlineLvl w:val="0"/>
        <w:rPr>
          <w:b/>
          <w:noProof/>
          <w:sz w:val="24"/>
        </w:rPr>
      </w:pPr>
      <w:r>
        <w:fldChar w:fldCharType="begin"/>
      </w:r>
      <w:r>
        <w:instrText xml:space="preserve"> DOCPROPERTY  Location  \* MERGEFORMAT </w:instrText>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42xxx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F65140A" w:rsidR="001E41F3" w:rsidRPr="00410371" w:rsidRDefault="00826ABE" w:rsidP="00024352">
            <w:pPr>
              <w:pStyle w:val="CRCoverPage"/>
              <w:spacing w:after="0"/>
              <w:jc w:val="center"/>
              <w:rPr>
                <w:b/>
                <w:noProof/>
                <w:sz w:val="28"/>
              </w:rPr>
            </w:pPr>
            <w:r>
              <w:fldChar w:fldCharType="begin"/>
            </w:r>
            <w:r>
              <w:instrText xml:space="preserve"> DOCPROPERTY  Spec#  \* MERGEFORMAT </w:instrText>
            </w:r>
            <w:r>
              <w:fldChar w:fldCharType="separate"/>
            </w:r>
            <w:r w:rsidR="00024352">
              <w:rPr>
                <w:b/>
                <w:noProof/>
                <w:sz w:val="28"/>
              </w:rPr>
              <w:t>29.</w:t>
            </w:r>
            <w:r w:rsidR="00040AB1">
              <w:rPr>
                <w:b/>
                <w:noProof/>
                <w:sz w:val="28"/>
              </w:rPr>
              <w:t>435</w:t>
            </w:r>
            <w:r>
              <w:rPr>
                <w:b/>
                <w:noProof/>
                <w:sz w:val="28"/>
              </w:rPr>
              <w:fldChar w:fldCharType="end"/>
            </w:r>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358A1B02" w:rsidR="001E41F3" w:rsidRPr="00410371" w:rsidRDefault="00826ABE" w:rsidP="00024352">
            <w:pPr>
              <w:pStyle w:val="CRCoverPage"/>
              <w:spacing w:after="0"/>
              <w:jc w:val="center"/>
              <w:rPr>
                <w:noProof/>
              </w:rPr>
            </w:pPr>
            <w:r>
              <w:fldChar w:fldCharType="begin"/>
            </w:r>
            <w:r>
              <w:instrText xml:space="preserve"> DOCPROPERTY  Cr#  \* MERGEFORMAT </w:instrText>
            </w:r>
            <w:r>
              <w:fldChar w:fldCharType="separate"/>
            </w:r>
            <w:r w:rsidR="00024352">
              <w:rPr>
                <w:b/>
                <w:noProof/>
                <w:sz w:val="28"/>
              </w:rPr>
              <w:t>00</w:t>
            </w:r>
            <w:r w:rsidR="00530009">
              <w:rPr>
                <w:b/>
                <w:noProof/>
                <w:sz w:val="28"/>
              </w:rPr>
              <w:t>20</w:t>
            </w:r>
            <w:r>
              <w:rPr>
                <w:b/>
                <w:noProof/>
                <w:sz w:val="28"/>
              </w:rPr>
              <w:fldChar w:fldCharType="end"/>
            </w:r>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A86C849" w:rsidR="001E41F3" w:rsidRPr="00024352" w:rsidRDefault="00024352" w:rsidP="00024352">
            <w:pPr>
              <w:pStyle w:val="CRCoverPage"/>
              <w:spacing w:after="0"/>
              <w:jc w:val="center"/>
              <w:rPr>
                <w:b/>
                <w:noProof/>
                <w:sz w:val="28"/>
              </w:rPr>
            </w:pPr>
            <w:r w:rsidRPr="00024352">
              <w:rPr>
                <w:b/>
                <w:noProof/>
                <w:sz w:val="28"/>
              </w:rPr>
              <w:t>18.</w:t>
            </w:r>
            <w:r w:rsidR="00535D9C">
              <w:rPr>
                <w:b/>
                <w:noProof/>
                <w:sz w:val="28"/>
              </w:rPr>
              <w:t>0</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800D92B" w:rsidR="001E41F3" w:rsidRDefault="00953BF9">
            <w:pPr>
              <w:pStyle w:val="CRCoverPage"/>
              <w:spacing w:after="0"/>
              <w:ind w:left="100"/>
              <w:rPr>
                <w:noProof/>
              </w:rPr>
            </w:pPr>
            <w:r>
              <w:t xml:space="preserve">Support of </w:t>
            </w:r>
            <w:r w:rsidRPr="00975BFD">
              <w:rPr>
                <w:kern w:val="2"/>
              </w:rPr>
              <w:t>Fault diagnosis information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21D4BD" w:rsidR="001E41F3" w:rsidRDefault="00826ABE">
            <w:pPr>
              <w:pStyle w:val="CRCoverPage"/>
              <w:spacing w:after="0"/>
              <w:ind w:left="100"/>
              <w:rPr>
                <w:noProof/>
              </w:rPr>
            </w:pPr>
            <w:r>
              <w:fldChar w:fldCharType="begin"/>
            </w:r>
            <w:r>
              <w:instrText xml:space="preserve"> DOCPROPERTY  SourceIfWg  \* MERGEFORMAT </w:instrText>
            </w:r>
            <w:r>
              <w:fldChar w:fldCharType="separate"/>
            </w:r>
            <w:r w:rsidR="00024352">
              <w:rPr>
                <w:noProof/>
              </w:rPr>
              <w:t>Huawei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826ABE" w:rsidP="00547111">
            <w:pPr>
              <w:pStyle w:val="CRCoverPage"/>
              <w:spacing w:after="0"/>
              <w:ind w:left="100"/>
              <w:rPr>
                <w:noProof/>
              </w:rPr>
            </w:pPr>
            <w:r>
              <w:fldChar w:fldCharType="begin"/>
            </w:r>
            <w:r>
              <w:instrText xml:space="preserve"> DOCPROPERTY  SourceIfTsg  \* MERGEFORMAT </w:instrText>
            </w:r>
            <w:r>
              <w:fldChar w:fldCharType="separate"/>
            </w:r>
            <w:r w:rsidR="00024352">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9914CE" w:rsidR="001E41F3" w:rsidRDefault="00826ABE">
            <w:pPr>
              <w:pStyle w:val="CRCoverPage"/>
              <w:spacing w:after="0"/>
              <w:ind w:left="100"/>
              <w:rPr>
                <w:noProof/>
              </w:rPr>
            </w:pPr>
            <w:r>
              <w:fldChar w:fldCharType="begin"/>
            </w:r>
            <w:r>
              <w:instrText xml:space="preserve"> DOCPROPERTY  RelatedWis  \* MERGEFORMAT </w:instrText>
            </w:r>
            <w:r>
              <w:fldChar w:fldCharType="separate"/>
            </w:r>
            <w:r w:rsidR="003B0D7F">
              <w:rPr>
                <w:noProof/>
              </w:rPr>
              <w:t>NSCALE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7FC04A" w:rsidR="001E41F3" w:rsidRDefault="00826ABE">
            <w:pPr>
              <w:pStyle w:val="CRCoverPage"/>
              <w:spacing w:after="0"/>
              <w:ind w:left="100"/>
              <w:rPr>
                <w:noProof/>
              </w:rPr>
            </w:pPr>
            <w:r>
              <w:fldChar w:fldCharType="begin"/>
            </w:r>
            <w:r>
              <w:instrText xml:space="preserve"> DOCPROPERTY  ResDate  \* MERGEFORMAT </w:instrText>
            </w:r>
            <w:r>
              <w:fldChar w:fldCharType="separate"/>
            </w:r>
            <w:r w:rsidR="00024352">
              <w:rPr>
                <w:noProof/>
              </w:rPr>
              <w:t>2024-03-30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3713E5" w:rsidR="001E41F3" w:rsidRDefault="00826ABE" w:rsidP="00D24991">
            <w:pPr>
              <w:pStyle w:val="CRCoverPage"/>
              <w:spacing w:after="0"/>
              <w:ind w:left="100" w:right="-609"/>
              <w:rPr>
                <w:b/>
                <w:noProof/>
              </w:rPr>
            </w:pPr>
            <w:r>
              <w:fldChar w:fldCharType="begin"/>
            </w:r>
            <w:r>
              <w:instrText xml:space="preserve"> DOCPROPERTY  Cat  \* MERGEFORMAT </w:instrText>
            </w:r>
            <w:r>
              <w:fldChar w:fldCharType="separate"/>
            </w:r>
            <w:r w:rsidR="00024352">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826ABE">
            <w:pPr>
              <w:pStyle w:val="CRCoverPage"/>
              <w:spacing w:after="0"/>
              <w:ind w:left="100"/>
              <w:rPr>
                <w:noProof/>
              </w:rPr>
            </w:pPr>
            <w:r>
              <w:fldChar w:fldCharType="begin"/>
            </w:r>
            <w:r>
              <w:instrText xml:space="preserve"> DOCPROPERTY  Release  \* MERGEFORMAT </w:instrText>
            </w:r>
            <w:r>
              <w:fldChar w:fldCharType="separate"/>
            </w:r>
            <w:r w:rsidR="0002435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86CCFA" w14:textId="40C43472" w:rsidR="001E41F3" w:rsidRDefault="00117CA0">
            <w:pPr>
              <w:pStyle w:val="CRCoverPage"/>
              <w:spacing w:after="0"/>
              <w:ind w:left="100"/>
              <w:rPr>
                <w:noProof/>
              </w:rPr>
            </w:pPr>
            <w:r>
              <w:rPr>
                <w:noProof/>
              </w:rPr>
              <w:t>In TS 23.435, SA6 indicates that the fault diagnosis information may be provided during the subscription as follow:</w:t>
            </w:r>
          </w:p>
          <w:p w14:paraId="2A9BD13F" w14:textId="77777777" w:rsidR="00117CA0" w:rsidRPr="00117CA0" w:rsidRDefault="00117CA0" w:rsidP="00117CA0">
            <w:pPr>
              <w:keepNext/>
              <w:keepLines/>
              <w:spacing w:before="60"/>
              <w:jc w:val="center"/>
              <w:rPr>
                <w:rFonts w:ascii="Arial" w:hAnsi="Arial"/>
                <w:b/>
              </w:rPr>
            </w:pPr>
            <w:r w:rsidRPr="00117CA0">
              <w:rPr>
                <w:rFonts w:ascii="Arial" w:hAnsi="Arial"/>
                <w:b/>
              </w:rPr>
              <w:t>Table 9.</w:t>
            </w:r>
            <w:r w:rsidRPr="00117CA0">
              <w:rPr>
                <w:rFonts w:ascii="Arial" w:eastAsia="等线" w:hAnsi="Arial"/>
                <w:b/>
                <w:lang w:eastAsia="zh-CN"/>
              </w:rPr>
              <w:t>15</w:t>
            </w:r>
            <w:r w:rsidRPr="00117CA0">
              <w:rPr>
                <w:rFonts w:ascii="Arial" w:hAnsi="Arial"/>
                <w:b/>
              </w:rPr>
              <w:t>.3.2-1: Fault diagnosis subscription</w:t>
            </w:r>
          </w:p>
          <w:tbl>
            <w:tblPr>
              <w:tblW w:w="6316" w:type="dxa"/>
              <w:jc w:val="center"/>
              <w:tblLayout w:type="fixed"/>
              <w:tblLook w:val="04A0" w:firstRow="1" w:lastRow="0" w:firstColumn="1" w:lastColumn="0" w:noHBand="0" w:noVBand="1"/>
            </w:tblPr>
            <w:tblGrid>
              <w:gridCol w:w="2190"/>
              <w:gridCol w:w="851"/>
              <w:gridCol w:w="3275"/>
            </w:tblGrid>
            <w:tr w:rsidR="00117CA0" w:rsidRPr="00117CA0" w14:paraId="1DCEC105" w14:textId="77777777" w:rsidTr="005F35EF">
              <w:trPr>
                <w:jc w:val="center"/>
              </w:trPr>
              <w:tc>
                <w:tcPr>
                  <w:tcW w:w="2190" w:type="dxa"/>
                  <w:tcBorders>
                    <w:top w:val="single" w:sz="4" w:space="0" w:color="000000"/>
                    <w:left w:val="single" w:sz="4" w:space="0" w:color="000000"/>
                    <w:bottom w:val="single" w:sz="4" w:space="0" w:color="000000"/>
                    <w:right w:val="nil"/>
                  </w:tcBorders>
                </w:tcPr>
                <w:p w14:paraId="36B73747" w14:textId="77777777" w:rsidR="00117CA0" w:rsidRPr="00117CA0" w:rsidRDefault="00117CA0" w:rsidP="00117CA0">
                  <w:pPr>
                    <w:keepNext/>
                    <w:keepLines/>
                    <w:spacing w:after="0"/>
                    <w:jc w:val="center"/>
                    <w:rPr>
                      <w:rFonts w:ascii="Arial" w:hAnsi="Arial"/>
                      <w:b/>
                      <w:kern w:val="2"/>
                      <w:sz w:val="18"/>
                    </w:rPr>
                  </w:pPr>
                  <w:r w:rsidRPr="00117CA0">
                    <w:rPr>
                      <w:rFonts w:ascii="Arial" w:hAnsi="Arial"/>
                      <w:b/>
                      <w:kern w:val="2"/>
                      <w:sz w:val="18"/>
                    </w:rPr>
                    <w:t>Information element</w:t>
                  </w:r>
                </w:p>
              </w:tc>
              <w:tc>
                <w:tcPr>
                  <w:tcW w:w="851" w:type="dxa"/>
                  <w:tcBorders>
                    <w:top w:val="single" w:sz="4" w:space="0" w:color="000000"/>
                    <w:left w:val="single" w:sz="4" w:space="0" w:color="000000"/>
                    <w:bottom w:val="single" w:sz="4" w:space="0" w:color="000000"/>
                    <w:right w:val="nil"/>
                  </w:tcBorders>
                </w:tcPr>
                <w:p w14:paraId="2DD06D05" w14:textId="77777777" w:rsidR="00117CA0" w:rsidRPr="00117CA0" w:rsidRDefault="00117CA0" w:rsidP="00117CA0">
                  <w:pPr>
                    <w:keepNext/>
                    <w:keepLines/>
                    <w:spacing w:after="0"/>
                    <w:jc w:val="center"/>
                    <w:rPr>
                      <w:rFonts w:ascii="Arial" w:hAnsi="Arial"/>
                      <w:b/>
                      <w:kern w:val="2"/>
                      <w:sz w:val="18"/>
                    </w:rPr>
                  </w:pPr>
                  <w:r w:rsidRPr="00117CA0">
                    <w:rPr>
                      <w:rFonts w:ascii="Arial" w:hAnsi="Arial"/>
                      <w:b/>
                      <w:kern w:val="2"/>
                      <w:sz w:val="18"/>
                    </w:rPr>
                    <w:t>Status</w:t>
                  </w:r>
                </w:p>
              </w:tc>
              <w:tc>
                <w:tcPr>
                  <w:tcW w:w="3275" w:type="dxa"/>
                  <w:tcBorders>
                    <w:top w:val="single" w:sz="4" w:space="0" w:color="000000"/>
                    <w:left w:val="single" w:sz="4" w:space="0" w:color="000000"/>
                    <w:bottom w:val="single" w:sz="4" w:space="0" w:color="000000"/>
                    <w:right w:val="single" w:sz="4" w:space="0" w:color="000000"/>
                  </w:tcBorders>
                </w:tcPr>
                <w:p w14:paraId="2FF32492" w14:textId="77777777" w:rsidR="00117CA0" w:rsidRPr="00117CA0" w:rsidRDefault="00117CA0" w:rsidP="00117CA0">
                  <w:pPr>
                    <w:keepNext/>
                    <w:keepLines/>
                    <w:spacing w:after="0"/>
                    <w:jc w:val="center"/>
                    <w:rPr>
                      <w:rFonts w:ascii="Arial" w:hAnsi="Arial"/>
                      <w:b/>
                      <w:kern w:val="2"/>
                      <w:sz w:val="18"/>
                    </w:rPr>
                  </w:pPr>
                  <w:r w:rsidRPr="00117CA0">
                    <w:rPr>
                      <w:rFonts w:ascii="Arial" w:hAnsi="Arial"/>
                      <w:b/>
                      <w:kern w:val="2"/>
                      <w:sz w:val="18"/>
                    </w:rPr>
                    <w:t>Description</w:t>
                  </w:r>
                </w:p>
              </w:tc>
            </w:tr>
            <w:tr w:rsidR="00117CA0" w:rsidRPr="00117CA0" w14:paraId="45CC1833" w14:textId="77777777" w:rsidTr="005F35EF">
              <w:trPr>
                <w:jc w:val="center"/>
              </w:trPr>
              <w:tc>
                <w:tcPr>
                  <w:tcW w:w="2190" w:type="dxa"/>
                  <w:tcBorders>
                    <w:top w:val="single" w:sz="4" w:space="0" w:color="000000"/>
                    <w:left w:val="single" w:sz="4" w:space="0" w:color="000000"/>
                    <w:bottom w:val="single" w:sz="4" w:space="0" w:color="000000"/>
                    <w:right w:val="nil"/>
                  </w:tcBorders>
                </w:tcPr>
                <w:p w14:paraId="1FCF9756" w14:textId="77777777" w:rsidR="00117CA0" w:rsidRPr="00117CA0" w:rsidRDefault="00117CA0" w:rsidP="00117CA0">
                  <w:pPr>
                    <w:keepNext/>
                    <w:keepLines/>
                    <w:spacing w:after="0"/>
                    <w:rPr>
                      <w:rFonts w:ascii="Arial" w:hAnsi="Arial"/>
                      <w:kern w:val="2"/>
                      <w:sz w:val="18"/>
                    </w:rPr>
                  </w:pPr>
                  <w:r w:rsidRPr="00117CA0">
                    <w:rPr>
                      <w:rFonts w:ascii="Arial" w:hAnsi="Arial"/>
                      <w:kern w:val="2"/>
                      <w:sz w:val="18"/>
                    </w:rPr>
                    <w:t>VAL server ID</w:t>
                  </w:r>
                </w:p>
              </w:tc>
              <w:tc>
                <w:tcPr>
                  <w:tcW w:w="851" w:type="dxa"/>
                  <w:tcBorders>
                    <w:top w:val="single" w:sz="4" w:space="0" w:color="000000"/>
                    <w:left w:val="single" w:sz="4" w:space="0" w:color="000000"/>
                    <w:bottom w:val="single" w:sz="4" w:space="0" w:color="000000"/>
                    <w:right w:val="nil"/>
                  </w:tcBorders>
                </w:tcPr>
                <w:p w14:paraId="79ED92C2" w14:textId="77777777" w:rsidR="00117CA0" w:rsidRPr="00117CA0" w:rsidRDefault="00117CA0" w:rsidP="00117CA0">
                  <w:pPr>
                    <w:keepNext/>
                    <w:keepLines/>
                    <w:spacing w:after="0"/>
                    <w:jc w:val="center"/>
                    <w:rPr>
                      <w:rFonts w:ascii="Arial" w:hAnsi="Arial"/>
                      <w:kern w:val="2"/>
                      <w:sz w:val="18"/>
                    </w:rPr>
                  </w:pPr>
                  <w:r w:rsidRPr="00117CA0">
                    <w:rPr>
                      <w:rFonts w:ascii="Arial" w:hAnsi="Arial"/>
                      <w:kern w:val="2"/>
                      <w:sz w:val="18"/>
                    </w:rPr>
                    <w:t>M</w:t>
                  </w:r>
                </w:p>
              </w:tc>
              <w:tc>
                <w:tcPr>
                  <w:tcW w:w="3275" w:type="dxa"/>
                  <w:tcBorders>
                    <w:top w:val="single" w:sz="4" w:space="0" w:color="000000"/>
                    <w:left w:val="single" w:sz="4" w:space="0" w:color="000000"/>
                    <w:bottom w:val="single" w:sz="4" w:space="0" w:color="000000"/>
                    <w:right w:val="single" w:sz="4" w:space="0" w:color="000000"/>
                  </w:tcBorders>
                </w:tcPr>
                <w:p w14:paraId="2A24187C" w14:textId="77777777" w:rsidR="00117CA0" w:rsidRPr="00117CA0" w:rsidRDefault="00117CA0" w:rsidP="00117CA0">
                  <w:pPr>
                    <w:keepNext/>
                    <w:keepLines/>
                    <w:spacing w:after="0"/>
                    <w:rPr>
                      <w:rFonts w:ascii="Arial" w:hAnsi="Arial"/>
                      <w:kern w:val="2"/>
                      <w:sz w:val="18"/>
                    </w:rPr>
                  </w:pPr>
                  <w:r w:rsidRPr="00117CA0">
                    <w:rPr>
                      <w:rFonts w:ascii="Arial" w:hAnsi="Arial"/>
                      <w:kern w:val="2"/>
                      <w:sz w:val="18"/>
                    </w:rPr>
                    <w:t>The identifier of the VAL server</w:t>
                  </w:r>
                </w:p>
              </w:tc>
            </w:tr>
            <w:tr w:rsidR="00117CA0" w:rsidRPr="00117CA0" w14:paraId="42607EB3" w14:textId="77777777" w:rsidTr="005F35EF">
              <w:trPr>
                <w:jc w:val="center"/>
              </w:trPr>
              <w:tc>
                <w:tcPr>
                  <w:tcW w:w="2190" w:type="dxa"/>
                  <w:tcBorders>
                    <w:top w:val="single" w:sz="4" w:space="0" w:color="000000"/>
                    <w:left w:val="single" w:sz="4" w:space="0" w:color="000000"/>
                    <w:bottom w:val="single" w:sz="4" w:space="0" w:color="000000"/>
                    <w:right w:val="nil"/>
                  </w:tcBorders>
                </w:tcPr>
                <w:p w14:paraId="41C93D7C" w14:textId="77777777" w:rsidR="00117CA0" w:rsidRPr="00117CA0" w:rsidRDefault="00117CA0" w:rsidP="00117CA0">
                  <w:pPr>
                    <w:keepNext/>
                    <w:keepLines/>
                    <w:spacing w:after="0"/>
                    <w:rPr>
                      <w:rFonts w:ascii="Arial" w:hAnsi="Arial"/>
                      <w:kern w:val="2"/>
                      <w:sz w:val="18"/>
                    </w:rPr>
                  </w:pPr>
                  <w:r w:rsidRPr="00117CA0">
                    <w:rPr>
                      <w:rFonts w:ascii="Arial" w:hAnsi="Arial"/>
                      <w:kern w:val="2"/>
                      <w:sz w:val="18"/>
                    </w:rPr>
                    <w:t>VAL service ID</w:t>
                  </w:r>
                </w:p>
              </w:tc>
              <w:tc>
                <w:tcPr>
                  <w:tcW w:w="851" w:type="dxa"/>
                  <w:tcBorders>
                    <w:top w:val="single" w:sz="4" w:space="0" w:color="000000"/>
                    <w:left w:val="single" w:sz="4" w:space="0" w:color="000000"/>
                    <w:bottom w:val="single" w:sz="4" w:space="0" w:color="000000"/>
                    <w:right w:val="nil"/>
                  </w:tcBorders>
                </w:tcPr>
                <w:p w14:paraId="60489988" w14:textId="77777777" w:rsidR="00117CA0" w:rsidRPr="00117CA0" w:rsidRDefault="00117CA0" w:rsidP="00117CA0">
                  <w:pPr>
                    <w:keepNext/>
                    <w:keepLines/>
                    <w:spacing w:after="0"/>
                    <w:jc w:val="center"/>
                    <w:rPr>
                      <w:rFonts w:ascii="Arial" w:hAnsi="Arial"/>
                      <w:kern w:val="2"/>
                      <w:sz w:val="18"/>
                    </w:rPr>
                  </w:pPr>
                  <w:r w:rsidRPr="00117CA0">
                    <w:rPr>
                      <w:rFonts w:ascii="Arial" w:hAnsi="Arial"/>
                      <w:kern w:val="2"/>
                      <w:sz w:val="18"/>
                    </w:rPr>
                    <w:t>M</w:t>
                  </w:r>
                </w:p>
              </w:tc>
              <w:tc>
                <w:tcPr>
                  <w:tcW w:w="3275" w:type="dxa"/>
                  <w:tcBorders>
                    <w:top w:val="single" w:sz="4" w:space="0" w:color="000000"/>
                    <w:left w:val="single" w:sz="4" w:space="0" w:color="000000"/>
                    <w:bottom w:val="single" w:sz="4" w:space="0" w:color="000000"/>
                    <w:right w:val="single" w:sz="4" w:space="0" w:color="000000"/>
                  </w:tcBorders>
                </w:tcPr>
                <w:p w14:paraId="5C36EE4A" w14:textId="77777777" w:rsidR="00117CA0" w:rsidRPr="00117CA0" w:rsidRDefault="00117CA0" w:rsidP="00117CA0">
                  <w:pPr>
                    <w:keepNext/>
                    <w:keepLines/>
                    <w:spacing w:after="0"/>
                    <w:rPr>
                      <w:rFonts w:ascii="Arial" w:hAnsi="Arial"/>
                      <w:kern w:val="2"/>
                      <w:sz w:val="18"/>
                    </w:rPr>
                  </w:pPr>
                  <w:r w:rsidRPr="00117CA0">
                    <w:rPr>
                      <w:rFonts w:ascii="Arial" w:hAnsi="Arial"/>
                      <w:kern w:val="2"/>
                      <w:sz w:val="18"/>
                    </w:rPr>
                    <w:t xml:space="preserve">The identifier of the VAL service for which the request applies </w:t>
                  </w:r>
                </w:p>
              </w:tc>
            </w:tr>
            <w:tr w:rsidR="00117CA0" w:rsidRPr="00117CA0" w14:paraId="6F09D0CF" w14:textId="77777777" w:rsidTr="005F35EF">
              <w:trPr>
                <w:jc w:val="center"/>
              </w:trPr>
              <w:tc>
                <w:tcPr>
                  <w:tcW w:w="2190" w:type="dxa"/>
                  <w:tcBorders>
                    <w:top w:val="single" w:sz="4" w:space="0" w:color="000000"/>
                    <w:left w:val="single" w:sz="4" w:space="0" w:color="000000"/>
                    <w:bottom w:val="single" w:sz="4" w:space="0" w:color="000000"/>
                    <w:right w:val="nil"/>
                  </w:tcBorders>
                </w:tcPr>
                <w:p w14:paraId="0AE96F80" w14:textId="77777777" w:rsidR="00117CA0" w:rsidRPr="00117CA0" w:rsidRDefault="00117CA0" w:rsidP="00117CA0">
                  <w:pPr>
                    <w:keepNext/>
                    <w:keepLines/>
                    <w:spacing w:after="0"/>
                    <w:rPr>
                      <w:rFonts w:ascii="Arial" w:hAnsi="Arial"/>
                      <w:kern w:val="2"/>
                      <w:sz w:val="18"/>
                    </w:rPr>
                  </w:pPr>
                  <w:r w:rsidRPr="00117CA0">
                    <w:rPr>
                      <w:rFonts w:ascii="Arial" w:hAnsi="Arial"/>
                      <w:kern w:val="2"/>
                      <w:sz w:val="18"/>
                    </w:rPr>
                    <w:t>VAL UE ID list</w:t>
                  </w:r>
                </w:p>
              </w:tc>
              <w:tc>
                <w:tcPr>
                  <w:tcW w:w="851" w:type="dxa"/>
                  <w:tcBorders>
                    <w:top w:val="single" w:sz="4" w:space="0" w:color="000000"/>
                    <w:left w:val="single" w:sz="4" w:space="0" w:color="000000"/>
                    <w:bottom w:val="single" w:sz="4" w:space="0" w:color="000000"/>
                    <w:right w:val="nil"/>
                  </w:tcBorders>
                </w:tcPr>
                <w:p w14:paraId="38672624" w14:textId="77777777" w:rsidR="00117CA0" w:rsidRPr="00117CA0" w:rsidRDefault="00117CA0" w:rsidP="00117CA0">
                  <w:pPr>
                    <w:keepNext/>
                    <w:keepLines/>
                    <w:spacing w:after="0"/>
                    <w:jc w:val="center"/>
                    <w:rPr>
                      <w:rFonts w:ascii="Arial" w:hAnsi="Arial"/>
                      <w:kern w:val="2"/>
                      <w:sz w:val="18"/>
                    </w:rPr>
                  </w:pPr>
                  <w:r w:rsidRPr="00117CA0">
                    <w:rPr>
                      <w:rFonts w:ascii="Arial" w:hAnsi="Arial"/>
                      <w:kern w:val="2"/>
                      <w:sz w:val="18"/>
                    </w:rPr>
                    <w:t>O</w:t>
                  </w:r>
                </w:p>
              </w:tc>
              <w:tc>
                <w:tcPr>
                  <w:tcW w:w="3275" w:type="dxa"/>
                  <w:tcBorders>
                    <w:top w:val="single" w:sz="4" w:space="0" w:color="000000"/>
                    <w:left w:val="single" w:sz="4" w:space="0" w:color="000000"/>
                    <w:bottom w:val="single" w:sz="4" w:space="0" w:color="000000"/>
                    <w:right w:val="single" w:sz="4" w:space="0" w:color="000000"/>
                  </w:tcBorders>
                </w:tcPr>
                <w:p w14:paraId="682F0619" w14:textId="77777777" w:rsidR="00117CA0" w:rsidRPr="00117CA0" w:rsidRDefault="00117CA0" w:rsidP="00117CA0">
                  <w:pPr>
                    <w:keepNext/>
                    <w:keepLines/>
                    <w:spacing w:after="0"/>
                    <w:rPr>
                      <w:rFonts w:ascii="Arial" w:hAnsi="Arial"/>
                      <w:kern w:val="2"/>
                      <w:sz w:val="18"/>
                    </w:rPr>
                  </w:pPr>
                  <w:r w:rsidRPr="00117CA0">
                    <w:rPr>
                      <w:rFonts w:ascii="Arial" w:hAnsi="Arial"/>
                      <w:kern w:val="2"/>
                      <w:sz w:val="18"/>
                    </w:rPr>
                    <w:t>The list of VAL UE IDs for which the request applies</w:t>
                  </w:r>
                </w:p>
              </w:tc>
            </w:tr>
            <w:tr w:rsidR="00117CA0" w:rsidRPr="00117CA0" w14:paraId="715489DB" w14:textId="77777777" w:rsidTr="005F35EF">
              <w:trPr>
                <w:jc w:val="center"/>
              </w:trPr>
              <w:tc>
                <w:tcPr>
                  <w:tcW w:w="2190" w:type="dxa"/>
                  <w:tcBorders>
                    <w:top w:val="single" w:sz="4" w:space="0" w:color="000000"/>
                    <w:left w:val="single" w:sz="4" w:space="0" w:color="000000"/>
                    <w:bottom w:val="single" w:sz="4" w:space="0" w:color="000000"/>
                    <w:right w:val="nil"/>
                  </w:tcBorders>
                </w:tcPr>
                <w:p w14:paraId="669C8C55" w14:textId="77777777" w:rsidR="00117CA0" w:rsidRPr="00117CA0" w:rsidRDefault="00117CA0" w:rsidP="00117CA0">
                  <w:pPr>
                    <w:keepNext/>
                    <w:keepLines/>
                    <w:spacing w:after="0"/>
                    <w:rPr>
                      <w:rFonts w:ascii="Arial" w:hAnsi="Arial"/>
                      <w:kern w:val="2"/>
                      <w:sz w:val="18"/>
                      <w:highlight w:val="yellow"/>
                    </w:rPr>
                  </w:pPr>
                  <w:r w:rsidRPr="00117CA0">
                    <w:rPr>
                      <w:rFonts w:ascii="Arial" w:hAnsi="Arial"/>
                      <w:kern w:val="2"/>
                      <w:sz w:val="18"/>
                      <w:highlight w:val="yellow"/>
                    </w:rPr>
                    <w:t>Fault diagnosis information</w:t>
                  </w:r>
                </w:p>
              </w:tc>
              <w:tc>
                <w:tcPr>
                  <w:tcW w:w="851" w:type="dxa"/>
                  <w:tcBorders>
                    <w:top w:val="single" w:sz="4" w:space="0" w:color="000000"/>
                    <w:left w:val="single" w:sz="4" w:space="0" w:color="000000"/>
                    <w:bottom w:val="single" w:sz="4" w:space="0" w:color="000000"/>
                    <w:right w:val="nil"/>
                  </w:tcBorders>
                </w:tcPr>
                <w:p w14:paraId="1EC091E4" w14:textId="77777777" w:rsidR="00117CA0" w:rsidRPr="00117CA0" w:rsidRDefault="00117CA0" w:rsidP="00117CA0">
                  <w:pPr>
                    <w:keepNext/>
                    <w:keepLines/>
                    <w:spacing w:after="0"/>
                    <w:jc w:val="center"/>
                    <w:rPr>
                      <w:rFonts w:ascii="Arial" w:hAnsi="Arial"/>
                      <w:kern w:val="2"/>
                      <w:sz w:val="18"/>
                      <w:highlight w:val="yellow"/>
                    </w:rPr>
                  </w:pPr>
                  <w:r w:rsidRPr="00117CA0">
                    <w:rPr>
                      <w:rFonts w:ascii="Arial" w:hAnsi="Arial"/>
                      <w:kern w:val="2"/>
                      <w:sz w:val="18"/>
                      <w:highlight w:val="yellow"/>
                    </w:rPr>
                    <w:t>O</w:t>
                  </w:r>
                </w:p>
              </w:tc>
              <w:tc>
                <w:tcPr>
                  <w:tcW w:w="3275" w:type="dxa"/>
                  <w:tcBorders>
                    <w:top w:val="single" w:sz="4" w:space="0" w:color="000000"/>
                    <w:left w:val="single" w:sz="4" w:space="0" w:color="000000"/>
                    <w:bottom w:val="single" w:sz="4" w:space="0" w:color="000000"/>
                    <w:right w:val="single" w:sz="4" w:space="0" w:color="000000"/>
                  </w:tcBorders>
                </w:tcPr>
                <w:p w14:paraId="5CA998B7" w14:textId="77777777" w:rsidR="00117CA0" w:rsidRPr="00117CA0" w:rsidRDefault="00117CA0" w:rsidP="00117CA0">
                  <w:pPr>
                    <w:keepNext/>
                    <w:keepLines/>
                    <w:spacing w:after="0"/>
                    <w:rPr>
                      <w:rFonts w:ascii="Arial" w:hAnsi="Arial"/>
                      <w:kern w:val="2"/>
                      <w:sz w:val="18"/>
                      <w:highlight w:val="yellow"/>
                    </w:rPr>
                  </w:pPr>
                  <w:r w:rsidRPr="00117CA0">
                    <w:rPr>
                      <w:rFonts w:ascii="Arial" w:hAnsi="Arial"/>
                      <w:kern w:val="2"/>
                      <w:sz w:val="18"/>
                      <w:highlight w:val="yellow"/>
                    </w:rPr>
                    <w:t>Indicate what kind of fault is need for the subscription, e.g., time, specific problem, etc.</w:t>
                  </w:r>
                </w:p>
              </w:tc>
            </w:tr>
            <w:tr w:rsidR="00117CA0" w:rsidRPr="00117CA0" w14:paraId="4523FC78" w14:textId="77777777" w:rsidTr="005F35EF">
              <w:trPr>
                <w:jc w:val="center"/>
              </w:trPr>
              <w:tc>
                <w:tcPr>
                  <w:tcW w:w="2190" w:type="dxa"/>
                  <w:tcBorders>
                    <w:top w:val="single" w:sz="4" w:space="0" w:color="000000"/>
                    <w:left w:val="single" w:sz="4" w:space="0" w:color="000000"/>
                    <w:bottom w:val="single" w:sz="4" w:space="0" w:color="000000"/>
                    <w:right w:val="nil"/>
                  </w:tcBorders>
                </w:tcPr>
                <w:p w14:paraId="53398D8B" w14:textId="77777777" w:rsidR="00117CA0" w:rsidRPr="00117CA0" w:rsidRDefault="00117CA0" w:rsidP="00117CA0">
                  <w:pPr>
                    <w:keepNext/>
                    <w:keepLines/>
                    <w:spacing w:after="0"/>
                    <w:rPr>
                      <w:rFonts w:ascii="Arial" w:hAnsi="Arial"/>
                      <w:kern w:val="2"/>
                      <w:sz w:val="18"/>
                    </w:rPr>
                  </w:pPr>
                  <w:r w:rsidRPr="00117CA0">
                    <w:rPr>
                      <w:rFonts w:ascii="Arial" w:hAnsi="Arial"/>
                      <w:kern w:val="2"/>
                      <w:sz w:val="18"/>
                    </w:rPr>
                    <w:t>Network slice related Identifier(s)</w:t>
                  </w:r>
                </w:p>
              </w:tc>
              <w:tc>
                <w:tcPr>
                  <w:tcW w:w="851" w:type="dxa"/>
                  <w:tcBorders>
                    <w:top w:val="single" w:sz="4" w:space="0" w:color="000000"/>
                    <w:left w:val="single" w:sz="4" w:space="0" w:color="000000"/>
                    <w:bottom w:val="single" w:sz="4" w:space="0" w:color="000000"/>
                    <w:right w:val="nil"/>
                  </w:tcBorders>
                </w:tcPr>
                <w:p w14:paraId="61F7F86B" w14:textId="77777777" w:rsidR="00117CA0" w:rsidRPr="00117CA0" w:rsidRDefault="00117CA0" w:rsidP="00117CA0">
                  <w:pPr>
                    <w:keepNext/>
                    <w:keepLines/>
                    <w:spacing w:after="0"/>
                    <w:jc w:val="center"/>
                    <w:rPr>
                      <w:rFonts w:ascii="Arial" w:hAnsi="Arial"/>
                      <w:kern w:val="2"/>
                      <w:sz w:val="18"/>
                    </w:rPr>
                  </w:pPr>
                  <w:r w:rsidRPr="00117CA0">
                    <w:rPr>
                      <w:rFonts w:ascii="Arial" w:hAnsi="Arial"/>
                      <w:kern w:val="2"/>
                      <w:sz w:val="18"/>
                    </w:rPr>
                    <w:t>O</w:t>
                  </w:r>
                </w:p>
              </w:tc>
              <w:tc>
                <w:tcPr>
                  <w:tcW w:w="3275" w:type="dxa"/>
                  <w:tcBorders>
                    <w:top w:val="single" w:sz="4" w:space="0" w:color="000000"/>
                    <w:left w:val="single" w:sz="4" w:space="0" w:color="000000"/>
                    <w:bottom w:val="single" w:sz="4" w:space="0" w:color="000000"/>
                    <w:right w:val="single" w:sz="4" w:space="0" w:color="000000"/>
                  </w:tcBorders>
                </w:tcPr>
                <w:p w14:paraId="0102026F" w14:textId="77777777" w:rsidR="00117CA0" w:rsidRPr="00117CA0" w:rsidRDefault="00117CA0" w:rsidP="00117CA0">
                  <w:pPr>
                    <w:keepNext/>
                    <w:keepLines/>
                    <w:spacing w:after="0"/>
                    <w:rPr>
                      <w:rFonts w:ascii="Arial" w:hAnsi="Arial"/>
                      <w:kern w:val="2"/>
                      <w:sz w:val="18"/>
                    </w:rPr>
                  </w:pPr>
                  <w:r w:rsidRPr="00117CA0">
                    <w:rPr>
                      <w:rFonts w:ascii="Arial" w:hAnsi="Arial"/>
                      <w:kern w:val="2"/>
                      <w:sz w:val="18"/>
                    </w:rPr>
                    <w:t>Identifier</w:t>
                  </w:r>
                  <w:r w:rsidRPr="00117CA0">
                    <w:rPr>
                      <w:rFonts w:ascii="Arial" w:eastAsia="等线" w:hAnsi="Arial"/>
                      <w:kern w:val="2"/>
                      <w:sz w:val="18"/>
                      <w:lang w:eastAsia="zh-CN"/>
                    </w:rPr>
                    <w:t>(s)</w:t>
                  </w:r>
                  <w:r w:rsidRPr="00117CA0">
                    <w:rPr>
                      <w:rFonts w:ascii="Arial" w:hAnsi="Arial"/>
                      <w:kern w:val="2"/>
                      <w:sz w:val="18"/>
                    </w:rPr>
                    <w:t xml:space="preserve"> of the network slice to be monitored</w:t>
                  </w:r>
                </w:p>
              </w:tc>
            </w:tr>
          </w:tbl>
          <w:p w14:paraId="0B7F09EC" w14:textId="23AC57C9" w:rsidR="00117CA0" w:rsidRDefault="00117CA0">
            <w:pPr>
              <w:pStyle w:val="CRCoverPage"/>
              <w:spacing w:after="0"/>
              <w:ind w:left="100"/>
              <w:rPr>
                <w:noProof/>
              </w:rPr>
            </w:pPr>
          </w:p>
          <w:p w14:paraId="708AA7DE" w14:textId="77C0CE8D" w:rsidR="00117CA0" w:rsidRDefault="00947BC2" w:rsidP="001B5D29">
            <w:pPr>
              <w:pStyle w:val="CRCoverPage"/>
              <w:spacing w:after="0"/>
              <w:ind w:left="100"/>
              <w:rPr>
                <w:noProof/>
              </w:rPr>
            </w:pPr>
            <w:r>
              <w:rPr>
                <w:noProof/>
              </w:rPr>
              <w:t xml:space="preserve">Henec, the </w:t>
            </w:r>
            <w:proofErr w:type="spellStart"/>
            <w:r w:rsidRPr="00D3062E">
              <w:t>NSCE_FaultDiagnosis</w:t>
            </w:r>
            <w:proofErr w:type="spellEnd"/>
            <w:r w:rsidRPr="00D3062E">
              <w:t xml:space="preserve"> API</w:t>
            </w:r>
            <w:r>
              <w:t xml:space="preserve"> defined in TS 29.435 should be updated to align with Stage 2 requirements</w:t>
            </w:r>
            <w:r w:rsidR="001B5D29">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89185AA" w14:textId="77777777" w:rsidR="001E41F3" w:rsidRDefault="00D14EAC" w:rsidP="002D3BB7">
            <w:pPr>
              <w:pStyle w:val="CRCoverPage"/>
              <w:numPr>
                <w:ilvl w:val="0"/>
                <w:numId w:val="1"/>
              </w:numPr>
              <w:spacing w:after="0"/>
              <w:rPr>
                <w:noProof/>
              </w:rPr>
            </w:pPr>
            <w:r>
              <w:rPr>
                <w:noProof/>
              </w:rPr>
              <w:t xml:space="preserve">Update the </w:t>
            </w:r>
            <w:proofErr w:type="spellStart"/>
            <w:r w:rsidRPr="00D3062E">
              <w:t>NSCE_FaultDiagnosis</w:t>
            </w:r>
            <w:proofErr w:type="spellEnd"/>
            <w:r w:rsidRPr="00D3062E">
              <w:t xml:space="preserve"> API</w:t>
            </w:r>
            <w:r>
              <w:t xml:space="preserve"> to support of </w:t>
            </w:r>
            <w:r>
              <w:rPr>
                <w:noProof/>
              </w:rPr>
              <w:t>fault diagnosis information provision.</w:t>
            </w:r>
          </w:p>
          <w:p w14:paraId="31C656EC" w14:textId="7D64F8DE" w:rsidR="002D3BB7" w:rsidRDefault="002D3BB7" w:rsidP="002D3BB7">
            <w:pPr>
              <w:pStyle w:val="CRCoverPage"/>
              <w:numPr>
                <w:ilvl w:val="0"/>
                <w:numId w:val="1"/>
              </w:numPr>
              <w:spacing w:after="0"/>
              <w:rPr>
                <w:noProof/>
              </w:rPr>
            </w:pPr>
            <w:r>
              <w:rPr>
                <w:noProof/>
              </w:rPr>
              <w:t xml:space="preserve">Corrections on some </w:t>
            </w:r>
            <w:r w:rsidRPr="002D3BB7">
              <w:rPr>
                <w:noProof/>
              </w:rPr>
              <w:t xml:space="preserve">editorial </w:t>
            </w:r>
            <w:r>
              <w:rPr>
                <w:noProof/>
              </w:rPr>
              <w:t>issues.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CDEB83" w:rsidR="001E41F3" w:rsidRDefault="000F1863">
            <w:pPr>
              <w:pStyle w:val="CRCoverPage"/>
              <w:spacing w:after="0"/>
              <w:ind w:left="100"/>
              <w:rPr>
                <w:noProof/>
              </w:rPr>
            </w:pPr>
            <w:r>
              <w:rPr>
                <w:noProof/>
              </w:rPr>
              <w:t>Not fullfill Stage 2 requirements.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7ABF18E" w:rsidR="001E41F3" w:rsidRDefault="008726F1">
            <w:pPr>
              <w:pStyle w:val="CRCoverPage"/>
              <w:spacing w:after="0"/>
              <w:ind w:left="100"/>
              <w:rPr>
                <w:noProof/>
              </w:rPr>
            </w:pPr>
            <w:r>
              <w:rPr>
                <w:noProof/>
              </w:rPr>
              <w:t xml:space="preserve">5.13.2.2.2, </w:t>
            </w:r>
            <w:r w:rsidR="00930411">
              <w:rPr>
                <w:noProof/>
              </w:rPr>
              <w:t xml:space="preserve">6.13.4.1, </w:t>
            </w:r>
            <w:r w:rsidR="00220423">
              <w:rPr>
                <w:noProof/>
              </w:rPr>
              <w:t xml:space="preserve">6.14.6.1, 6.14.6.2.2, 6.14.6.2.3, 6.14.6.2.7, </w:t>
            </w:r>
            <w:r>
              <w:rPr>
                <w:noProof/>
              </w:rPr>
              <w:t xml:space="preserve">A.13, </w:t>
            </w:r>
            <w:r w:rsidR="00220423">
              <w:rPr>
                <w:noProof/>
              </w:rPr>
              <w:t>A.15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53BBA80" w:rsidR="001E41F3" w:rsidRDefault="00D17F9B">
            <w:pPr>
              <w:pStyle w:val="CRCoverPage"/>
              <w:spacing w:after="0"/>
              <w:ind w:left="100"/>
              <w:rPr>
                <w:noProof/>
              </w:rPr>
            </w:pPr>
            <w:r>
              <w:rPr>
                <w:noProof/>
              </w:rPr>
              <w:t xml:space="preserve">This CR introduces backwards compatible corrections to the OpenAPI description of the </w:t>
            </w:r>
            <w:proofErr w:type="spellStart"/>
            <w:r w:rsidR="00923BED" w:rsidRPr="00D3062E">
              <w:t>NSCE_InterPLMNContinuity</w:t>
            </w:r>
            <w:proofErr w:type="spellEnd"/>
            <w:r w:rsidR="00923BED" w:rsidRPr="00D3062E">
              <w:t xml:space="preserve"> API</w:t>
            </w:r>
            <w:r w:rsidR="00923BED">
              <w:t xml:space="preserve"> and </w:t>
            </w:r>
            <w:proofErr w:type="spellStart"/>
            <w:r w:rsidRPr="00D3062E">
              <w:t>NSCE_FaultDiagnosis</w:t>
            </w:r>
            <w:proofErr w:type="spellEnd"/>
            <w:r w:rsidRPr="00D3062E">
              <w:t xml:space="preserve"> 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74A30EDE" w14:textId="77777777" w:rsidR="00C71FD9" w:rsidRPr="00D3062E" w:rsidRDefault="00C71FD9" w:rsidP="00C71FD9">
      <w:pPr>
        <w:pStyle w:val="5"/>
      </w:pPr>
      <w:bookmarkStart w:id="1" w:name="_Toc160649812"/>
      <w:bookmarkStart w:id="2" w:name="_Toc161902457"/>
      <w:bookmarkStart w:id="3" w:name="_Toc90661666"/>
      <w:bookmarkStart w:id="4" w:name="_Toc138755357"/>
      <w:bookmarkStart w:id="5" w:name="_Toc151886127"/>
      <w:bookmarkStart w:id="6" w:name="_Toc152076192"/>
      <w:bookmarkStart w:id="7" w:name="_Toc153793908"/>
      <w:bookmarkStart w:id="8" w:name="_Toc157435011"/>
      <w:bookmarkStart w:id="9" w:name="_Toc157436726"/>
      <w:bookmarkStart w:id="10" w:name="_Toc157440566"/>
      <w:bookmarkStart w:id="11" w:name="_Toc160650311"/>
      <w:bookmarkStart w:id="12" w:name="_Toc161903019"/>
      <w:bookmarkStart w:id="13" w:name="_Toc157435068"/>
      <w:bookmarkStart w:id="14" w:name="_Toc157436783"/>
      <w:bookmarkStart w:id="15" w:name="_Toc157440623"/>
      <w:bookmarkStart w:id="16" w:name="_Toc161903075"/>
      <w:bookmarkStart w:id="17" w:name="_Toc96843443"/>
      <w:bookmarkStart w:id="18" w:name="_Toc96844418"/>
      <w:bookmarkStart w:id="19" w:name="_Toc100739991"/>
      <w:bookmarkStart w:id="20" w:name="_Toc129252564"/>
      <w:bookmarkStart w:id="21" w:name="_Toc144024269"/>
      <w:bookmarkStart w:id="22" w:name="_Toc148176982"/>
      <w:bookmarkStart w:id="23" w:name="_Toc148359032"/>
      <w:bookmarkStart w:id="24" w:name="_Toc157435071"/>
      <w:bookmarkStart w:id="25" w:name="_Toc157436786"/>
      <w:bookmarkStart w:id="26" w:name="_Toc157440626"/>
      <w:bookmarkStart w:id="27" w:name="_Toc160650369"/>
      <w:bookmarkStart w:id="28" w:name="_Toc161903078"/>
      <w:bookmarkStart w:id="29" w:name="_Toc157435072"/>
      <w:bookmarkStart w:id="30" w:name="_Toc157436787"/>
      <w:bookmarkStart w:id="31" w:name="_Toc157440627"/>
      <w:r w:rsidRPr="00D3062E">
        <w:t>5.13.2.2.2</w:t>
      </w:r>
      <w:r w:rsidRPr="00D3062E">
        <w:tab/>
        <w:t>Inter-PLMN Application Service Continuity</w:t>
      </w:r>
      <w:r w:rsidRPr="00D3062E">
        <w:rPr>
          <w:rFonts w:cs="Courier New"/>
          <w:szCs w:val="16"/>
        </w:rPr>
        <w:t xml:space="preserve"> Request</w:t>
      </w:r>
      <w:bookmarkEnd w:id="1"/>
      <w:bookmarkEnd w:id="2"/>
    </w:p>
    <w:p w14:paraId="2E7E59A7" w14:textId="6B910AB8" w:rsidR="00C71FD9" w:rsidRPr="00D3062E" w:rsidRDefault="00C71FD9" w:rsidP="00C71FD9">
      <w:r w:rsidRPr="00D3062E">
        <w:t xml:space="preserve">Figure 5.13.2.2.2-1 depicts a scenario where a service consumer sends a request to the NSCE Server to request </w:t>
      </w:r>
      <w:del w:id="32" w:author="Huawei" w:date="2024-04-08T15:21:00Z">
        <w:r w:rsidRPr="00D3062E" w:rsidDel="00C71FD9">
          <w:delText xml:space="preserve">a </w:delText>
        </w:r>
      </w:del>
      <w:ins w:id="33" w:author="Huawei" w:date="2024-04-08T15:21:00Z">
        <w:r w:rsidRPr="00D3062E">
          <w:t>inter-PLMN application service continuity</w:t>
        </w:r>
        <w:r w:rsidRPr="00D3062E" w:rsidDel="00C71FD9">
          <w:t xml:space="preserve"> </w:t>
        </w:r>
      </w:ins>
      <w:del w:id="34" w:author="Huawei" w:date="2024-04-08T15:21:00Z">
        <w:r w:rsidRPr="00D3062E" w:rsidDel="00C71FD9">
          <w:delText xml:space="preserve">multiple slices related performance and analytics consolidated reporting to the NSCE Server </w:delText>
        </w:r>
      </w:del>
      <w:r w:rsidRPr="00D3062E">
        <w:t>(see also clause 9.13 of 3GPP°TS°23.435°[14]).</w:t>
      </w:r>
    </w:p>
    <w:p w14:paraId="40423103" w14:textId="77777777" w:rsidR="00C71FD9" w:rsidRPr="00D3062E" w:rsidRDefault="00C71FD9" w:rsidP="00C71FD9">
      <w:pPr>
        <w:pStyle w:val="TH"/>
      </w:pPr>
      <w:r w:rsidRPr="00D3062E">
        <w:rPr>
          <w:noProof/>
        </w:rPr>
        <w:object w:dxaOrig="9620" w:dyaOrig="2508" w14:anchorId="62CD2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9.5pt;height:125.5pt" o:ole="">
            <v:imagedata r:id="rId13" o:title=""/>
          </v:shape>
          <o:OLEObject Type="Embed" ProgID="Word.Document.8" ShapeID="_x0000_i1025" DrawAspect="Content" ObjectID="_1774792859" r:id="rId14">
            <o:FieldCodes>\s</o:FieldCodes>
          </o:OLEObject>
        </w:object>
      </w:r>
    </w:p>
    <w:p w14:paraId="465F15A8" w14:textId="77777777" w:rsidR="00C71FD9" w:rsidRPr="00D3062E" w:rsidRDefault="00C71FD9" w:rsidP="00C71FD9">
      <w:pPr>
        <w:pStyle w:val="TF"/>
      </w:pPr>
      <w:r w:rsidRPr="00D3062E">
        <w:t>Figure 5.13.2.2.2-1: Procedure for Inter-PLMN Application Service Continuity</w:t>
      </w:r>
      <w:r w:rsidRPr="00D3062E">
        <w:rPr>
          <w:rFonts w:cs="Courier New"/>
          <w:szCs w:val="16"/>
        </w:rPr>
        <w:t xml:space="preserve"> Request</w:t>
      </w:r>
    </w:p>
    <w:p w14:paraId="48CEB881" w14:textId="77777777" w:rsidR="00C71FD9" w:rsidRPr="00D3062E" w:rsidRDefault="00C71FD9" w:rsidP="00C71FD9">
      <w:pPr>
        <w:pStyle w:val="B1"/>
      </w:pPr>
      <w:r w:rsidRPr="00D3062E">
        <w:t>1.</w:t>
      </w:r>
      <w:r w:rsidRPr="00D3062E">
        <w:tab/>
        <w:t xml:space="preserve">In order to request inter-PLMN application service continuity, the service consumer shall send an HTTP POST request to the NSCE Server targeting the URI of the corresponding custom operation (i.e., "Request"), with the request body including the </w:t>
      </w:r>
      <w:proofErr w:type="spellStart"/>
      <w:r w:rsidRPr="00D3062E">
        <w:t>InterPlmnServContReq</w:t>
      </w:r>
      <w:proofErr w:type="spellEnd"/>
      <w:r w:rsidRPr="00D3062E">
        <w:t xml:space="preserve"> data structure.</w:t>
      </w:r>
    </w:p>
    <w:p w14:paraId="3D890AF9" w14:textId="7480CD8D" w:rsidR="00C71FD9" w:rsidRPr="00D3062E" w:rsidRDefault="00C71FD9" w:rsidP="00C71FD9">
      <w:pPr>
        <w:pStyle w:val="B1"/>
      </w:pPr>
      <w:r w:rsidRPr="00D3062E">
        <w:t>2a.</w:t>
      </w:r>
      <w:r w:rsidRPr="00D3062E">
        <w:tab/>
        <w:t>Upon success, the NSCE Server shall respond with an HTTP "204 No Conten</w:t>
      </w:r>
      <w:ins w:id="35" w:author="Huawei" w:date="2024-04-08T15:22:00Z">
        <w:r w:rsidR="00A03323">
          <w:t>t</w:t>
        </w:r>
      </w:ins>
      <w:r w:rsidRPr="00D3062E">
        <w:t>" status code to indicate that the inter-PLMN application service continuity request is successfully received, accepted and processed.</w:t>
      </w:r>
    </w:p>
    <w:p w14:paraId="4D76D1B1" w14:textId="77777777" w:rsidR="00C71FD9" w:rsidRPr="00D3062E" w:rsidRDefault="00C71FD9" w:rsidP="00C71FD9">
      <w:pPr>
        <w:pStyle w:val="B1"/>
      </w:pPr>
      <w:r w:rsidRPr="00D3062E">
        <w:t>2b.</w:t>
      </w:r>
      <w:r w:rsidRPr="00D3062E">
        <w:tab/>
        <w:t>On failure, the appropriate HTTP status code indicating the error shall be returned and appropriate additional error information should be returned in the HTTP POST response body, as specified in clause </w:t>
      </w:r>
      <w:r w:rsidRPr="00D3062E">
        <w:rPr>
          <w:noProof/>
          <w:lang w:eastAsia="zh-CN"/>
        </w:rPr>
        <w:t>6.12</w:t>
      </w:r>
      <w:r w:rsidRPr="00D3062E">
        <w:t>.7.</w:t>
      </w:r>
    </w:p>
    <w:p w14:paraId="703FACC2" w14:textId="77777777" w:rsidR="00C71FD9" w:rsidRDefault="00C71FD9" w:rsidP="00C71FD9">
      <w:pPr>
        <w:rPr>
          <w:noProof/>
        </w:rPr>
      </w:pPr>
    </w:p>
    <w:p w14:paraId="55D388DF" w14:textId="77777777" w:rsidR="00C71FD9" w:rsidRPr="00B61815" w:rsidRDefault="00C71FD9" w:rsidP="00C71FD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61E5753E" w14:textId="77777777" w:rsidR="00287037" w:rsidRPr="00D3062E" w:rsidRDefault="00287037" w:rsidP="00287037">
      <w:pPr>
        <w:pStyle w:val="4"/>
        <w:rPr>
          <w:lang w:eastAsia="zh-CN"/>
        </w:rPr>
      </w:pPr>
      <w:r w:rsidRPr="00D3062E">
        <w:rPr>
          <w:lang w:eastAsia="zh-CN"/>
        </w:rPr>
        <w:t>6.13.4.1</w:t>
      </w:r>
      <w:r w:rsidRPr="00D3062E">
        <w:rPr>
          <w:lang w:eastAsia="zh-CN"/>
        </w:rPr>
        <w:tab/>
        <w:t>Overview</w:t>
      </w:r>
      <w:bookmarkEnd w:id="3"/>
      <w:bookmarkEnd w:id="4"/>
      <w:bookmarkEnd w:id="5"/>
      <w:bookmarkEnd w:id="6"/>
      <w:bookmarkEnd w:id="7"/>
      <w:bookmarkEnd w:id="8"/>
      <w:bookmarkEnd w:id="9"/>
      <w:bookmarkEnd w:id="10"/>
      <w:bookmarkEnd w:id="11"/>
      <w:bookmarkEnd w:id="12"/>
    </w:p>
    <w:p w14:paraId="3ACFC4E8" w14:textId="77777777" w:rsidR="00287037" w:rsidRPr="00D3062E" w:rsidRDefault="00287037" w:rsidP="00287037">
      <w:pPr>
        <w:rPr>
          <w:color w:val="000000"/>
          <w:lang w:eastAsia="zh-CN"/>
        </w:rPr>
      </w:pPr>
      <w:r w:rsidRPr="00D3062E">
        <w:rPr>
          <w:lang w:eastAsia="zh-CN"/>
        </w:rPr>
        <w:t xml:space="preserve">The structure of the custom operation URIs of the </w:t>
      </w:r>
      <w:proofErr w:type="spellStart"/>
      <w:r w:rsidRPr="00D3062E">
        <w:rPr>
          <w:lang w:val="en-US"/>
        </w:rPr>
        <w:t>NSCE_NSDiagnostics</w:t>
      </w:r>
      <w:proofErr w:type="spellEnd"/>
      <w:r w:rsidRPr="00D3062E">
        <w:rPr>
          <w:lang w:val="en-US"/>
        </w:rPr>
        <w:t xml:space="preserve"> </w:t>
      </w:r>
      <w:r w:rsidRPr="00D3062E">
        <w:rPr>
          <w:lang w:eastAsia="zh-CN"/>
        </w:rPr>
        <w:t xml:space="preserve">API is shown in </w:t>
      </w:r>
      <w:r w:rsidRPr="00D3062E">
        <w:rPr>
          <w:color w:val="000000"/>
          <w:lang w:eastAsia="zh-CN"/>
        </w:rPr>
        <w:t>F</w:t>
      </w:r>
      <w:r w:rsidRPr="00D3062E">
        <w:rPr>
          <w:color w:val="000000"/>
        </w:rPr>
        <w:t>igure </w:t>
      </w:r>
      <w:r w:rsidRPr="00D3062E">
        <w:rPr>
          <w:noProof/>
          <w:lang w:eastAsia="zh-CN"/>
        </w:rPr>
        <w:t>6.13</w:t>
      </w:r>
      <w:r w:rsidRPr="00D3062E">
        <w:rPr>
          <w:color w:val="000000"/>
        </w:rPr>
        <w:t>.4.1-</w:t>
      </w:r>
      <w:r w:rsidRPr="00D3062E">
        <w:rPr>
          <w:color w:val="000000"/>
          <w:lang w:eastAsia="zh-CN"/>
        </w:rPr>
        <w:t>1.</w:t>
      </w:r>
    </w:p>
    <w:p w14:paraId="4FC1DC03" w14:textId="77777777" w:rsidR="00287037" w:rsidRPr="00D3062E" w:rsidRDefault="00287037" w:rsidP="00287037">
      <w:pPr>
        <w:pStyle w:val="TH"/>
      </w:pPr>
      <w:r w:rsidRPr="00D3062E">
        <w:rPr>
          <w:noProof/>
        </w:rPr>
        <w:object w:dxaOrig="9633" w:dyaOrig="1932" w14:anchorId="12D07356">
          <v:shape id="_x0000_i1026" type="#_x0000_t75" alt="" style="width:481pt;height:98pt;mso-width-percent:0;mso-height-percent:0;mso-width-percent:0;mso-height-percent:0" o:ole="">
            <v:imagedata r:id="rId15" o:title=""/>
          </v:shape>
          <o:OLEObject Type="Embed" ProgID="Word.Document.8" ShapeID="_x0000_i1026" DrawAspect="Content" ObjectID="_1774792860" r:id="rId16">
            <o:FieldCodes>\s</o:FieldCodes>
          </o:OLEObject>
        </w:object>
      </w:r>
    </w:p>
    <w:p w14:paraId="5B222FDC" w14:textId="77777777" w:rsidR="00287037" w:rsidRPr="00D3062E" w:rsidRDefault="00287037" w:rsidP="00287037">
      <w:pPr>
        <w:pStyle w:val="TF"/>
      </w:pPr>
      <w:r w:rsidRPr="00D3062E">
        <w:t xml:space="preserve">Figure 6.13.4.1-1: Custom operation URI structure of the </w:t>
      </w:r>
      <w:proofErr w:type="spellStart"/>
      <w:r w:rsidRPr="00D3062E">
        <w:t>NSCE_NSDiagnostics</w:t>
      </w:r>
      <w:proofErr w:type="spellEnd"/>
      <w:r w:rsidRPr="00D3062E">
        <w:t xml:space="preserve"> API</w:t>
      </w:r>
    </w:p>
    <w:p w14:paraId="499303C8" w14:textId="77777777" w:rsidR="00287037" w:rsidRPr="00D3062E" w:rsidRDefault="00287037" w:rsidP="00287037">
      <w:r w:rsidRPr="00D3062E">
        <w:t xml:space="preserve">Table 6.13.4.1-1 provides an overview of the custom operation and applicable HTTP methods defined for the </w:t>
      </w:r>
      <w:proofErr w:type="spellStart"/>
      <w:r w:rsidRPr="00D3062E">
        <w:rPr>
          <w:lang w:val="en-US"/>
        </w:rPr>
        <w:t>NSCE_NSDiagnostics</w:t>
      </w:r>
      <w:proofErr w:type="spellEnd"/>
      <w:r w:rsidRPr="00D3062E">
        <w:rPr>
          <w:lang w:val="en-US"/>
        </w:rPr>
        <w:t xml:space="preserve"> </w:t>
      </w:r>
      <w:r w:rsidRPr="00D3062E">
        <w:t>API.</w:t>
      </w:r>
    </w:p>
    <w:p w14:paraId="2804E8F9" w14:textId="77777777" w:rsidR="00287037" w:rsidRPr="00D3062E" w:rsidRDefault="00287037" w:rsidP="00287037">
      <w:pPr>
        <w:pStyle w:val="TH"/>
      </w:pPr>
      <w:r w:rsidRPr="00D3062E">
        <w:t>Table 6.13.4.1-1: Custom operations without associated resources</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05"/>
        <w:gridCol w:w="3005"/>
        <w:gridCol w:w="1206"/>
        <w:gridCol w:w="2863"/>
      </w:tblGrid>
      <w:tr w:rsidR="00287037" w:rsidRPr="00D3062E" w14:paraId="7DE78F3B" w14:textId="77777777" w:rsidTr="005F35EF">
        <w:trPr>
          <w:jc w:val="center"/>
        </w:trPr>
        <w:tc>
          <w:tcPr>
            <w:tcW w:w="1269" w:type="pct"/>
            <w:shd w:val="clear" w:color="auto" w:fill="C0C0C0"/>
            <w:vAlign w:val="center"/>
            <w:hideMark/>
          </w:tcPr>
          <w:p w14:paraId="5F6A5FB6" w14:textId="77777777" w:rsidR="00287037" w:rsidRPr="00D3062E" w:rsidRDefault="00287037" w:rsidP="005F35EF">
            <w:pPr>
              <w:pStyle w:val="TAH"/>
            </w:pPr>
            <w:r w:rsidRPr="00D3062E">
              <w:t>Operation name</w:t>
            </w:r>
          </w:p>
        </w:tc>
        <w:tc>
          <w:tcPr>
            <w:tcW w:w="1585" w:type="pct"/>
            <w:shd w:val="clear" w:color="auto" w:fill="C0C0C0"/>
            <w:vAlign w:val="center"/>
            <w:hideMark/>
          </w:tcPr>
          <w:p w14:paraId="0EE6BF5B" w14:textId="77777777" w:rsidR="00287037" w:rsidRPr="00D3062E" w:rsidRDefault="00287037" w:rsidP="005F35EF">
            <w:pPr>
              <w:pStyle w:val="TAH"/>
            </w:pPr>
            <w:r w:rsidRPr="00D3062E">
              <w:t>Custom operation URI</w:t>
            </w:r>
          </w:p>
        </w:tc>
        <w:tc>
          <w:tcPr>
            <w:tcW w:w="636" w:type="pct"/>
            <w:shd w:val="clear" w:color="auto" w:fill="C0C0C0"/>
            <w:vAlign w:val="center"/>
            <w:hideMark/>
          </w:tcPr>
          <w:p w14:paraId="4547D1A9" w14:textId="77777777" w:rsidR="00287037" w:rsidRPr="00D3062E" w:rsidRDefault="00287037" w:rsidP="005F35EF">
            <w:pPr>
              <w:pStyle w:val="TAH"/>
            </w:pPr>
            <w:r w:rsidRPr="00D3062E">
              <w:t>Mapped HTTP method</w:t>
            </w:r>
          </w:p>
        </w:tc>
        <w:tc>
          <w:tcPr>
            <w:tcW w:w="1510" w:type="pct"/>
            <w:shd w:val="clear" w:color="auto" w:fill="C0C0C0"/>
            <w:vAlign w:val="center"/>
            <w:hideMark/>
          </w:tcPr>
          <w:p w14:paraId="6F4324CC" w14:textId="77777777" w:rsidR="00287037" w:rsidRPr="00D3062E" w:rsidRDefault="00287037" w:rsidP="005F35EF">
            <w:pPr>
              <w:pStyle w:val="TAH"/>
            </w:pPr>
            <w:r w:rsidRPr="00D3062E">
              <w:t>Description</w:t>
            </w:r>
          </w:p>
        </w:tc>
      </w:tr>
      <w:tr w:rsidR="00287037" w:rsidRPr="00D3062E" w14:paraId="54385574" w14:textId="77777777" w:rsidTr="005F35EF">
        <w:trPr>
          <w:jc w:val="center"/>
        </w:trPr>
        <w:tc>
          <w:tcPr>
            <w:tcW w:w="1269" w:type="pct"/>
            <w:shd w:val="clear" w:color="auto" w:fill="auto"/>
            <w:vAlign w:val="center"/>
          </w:tcPr>
          <w:p w14:paraId="376EC4A4" w14:textId="77777777" w:rsidR="00287037" w:rsidRPr="00D3062E" w:rsidRDefault="00287037" w:rsidP="005F35EF">
            <w:pPr>
              <w:pStyle w:val="TAL"/>
            </w:pPr>
            <w:r w:rsidRPr="00D3062E">
              <w:t>Request</w:t>
            </w:r>
          </w:p>
        </w:tc>
        <w:tc>
          <w:tcPr>
            <w:tcW w:w="1585" w:type="pct"/>
            <w:shd w:val="clear" w:color="auto" w:fill="auto"/>
            <w:vAlign w:val="center"/>
          </w:tcPr>
          <w:p w14:paraId="2F7AAB4F" w14:textId="77777777" w:rsidR="00287037" w:rsidRPr="00D3062E" w:rsidRDefault="00287037" w:rsidP="005F35EF">
            <w:pPr>
              <w:pStyle w:val="TAL"/>
            </w:pPr>
            <w:r w:rsidRPr="00D3062E">
              <w:t>/request</w:t>
            </w:r>
          </w:p>
        </w:tc>
        <w:tc>
          <w:tcPr>
            <w:tcW w:w="636" w:type="pct"/>
            <w:shd w:val="clear" w:color="auto" w:fill="auto"/>
            <w:vAlign w:val="center"/>
          </w:tcPr>
          <w:p w14:paraId="100AC67A" w14:textId="77777777" w:rsidR="00287037" w:rsidRPr="00D3062E" w:rsidRDefault="00287037" w:rsidP="005F35EF">
            <w:pPr>
              <w:pStyle w:val="TAC"/>
            </w:pPr>
            <w:r w:rsidRPr="00D3062E">
              <w:t>POST</w:t>
            </w:r>
          </w:p>
        </w:tc>
        <w:tc>
          <w:tcPr>
            <w:tcW w:w="1510" w:type="pct"/>
            <w:shd w:val="clear" w:color="auto" w:fill="auto"/>
            <w:vAlign w:val="center"/>
          </w:tcPr>
          <w:p w14:paraId="086CE275" w14:textId="77777777" w:rsidR="00287037" w:rsidRPr="00D3062E" w:rsidRDefault="00287037" w:rsidP="005F35EF">
            <w:pPr>
              <w:pStyle w:val="TAL"/>
            </w:pPr>
            <w:r w:rsidRPr="00D3062E">
              <w:t>Enables a service consumer to request network slice diagnostics information.</w:t>
            </w:r>
          </w:p>
        </w:tc>
      </w:tr>
    </w:tbl>
    <w:p w14:paraId="103330C4" w14:textId="77777777" w:rsidR="00287037" w:rsidRPr="00D3062E" w:rsidRDefault="00287037" w:rsidP="00287037">
      <w:pPr>
        <w:rPr>
          <w:lang w:eastAsia="zh-CN"/>
        </w:rPr>
      </w:pPr>
    </w:p>
    <w:p w14:paraId="16E278B7" w14:textId="77777777" w:rsidR="00287037" w:rsidRPr="00D3062E" w:rsidRDefault="00287037" w:rsidP="00287037">
      <w:pPr>
        <w:rPr>
          <w:rFonts w:ascii="Arial" w:hAnsi="Arial" w:cs="Arial"/>
        </w:rPr>
      </w:pPr>
      <w:r w:rsidRPr="00D3062E">
        <w:t>The custom operations shall support the URI variables defined in table </w:t>
      </w:r>
      <w:r w:rsidRPr="00D3062E">
        <w:rPr>
          <w:noProof/>
          <w:lang w:eastAsia="zh-CN"/>
        </w:rPr>
        <w:t>6.13</w:t>
      </w:r>
      <w:r w:rsidRPr="00D3062E">
        <w:t>.4.1-2.</w:t>
      </w:r>
    </w:p>
    <w:p w14:paraId="093DD016" w14:textId="77777777" w:rsidR="00287037" w:rsidRPr="00D3062E" w:rsidRDefault="00287037" w:rsidP="00287037">
      <w:pPr>
        <w:pStyle w:val="TH"/>
        <w:rPr>
          <w:rFonts w:cs="Arial"/>
        </w:rPr>
      </w:pPr>
      <w:r w:rsidRPr="00D3062E">
        <w:t>Table </w:t>
      </w:r>
      <w:r w:rsidRPr="00D3062E">
        <w:rPr>
          <w:noProof/>
          <w:lang w:eastAsia="zh-CN"/>
        </w:rPr>
        <w:t>6.13</w:t>
      </w:r>
      <w:r w:rsidRPr="00D3062E">
        <w:t>.4.1-2: URI variables for this custom operation</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22"/>
        <w:gridCol w:w="2000"/>
        <w:gridCol w:w="6301"/>
      </w:tblGrid>
      <w:tr w:rsidR="00287037" w:rsidRPr="00D3062E" w14:paraId="4829F589" w14:textId="77777777" w:rsidTr="005F35EF">
        <w:trPr>
          <w:jc w:val="center"/>
        </w:trPr>
        <w:tc>
          <w:tcPr>
            <w:tcW w:w="687"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3649A09" w14:textId="77777777" w:rsidR="00287037" w:rsidRPr="00D3062E" w:rsidRDefault="00287037" w:rsidP="005F35EF">
            <w:pPr>
              <w:pStyle w:val="TAH"/>
            </w:pPr>
            <w:r w:rsidRPr="00D3062E">
              <w:t>Name</w:t>
            </w:r>
          </w:p>
        </w:tc>
        <w:tc>
          <w:tcPr>
            <w:tcW w:w="1039" w:type="pct"/>
            <w:tcBorders>
              <w:top w:val="single" w:sz="6" w:space="0" w:color="000000"/>
              <w:left w:val="single" w:sz="6" w:space="0" w:color="000000"/>
              <w:bottom w:val="single" w:sz="6" w:space="0" w:color="000000"/>
              <w:right w:val="single" w:sz="6" w:space="0" w:color="000000"/>
            </w:tcBorders>
            <w:shd w:val="clear" w:color="auto" w:fill="C0C0C0"/>
            <w:vAlign w:val="center"/>
          </w:tcPr>
          <w:p w14:paraId="65760E07" w14:textId="77777777" w:rsidR="00287037" w:rsidRPr="00D3062E" w:rsidRDefault="00287037" w:rsidP="005F35EF">
            <w:pPr>
              <w:pStyle w:val="TAH"/>
            </w:pPr>
            <w:r w:rsidRPr="00D3062E">
              <w:t>Data type</w:t>
            </w:r>
          </w:p>
        </w:tc>
        <w:tc>
          <w:tcPr>
            <w:tcW w:w="3274"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D051CAC" w14:textId="77777777" w:rsidR="00287037" w:rsidRPr="00D3062E" w:rsidRDefault="00287037" w:rsidP="005F35EF">
            <w:pPr>
              <w:pStyle w:val="TAH"/>
            </w:pPr>
            <w:r w:rsidRPr="00D3062E">
              <w:t>Definition</w:t>
            </w:r>
          </w:p>
        </w:tc>
      </w:tr>
      <w:tr w:rsidR="00287037" w:rsidRPr="00D3062E" w14:paraId="1864889D" w14:textId="77777777" w:rsidTr="005F35EF">
        <w:trPr>
          <w:jc w:val="center"/>
        </w:trPr>
        <w:tc>
          <w:tcPr>
            <w:tcW w:w="687" w:type="pct"/>
            <w:tcBorders>
              <w:top w:val="single" w:sz="6" w:space="0" w:color="000000"/>
              <w:left w:val="single" w:sz="6" w:space="0" w:color="000000"/>
              <w:bottom w:val="single" w:sz="6" w:space="0" w:color="000000"/>
              <w:right w:val="single" w:sz="6" w:space="0" w:color="000000"/>
            </w:tcBorders>
            <w:vAlign w:val="center"/>
            <w:hideMark/>
          </w:tcPr>
          <w:p w14:paraId="0CBD56C6" w14:textId="77777777" w:rsidR="00287037" w:rsidRPr="00D3062E" w:rsidRDefault="00287037" w:rsidP="005F35EF">
            <w:pPr>
              <w:pStyle w:val="TAL"/>
            </w:pPr>
            <w:proofErr w:type="spellStart"/>
            <w:r w:rsidRPr="00D3062E">
              <w:t>apiRoot</w:t>
            </w:r>
            <w:proofErr w:type="spellEnd"/>
          </w:p>
        </w:tc>
        <w:tc>
          <w:tcPr>
            <w:tcW w:w="1039" w:type="pct"/>
            <w:tcBorders>
              <w:top w:val="single" w:sz="6" w:space="0" w:color="000000"/>
              <w:left w:val="single" w:sz="6" w:space="0" w:color="000000"/>
              <w:bottom w:val="single" w:sz="6" w:space="0" w:color="000000"/>
              <w:right w:val="single" w:sz="6" w:space="0" w:color="000000"/>
            </w:tcBorders>
            <w:vAlign w:val="center"/>
          </w:tcPr>
          <w:p w14:paraId="56B6A0C7" w14:textId="2BB73529" w:rsidR="00287037" w:rsidRPr="00D3062E" w:rsidRDefault="00287037" w:rsidP="005F35EF">
            <w:pPr>
              <w:pStyle w:val="TAL"/>
            </w:pPr>
            <w:ins w:id="36" w:author="Huawei" w:date="2024-04-07T20:53:00Z">
              <w:r>
                <w:t>s</w:t>
              </w:r>
            </w:ins>
            <w:del w:id="37" w:author="Huawei" w:date="2024-04-07T20:53:00Z">
              <w:r w:rsidRPr="00D3062E" w:rsidDel="00287037">
                <w:delText>S</w:delText>
              </w:r>
            </w:del>
            <w:r w:rsidRPr="00D3062E">
              <w:t>tring</w:t>
            </w:r>
          </w:p>
        </w:tc>
        <w:tc>
          <w:tcPr>
            <w:tcW w:w="3274" w:type="pct"/>
            <w:tcBorders>
              <w:top w:val="single" w:sz="6" w:space="0" w:color="000000"/>
              <w:left w:val="single" w:sz="6" w:space="0" w:color="000000"/>
              <w:bottom w:val="single" w:sz="6" w:space="0" w:color="000000"/>
              <w:right w:val="single" w:sz="6" w:space="0" w:color="000000"/>
            </w:tcBorders>
            <w:vAlign w:val="center"/>
            <w:hideMark/>
          </w:tcPr>
          <w:p w14:paraId="3742CAA2" w14:textId="77777777" w:rsidR="00287037" w:rsidRPr="00D3062E" w:rsidRDefault="00287037" w:rsidP="005F35EF">
            <w:pPr>
              <w:pStyle w:val="TAL"/>
            </w:pPr>
            <w:r w:rsidRPr="00D3062E">
              <w:t>See clause</w:t>
            </w:r>
            <w:r w:rsidRPr="00D3062E">
              <w:rPr>
                <w:lang w:val="en-US" w:eastAsia="zh-CN"/>
              </w:rPr>
              <w:t> </w:t>
            </w:r>
            <w:r w:rsidRPr="00D3062E">
              <w:rPr>
                <w:noProof/>
                <w:lang w:eastAsia="zh-CN"/>
              </w:rPr>
              <w:t>6.13</w:t>
            </w:r>
            <w:r w:rsidRPr="00D3062E">
              <w:t>.1.</w:t>
            </w:r>
          </w:p>
        </w:tc>
      </w:tr>
    </w:tbl>
    <w:p w14:paraId="5AB784E3" w14:textId="77777777" w:rsidR="00287037" w:rsidRDefault="00287037" w:rsidP="00287037">
      <w:pPr>
        <w:rPr>
          <w:noProof/>
        </w:rPr>
      </w:pPr>
    </w:p>
    <w:p w14:paraId="4D71EA81" w14:textId="77777777" w:rsidR="00287037" w:rsidRPr="00B61815" w:rsidRDefault="00287037" w:rsidP="0028703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6B432798" w14:textId="77777777" w:rsidR="004C7856" w:rsidRPr="004C7856" w:rsidRDefault="004C7856" w:rsidP="004C7856">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4C7856">
        <w:rPr>
          <w:rFonts w:ascii="Arial" w:hAnsi="Arial"/>
          <w:sz w:val="24"/>
          <w:lang w:eastAsia="en-GB"/>
        </w:rPr>
        <w:t>6.14.6</w:t>
      </w:r>
      <w:r w:rsidRPr="004C7856">
        <w:rPr>
          <w:rFonts w:ascii="Arial" w:hAnsi="Arial"/>
          <w:sz w:val="24"/>
          <w:lang w:eastAsia="zh-CN"/>
        </w:rPr>
        <w:t>.1</w:t>
      </w:r>
      <w:r w:rsidRPr="004C7856">
        <w:rPr>
          <w:rFonts w:ascii="Arial" w:hAnsi="Arial"/>
          <w:sz w:val="24"/>
          <w:lang w:eastAsia="zh-CN"/>
        </w:rPr>
        <w:tab/>
        <w:t>General</w:t>
      </w:r>
      <w:bookmarkEnd w:id="13"/>
      <w:bookmarkEnd w:id="14"/>
      <w:bookmarkEnd w:id="15"/>
      <w:bookmarkEnd w:id="16"/>
    </w:p>
    <w:p w14:paraId="0A52F20D" w14:textId="77777777" w:rsidR="004C7856" w:rsidRPr="004C7856" w:rsidRDefault="004C7856" w:rsidP="004C7856">
      <w:pPr>
        <w:overflowPunct w:val="0"/>
        <w:autoSpaceDE w:val="0"/>
        <w:autoSpaceDN w:val="0"/>
        <w:adjustRightInd w:val="0"/>
        <w:textAlignment w:val="baseline"/>
        <w:rPr>
          <w:lang w:eastAsia="zh-CN"/>
        </w:rPr>
      </w:pPr>
      <w:r w:rsidRPr="004C7856">
        <w:rPr>
          <w:lang w:eastAsia="zh-CN"/>
        </w:rPr>
        <w:t>This clause specifies the application data model supported by the API.</w:t>
      </w:r>
    </w:p>
    <w:p w14:paraId="2B1C8BB4" w14:textId="77777777" w:rsidR="004C7856" w:rsidRPr="004C7856" w:rsidRDefault="004C7856" w:rsidP="004C7856">
      <w:pPr>
        <w:overflowPunct w:val="0"/>
        <w:autoSpaceDE w:val="0"/>
        <w:autoSpaceDN w:val="0"/>
        <w:adjustRightInd w:val="0"/>
        <w:textAlignment w:val="baseline"/>
        <w:rPr>
          <w:lang w:eastAsia="en-GB"/>
        </w:rPr>
      </w:pPr>
      <w:r w:rsidRPr="004C7856">
        <w:rPr>
          <w:lang w:eastAsia="en-GB"/>
        </w:rPr>
        <w:t xml:space="preserve">Table 6.14.6.1-1 specifies the data types defined for the </w:t>
      </w:r>
      <w:proofErr w:type="spellStart"/>
      <w:r w:rsidRPr="004C7856">
        <w:rPr>
          <w:lang w:eastAsia="fr-FR"/>
        </w:rPr>
        <w:t>NSCE_FaultDiagnosis</w:t>
      </w:r>
      <w:proofErr w:type="spellEnd"/>
      <w:r w:rsidRPr="004C7856">
        <w:rPr>
          <w:lang w:eastAsia="en-GB"/>
        </w:rPr>
        <w:t xml:space="preserve"> API.</w:t>
      </w:r>
    </w:p>
    <w:p w14:paraId="01284DF7" w14:textId="77777777" w:rsidR="004C7856" w:rsidRPr="004C7856" w:rsidRDefault="004C7856" w:rsidP="004C7856">
      <w:pPr>
        <w:keepNext/>
        <w:keepLines/>
        <w:overflowPunct w:val="0"/>
        <w:autoSpaceDE w:val="0"/>
        <w:autoSpaceDN w:val="0"/>
        <w:adjustRightInd w:val="0"/>
        <w:spacing w:before="60"/>
        <w:jc w:val="center"/>
        <w:textAlignment w:val="baseline"/>
        <w:rPr>
          <w:rFonts w:ascii="Arial" w:hAnsi="Arial"/>
          <w:b/>
          <w:lang w:eastAsia="en-GB"/>
        </w:rPr>
      </w:pPr>
      <w:r w:rsidRPr="004C7856">
        <w:rPr>
          <w:rFonts w:ascii="Arial" w:hAnsi="Arial"/>
          <w:b/>
          <w:lang w:eastAsia="en-GB"/>
        </w:rPr>
        <w:t>Table 6.14.6</w:t>
      </w:r>
      <w:r w:rsidRPr="004C7856">
        <w:rPr>
          <w:rFonts w:ascii="Arial" w:hAnsi="Arial"/>
          <w:b/>
          <w:lang w:eastAsia="zh-CN"/>
        </w:rPr>
        <w:t>.1</w:t>
      </w:r>
      <w:r w:rsidRPr="004C7856">
        <w:rPr>
          <w:rFonts w:ascii="Arial" w:hAnsi="Arial"/>
          <w:b/>
          <w:lang w:eastAsia="en-GB"/>
        </w:rPr>
        <w:t xml:space="preserve">-1: </w:t>
      </w:r>
      <w:proofErr w:type="spellStart"/>
      <w:r w:rsidRPr="004C7856">
        <w:rPr>
          <w:rFonts w:ascii="Arial" w:hAnsi="Arial"/>
          <w:b/>
          <w:lang w:eastAsia="fr-FR"/>
        </w:rPr>
        <w:t>NSCE_FaultDiagnosis</w:t>
      </w:r>
      <w:proofErr w:type="spellEnd"/>
      <w:r w:rsidRPr="004C7856">
        <w:rPr>
          <w:rFonts w:ascii="Arial" w:hAnsi="Arial"/>
          <w:b/>
          <w:lang w:eastAsia="en-GB"/>
        </w:rPr>
        <w:t xml:space="preserve"> API specific Data Types</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260"/>
        <w:gridCol w:w="1701"/>
        <w:gridCol w:w="4111"/>
        <w:gridCol w:w="1705"/>
      </w:tblGrid>
      <w:tr w:rsidR="004C7856" w:rsidRPr="004C7856" w14:paraId="682FF9D0" w14:textId="77777777" w:rsidTr="001F5A60">
        <w:trPr>
          <w:jc w:val="center"/>
        </w:trPr>
        <w:tc>
          <w:tcPr>
            <w:tcW w:w="2260" w:type="dxa"/>
            <w:tcBorders>
              <w:top w:val="single" w:sz="6" w:space="0" w:color="auto"/>
              <w:left w:val="single" w:sz="6" w:space="0" w:color="auto"/>
              <w:bottom w:val="single" w:sz="6" w:space="0" w:color="auto"/>
              <w:right w:val="single" w:sz="6" w:space="0" w:color="auto"/>
            </w:tcBorders>
            <w:shd w:val="clear" w:color="auto" w:fill="C0C0C0"/>
            <w:hideMark/>
          </w:tcPr>
          <w:p w14:paraId="02439A7B"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Data type</w:t>
            </w:r>
          </w:p>
        </w:tc>
        <w:tc>
          <w:tcPr>
            <w:tcW w:w="1701" w:type="dxa"/>
            <w:tcBorders>
              <w:top w:val="single" w:sz="6" w:space="0" w:color="auto"/>
              <w:left w:val="single" w:sz="6" w:space="0" w:color="auto"/>
              <w:bottom w:val="single" w:sz="6" w:space="0" w:color="auto"/>
              <w:right w:val="single" w:sz="6" w:space="0" w:color="auto"/>
            </w:tcBorders>
            <w:shd w:val="clear" w:color="auto" w:fill="C0C0C0"/>
            <w:hideMark/>
          </w:tcPr>
          <w:p w14:paraId="768A186E"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Section defined</w:t>
            </w:r>
          </w:p>
        </w:tc>
        <w:tc>
          <w:tcPr>
            <w:tcW w:w="4111" w:type="dxa"/>
            <w:tcBorders>
              <w:top w:val="single" w:sz="6" w:space="0" w:color="auto"/>
              <w:left w:val="single" w:sz="6" w:space="0" w:color="auto"/>
              <w:bottom w:val="single" w:sz="6" w:space="0" w:color="auto"/>
              <w:right w:val="single" w:sz="6" w:space="0" w:color="auto"/>
            </w:tcBorders>
            <w:shd w:val="clear" w:color="auto" w:fill="C0C0C0"/>
            <w:hideMark/>
          </w:tcPr>
          <w:p w14:paraId="2AD81EB2"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Description</w:t>
            </w:r>
          </w:p>
        </w:tc>
        <w:tc>
          <w:tcPr>
            <w:tcW w:w="1705" w:type="dxa"/>
            <w:tcBorders>
              <w:top w:val="single" w:sz="6" w:space="0" w:color="auto"/>
              <w:left w:val="single" w:sz="6" w:space="0" w:color="auto"/>
              <w:bottom w:val="single" w:sz="6" w:space="0" w:color="auto"/>
              <w:right w:val="single" w:sz="6" w:space="0" w:color="auto"/>
            </w:tcBorders>
            <w:shd w:val="clear" w:color="auto" w:fill="C0C0C0"/>
            <w:hideMark/>
          </w:tcPr>
          <w:p w14:paraId="401E5F04"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Applicability</w:t>
            </w:r>
          </w:p>
        </w:tc>
      </w:tr>
      <w:tr w:rsidR="004C7856" w:rsidRPr="004C7856" w14:paraId="47625531" w14:textId="77777777" w:rsidTr="001F5A60">
        <w:trPr>
          <w:jc w:val="center"/>
        </w:trPr>
        <w:tc>
          <w:tcPr>
            <w:tcW w:w="2260" w:type="dxa"/>
            <w:tcBorders>
              <w:top w:val="single" w:sz="6" w:space="0" w:color="auto"/>
              <w:left w:val="single" w:sz="6" w:space="0" w:color="auto"/>
              <w:bottom w:val="single" w:sz="6" w:space="0" w:color="auto"/>
              <w:right w:val="single" w:sz="6" w:space="0" w:color="auto"/>
            </w:tcBorders>
          </w:tcPr>
          <w:p w14:paraId="138F86D8"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AlarmType</w:t>
            </w:r>
            <w:proofErr w:type="spellEnd"/>
          </w:p>
        </w:tc>
        <w:tc>
          <w:tcPr>
            <w:tcW w:w="1701" w:type="dxa"/>
            <w:tcBorders>
              <w:top w:val="single" w:sz="6" w:space="0" w:color="auto"/>
              <w:left w:val="single" w:sz="6" w:space="0" w:color="auto"/>
              <w:bottom w:val="single" w:sz="6" w:space="0" w:color="auto"/>
              <w:right w:val="single" w:sz="6" w:space="0" w:color="auto"/>
            </w:tcBorders>
          </w:tcPr>
          <w:p w14:paraId="0434BDA0"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6.14.6.3.3</w:t>
            </w:r>
          </w:p>
        </w:tc>
        <w:tc>
          <w:tcPr>
            <w:tcW w:w="4111" w:type="dxa"/>
            <w:tcBorders>
              <w:top w:val="single" w:sz="6" w:space="0" w:color="auto"/>
              <w:left w:val="single" w:sz="6" w:space="0" w:color="auto"/>
              <w:bottom w:val="single" w:sz="6" w:space="0" w:color="auto"/>
              <w:right w:val="single" w:sz="6" w:space="0" w:color="auto"/>
            </w:tcBorders>
          </w:tcPr>
          <w:p w14:paraId="765B5C98"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Represents the alarm type(s).</w:t>
            </w:r>
          </w:p>
        </w:tc>
        <w:tc>
          <w:tcPr>
            <w:tcW w:w="1705" w:type="dxa"/>
            <w:tcBorders>
              <w:top w:val="single" w:sz="6" w:space="0" w:color="auto"/>
              <w:left w:val="single" w:sz="6" w:space="0" w:color="auto"/>
              <w:bottom w:val="single" w:sz="6" w:space="0" w:color="auto"/>
              <w:right w:val="single" w:sz="6" w:space="0" w:color="auto"/>
            </w:tcBorders>
          </w:tcPr>
          <w:p w14:paraId="29FC1946"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p>
        </w:tc>
      </w:tr>
      <w:tr w:rsidR="004C7856" w:rsidRPr="004C7856" w14:paraId="3BDA5DB3" w14:textId="77777777" w:rsidTr="001F5A60">
        <w:trPr>
          <w:jc w:val="center"/>
        </w:trPr>
        <w:tc>
          <w:tcPr>
            <w:tcW w:w="2260" w:type="dxa"/>
            <w:tcBorders>
              <w:top w:val="single" w:sz="6" w:space="0" w:color="auto"/>
              <w:left w:val="single" w:sz="6" w:space="0" w:color="auto"/>
              <w:bottom w:val="single" w:sz="6" w:space="0" w:color="auto"/>
              <w:right w:val="single" w:sz="6" w:space="0" w:color="auto"/>
            </w:tcBorders>
          </w:tcPr>
          <w:p w14:paraId="226B0C93"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CorrelatedAlarm</w:t>
            </w:r>
            <w:proofErr w:type="spellEnd"/>
          </w:p>
        </w:tc>
        <w:tc>
          <w:tcPr>
            <w:tcW w:w="1701" w:type="dxa"/>
            <w:tcBorders>
              <w:top w:val="single" w:sz="6" w:space="0" w:color="auto"/>
              <w:left w:val="single" w:sz="6" w:space="0" w:color="auto"/>
              <w:bottom w:val="single" w:sz="6" w:space="0" w:color="auto"/>
              <w:right w:val="single" w:sz="6" w:space="0" w:color="auto"/>
            </w:tcBorders>
          </w:tcPr>
          <w:p w14:paraId="7FCE19B9"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6.14.6.2.6</w:t>
            </w:r>
          </w:p>
        </w:tc>
        <w:tc>
          <w:tcPr>
            <w:tcW w:w="4111" w:type="dxa"/>
            <w:tcBorders>
              <w:top w:val="single" w:sz="6" w:space="0" w:color="auto"/>
              <w:left w:val="single" w:sz="6" w:space="0" w:color="auto"/>
              <w:bottom w:val="single" w:sz="6" w:space="0" w:color="auto"/>
              <w:right w:val="single" w:sz="6" w:space="0" w:color="auto"/>
            </w:tcBorders>
          </w:tcPr>
          <w:p w14:paraId="20BDC27F"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r w:rsidRPr="004C7856">
              <w:rPr>
                <w:rFonts w:ascii="Arial" w:hAnsi="Arial"/>
                <w:sz w:val="18"/>
                <w:lang w:eastAsia="en-GB"/>
              </w:rPr>
              <w:t>Represents the correlated alarm information.</w:t>
            </w:r>
          </w:p>
        </w:tc>
        <w:tc>
          <w:tcPr>
            <w:tcW w:w="1705" w:type="dxa"/>
            <w:tcBorders>
              <w:top w:val="single" w:sz="6" w:space="0" w:color="auto"/>
              <w:left w:val="single" w:sz="6" w:space="0" w:color="auto"/>
              <w:bottom w:val="single" w:sz="6" w:space="0" w:color="auto"/>
              <w:right w:val="single" w:sz="6" w:space="0" w:color="auto"/>
            </w:tcBorders>
          </w:tcPr>
          <w:p w14:paraId="2ADB5861"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p>
        </w:tc>
      </w:tr>
      <w:tr w:rsidR="00BB6104" w:rsidRPr="004C7856" w14:paraId="7C1634AC" w14:textId="77777777" w:rsidTr="001F5A60">
        <w:trPr>
          <w:jc w:val="center"/>
          <w:ins w:id="38" w:author="Huawei" w:date="2024-04-06T22:26:00Z"/>
        </w:trPr>
        <w:tc>
          <w:tcPr>
            <w:tcW w:w="2260" w:type="dxa"/>
            <w:tcBorders>
              <w:top w:val="single" w:sz="6" w:space="0" w:color="auto"/>
              <w:left w:val="single" w:sz="6" w:space="0" w:color="auto"/>
              <w:bottom w:val="single" w:sz="6" w:space="0" w:color="auto"/>
              <w:right w:val="single" w:sz="6" w:space="0" w:color="auto"/>
            </w:tcBorders>
          </w:tcPr>
          <w:p w14:paraId="2EAF89B9" w14:textId="19BDD541" w:rsidR="00BB6104" w:rsidRPr="004C7856" w:rsidRDefault="00BB6104" w:rsidP="00BB6104">
            <w:pPr>
              <w:keepNext/>
              <w:keepLines/>
              <w:overflowPunct w:val="0"/>
              <w:autoSpaceDE w:val="0"/>
              <w:autoSpaceDN w:val="0"/>
              <w:adjustRightInd w:val="0"/>
              <w:spacing w:after="0"/>
              <w:textAlignment w:val="baseline"/>
              <w:rPr>
                <w:ins w:id="39" w:author="Huawei" w:date="2024-04-06T22:26:00Z"/>
                <w:rFonts w:ascii="Arial" w:hAnsi="Arial"/>
                <w:sz w:val="18"/>
                <w:lang w:eastAsia="en-GB"/>
              </w:rPr>
            </w:pPr>
            <w:proofErr w:type="spellStart"/>
            <w:ins w:id="40" w:author="Huawei" w:date="2024-04-06T22:26:00Z">
              <w:r>
                <w:rPr>
                  <w:rFonts w:ascii="Arial" w:hAnsi="Arial"/>
                  <w:sz w:val="18"/>
                  <w:lang w:eastAsia="zh-CN"/>
                </w:rPr>
                <w:t>F</w:t>
              </w:r>
              <w:r w:rsidRPr="00BB6104">
                <w:rPr>
                  <w:rFonts w:ascii="Arial" w:hAnsi="Arial"/>
                  <w:sz w:val="18"/>
                  <w:lang w:eastAsia="zh-CN"/>
                </w:rPr>
                <w:t>aultDiagInformation</w:t>
              </w:r>
              <w:proofErr w:type="spellEnd"/>
            </w:ins>
          </w:p>
        </w:tc>
        <w:tc>
          <w:tcPr>
            <w:tcW w:w="1701" w:type="dxa"/>
            <w:tcBorders>
              <w:top w:val="single" w:sz="6" w:space="0" w:color="auto"/>
              <w:left w:val="single" w:sz="6" w:space="0" w:color="auto"/>
              <w:bottom w:val="single" w:sz="6" w:space="0" w:color="auto"/>
              <w:right w:val="single" w:sz="6" w:space="0" w:color="auto"/>
            </w:tcBorders>
          </w:tcPr>
          <w:p w14:paraId="1F435563" w14:textId="52B006A5" w:rsidR="00BB6104" w:rsidRPr="004C7856" w:rsidRDefault="00BB6104" w:rsidP="00BB6104">
            <w:pPr>
              <w:keepNext/>
              <w:keepLines/>
              <w:overflowPunct w:val="0"/>
              <w:autoSpaceDE w:val="0"/>
              <w:autoSpaceDN w:val="0"/>
              <w:adjustRightInd w:val="0"/>
              <w:spacing w:after="0"/>
              <w:jc w:val="center"/>
              <w:textAlignment w:val="baseline"/>
              <w:rPr>
                <w:ins w:id="41" w:author="Huawei" w:date="2024-04-06T22:26:00Z"/>
                <w:rFonts w:ascii="Arial" w:hAnsi="Arial"/>
                <w:sz w:val="18"/>
                <w:lang w:eastAsia="en-GB"/>
              </w:rPr>
            </w:pPr>
            <w:ins w:id="42" w:author="Huawei" w:date="2024-04-06T22:26:00Z">
              <w:r w:rsidRPr="004C7856">
                <w:rPr>
                  <w:rFonts w:ascii="Arial" w:hAnsi="Arial"/>
                  <w:sz w:val="18"/>
                  <w:lang w:eastAsia="en-GB"/>
                </w:rPr>
                <w:t>6.14.6.2.</w:t>
              </w:r>
              <w:r>
                <w:rPr>
                  <w:rFonts w:ascii="Arial" w:hAnsi="Arial"/>
                  <w:sz w:val="18"/>
                  <w:lang w:eastAsia="en-GB"/>
                </w:rPr>
                <w:t>7</w:t>
              </w:r>
            </w:ins>
          </w:p>
        </w:tc>
        <w:tc>
          <w:tcPr>
            <w:tcW w:w="4111" w:type="dxa"/>
            <w:tcBorders>
              <w:top w:val="single" w:sz="6" w:space="0" w:color="auto"/>
              <w:left w:val="single" w:sz="6" w:space="0" w:color="auto"/>
              <w:bottom w:val="single" w:sz="6" w:space="0" w:color="auto"/>
              <w:right w:val="single" w:sz="6" w:space="0" w:color="auto"/>
            </w:tcBorders>
          </w:tcPr>
          <w:p w14:paraId="752F8A9F" w14:textId="4B7CFA86" w:rsidR="00BB6104" w:rsidRPr="004C7856" w:rsidRDefault="00BB6104" w:rsidP="00BB6104">
            <w:pPr>
              <w:keepNext/>
              <w:keepLines/>
              <w:overflowPunct w:val="0"/>
              <w:autoSpaceDE w:val="0"/>
              <w:autoSpaceDN w:val="0"/>
              <w:adjustRightInd w:val="0"/>
              <w:spacing w:after="0"/>
              <w:textAlignment w:val="baseline"/>
              <w:rPr>
                <w:ins w:id="43" w:author="Huawei" w:date="2024-04-06T22:26:00Z"/>
                <w:rFonts w:ascii="Arial" w:hAnsi="Arial"/>
                <w:sz w:val="18"/>
                <w:lang w:eastAsia="en-GB"/>
              </w:rPr>
            </w:pPr>
            <w:ins w:id="44" w:author="Huawei" w:date="2024-04-06T22:26:00Z">
              <w:r w:rsidRPr="004C7856">
                <w:rPr>
                  <w:rFonts w:ascii="Arial" w:hAnsi="Arial"/>
                  <w:sz w:val="18"/>
                  <w:lang w:eastAsia="en-GB"/>
                </w:rPr>
                <w:t xml:space="preserve">Represents the </w:t>
              </w:r>
            </w:ins>
            <w:ins w:id="45" w:author="Huawei" w:date="2024-04-06T22:27:00Z">
              <w:r w:rsidR="00291B6B">
                <w:rPr>
                  <w:rFonts w:ascii="Arial" w:hAnsi="Arial"/>
                  <w:sz w:val="18"/>
                  <w:lang w:eastAsia="en-GB"/>
                </w:rPr>
                <w:t>fault diagnosis information</w:t>
              </w:r>
            </w:ins>
            <w:ins w:id="46" w:author="Huawei" w:date="2024-04-06T22:26:00Z">
              <w:r w:rsidRPr="004C7856">
                <w:rPr>
                  <w:rFonts w:ascii="Arial" w:hAnsi="Arial"/>
                  <w:sz w:val="18"/>
                  <w:lang w:eastAsia="en-GB"/>
                </w:rPr>
                <w:t>.</w:t>
              </w:r>
            </w:ins>
          </w:p>
        </w:tc>
        <w:tc>
          <w:tcPr>
            <w:tcW w:w="1705" w:type="dxa"/>
            <w:tcBorders>
              <w:top w:val="single" w:sz="6" w:space="0" w:color="auto"/>
              <w:left w:val="single" w:sz="6" w:space="0" w:color="auto"/>
              <w:bottom w:val="single" w:sz="6" w:space="0" w:color="auto"/>
              <w:right w:val="single" w:sz="6" w:space="0" w:color="auto"/>
            </w:tcBorders>
          </w:tcPr>
          <w:p w14:paraId="3BE5DB2E" w14:textId="77777777" w:rsidR="00BB6104" w:rsidRPr="004C7856" w:rsidRDefault="00BB6104" w:rsidP="00BB6104">
            <w:pPr>
              <w:keepNext/>
              <w:keepLines/>
              <w:overflowPunct w:val="0"/>
              <w:autoSpaceDE w:val="0"/>
              <w:autoSpaceDN w:val="0"/>
              <w:adjustRightInd w:val="0"/>
              <w:spacing w:after="0"/>
              <w:textAlignment w:val="baseline"/>
              <w:rPr>
                <w:ins w:id="47" w:author="Huawei" w:date="2024-04-06T22:26:00Z"/>
                <w:rFonts w:ascii="Arial" w:hAnsi="Arial" w:cs="Arial"/>
                <w:sz w:val="18"/>
                <w:szCs w:val="18"/>
                <w:lang w:eastAsia="en-GB"/>
              </w:rPr>
            </w:pPr>
          </w:p>
        </w:tc>
      </w:tr>
      <w:tr w:rsidR="00BB6104" w:rsidRPr="004C7856" w14:paraId="02FAFC1F" w14:textId="77777777" w:rsidTr="001F5A60">
        <w:trPr>
          <w:jc w:val="center"/>
        </w:trPr>
        <w:tc>
          <w:tcPr>
            <w:tcW w:w="2260" w:type="dxa"/>
            <w:tcBorders>
              <w:top w:val="single" w:sz="6" w:space="0" w:color="auto"/>
              <w:left w:val="single" w:sz="6" w:space="0" w:color="auto"/>
              <w:bottom w:val="single" w:sz="6" w:space="0" w:color="auto"/>
              <w:right w:val="single" w:sz="6" w:space="0" w:color="auto"/>
            </w:tcBorders>
          </w:tcPr>
          <w:p w14:paraId="43497B69" w14:textId="77777777" w:rsidR="00BB6104" w:rsidRPr="004C7856" w:rsidRDefault="00BB6104" w:rsidP="00BB6104">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F</w:t>
            </w:r>
            <w:r w:rsidRPr="004C7856">
              <w:rPr>
                <w:rFonts w:ascii="Arial" w:hAnsi="Arial" w:hint="eastAsia"/>
                <w:sz w:val="18"/>
                <w:lang w:eastAsia="zh-CN"/>
              </w:rPr>
              <w:t>au</w:t>
            </w:r>
            <w:r w:rsidRPr="004C7856">
              <w:rPr>
                <w:rFonts w:ascii="Arial" w:hAnsi="Arial"/>
                <w:sz w:val="18"/>
                <w:lang w:eastAsia="zh-CN"/>
              </w:rPr>
              <w:t>lt</w:t>
            </w:r>
            <w:r w:rsidRPr="004C7856">
              <w:rPr>
                <w:rFonts w:ascii="Arial" w:hAnsi="Arial"/>
                <w:sz w:val="18"/>
                <w:lang w:eastAsia="en-GB"/>
              </w:rPr>
              <w:t>DiagNotif</w:t>
            </w:r>
            <w:proofErr w:type="spellEnd"/>
          </w:p>
        </w:tc>
        <w:tc>
          <w:tcPr>
            <w:tcW w:w="1701" w:type="dxa"/>
            <w:tcBorders>
              <w:top w:val="single" w:sz="6" w:space="0" w:color="auto"/>
              <w:left w:val="single" w:sz="6" w:space="0" w:color="auto"/>
              <w:bottom w:val="single" w:sz="6" w:space="0" w:color="auto"/>
              <w:right w:val="single" w:sz="6" w:space="0" w:color="auto"/>
            </w:tcBorders>
          </w:tcPr>
          <w:p w14:paraId="75104DBF" w14:textId="77777777" w:rsidR="00BB6104" w:rsidRPr="004C7856" w:rsidRDefault="00BB6104" w:rsidP="00BB6104">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6.14.6.2.4</w:t>
            </w:r>
          </w:p>
        </w:tc>
        <w:tc>
          <w:tcPr>
            <w:tcW w:w="4111" w:type="dxa"/>
            <w:tcBorders>
              <w:top w:val="single" w:sz="6" w:space="0" w:color="auto"/>
              <w:left w:val="single" w:sz="6" w:space="0" w:color="auto"/>
              <w:bottom w:val="single" w:sz="6" w:space="0" w:color="auto"/>
              <w:right w:val="single" w:sz="6" w:space="0" w:color="auto"/>
            </w:tcBorders>
          </w:tcPr>
          <w:p w14:paraId="0D839A17" w14:textId="77777777" w:rsidR="00BB6104" w:rsidRPr="004C7856" w:rsidRDefault="00BB6104" w:rsidP="00BB6104">
            <w:pPr>
              <w:keepNext/>
              <w:keepLines/>
              <w:overflowPunct w:val="0"/>
              <w:autoSpaceDE w:val="0"/>
              <w:autoSpaceDN w:val="0"/>
              <w:adjustRightInd w:val="0"/>
              <w:spacing w:after="0"/>
              <w:textAlignment w:val="baseline"/>
              <w:rPr>
                <w:rFonts w:ascii="Arial" w:hAnsi="Arial" w:cs="Arial"/>
                <w:sz w:val="18"/>
                <w:szCs w:val="18"/>
                <w:lang w:eastAsia="en-GB"/>
              </w:rPr>
            </w:pPr>
            <w:r w:rsidRPr="004C7856">
              <w:rPr>
                <w:rFonts w:ascii="Arial" w:hAnsi="Arial"/>
                <w:sz w:val="18"/>
                <w:lang w:eastAsia="en-GB"/>
              </w:rPr>
              <w:t xml:space="preserve">Represents a </w:t>
            </w:r>
            <w:r w:rsidRPr="004C7856">
              <w:rPr>
                <w:rFonts w:ascii="Arial" w:hAnsi="Arial"/>
                <w:sz w:val="18"/>
                <w:lang w:eastAsia="fr-FR"/>
              </w:rPr>
              <w:t>Network Slice Fault Diagnosis</w:t>
            </w:r>
            <w:r w:rsidRPr="004C7856">
              <w:rPr>
                <w:rFonts w:ascii="Arial" w:hAnsi="Arial"/>
                <w:sz w:val="18"/>
                <w:lang w:eastAsia="en-GB"/>
              </w:rPr>
              <w:t xml:space="preserve"> notification.</w:t>
            </w:r>
          </w:p>
        </w:tc>
        <w:tc>
          <w:tcPr>
            <w:tcW w:w="1705" w:type="dxa"/>
            <w:tcBorders>
              <w:top w:val="single" w:sz="6" w:space="0" w:color="auto"/>
              <w:left w:val="single" w:sz="6" w:space="0" w:color="auto"/>
              <w:bottom w:val="single" w:sz="6" w:space="0" w:color="auto"/>
              <w:right w:val="single" w:sz="6" w:space="0" w:color="auto"/>
            </w:tcBorders>
          </w:tcPr>
          <w:p w14:paraId="0CBB2805" w14:textId="77777777" w:rsidR="00BB6104" w:rsidRPr="004C7856" w:rsidRDefault="00BB6104" w:rsidP="00BB6104">
            <w:pPr>
              <w:keepNext/>
              <w:keepLines/>
              <w:overflowPunct w:val="0"/>
              <w:autoSpaceDE w:val="0"/>
              <w:autoSpaceDN w:val="0"/>
              <w:adjustRightInd w:val="0"/>
              <w:spacing w:after="0"/>
              <w:textAlignment w:val="baseline"/>
              <w:rPr>
                <w:rFonts w:ascii="Arial" w:hAnsi="Arial" w:cs="Arial"/>
                <w:sz w:val="18"/>
                <w:szCs w:val="18"/>
                <w:lang w:eastAsia="en-GB"/>
              </w:rPr>
            </w:pPr>
          </w:p>
        </w:tc>
      </w:tr>
      <w:tr w:rsidR="00BB6104" w:rsidRPr="004C7856" w14:paraId="1157F3BD" w14:textId="77777777" w:rsidTr="001F5A60">
        <w:trPr>
          <w:jc w:val="center"/>
        </w:trPr>
        <w:tc>
          <w:tcPr>
            <w:tcW w:w="2260" w:type="dxa"/>
            <w:tcBorders>
              <w:top w:val="single" w:sz="6" w:space="0" w:color="auto"/>
              <w:left w:val="single" w:sz="6" w:space="0" w:color="auto"/>
              <w:bottom w:val="single" w:sz="6" w:space="0" w:color="auto"/>
              <w:right w:val="single" w:sz="6" w:space="0" w:color="auto"/>
            </w:tcBorders>
          </w:tcPr>
          <w:p w14:paraId="71A6DC7E" w14:textId="77777777" w:rsidR="00BB6104" w:rsidRPr="004C7856" w:rsidRDefault="00BB6104" w:rsidP="00BB6104">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F</w:t>
            </w:r>
            <w:r w:rsidRPr="004C7856">
              <w:rPr>
                <w:rFonts w:ascii="Arial" w:hAnsi="Arial" w:hint="eastAsia"/>
                <w:sz w:val="18"/>
                <w:lang w:eastAsia="zh-CN"/>
              </w:rPr>
              <w:t>au</w:t>
            </w:r>
            <w:r w:rsidRPr="004C7856">
              <w:rPr>
                <w:rFonts w:ascii="Arial" w:hAnsi="Arial"/>
                <w:sz w:val="18"/>
                <w:lang w:eastAsia="zh-CN"/>
              </w:rPr>
              <w:t>lt</w:t>
            </w:r>
            <w:r w:rsidRPr="004C7856">
              <w:rPr>
                <w:rFonts w:ascii="Arial" w:hAnsi="Arial"/>
                <w:sz w:val="18"/>
                <w:lang w:eastAsia="en-GB"/>
              </w:rPr>
              <w:t>DiagSubsc</w:t>
            </w:r>
            <w:proofErr w:type="spellEnd"/>
          </w:p>
        </w:tc>
        <w:tc>
          <w:tcPr>
            <w:tcW w:w="1701" w:type="dxa"/>
            <w:tcBorders>
              <w:top w:val="single" w:sz="6" w:space="0" w:color="auto"/>
              <w:left w:val="single" w:sz="6" w:space="0" w:color="auto"/>
              <w:bottom w:val="single" w:sz="6" w:space="0" w:color="auto"/>
              <w:right w:val="single" w:sz="6" w:space="0" w:color="auto"/>
            </w:tcBorders>
          </w:tcPr>
          <w:p w14:paraId="2965C690" w14:textId="77777777" w:rsidR="00BB6104" w:rsidRPr="004C7856" w:rsidRDefault="00BB6104" w:rsidP="00BB6104">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6.14.6.2.2</w:t>
            </w:r>
          </w:p>
        </w:tc>
        <w:tc>
          <w:tcPr>
            <w:tcW w:w="4111" w:type="dxa"/>
            <w:tcBorders>
              <w:top w:val="single" w:sz="6" w:space="0" w:color="auto"/>
              <w:left w:val="single" w:sz="6" w:space="0" w:color="auto"/>
              <w:bottom w:val="single" w:sz="6" w:space="0" w:color="auto"/>
              <w:right w:val="single" w:sz="6" w:space="0" w:color="auto"/>
            </w:tcBorders>
          </w:tcPr>
          <w:p w14:paraId="407F4560" w14:textId="77777777" w:rsidR="00BB6104" w:rsidRPr="004C7856" w:rsidRDefault="00BB6104" w:rsidP="00BB6104">
            <w:pPr>
              <w:keepNext/>
              <w:keepLines/>
              <w:overflowPunct w:val="0"/>
              <w:autoSpaceDE w:val="0"/>
              <w:autoSpaceDN w:val="0"/>
              <w:adjustRightInd w:val="0"/>
              <w:spacing w:after="0"/>
              <w:textAlignment w:val="baseline"/>
              <w:rPr>
                <w:rFonts w:ascii="Arial" w:hAnsi="Arial" w:cs="Arial"/>
                <w:sz w:val="18"/>
                <w:szCs w:val="18"/>
                <w:lang w:eastAsia="en-GB"/>
              </w:rPr>
            </w:pPr>
            <w:r w:rsidRPr="004C7856">
              <w:rPr>
                <w:rFonts w:ascii="Arial" w:hAnsi="Arial"/>
                <w:sz w:val="18"/>
                <w:lang w:eastAsia="en-GB"/>
              </w:rPr>
              <w:t xml:space="preserve">Represents a </w:t>
            </w:r>
            <w:r w:rsidRPr="004C7856">
              <w:rPr>
                <w:rFonts w:ascii="Arial" w:hAnsi="Arial"/>
                <w:sz w:val="18"/>
                <w:lang w:eastAsia="fr-FR"/>
              </w:rPr>
              <w:t>Network Slice Fault Diagnosis</w:t>
            </w:r>
            <w:r w:rsidRPr="004C7856">
              <w:rPr>
                <w:rFonts w:ascii="Arial" w:hAnsi="Arial"/>
                <w:sz w:val="18"/>
                <w:lang w:eastAsia="en-GB"/>
              </w:rPr>
              <w:t xml:space="preserve"> subscription.</w:t>
            </w:r>
          </w:p>
        </w:tc>
        <w:tc>
          <w:tcPr>
            <w:tcW w:w="1705" w:type="dxa"/>
            <w:tcBorders>
              <w:top w:val="single" w:sz="6" w:space="0" w:color="auto"/>
              <w:left w:val="single" w:sz="6" w:space="0" w:color="auto"/>
              <w:bottom w:val="single" w:sz="6" w:space="0" w:color="auto"/>
              <w:right w:val="single" w:sz="6" w:space="0" w:color="auto"/>
            </w:tcBorders>
          </w:tcPr>
          <w:p w14:paraId="6D953D27" w14:textId="77777777" w:rsidR="00BB6104" w:rsidRPr="004C7856" w:rsidRDefault="00BB6104" w:rsidP="00BB6104">
            <w:pPr>
              <w:keepNext/>
              <w:keepLines/>
              <w:overflowPunct w:val="0"/>
              <w:autoSpaceDE w:val="0"/>
              <w:autoSpaceDN w:val="0"/>
              <w:adjustRightInd w:val="0"/>
              <w:spacing w:after="0"/>
              <w:textAlignment w:val="baseline"/>
              <w:rPr>
                <w:rFonts w:ascii="Arial" w:hAnsi="Arial" w:cs="Arial"/>
                <w:sz w:val="18"/>
                <w:szCs w:val="18"/>
                <w:lang w:eastAsia="en-GB"/>
              </w:rPr>
            </w:pPr>
          </w:p>
        </w:tc>
      </w:tr>
      <w:tr w:rsidR="00BB6104" w:rsidRPr="004C7856" w14:paraId="2856445A" w14:textId="77777777" w:rsidTr="001F5A60">
        <w:trPr>
          <w:jc w:val="center"/>
        </w:trPr>
        <w:tc>
          <w:tcPr>
            <w:tcW w:w="2260" w:type="dxa"/>
            <w:tcBorders>
              <w:top w:val="single" w:sz="6" w:space="0" w:color="auto"/>
              <w:left w:val="single" w:sz="6" w:space="0" w:color="auto"/>
              <w:bottom w:val="single" w:sz="6" w:space="0" w:color="auto"/>
              <w:right w:val="single" w:sz="6" w:space="0" w:color="auto"/>
            </w:tcBorders>
          </w:tcPr>
          <w:p w14:paraId="762E42CB" w14:textId="77777777" w:rsidR="00BB6104" w:rsidRPr="004C7856" w:rsidRDefault="00BB6104" w:rsidP="00BB6104">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F</w:t>
            </w:r>
            <w:r w:rsidRPr="004C7856">
              <w:rPr>
                <w:rFonts w:ascii="Arial" w:hAnsi="Arial" w:hint="eastAsia"/>
                <w:sz w:val="18"/>
                <w:lang w:eastAsia="zh-CN"/>
              </w:rPr>
              <w:t>au</w:t>
            </w:r>
            <w:r w:rsidRPr="004C7856">
              <w:rPr>
                <w:rFonts w:ascii="Arial" w:hAnsi="Arial"/>
                <w:sz w:val="18"/>
                <w:lang w:eastAsia="zh-CN"/>
              </w:rPr>
              <w:t>lt</w:t>
            </w:r>
            <w:r w:rsidRPr="004C7856">
              <w:rPr>
                <w:rFonts w:ascii="Arial" w:hAnsi="Arial"/>
                <w:sz w:val="18"/>
                <w:lang w:eastAsia="en-GB"/>
              </w:rPr>
              <w:t>DiagSubscPatch</w:t>
            </w:r>
            <w:proofErr w:type="spellEnd"/>
          </w:p>
        </w:tc>
        <w:tc>
          <w:tcPr>
            <w:tcW w:w="1701" w:type="dxa"/>
            <w:tcBorders>
              <w:top w:val="single" w:sz="6" w:space="0" w:color="auto"/>
              <w:left w:val="single" w:sz="6" w:space="0" w:color="auto"/>
              <w:bottom w:val="single" w:sz="6" w:space="0" w:color="auto"/>
              <w:right w:val="single" w:sz="6" w:space="0" w:color="auto"/>
            </w:tcBorders>
          </w:tcPr>
          <w:p w14:paraId="67C55B3B" w14:textId="77777777" w:rsidR="00BB6104" w:rsidRPr="004C7856" w:rsidRDefault="00BB6104" w:rsidP="00BB6104">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6.14.6.2.3</w:t>
            </w:r>
          </w:p>
        </w:tc>
        <w:tc>
          <w:tcPr>
            <w:tcW w:w="4111" w:type="dxa"/>
            <w:tcBorders>
              <w:top w:val="single" w:sz="6" w:space="0" w:color="auto"/>
              <w:left w:val="single" w:sz="6" w:space="0" w:color="auto"/>
              <w:bottom w:val="single" w:sz="6" w:space="0" w:color="auto"/>
              <w:right w:val="single" w:sz="6" w:space="0" w:color="auto"/>
            </w:tcBorders>
          </w:tcPr>
          <w:p w14:paraId="1949DF72" w14:textId="77777777" w:rsidR="00BB6104" w:rsidRPr="004C7856" w:rsidRDefault="00BB6104" w:rsidP="00BB6104">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 xml:space="preserve">Represents the requested modifications to a </w:t>
            </w:r>
            <w:r w:rsidRPr="004C7856">
              <w:rPr>
                <w:rFonts w:ascii="Arial" w:hAnsi="Arial"/>
                <w:sz w:val="18"/>
                <w:lang w:eastAsia="fr-FR"/>
              </w:rPr>
              <w:t>Network Slice Fault Diagnosis</w:t>
            </w:r>
            <w:r w:rsidRPr="004C7856">
              <w:rPr>
                <w:rFonts w:ascii="Arial" w:hAnsi="Arial"/>
                <w:sz w:val="18"/>
                <w:lang w:eastAsia="en-GB"/>
              </w:rPr>
              <w:t xml:space="preserve"> subscription.</w:t>
            </w:r>
          </w:p>
        </w:tc>
        <w:tc>
          <w:tcPr>
            <w:tcW w:w="1705" w:type="dxa"/>
            <w:tcBorders>
              <w:top w:val="single" w:sz="6" w:space="0" w:color="auto"/>
              <w:left w:val="single" w:sz="6" w:space="0" w:color="auto"/>
              <w:bottom w:val="single" w:sz="6" w:space="0" w:color="auto"/>
              <w:right w:val="single" w:sz="6" w:space="0" w:color="auto"/>
            </w:tcBorders>
          </w:tcPr>
          <w:p w14:paraId="420DD94D" w14:textId="77777777" w:rsidR="00BB6104" w:rsidRPr="004C7856" w:rsidRDefault="00BB6104" w:rsidP="00BB6104">
            <w:pPr>
              <w:keepNext/>
              <w:keepLines/>
              <w:overflowPunct w:val="0"/>
              <w:autoSpaceDE w:val="0"/>
              <w:autoSpaceDN w:val="0"/>
              <w:adjustRightInd w:val="0"/>
              <w:spacing w:after="0"/>
              <w:textAlignment w:val="baseline"/>
              <w:rPr>
                <w:rFonts w:ascii="Arial" w:hAnsi="Arial" w:cs="Arial"/>
                <w:sz w:val="18"/>
                <w:szCs w:val="18"/>
                <w:lang w:eastAsia="en-GB"/>
              </w:rPr>
            </w:pPr>
          </w:p>
        </w:tc>
      </w:tr>
      <w:tr w:rsidR="00BB6104" w:rsidRPr="004C7856" w14:paraId="01D14CE8" w14:textId="77777777" w:rsidTr="001F5A60">
        <w:trPr>
          <w:jc w:val="center"/>
        </w:trPr>
        <w:tc>
          <w:tcPr>
            <w:tcW w:w="2260" w:type="dxa"/>
            <w:tcBorders>
              <w:top w:val="single" w:sz="6" w:space="0" w:color="auto"/>
              <w:left w:val="single" w:sz="6" w:space="0" w:color="auto"/>
              <w:bottom w:val="single" w:sz="6" w:space="0" w:color="auto"/>
              <w:right w:val="single" w:sz="6" w:space="0" w:color="auto"/>
            </w:tcBorders>
          </w:tcPr>
          <w:p w14:paraId="10890152" w14:textId="77777777" w:rsidR="00BB6104" w:rsidRPr="004C7856" w:rsidRDefault="00BB6104" w:rsidP="00BB6104">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FaultReportInfo</w:t>
            </w:r>
            <w:proofErr w:type="spellEnd"/>
          </w:p>
        </w:tc>
        <w:tc>
          <w:tcPr>
            <w:tcW w:w="1701" w:type="dxa"/>
            <w:tcBorders>
              <w:top w:val="single" w:sz="6" w:space="0" w:color="auto"/>
              <w:left w:val="single" w:sz="6" w:space="0" w:color="auto"/>
              <w:bottom w:val="single" w:sz="6" w:space="0" w:color="auto"/>
              <w:right w:val="single" w:sz="6" w:space="0" w:color="auto"/>
            </w:tcBorders>
          </w:tcPr>
          <w:p w14:paraId="73046B58" w14:textId="77777777" w:rsidR="00BB6104" w:rsidRPr="004C7856" w:rsidRDefault="00BB6104" w:rsidP="00BB6104">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6.14.6.2.5</w:t>
            </w:r>
          </w:p>
        </w:tc>
        <w:tc>
          <w:tcPr>
            <w:tcW w:w="4111" w:type="dxa"/>
            <w:tcBorders>
              <w:top w:val="single" w:sz="6" w:space="0" w:color="auto"/>
              <w:left w:val="single" w:sz="6" w:space="0" w:color="auto"/>
              <w:bottom w:val="single" w:sz="6" w:space="0" w:color="auto"/>
              <w:right w:val="single" w:sz="6" w:space="0" w:color="auto"/>
            </w:tcBorders>
          </w:tcPr>
          <w:p w14:paraId="0B9716E4" w14:textId="77777777" w:rsidR="00BB6104" w:rsidRPr="004C7856" w:rsidRDefault="00BB6104" w:rsidP="00BB6104">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 xml:space="preserve">Represents the </w:t>
            </w:r>
            <w:r w:rsidRPr="004C7856">
              <w:rPr>
                <w:rFonts w:ascii="Arial" w:hAnsi="Arial"/>
                <w:kern w:val="2"/>
                <w:sz w:val="18"/>
                <w:lang w:eastAsia="en-GB"/>
              </w:rPr>
              <w:t>report of the fault diagnosis information.</w:t>
            </w:r>
          </w:p>
        </w:tc>
        <w:tc>
          <w:tcPr>
            <w:tcW w:w="1705" w:type="dxa"/>
            <w:tcBorders>
              <w:top w:val="single" w:sz="6" w:space="0" w:color="auto"/>
              <w:left w:val="single" w:sz="6" w:space="0" w:color="auto"/>
              <w:bottom w:val="single" w:sz="6" w:space="0" w:color="auto"/>
              <w:right w:val="single" w:sz="6" w:space="0" w:color="auto"/>
            </w:tcBorders>
          </w:tcPr>
          <w:p w14:paraId="3E55EF7C" w14:textId="77777777" w:rsidR="00BB6104" w:rsidRPr="004C7856" w:rsidRDefault="00BB6104" w:rsidP="00BB6104">
            <w:pPr>
              <w:keepNext/>
              <w:keepLines/>
              <w:overflowPunct w:val="0"/>
              <w:autoSpaceDE w:val="0"/>
              <w:autoSpaceDN w:val="0"/>
              <w:adjustRightInd w:val="0"/>
              <w:spacing w:after="0"/>
              <w:textAlignment w:val="baseline"/>
              <w:rPr>
                <w:rFonts w:ascii="Arial" w:hAnsi="Arial" w:cs="Arial"/>
                <w:sz w:val="18"/>
                <w:szCs w:val="18"/>
                <w:lang w:eastAsia="en-GB"/>
              </w:rPr>
            </w:pPr>
          </w:p>
        </w:tc>
      </w:tr>
      <w:tr w:rsidR="00BB6104" w:rsidRPr="004C7856" w14:paraId="74EC0FD6" w14:textId="77777777" w:rsidTr="001F5A60">
        <w:trPr>
          <w:jc w:val="center"/>
        </w:trPr>
        <w:tc>
          <w:tcPr>
            <w:tcW w:w="2260" w:type="dxa"/>
            <w:tcBorders>
              <w:top w:val="single" w:sz="6" w:space="0" w:color="auto"/>
              <w:left w:val="single" w:sz="6" w:space="0" w:color="auto"/>
              <w:bottom w:val="single" w:sz="6" w:space="0" w:color="auto"/>
              <w:right w:val="single" w:sz="6" w:space="0" w:color="auto"/>
            </w:tcBorders>
          </w:tcPr>
          <w:p w14:paraId="55800020" w14:textId="77777777" w:rsidR="00BB6104" w:rsidRPr="004C7856" w:rsidRDefault="00BB6104" w:rsidP="00BB6104">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Priority</w:t>
            </w:r>
          </w:p>
        </w:tc>
        <w:tc>
          <w:tcPr>
            <w:tcW w:w="1701" w:type="dxa"/>
            <w:tcBorders>
              <w:top w:val="single" w:sz="6" w:space="0" w:color="auto"/>
              <w:left w:val="single" w:sz="6" w:space="0" w:color="auto"/>
              <w:bottom w:val="single" w:sz="6" w:space="0" w:color="auto"/>
              <w:right w:val="single" w:sz="6" w:space="0" w:color="auto"/>
            </w:tcBorders>
          </w:tcPr>
          <w:p w14:paraId="2A91AD09" w14:textId="77777777" w:rsidR="00BB6104" w:rsidRPr="004C7856" w:rsidRDefault="00BB6104" w:rsidP="00BB6104">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6.14.6.3.4</w:t>
            </w:r>
          </w:p>
        </w:tc>
        <w:tc>
          <w:tcPr>
            <w:tcW w:w="4111" w:type="dxa"/>
            <w:tcBorders>
              <w:top w:val="single" w:sz="6" w:space="0" w:color="auto"/>
              <w:left w:val="single" w:sz="6" w:space="0" w:color="auto"/>
              <w:bottom w:val="single" w:sz="6" w:space="0" w:color="auto"/>
              <w:right w:val="single" w:sz="6" w:space="0" w:color="auto"/>
            </w:tcBorders>
          </w:tcPr>
          <w:p w14:paraId="31A801D8" w14:textId="77777777" w:rsidR="00BB6104" w:rsidRPr="004C7856" w:rsidRDefault="00BB6104" w:rsidP="00BB6104">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Represents the prioritization of the fault associated with the correlated alarm.</w:t>
            </w:r>
          </w:p>
        </w:tc>
        <w:tc>
          <w:tcPr>
            <w:tcW w:w="1705" w:type="dxa"/>
            <w:tcBorders>
              <w:top w:val="single" w:sz="6" w:space="0" w:color="auto"/>
              <w:left w:val="single" w:sz="6" w:space="0" w:color="auto"/>
              <w:bottom w:val="single" w:sz="6" w:space="0" w:color="auto"/>
              <w:right w:val="single" w:sz="6" w:space="0" w:color="auto"/>
            </w:tcBorders>
          </w:tcPr>
          <w:p w14:paraId="155B9190" w14:textId="77777777" w:rsidR="00BB6104" w:rsidRPr="004C7856" w:rsidRDefault="00BB6104" w:rsidP="00BB6104">
            <w:pPr>
              <w:keepNext/>
              <w:keepLines/>
              <w:overflowPunct w:val="0"/>
              <w:autoSpaceDE w:val="0"/>
              <w:autoSpaceDN w:val="0"/>
              <w:adjustRightInd w:val="0"/>
              <w:spacing w:after="0"/>
              <w:textAlignment w:val="baseline"/>
              <w:rPr>
                <w:rFonts w:ascii="Arial" w:hAnsi="Arial" w:cs="Arial"/>
                <w:sz w:val="18"/>
                <w:szCs w:val="18"/>
                <w:lang w:eastAsia="en-GB"/>
              </w:rPr>
            </w:pPr>
          </w:p>
        </w:tc>
      </w:tr>
    </w:tbl>
    <w:p w14:paraId="1F286C5F" w14:textId="77777777" w:rsidR="004C7856" w:rsidRPr="004C7856" w:rsidRDefault="004C7856" w:rsidP="004C7856">
      <w:pPr>
        <w:overflowPunct w:val="0"/>
        <w:autoSpaceDE w:val="0"/>
        <w:autoSpaceDN w:val="0"/>
        <w:adjustRightInd w:val="0"/>
        <w:textAlignment w:val="baseline"/>
        <w:rPr>
          <w:lang w:eastAsia="en-GB"/>
        </w:rPr>
      </w:pPr>
    </w:p>
    <w:p w14:paraId="6CD23414" w14:textId="77777777" w:rsidR="004C7856" w:rsidRPr="004C7856" w:rsidRDefault="004C7856" w:rsidP="004C7856">
      <w:pPr>
        <w:overflowPunct w:val="0"/>
        <w:autoSpaceDE w:val="0"/>
        <w:autoSpaceDN w:val="0"/>
        <w:adjustRightInd w:val="0"/>
        <w:textAlignment w:val="baseline"/>
        <w:rPr>
          <w:lang w:eastAsia="en-GB"/>
        </w:rPr>
      </w:pPr>
      <w:r w:rsidRPr="004C7856">
        <w:rPr>
          <w:lang w:eastAsia="en-GB"/>
        </w:rPr>
        <w:t>Table 6.14.6</w:t>
      </w:r>
      <w:r w:rsidRPr="004C7856">
        <w:rPr>
          <w:lang w:eastAsia="zh-CN"/>
        </w:rPr>
        <w:t>.1</w:t>
      </w:r>
      <w:r w:rsidRPr="004C7856">
        <w:rPr>
          <w:lang w:eastAsia="en-GB"/>
        </w:rPr>
        <w:t xml:space="preserve">-2 specifies data types re-used by the </w:t>
      </w:r>
      <w:proofErr w:type="spellStart"/>
      <w:r w:rsidRPr="004C7856">
        <w:rPr>
          <w:lang w:eastAsia="fr-FR"/>
        </w:rPr>
        <w:t>NSCE_FaultDiagnosis</w:t>
      </w:r>
      <w:proofErr w:type="spellEnd"/>
      <w:r w:rsidRPr="004C7856">
        <w:rPr>
          <w:lang w:eastAsia="en-GB"/>
        </w:rPr>
        <w:t xml:space="preserve"> API from other specifications, including a reference to their respective specifications, and when needed, a short description of their use within the </w:t>
      </w:r>
      <w:proofErr w:type="spellStart"/>
      <w:r w:rsidRPr="004C7856">
        <w:rPr>
          <w:lang w:eastAsia="fr-FR"/>
        </w:rPr>
        <w:t>NSCE_FaultDiagnosis</w:t>
      </w:r>
      <w:proofErr w:type="spellEnd"/>
      <w:r w:rsidRPr="004C7856">
        <w:rPr>
          <w:lang w:eastAsia="en-GB"/>
        </w:rPr>
        <w:t xml:space="preserve"> API.</w:t>
      </w:r>
    </w:p>
    <w:p w14:paraId="5724CC9D" w14:textId="77777777" w:rsidR="004C7856" w:rsidRPr="004C7856" w:rsidRDefault="004C7856" w:rsidP="004C7856">
      <w:pPr>
        <w:keepNext/>
        <w:keepLines/>
        <w:overflowPunct w:val="0"/>
        <w:autoSpaceDE w:val="0"/>
        <w:autoSpaceDN w:val="0"/>
        <w:adjustRightInd w:val="0"/>
        <w:spacing w:before="60"/>
        <w:jc w:val="center"/>
        <w:textAlignment w:val="baseline"/>
        <w:rPr>
          <w:rFonts w:ascii="Arial" w:hAnsi="Arial"/>
          <w:b/>
          <w:lang w:eastAsia="en-GB"/>
        </w:rPr>
      </w:pPr>
      <w:r w:rsidRPr="004C7856">
        <w:rPr>
          <w:rFonts w:ascii="Arial" w:hAnsi="Arial"/>
          <w:b/>
          <w:lang w:eastAsia="en-GB"/>
        </w:rPr>
        <w:t xml:space="preserve">Table 6.14.6.1-2: </w:t>
      </w:r>
      <w:proofErr w:type="spellStart"/>
      <w:r w:rsidRPr="004C7856">
        <w:rPr>
          <w:rFonts w:ascii="Arial" w:hAnsi="Arial"/>
          <w:b/>
          <w:lang w:eastAsia="fr-FR"/>
        </w:rPr>
        <w:t>NSCE_FaultDiagnosis</w:t>
      </w:r>
      <w:proofErr w:type="spellEnd"/>
      <w:r w:rsidRPr="004C7856">
        <w:rPr>
          <w:rFonts w:ascii="Arial" w:hAnsi="Arial"/>
          <w:b/>
          <w:lang w:eastAsia="en-GB"/>
        </w:rPr>
        <w:t xml:space="preserve"> API re-used Data Types</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1984"/>
        <w:gridCol w:w="4111"/>
        <w:gridCol w:w="1638"/>
      </w:tblGrid>
      <w:tr w:rsidR="004C7856" w:rsidRPr="004C7856" w14:paraId="008AA360" w14:textId="77777777" w:rsidTr="00EC1537">
        <w:trPr>
          <w:jc w:val="center"/>
        </w:trPr>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39CA8BDC"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Data type</w:t>
            </w:r>
          </w:p>
        </w:tc>
        <w:tc>
          <w:tcPr>
            <w:tcW w:w="1984" w:type="dxa"/>
            <w:tcBorders>
              <w:top w:val="single" w:sz="4" w:space="0" w:color="auto"/>
              <w:left w:val="single" w:sz="4" w:space="0" w:color="auto"/>
              <w:bottom w:val="single" w:sz="4" w:space="0" w:color="auto"/>
              <w:right w:val="single" w:sz="4" w:space="0" w:color="auto"/>
            </w:tcBorders>
            <w:shd w:val="clear" w:color="auto" w:fill="C0C0C0"/>
            <w:hideMark/>
          </w:tcPr>
          <w:p w14:paraId="2A64552F"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Reference</w:t>
            </w:r>
          </w:p>
        </w:tc>
        <w:tc>
          <w:tcPr>
            <w:tcW w:w="4111" w:type="dxa"/>
            <w:tcBorders>
              <w:top w:val="single" w:sz="4" w:space="0" w:color="auto"/>
              <w:left w:val="single" w:sz="4" w:space="0" w:color="auto"/>
              <w:bottom w:val="single" w:sz="4" w:space="0" w:color="auto"/>
              <w:right w:val="single" w:sz="4" w:space="0" w:color="auto"/>
            </w:tcBorders>
            <w:shd w:val="clear" w:color="auto" w:fill="C0C0C0"/>
            <w:hideMark/>
          </w:tcPr>
          <w:p w14:paraId="6624B2E1"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Comments</w:t>
            </w:r>
          </w:p>
        </w:tc>
        <w:tc>
          <w:tcPr>
            <w:tcW w:w="1638" w:type="dxa"/>
            <w:tcBorders>
              <w:top w:val="single" w:sz="4" w:space="0" w:color="auto"/>
              <w:left w:val="single" w:sz="4" w:space="0" w:color="auto"/>
              <w:bottom w:val="single" w:sz="4" w:space="0" w:color="auto"/>
              <w:right w:val="single" w:sz="4" w:space="0" w:color="auto"/>
            </w:tcBorders>
            <w:shd w:val="clear" w:color="auto" w:fill="C0C0C0"/>
            <w:hideMark/>
          </w:tcPr>
          <w:p w14:paraId="28EF5488"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Applicability</w:t>
            </w:r>
          </w:p>
        </w:tc>
      </w:tr>
      <w:tr w:rsidR="00824BB4" w:rsidRPr="004C7856" w14:paraId="718F5667" w14:textId="77777777" w:rsidTr="00EC1537">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61AA55AB" w14:textId="77777777" w:rsidR="00824BB4" w:rsidRPr="004C7856" w:rsidRDefault="00824BB4" w:rsidP="00824BB4">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NetSliceId</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5EA55903" w14:textId="77777777" w:rsidR="00824BB4" w:rsidRPr="004C7856" w:rsidRDefault="00824BB4" w:rsidP="00824BB4">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6.3.6.2.15</w:t>
            </w:r>
          </w:p>
        </w:tc>
        <w:tc>
          <w:tcPr>
            <w:tcW w:w="4111" w:type="dxa"/>
            <w:tcBorders>
              <w:top w:val="single" w:sz="4" w:space="0" w:color="auto"/>
              <w:left w:val="single" w:sz="4" w:space="0" w:color="auto"/>
              <w:bottom w:val="single" w:sz="4" w:space="0" w:color="auto"/>
              <w:right w:val="single" w:sz="4" w:space="0" w:color="auto"/>
            </w:tcBorders>
            <w:vAlign w:val="center"/>
          </w:tcPr>
          <w:p w14:paraId="0854AFDF" w14:textId="77777777" w:rsidR="00824BB4" w:rsidRPr="004C7856" w:rsidRDefault="00824BB4" w:rsidP="00824BB4">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Represents the identification information of a network slice.</w:t>
            </w:r>
          </w:p>
        </w:tc>
        <w:tc>
          <w:tcPr>
            <w:tcW w:w="1638" w:type="dxa"/>
            <w:tcBorders>
              <w:top w:val="single" w:sz="4" w:space="0" w:color="auto"/>
              <w:left w:val="single" w:sz="4" w:space="0" w:color="auto"/>
              <w:bottom w:val="single" w:sz="4" w:space="0" w:color="auto"/>
              <w:right w:val="single" w:sz="4" w:space="0" w:color="auto"/>
            </w:tcBorders>
          </w:tcPr>
          <w:p w14:paraId="33EBA114" w14:textId="77777777" w:rsidR="00824BB4" w:rsidRPr="004C7856" w:rsidRDefault="00824BB4" w:rsidP="00824BB4">
            <w:pPr>
              <w:keepNext/>
              <w:keepLines/>
              <w:overflowPunct w:val="0"/>
              <w:autoSpaceDE w:val="0"/>
              <w:autoSpaceDN w:val="0"/>
              <w:adjustRightInd w:val="0"/>
              <w:spacing w:after="0"/>
              <w:textAlignment w:val="baseline"/>
              <w:rPr>
                <w:rFonts w:ascii="Arial" w:hAnsi="Arial"/>
                <w:sz w:val="18"/>
                <w:lang w:eastAsia="en-GB"/>
              </w:rPr>
            </w:pPr>
          </w:p>
        </w:tc>
      </w:tr>
      <w:tr w:rsidR="00824BB4" w:rsidRPr="004C7856" w14:paraId="4BD62C08" w14:textId="77777777" w:rsidTr="00EC1537">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22F29AF7" w14:textId="77777777" w:rsidR="00824BB4" w:rsidRPr="004C7856" w:rsidRDefault="00824BB4" w:rsidP="00824BB4">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SupportedFeatures</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502FBEC9" w14:textId="77777777" w:rsidR="00824BB4" w:rsidRPr="004C7856" w:rsidRDefault="00824BB4" w:rsidP="00824BB4">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3GPP TS 29.571 [16]</w:t>
            </w:r>
          </w:p>
        </w:tc>
        <w:tc>
          <w:tcPr>
            <w:tcW w:w="4111" w:type="dxa"/>
            <w:tcBorders>
              <w:top w:val="single" w:sz="4" w:space="0" w:color="auto"/>
              <w:left w:val="single" w:sz="4" w:space="0" w:color="auto"/>
              <w:bottom w:val="single" w:sz="4" w:space="0" w:color="auto"/>
              <w:right w:val="single" w:sz="4" w:space="0" w:color="auto"/>
            </w:tcBorders>
            <w:vAlign w:val="center"/>
          </w:tcPr>
          <w:p w14:paraId="52B702AE" w14:textId="77777777" w:rsidR="00824BB4" w:rsidRPr="004C7856" w:rsidRDefault="00824BB4" w:rsidP="00824BB4">
            <w:pPr>
              <w:keepNext/>
              <w:keepLines/>
              <w:overflowPunct w:val="0"/>
              <w:autoSpaceDE w:val="0"/>
              <w:autoSpaceDN w:val="0"/>
              <w:adjustRightInd w:val="0"/>
              <w:spacing w:after="0"/>
              <w:textAlignment w:val="baseline"/>
              <w:rPr>
                <w:rFonts w:ascii="Arial" w:hAnsi="Arial" w:cs="Arial"/>
                <w:sz w:val="18"/>
                <w:szCs w:val="18"/>
                <w:lang w:eastAsia="en-GB"/>
              </w:rPr>
            </w:pPr>
            <w:r w:rsidRPr="004C7856">
              <w:rPr>
                <w:rFonts w:ascii="Arial" w:hAnsi="Arial"/>
                <w:sz w:val="18"/>
                <w:lang w:eastAsia="en-GB"/>
              </w:rPr>
              <w:t>Represents the list of supported feature(s) and used to negotiate the applicability of the optional features.</w:t>
            </w:r>
          </w:p>
        </w:tc>
        <w:tc>
          <w:tcPr>
            <w:tcW w:w="1638" w:type="dxa"/>
            <w:tcBorders>
              <w:top w:val="single" w:sz="4" w:space="0" w:color="auto"/>
              <w:left w:val="single" w:sz="4" w:space="0" w:color="auto"/>
              <w:bottom w:val="single" w:sz="4" w:space="0" w:color="auto"/>
              <w:right w:val="single" w:sz="4" w:space="0" w:color="auto"/>
            </w:tcBorders>
          </w:tcPr>
          <w:p w14:paraId="51EEA8FF" w14:textId="77777777" w:rsidR="00824BB4" w:rsidRPr="004C7856" w:rsidRDefault="00824BB4" w:rsidP="00824BB4">
            <w:pPr>
              <w:keepNext/>
              <w:keepLines/>
              <w:overflowPunct w:val="0"/>
              <w:autoSpaceDE w:val="0"/>
              <w:autoSpaceDN w:val="0"/>
              <w:adjustRightInd w:val="0"/>
              <w:spacing w:after="0"/>
              <w:textAlignment w:val="baseline"/>
              <w:rPr>
                <w:rFonts w:ascii="Arial" w:hAnsi="Arial" w:cs="Arial"/>
                <w:sz w:val="18"/>
                <w:szCs w:val="18"/>
                <w:lang w:eastAsia="en-GB"/>
              </w:rPr>
            </w:pPr>
          </w:p>
        </w:tc>
      </w:tr>
      <w:tr w:rsidR="00EC1537" w:rsidRPr="004C7856" w14:paraId="6FCDADD5" w14:textId="77777777" w:rsidTr="00EC1537">
        <w:trPr>
          <w:jc w:val="center"/>
          <w:ins w:id="48" w:author="Huawei[Chi]" w:date="2024-04-16T16:48:00Z"/>
        </w:trPr>
        <w:tc>
          <w:tcPr>
            <w:tcW w:w="1980" w:type="dxa"/>
            <w:tcBorders>
              <w:top w:val="single" w:sz="4" w:space="0" w:color="auto"/>
              <w:left w:val="single" w:sz="4" w:space="0" w:color="auto"/>
              <w:bottom w:val="single" w:sz="4" w:space="0" w:color="auto"/>
              <w:right w:val="single" w:sz="4" w:space="0" w:color="auto"/>
            </w:tcBorders>
            <w:vAlign w:val="center"/>
          </w:tcPr>
          <w:p w14:paraId="0F0B212F" w14:textId="7830E812" w:rsidR="00EC1537" w:rsidRPr="004C7856" w:rsidRDefault="00EC1537" w:rsidP="00EC1537">
            <w:pPr>
              <w:keepNext/>
              <w:keepLines/>
              <w:overflowPunct w:val="0"/>
              <w:autoSpaceDE w:val="0"/>
              <w:autoSpaceDN w:val="0"/>
              <w:adjustRightInd w:val="0"/>
              <w:spacing w:after="0"/>
              <w:textAlignment w:val="baseline"/>
              <w:rPr>
                <w:ins w:id="49" w:author="Huawei[Chi]" w:date="2024-04-16T16:48:00Z"/>
                <w:rFonts w:ascii="Arial" w:hAnsi="Arial"/>
                <w:sz w:val="18"/>
                <w:lang w:eastAsia="en-GB"/>
              </w:rPr>
            </w:pPr>
            <w:proofErr w:type="spellStart"/>
            <w:ins w:id="50" w:author="Huawei[Chi]" w:date="2024-04-16T16:49:00Z">
              <w:r w:rsidRPr="00EC1537">
                <w:rPr>
                  <w:rFonts w:ascii="Arial" w:hAnsi="Arial"/>
                  <w:sz w:val="18"/>
                  <w:lang w:eastAsia="en-GB"/>
                </w:rPr>
                <w:t>TimeWindow</w:t>
              </w:r>
            </w:ins>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3904D361" w14:textId="0743E491" w:rsidR="00EC1537" w:rsidRPr="004C7856" w:rsidRDefault="00EC1537" w:rsidP="00EC1537">
            <w:pPr>
              <w:keepNext/>
              <w:keepLines/>
              <w:overflowPunct w:val="0"/>
              <w:autoSpaceDE w:val="0"/>
              <w:autoSpaceDN w:val="0"/>
              <w:adjustRightInd w:val="0"/>
              <w:spacing w:after="0"/>
              <w:jc w:val="center"/>
              <w:textAlignment w:val="baseline"/>
              <w:rPr>
                <w:ins w:id="51" w:author="Huawei[Chi]" w:date="2024-04-16T16:48:00Z"/>
                <w:rFonts w:ascii="Arial" w:hAnsi="Arial"/>
                <w:sz w:val="18"/>
                <w:lang w:eastAsia="en-GB"/>
              </w:rPr>
            </w:pPr>
            <w:ins w:id="52" w:author="Huawei[Chi]" w:date="2024-04-16T16:49:00Z">
              <w:r w:rsidRPr="00EC1537">
                <w:rPr>
                  <w:rFonts w:ascii="Arial" w:hAnsi="Arial"/>
                  <w:sz w:val="18"/>
                  <w:lang w:eastAsia="en-GB"/>
                </w:rPr>
                <w:t>3GPP TS 29.122 [2]</w:t>
              </w:r>
            </w:ins>
          </w:p>
        </w:tc>
        <w:tc>
          <w:tcPr>
            <w:tcW w:w="4111" w:type="dxa"/>
            <w:tcBorders>
              <w:top w:val="single" w:sz="4" w:space="0" w:color="auto"/>
              <w:left w:val="single" w:sz="4" w:space="0" w:color="auto"/>
              <w:bottom w:val="single" w:sz="4" w:space="0" w:color="auto"/>
              <w:right w:val="single" w:sz="4" w:space="0" w:color="auto"/>
            </w:tcBorders>
            <w:vAlign w:val="center"/>
          </w:tcPr>
          <w:p w14:paraId="092DF8C6" w14:textId="52A4430D" w:rsidR="00EC1537" w:rsidRPr="004C7856" w:rsidRDefault="00EC1537" w:rsidP="00EC1537">
            <w:pPr>
              <w:keepNext/>
              <w:keepLines/>
              <w:overflowPunct w:val="0"/>
              <w:autoSpaceDE w:val="0"/>
              <w:autoSpaceDN w:val="0"/>
              <w:adjustRightInd w:val="0"/>
              <w:spacing w:after="0"/>
              <w:textAlignment w:val="baseline"/>
              <w:rPr>
                <w:ins w:id="53" w:author="Huawei[Chi]" w:date="2024-04-16T16:48:00Z"/>
                <w:rFonts w:ascii="Arial" w:hAnsi="Arial"/>
                <w:sz w:val="18"/>
                <w:lang w:eastAsia="en-GB"/>
              </w:rPr>
            </w:pPr>
            <w:ins w:id="54" w:author="Huawei[Chi]" w:date="2024-04-16T16:49:00Z">
              <w:r w:rsidRPr="00EC1537">
                <w:rPr>
                  <w:rFonts w:ascii="Arial" w:hAnsi="Arial"/>
                  <w:sz w:val="18"/>
                  <w:lang w:eastAsia="en-GB"/>
                </w:rPr>
                <w:t>Represents a time window with a start time and an end time.</w:t>
              </w:r>
            </w:ins>
          </w:p>
        </w:tc>
        <w:tc>
          <w:tcPr>
            <w:tcW w:w="1638" w:type="dxa"/>
            <w:tcBorders>
              <w:top w:val="single" w:sz="4" w:space="0" w:color="auto"/>
              <w:left w:val="single" w:sz="4" w:space="0" w:color="auto"/>
              <w:bottom w:val="single" w:sz="4" w:space="0" w:color="auto"/>
              <w:right w:val="single" w:sz="4" w:space="0" w:color="auto"/>
            </w:tcBorders>
          </w:tcPr>
          <w:p w14:paraId="43AD70D0" w14:textId="77777777" w:rsidR="00EC1537" w:rsidRPr="00EC1537" w:rsidRDefault="00EC1537" w:rsidP="00EC1537">
            <w:pPr>
              <w:keepNext/>
              <w:keepLines/>
              <w:overflowPunct w:val="0"/>
              <w:autoSpaceDE w:val="0"/>
              <w:autoSpaceDN w:val="0"/>
              <w:adjustRightInd w:val="0"/>
              <w:spacing w:after="0"/>
              <w:textAlignment w:val="baseline"/>
              <w:rPr>
                <w:ins w:id="55" w:author="Huawei[Chi]" w:date="2024-04-16T16:48:00Z"/>
                <w:rFonts w:ascii="Arial" w:hAnsi="Arial"/>
                <w:sz w:val="18"/>
                <w:lang w:eastAsia="en-GB"/>
              </w:rPr>
            </w:pPr>
          </w:p>
        </w:tc>
      </w:tr>
      <w:tr w:rsidR="00EC1537" w:rsidRPr="004C7856" w14:paraId="16454051" w14:textId="77777777" w:rsidTr="00EC1537">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7264103C" w14:textId="77777777" w:rsidR="00EC1537" w:rsidRPr="004C7856" w:rsidRDefault="00EC1537" w:rsidP="00EC1537">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Uri</w:t>
            </w:r>
          </w:p>
        </w:tc>
        <w:tc>
          <w:tcPr>
            <w:tcW w:w="1984" w:type="dxa"/>
            <w:tcBorders>
              <w:top w:val="single" w:sz="4" w:space="0" w:color="auto"/>
              <w:left w:val="single" w:sz="4" w:space="0" w:color="auto"/>
              <w:bottom w:val="single" w:sz="4" w:space="0" w:color="auto"/>
              <w:right w:val="single" w:sz="4" w:space="0" w:color="auto"/>
            </w:tcBorders>
            <w:vAlign w:val="center"/>
          </w:tcPr>
          <w:p w14:paraId="03CFCC21" w14:textId="77777777" w:rsidR="00EC1537" w:rsidRPr="004C7856" w:rsidRDefault="00EC1537" w:rsidP="00EC1537">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3GPP TS 29.122 [2]</w:t>
            </w:r>
          </w:p>
        </w:tc>
        <w:tc>
          <w:tcPr>
            <w:tcW w:w="4111" w:type="dxa"/>
            <w:tcBorders>
              <w:top w:val="single" w:sz="4" w:space="0" w:color="auto"/>
              <w:left w:val="single" w:sz="4" w:space="0" w:color="auto"/>
              <w:bottom w:val="single" w:sz="4" w:space="0" w:color="auto"/>
              <w:right w:val="single" w:sz="4" w:space="0" w:color="auto"/>
            </w:tcBorders>
            <w:vAlign w:val="center"/>
          </w:tcPr>
          <w:p w14:paraId="55D6CB0E" w14:textId="77777777" w:rsidR="00EC1537" w:rsidRPr="004C7856" w:rsidRDefault="00EC1537" w:rsidP="00EC1537">
            <w:pPr>
              <w:keepNext/>
              <w:keepLines/>
              <w:overflowPunct w:val="0"/>
              <w:autoSpaceDE w:val="0"/>
              <w:autoSpaceDN w:val="0"/>
              <w:adjustRightInd w:val="0"/>
              <w:spacing w:after="0"/>
              <w:textAlignment w:val="baseline"/>
              <w:rPr>
                <w:rFonts w:ascii="Arial" w:hAnsi="Arial" w:cs="Arial"/>
                <w:sz w:val="18"/>
                <w:szCs w:val="18"/>
                <w:lang w:eastAsia="en-GB"/>
              </w:rPr>
            </w:pPr>
            <w:r w:rsidRPr="004C7856">
              <w:rPr>
                <w:rFonts w:ascii="Arial" w:hAnsi="Arial"/>
                <w:sz w:val="18"/>
                <w:lang w:eastAsia="en-GB"/>
              </w:rPr>
              <w:t>Represents a URI.</w:t>
            </w:r>
          </w:p>
        </w:tc>
        <w:tc>
          <w:tcPr>
            <w:tcW w:w="1638" w:type="dxa"/>
            <w:tcBorders>
              <w:top w:val="single" w:sz="4" w:space="0" w:color="auto"/>
              <w:left w:val="single" w:sz="4" w:space="0" w:color="auto"/>
              <w:bottom w:val="single" w:sz="4" w:space="0" w:color="auto"/>
              <w:right w:val="single" w:sz="4" w:space="0" w:color="auto"/>
            </w:tcBorders>
          </w:tcPr>
          <w:p w14:paraId="2C38B35A" w14:textId="77777777" w:rsidR="00EC1537" w:rsidRPr="004C7856" w:rsidRDefault="00EC1537" w:rsidP="00EC1537">
            <w:pPr>
              <w:keepNext/>
              <w:keepLines/>
              <w:overflowPunct w:val="0"/>
              <w:autoSpaceDE w:val="0"/>
              <w:autoSpaceDN w:val="0"/>
              <w:adjustRightInd w:val="0"/>
              <w:spacing w:after="0"/>
              <w:textAlignment w:val="baseline"/>
              <w:rPr>
                <w:rFonts w:ascii="Arial" w:hAnsi="Arial" w:cs="Arial"/>
                <w:sz w:val="18"/>
                <w:szCs w:val="18"/>
                <w:lang w:eastAsia="en-GB"/>
              </w:rPr>
            </w:pPr>
          </w:p>
        </w:tc>
      </w:tr>
    </w:tbl>
    <w:p w14:paraId="26A22A74" w14:textId="77777777" w:rsidR="004C7856" w:rsidRDefault="004C7856" w:rsidP="004C7856">
      <w:pPr>
        <w:rPr>
          <w:noProof/>
        </w:rPr>
      </w:pPr>
    </w:p>
    <w:p w14:paraId="364365B4" w14:textId="77777777" w:rsidR="004C7856" w:rsidRPr="00B61815" w:rsidRDefault="004C7856" w:rsidP="004C7856">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4346DECA" w14:textId="77777777" w:rsidR="004C7856" w:rsidRPr="004C7856" w:rsidRDefault="004C7856" w:rsidP="004C7856">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r w:rsidRPr="004C7856">
        <w:rPr>
          <w:rFonts w:ascii="Arial" w:hAnsi="Arial"/>
          <w:sz w:val="22"/>
          <w:lang w:eastAsia="en-GB"/>
        </w:rPr>
        <w:t>6.14.6.2.2</w:t>
      </w:r>
      <w:r w:rsidRPr="004C7856">
        <w:rPr>
          <w:rFonts w:ascii="Arial" w:hAnsi="Arial"/>
          <w:sz w:val="22"/>
          <w:lang w:eastAsia="en-GB"/>
        </w:rPr>
        <w:tab/>
        <w:t xml:space="preserve">Type: </w:t>
      </w:r>
      <w:bookmarkEnd w:id="17"/>
      <w:bookmarkEnd w:id="18"/>
      <w:bookmarkEnd w:id="19"/>
      <w:bookmarkEnd w:id="20"/>
      <w:bookmarkEnd w:id="21"/>
      <w:bookmarkEnd w:id="22"/>
      <w:bookmarkEnd w:id="23"/>
      <w:proofErr w:type="spellStart"/>
      <w:r w:rsidRPr="004C7856">
        <w:rPr>
          <w:rFonts w:ascii="Arial" w:hAnsi="Arial"/>
          <w:sz w:val="22"/>
          <w:lang w:eastAsia="en-GB"/>
        </w:rPr>
        <w:t>F</w:t>
      </w:r>
      <w:r w:rsidRPr="004C7856">
        <w:rPr>
          <w:rFonts w:ascii="Arial" w:hAnsi="Arial" w:hint="eastAsia"/>
          <w:sz w:val="22"/>
          <w:lang w:eastAsia="zh-CN"/>
        </w:rPr>
        <w:t>au</w:t>
      </w:r>
      <w:r w:rsidRPr="004C7856">
        <w:rPr>
          <w:rFonts w:ascii="Arial" w:hAnsi="Arial"/>
          <w:sz w:val="22"/>
          <w:lang w:eastAsia="zh-CN"/>
        </w:rPr>
        <w:t>lt</w:t>
      </w:r>
      <w:r w:rsidRPr="004C7856">
        <w:rPr>
          <w:rFonts w:ascii="Arial" w:hAnsi="Arial"/>
          <w:sz w:val="22"/>
          <w:lang w:eastAsia="en-GB"/>
        </w:rPr>
        <w:t>DiagSubsc</w:t>
      </w:r>
      <w:bookmarkEnd w:id="24"/>
      <w:bookmarkEnd w:id="25"/>
      <w:bookmarkEnd w:id="26"/>
      <w:bookmarkEnd w:id="27"/>
      <w:bookmarkEnd w:id="28"/>
      <w:proofErr w:type="spellEnd"/>
    </w:p>
    <w:p w14:paraId="10DDB1E5" w14:textId="77777777" w:rsidR="004C7856" w:rsidRPr="004C7856" w:rsidRDefault="004C7856" w:rsidP="004C7856">
      <w:pPr>
        <w:keepNext/>
        <w:keepLines/>
        <w:overflowPunct w:val="0"/>
        <w:autoSpaceDE w:val="0"/>
        <w:autoSpaceDN w:val="0"/>
        <w:adjustRightInd w:val="0"/>
        <w:spacing w:before="60"/>
        <w:jc w:val="center"/>
        <w:textAlignment w:val="baseline"/>
        <w:rPr>
          <w:rFonts w:ascii="Arial" w:hAnsi="Arial"/>
          <w:b/>
          <w:lang w:eastAsia="en-GB"/>
        </w:rPr>
      </w:pPr>
      <w:r w:rsidRPr="004C7856">
        <w:rPr>
          <w:rFonts w:ascii="Arial" w:hAnsi="Arial"/>
          <w:b/>
          <w:noProof/>
          <w:lang w:eastAsia="en-GB"/>
        </w:rPr>
        <w:t>Table </w:t>
      </w:r>
      <w:r w:rsidRPr="004C7856">
        <w:rPr>
          <w:rFonts w:ascii="Arial" w:hAnsi="Arial"/>
          <w:b/>
          <w:lang w:eastAsia="en-GB"/>
        </w:rPr>
        <w:t xml:space="preserve">6.14.6.2.2-1: </w:t>
      </w:r>
      <w:r w:rsidRPr="004C7856">
        <w:rPr>
          <w:rFonts w:ascii="Arial" w:hAnsi="Arial"/>
          <w:b/>
          <w:noProof/>
          <w:lang w:eastAsia="en-GB"/>
        </w:rPr>
        <w:t xml:space="preserve">Definition of type </w:t>
      </w:r>
      <w:proofErr w:type="spellStart"/>
      <w:r w:rsidRPr="004C7856">
        <w:rPr>
          <w:rFonts w:ascii="Arial" w:hAnsi="Arial"/>
          <w:b/>
          <w:lang w:eastAsia="en-GB"/>
        </w:rPr>
        <w:t>F</w:t>
      </w:r>
      <w:r w:rsidRPr="004C7856">
        <w:rPr>
          <w:rFonts w:ascii="Arial" w:hAnsi="Arial" w:hint="eastAsia"/>
          <w:b/>
          <w:lang w:eastAsia="zh-CN"/>
        </w:rPr>
        <w:t>au</w:t>
      </w:r>
      <w:r w:rsidRPr="004C7856">
        <w:rPr>
          <w:rFonts w:ascii="Arial" w:hAnsi="Arial"/>
          <w:b/>
          <w:lang w:eastAsia="zh-CN"/>
        </w:rPr>
        <w:t>lt</w:t>
      </w:r>
      <w:r w:rsidRPr="004C7856">
        <w:rPr>
          <w:rFonts w:ascii="Arial" w:hAnsi="Arial"/>
          <w:b/>
          <w:lang w:eastAsia="en-GB"/>
        </w:rPr>
        <w:t>DiagSubsc</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417"/>
        <w:gridCol w:w="425"/>
        <w:gridCol w:w="1134"/>
        <w:gridCol w:w="3686"/>
        <w:gridCol w:w="1307"/>
      </w:tblGrid>
      <w:tr w:rsidR="004C7856" w:rsidRPr="004C7856" w14:paraId="4A4A4C54" w14:textId="77777777" w:rsidTr="001F5A60">
        <w:trPr>
          <w:jc w:val="center"/>
        </w:trPr>
        <w:tc>
          <w:tcPr>
            <w:tcW w:w="1555" w:type="dxa"/>
            <w:shd w:val="clear" w:color="auto" w:fill="C0C0C0"/>
            <w:vAlign w:val="center"/>
            <w:hideMark/>
          </w:tcPr>
          <w:p w14:paraId="23FE4EBF"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Attribute name</w:t>
            </w:r>
          </w:p>
        </w:tc>
        <w:tc>
          <w:tcPr>
            <w:tcW w:w="1417" w:type="dxa"/>
            <w:shd w:val="clear" w:color="auto" w:fill="C0C0C0"/>
            <w:vAlign w:val="center"/>
            <w:hideMark/>
          </w:tcPr>
          <w:p w14:paraId="6E1FC3D6"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Data type</w:t>
            </w:r>
          </w:p>
        </w:tc>
        <w:tc>
          <w:tcPr>
            <w:tcW w:w="425" w:type="dxa"/>
            <w:shd w:val="clear" w:color="auto" w:fill="C0C0C0"/>
            <w:vAlign w:val="center"/>
            <w:hideMark/>
          </w:tcPr>
          <w:p w14:paraId="53A8C966"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P</w:t>
            </w:r>
          </w:p>
        </w:tc>
        <w:tc>
          <w:tcPr>
            <w:tcW w:w="1134" w:type="dxa"/>
            <w:shd w:val="clear" w:color="auto" w:fill="C0C0C0"/>
            <w:vAlign w:val="center"/>
          </w:tcPr>
          <w:p w14:paraId="0D43342F"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Cardinality</w:t>
            </w:r>
          </w:p>
        </w:tc>
        <w:tc>
          <w:tcPr>
            <w:tcW w:w="3686" w:type="dxa"/>
            <w:shd w:val="clear" w:color="auto" w:fill="C0C0C0"/>
            <w:vAlign w:val="center"/>
            <w:hideMark/>
          </w:tcPr>
          <w:p w14:paraId="6635B8A7"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4C7856">
              <w:rPr>
                <w:rFonts w:ascii="Arial" w:hAnsi="Arial" w:cs="Arial"/>
                <w:b/>
                <w:sz w:val="18"/>
                <w:szCs w:val="18"/>
                <w:lang w:eastAsia="en-GB"/>
              </w:rPr>
              <w:t>Description</w:t>
            </w:r>
          </w:p>
        </w:tc>
        <w:tc>
          <w:tcPr>
            <w:tcW w:w="1307" w:type="dxa"/>
            <w:shd w:val="clear" w:color="auto" w:fill="C0C0C0"/>
            <w:vAlign w:val="center"/>
          </w:tcPr>
          <w:p w14:paraId="35F9C6BF"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4C7856">
              <w:rPr>
                <w:rFonts w:ascii="Arial" w:hAnsi="Arial" w:cs="Arial"/>
                <w:b/>
                <w:sz w:val="18"/>
                <w:szCs w:val="18"/>
                <w:lang w:eastAsia="en-GB"/>
              </w:rPr>
              <w:t>Applicability</w:t>
            </w:r>
          </w:p>
        </w:tc>
      </w:tr>
      <w:tr w:rsidR="004C7856" w:rsidRPr="004C7856" w14:paraId="0BEA0BC6" w14:textId="77777777" w:rsidTr="001F5A60">
        <w:trPr>
          <w:jc w:val="center"/>
        </w:trPr>
        <w:tc>
          <w:tcPr>
            <w:tcW w:w="1555" w:type="dxa"/>
            <w:vAlign w:val="center"/>
          </w:tcPr>
          <w:p w14:paraId="1F5EFC2C"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notifUri</w:t>
            </w:r>
            <w:proofErr w:type="spellEnd"/>
          </w:p>
        </w:tc>
        <w:tc>
          <w:tcPr>
            <w:tcW w:w="1417" w:type="dxa"/>
            <w:vAlign w:val="center"/>
          </w:tcPr>
          <w:p w14:paraId="19FCECAB"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Uri</w:t>
            </w:r>
          </w:p>
        </w:tc>
        <w:tc>
          <w:tcPr>
            <w:tcW w:w="425" w:type="dxa"/>
            <w:vAlign w:val="center"/>
          </w:tcPr>
          <w:p w14:paraId="171016F1"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M</w:t>
            </w:r>
          </w:p>
        </w:tc>
        <w:tc>
          <w:tcPr>
            <w:tcW w:w="1134" w:type="dxa"/>
            <w:vAlign w:val="center"/>
          </w:tcPr>
          <w:p w14:paraId="5F4CE594"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1</w:t>
            </w:r>
          </w:p>
        </w:tc>
        <w:tc>
          <w:tcPr>
            <w:tcW w:w="3686" w:type="dxa"/>
            <w:vAlign w:val="center"/>
          </w:tcPr>
          <w:p w14:paraId="24104A4A"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Contains the URI via which notifications shall be delivered.</w:t>
            </w:r>
          </w:p>
        </w:tc>
        <w:tc>
          <w:tcPr>
            <w:tcW w:w="1307" w:type="dxa"/>
            <w:vAlign w:val="center"/>
          </w:tcPr>
          <w:p w14:paraId="1FFEC576"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p>
        </w:tc>
      </w:tr>
      <w:tr w:rsidR="004C7856" w:rsidRPr="004C7856" w14:paraId="602F808E" w14:textId="77777777" w:rsidTr="001F5A60">
        <w:trPr>
          <w:jc w:val="center"/>
        </w:trPr>
        <w:tc>
          <w:tcPr>
            <w:tcW w:w="1555" w:type="dxa"/>
            <w:vAlign w:val="center"/>
          </w:tcPr>
          <w:p w14:paraId="2CD25E7B"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valServId</w:t>
            </w:r>
            <w:proofErr w:type="spellEnd"/>
          </w:p>
        </w:tc>
        <w:tc>
          <w:tcPr>
            <w:tcW w:w="1417" w:type="dxa"/>
            <w:vAlign w:val="center"/>
          </w:tcPr>
          <w:p w14:paraId="1D7F6D54"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string</w:t>
            </w:r>
          </w:p>
        </w:tc>
        <w:tc>
          <w:tcPr>
            <w:tcW w:w="425" w:type="dxa"/>
            <w:vAlign w:val="center"/>
          </w:tcPr>
          <w:p w14:paraId="3C91DE6C"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M</w:t>
            </w:r>
          </w:p>
        </w:tc>
        <w:tc>
          <w:tcPr>
            <w:tcW w:w="1134" w:type="dxa"/>
            <w:vAlign w:val="center"/>
          </w:tcPr>
          <w:p w14:paraId="430EA3D6"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1</w:t>
            </w:r>
          </w:p>
        </w:tc>
        <w:tc>
          <w:tcPr>
            <w:tcW w:w="3686" w:type="dxa"/>
            <w:vAlign w:val="center"/>
          </w:tcPr>
          <w:p w14:paraId="23B010FA"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 xml:space="preserve">Contains the identifier of the VAL Service to which the </w:t>
            </w:r>
            <w:r w:rsidRPr="004C7856">
              <w:rPr>
                <w:rFonts w:ascii="Arial" w:hAnsi="Arial"/>
                <w:sz w:val="18"/>
                <w:lang w:eastAsia="fr-FR"/>
              </w:rPr>
              <w:t>fault diagnosis</w:t>
            </w:r>
            <w:r w:rsidRPr="004C7856">
              <w:rPr>
                <w:rFonts w:ascii="Arial" w:hAnsi="Arial" w:cs="Arial"/>
                <w:sz w:val="18"/>
                <w:szCs w:val="18"/>
                <w:lang w:eastAsia="en-GB"/>
              </w:rPr>
              <w:t xml:space="preserve"> </w:t>
            </w:r>
            <w:r w:rsidRPr="004C7856">
              <w:rPr>
                <w:rFonts w:ascii="Arial" w:hAnsi="Arial"/>
                <w:sz w:val="18"/>
                <w:lang w:eastAsia="en-GB"/>
              </w:rPr>
              <w:t>is related.</w:t>
            </w:r>
          </w:p>
        </w:tc>
        <w:tc>
          <w:tcPr>
            <w:tcW w:w="1307" w:type="dxa"/>
            <w:vAlign w:val="center"/>
          </w:tcPr>
          <w:p w14:paraId="3487FE31"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p>
        </w:tc>
      </w:tr>
      <w:tr w:rsidR="004C7856" w:rsidRPr="004C7856" w14:paraId="5E0CDB94" w14:textId="77777777" w:rsidTr="001F5A60">
        <w:trPr>
          <w:jc w:val="center"/>
        </w:trPr>
        <w:tc>
          <w:tcPr>
            <w:tcW w:w="1555" w:type="dxa"/>
            <w:vAlign w:val="center"/>
          </w:tcPr>
          <w:p w14:paraId="1963B0DD"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valUeIds</w:t>
            </w:r>
            <w:proofErr w:type="spellEnd"/>
          </w:p>
        </w:tc>
        <w:tc>
          <w:tcPr>
            <w:tcW w:w="1417" w:type="dxa"/>
            <w:vAlign w:val="center"/>
          </w:tcPr>
          <w:p w14:paraId="2084C9A1"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array(string)</w:t>
            </w:r>
          </w:p>
        </w:tc>
        <w:tc>
          <w:tcPr>
            <w:tcW w:w="425" w:type="dxa"/>
            <w:vAlign w:val="center"/>
          </w:tcPr>
          <w:p w14:paraId="2137F9EF"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O</w:t>
            </w:r>
          </w:p>
        </w:tc>
        <w:tc>
          <w:tcPr>
            <w:tcW w:w="1134" w:type="dxa"/>
            <w:vAlign w:val="center"/>
          </w:tcPr>
          <w:p w14:paraId="7B7C147F"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1..N</w:t>
            </w:r>
          </w:p>
        </w:tc>
        <w:tc>
          <w:tcPr>
            <w:tcW w:w="3686" w:type="dxa"/>
            <w:vAlign w:val="center"/>
          </w:tcPr>
          <w:p w14:paraId="622B41B3"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Contains the list of the identifier(s) of the VAL UE(s)</w:t>
            </w:r>
            <w:r w:rsidRPr="004C7856">
              <w:rPr>
                <w:rFonts w:ascii="Arial" w:hAnsi="Arial"/>
                <w:kern w:val="2"/>
                <w:sz w:val="18"/>
                <w:lang w:eastAsia="en-GB"/>
              </w:rPr>
              <w:t xml:space="preserve"> to which the subscription is related</w:t>
            </w:r>
            <w:r w:rsidRPr="004C7856">
              <w:rPr>
                <w:rFonts w:ascii="Arial" w:hAnsi="Arial"/>
                <w:sz w:val="18"/>
                <w:lang w:eastAsia="en-GB"/>
              </w:rPr>
              <w:t>.</w:t>
            </w:r>
          </w:p>
        </w:tc>
        <w:tc>
          <w:tcPr>
            <w:tcW w:w="1307" w:type="dxa"/>
            <w:vAlign w:val="center"/>
          </w:tcPr>
          <w:p w14:paraId="308449B8"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p>
        </w:tc>
      </w:tr>
      <w:tr w:rsidR="00EA07DA" w:rsidRPr="004C7856" w14:paraId="09FD3484" w14:textId="77777777" w:rsidTr="001F5A60">
        <w:trPr>
          <w:jc w:val="center"/>
          <w:ins w:id="56" w:author="Huawei" w:date="2024-04-06T22:13:00Z"/>
        </w:trPr>
        <w:tc>
          <w:tcPr>
            <w:tcW w:w="1555" w:type="dxa"/>
            <w:vAlign w:val="center"/>
          </w:tcPr>
          <w:p w14:paraId="49D45550" w14:textId="3EBEF470" w:rsidR="00EA07DA" w:rsidRPr="004C7856" w:rsidRDefault="00EA07DA" w:rsidP="004C7856">
            <w:pPr>
              <w:keepNext/>
              <w:keepLines/>
              <w:overflowPunct w:val="0"/>
              <w:autoSpaceDE w:val="0"/>
              <w:autoSpaceDN w:val="0"/>
              <w:adjustRightInd w:val="0"/>
              <w:spacing w:after="0"/>
              <w:textAlignment w:val="baseline"/>
              <w:rPr>
                <w:ins w:id="57" w:author="Huawei" w:date="2024-04-06T22:13:00Z"/>
                <w:rFonts w:ascii="Arial" w:hAnsi="Arial"/>
                <w:sz w:val="18"/>
                <w:lang w:eastAsia="en-GB"/>
              </w:rPr>
            </w:pPr>
            <w:proofErr w:type="spellStart"/>
            <w:ins w:id="58" w:author="Huawei" w:date="2024-04-06T22:13:00Z">
              <w:r>
                <w:rPr>
                  <w:rFonts w:ascii="Arial" w:hAnsi="Arial"/>
                  <w:sz w:val="18"/>
                  <w:lang w:eastAsia="en-GB"/>
                </w:rPr>
                <w:t>faultD</w:t>
              </w:r>
            </w:ins>
            <w:ins w:id="59" w:author="Huawei" w:date="2024-04-06T22:14:00Z">
              <w:r>
                <w:rPr>
                  <w:rFonts w:ascii="Arial" w:hAnsi="Arial"/>
                  <w:sz w:val="18"/>
                  <w:lang w:eastAsia="en-GB"/>
                </w:rPr>
                <w:t>iagInfo</w:t>
              </w:r>
            </w:ins>
            <w:proofErr w:type="spellEnd"/>
          </w:p>
        </w:tc>
        <w:tc>
          <w:tcPr>
            <w:tcW w:w="1417" w:type="dxa"/>
            <w:vAlign w:val="center"/>
          </w:tcPr>
          <w:p w14:paraId="71D9B61A" w14:textId="3B492C41" w:rsidR="00EA07DA" w:rsidRPr="004C7856" w:rsidRDefault="00EA07DA" w:rsidP="004C7856">
            <w:pPr>
              <w:keepNext/>
              <w:keepLines/>
              <w:overflowPunct w:val="0"/>
              <w:autoSpaceDE w:val="0"/>
              <w:autoSpaceDN w:val="0"/>
              <w:adjustRightInd w:val="0"/>
              <w:spacing w:after="0"/>
              <w:textAlignment w:val="baseline"/>
              <w:rPr>
                <w:ins w:id="60" w:author="Huawei" w:date="2024-04-06T22:13:00Z"/>
                <w:rFonts w:ascii="Arial" w:hAnsi="Arial"/>
                <w:sz w:val="18"/>
                <w:lang w:eastAsia="en-GB"/>
              </w:rPr>
            </w:pPr>
            <w:proofErr w:type="spellStart"/>
            <w:ins w:id="61" w:author="Huawei" w:date="2024-04-06T22:14:00Z">
              <w:r>
                <w:rPr>
                  <w:rFonts w:ascii="Arial" w:hAnsi="Arial"/>
                  <w:sz w:val="18"/>
                  <w:lang w:eastAsia="en-GB"/>
                </w:rPr>
                <w:t>FaultDiagInformation</w:t>
              </w:r>
            </w:ins>
            <w:proofErr w:type="spellEnd"/>
          </w:p>
        </w:tc>
        <w:tc>
          <w:tcPr>
            <w:tcW w:w="425" w:type="dxa"/>
            <w:vAlign w:val="center"/>
          </w:tcPr>
          <w:p w14:paraId="482BEDB2" w14:textId="15641D96" w:rsidR="00EA07DA" w:rsidRPr="004C7856" w:rsidRDefault="00EA07DA" w:rsidP="004C7856">
            <w:pPr>
              <w:keepNext/>
              <w:keepLines/>
              <w:overflowPunct w:val="0"/>
              <w:autoSpaceDE w:val="0"/>
              <w:autoSpaceDN w:val="0"/>
              <w:adjustRightInd w:val="0"/>
              <w:spacing w:after="0"/>
              <w:jc w:val="center"/>
              <w:textAlignment w:val="baseline"/>
              <w:rPr>
                <w:ins w:id="62" w:author="Huawei" w:date="2024-04-06T22:13:00Z"/>
                <w:rFonts w:ascii="Arial" w:hAnsi="Arial"/>
                <w:sz w:val="18"/>
                <w:lang w:eastAsia="en-GB"/>
              </w:rPr>
            </w:pPr>
            <w:ins w:id="63" w:author="Huawei" w:date="2024-04-06T22:14:00Z">
              <w:r>
                <w:rPr>
                  <w:rFonts w:ascii="Arial" w:hAnsi="Arial"/>
                  <w:sz w:val="18"/>
                  <w:lang w:eastAsia="en-GB"/>
                </w:rPr>
                <w:t>O</w:t>
              </w:r>
            </w:ins>
          </w:p>
        </w:tc>
        <w:tc>
          <w:tcPr>
            <w:tcW w:w="1134" w:type="dxa"/>
            <w:vAlign w:val="center"/>
          </w:tcPr>
          <w:p w14:paraId="584A8F05" w14:textId="3CE52A21" w:rsidR="00EA07DA" w:rsidRPr="004C7856" w:rsidRDefault="00EA07DA" w:rsidP="004C7856">
            <w:pPr>
              <w:keepNext/>
              <w:keepLines/>
              <w:overflowPunct w:val="0"/>
              <w:autoSpaceDE w:val="0"/>
              <w:autoSpaceDN w:val="0"/>
              <w:adjustRightInd w:val="0"/>
              <w:spacing w:after="0"/>
              <w:jc w:val="center"/>
              <w:textAlignment w:val="baseline"/>
              <w:rPr>
                <w:ins w:id="64" w:author="Huawei" w:date="2024-04-06T22:13:00Z"/>
                <w:rFonts w:ascii="Arial" w:hAnsi="Arial"/>
                <w:sz w:val="18"/>
                <w:lang w:eastAsia="en-GB"/>
              </w:rPr>
            </w:pPr>
            <w:ins w:id="65" w:author="Huawei" w:date="2024-04-06T22:16:00Z">
              <w:r>
                <w:rPr>
                  <w:rFonts w:ascii="Arial" w:hAnsi="Arial"/>
                  <w:sz w:val="18"/>
                  <w:lang w:eastAsia="en-GB"/>
                </w:rPr>
                <w:t>0..1</w:t>
              </w:r>
            </w:ins>
          </w:p>
        </w:tc>
        <w:tc>
          <w:tcPr>
            <w:tcW w:w="3686" w:type="dxa"/>
            <w:vAlign w:val="center"/>
          </w:tcPr>
          <w:p w14:paraId="3F5D85FD" w14:textId="4B576611" w:rsidR="00EA07DA" w:rsidRPr="004C7856" w:rsidRDefault="00EA07DA" w:rsidP="004C7856">
            <w:pPr>
              <w:keepNext/>
              <w:keepLines/>
              <w:overflowPunct w:val="0"/>
              <w:autoSpaceDE w:val="0"/>
              <w:autoSpaceDN w:val="0"/>
              <w:adjustRightInd w:val="0"/>
              <w:spacing w:after="0"/>
              <w:textAlignment w:val="baseline"/>
              <w:rPr>
                <w:ins w:id="66" w:author="Huawei" w:date="2024-04-06T22:13:00Z"/>
                <w:rFonts w:ascii="Arial" w:hAnsi="Arial"/>
                <w:sz w:val="18"/>
                <w:lang w:eastAsia="en-GB"/>
              </w:rPr>
            </w:pPr>
            <w:ins w:id="67" w:author="Huawei" w:date="2024-04-06T22:14:00Z">
              <w:r w:rsidRPr="004C7856">
                <w:rPr>
                  <w:rFonts w:ascii="Arial" w:hAnsi="Arial"/>
                  <w:sz w:val="18"/>
                  <w:lang w:eastAsia="en-GB"/>
                </w:rPr>
                <w:t xml:space="preserve">Contains the </w:t>
              </w:r>
            </w:ins>
            <w:ins w:id="68" w:author="Huawei" w:date="2024-04-06T22:15:00Z">
              <w:r>
                <w:rPr>
                  <w:rFonts w:ascii="Arial" w:hAnsi="Arial"/>
                  <w:sz w:val="18"/>
                  <w:lang w:eastAsia="en-GB"/>
                </w:rPr>
                <w:t>fault diagnosis</w:t>
              </w:r>
            </w:ins>
            <w:ins w:id="69" w:author="Huawei" w:date="2024-04-06T22:26:00Z">
              <w:r w:rsidR="00BB6104">
                <w:rPr>
                  <w:rFonts w:ascii="Arial" w:hAnsi="Arial"/>
                  <w:sz w:val="18"/>
                  <w:lang w:eastAsia="en-GB"/>
                </w:rPr>
                <w:t xml:space="preserve"> information</w:t>
              </w:r>
            </w:ins>
            <w:ins w:id="70" w:author="Huawei" w:date="2024-04-06T22:16:00Z">
              <w:r w:rsidR="004F3B04">
                <w:rPr>
                  <w:rFonts w:ascii="Arial" w:hAnsi="Arial"/>
                  <w:sz w:val="18"/>
                  <w:lang w:eastAsia="en-GB"/>
                </w:rPr>
                <w:t xml:space="preserve"> </w:t>
              </w:r>
            </w:ins>
            <w:ins w:id="71" w:author="Huawei" w:date="2024-04-06T22:25:00Z">
              <w:r w:rsidR="006D0078" w:rsidRPr="004C7856">
                <w:rPr>
                  <w:rFonts w:ascii="Arial" w:hAnsi="Arial"/>
                  <w:kern w:val="2"/>
                  <w:sz w:val="18"/>
                  <w:lang w:eastAsia="en-GB"/>
                </w:rPr>
                <w:t>to which the subscription is related</w:t>
              </w:r>
            </w:ins>
            <w:ins w:id="72" w:author="Huawei" w:date="2024-04-06T22:14:00Z">
              <w:r w:rsidRPr="004C7856">
                <w:rPr>
                  <w:rFonts w:ascii="Arial" w:hAnsi="Arial"/>
                  <w:sz w:val="18"/>
                  <w:lang w:eastAsia="en-GB"/>
                </w:rPr>
                <w:t>.</w:t>
              </w:r>
            </w:ins>
          </w:p>
        </w:tc>
        <w:tc>
          <w:tcPr>
            <w:tcW w:w="1307" w:type="dxa"/>
            <w:vAlign w:val="center"/>
          </w:tcPr>
          <w:p w14:paraId="01EA0638" w14:textId="77777777" w:rsidR="00EA07DA" w:rsidRPr="004C7856" w:rsidRDefault="00EA07DA" w:rsidP="004C7856">
            <w:pPr>
              <w:keepNext/>
              <w:keepLines/>
              <w:overflowPunct w:val="0"/>
              <w:autoSpaceDE w:val="0"/>
              <w:autoSpaceDN w:val="0"/>
              <w:adjustRightInd w:val="0"/>
              <w:spacing w:after="0"/>
              <w:textAlignment w:val="baseline"/>
              <w:rPr>
                <w:ins w:id="73" w:author="Huawei" w:date="2024-04-06T22:13:00Z"/>
                <w:rFonts w:ascii="Arial" w:hAnsi="Arial" w:cs="Arial"/>
                <w:sz w:val="18"/>
                <w:szCs w:val="18"/>
                <w:lang w:eastAsia="en-GB"/>
              </w:rPr>
            </w:pPr>
          </w:p>
        </w:tc>
      </w:tr>
      <w:tr w:rsidR="004C7856" w:rsidRPr="004C7856" w14:paraId="6F079D50" w14:textId="77777777" w:rsidTr="001F5A60">
        <w:trPr>
          <w:jc w:val="center"/>
        </w:trPr>
        <w:tc>
          <w:tcPr>
            <w:tcW w:w="1555" w:type="dxa"/>
            <w:vAlign w:val="center"/>
          </w:tcPr>
          <w:p w14:paraId="2E509E66"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netSliceIds</w:t>
            </w:r>
            <w:proofErr w:type="spellEnd"/>
          </w:p>
        </w:tc>
        <w:tc>
          <w:tcPr>
            <w:tcW w:w="1417" w:type="dxa"/>
            <w:vAlign w:val="center"/>
          </w:tcPr>
          <w:p w14:paraId="65D97C87"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array(</w:t>
            </w:r>
            <w:proofErr w:type="spellStart"/>
            <w:r w:rsidRPr="004C7856">
              <w:rPr>
                <w:rFonts w:ascii="Arial" w:hAnsi="Arial"/>
                <w:sz w:val="18"/>
                <w:lang w:eastAsia="en-GB"/>
              </w:rPr>
              <w:t>NetSliceId</w:t>
            </w:r>
            <w:proofErr w:type="spellEnd"/>
            <w:r w:rsidRPr="004C7856">
              <w:rPr>
                <w:rFonts w:ascii="Arial" w:hAnsi="Arial"/>
                <w:sz w:val="18"/>
                <w:lang w:eastAsia="en-GB"/>
              </w:rPr>
              <w:t>)</w:t>
            </w:r>
          </w:p>
        </w:tc>
        <w:tc>
          <w:tcPr>
            <w:tcW w:w="425" w:type="dxa"/>
            <w:vAlign w:val="center"/>
          </w:tcPr>
          <w:p w14:paraId="638B4033"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O</w:t>
            </w:r>
          </w:p>
        </w:tc>
        <w:tc>
          <w:tcPr>
            <w:tcW w:w="1134" w:type="dxa"/>
            <w:vAlign w:val="center"/>
          </w:tcPr>
          <w:p w14:paraId="702AD9B6"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1..N</w:t>
            </w:r>
          </w:p>
        </w:tc>
        <w:tc>
          <w:tcPr>
            <w:tcW w:w="3686" w:type="dxa"/>
            <w:vAlign w:val="center"/>
          </w:tcPr>
          <w:p w14:paraId="36EF1E9E"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r w:rsidRPr="004C7856">
              <w:rPr>
                <w:rFonts w:ascii="Arial" w:hAnsi="Arial"/>
                <w:sz w:val="18"/>
                <w:lang w:eastAsia="en-GB"/>
              </w:rPr>
              <w:t xml:space="preserve">Contains the identifier(s) of the network slice(s) </w:t>
            </w:r>
            <w:r w:rsidRPr="004C7856">
              <w:rPr>
                <w:rFonts w:ascii="Arial" w:hAnsi="Arial"/>
                <w:kern w:val="2"/>
                <w:sz w:val="18"/>
                <w:lang w:eastAsia="en-GB"/>
              </w:rPr>
              <w:t>to be monitored</w:t>
            </w:r>
            <w:r w:rsidRPr="004C7856">
              <w:rPr>
                <w:rFonts w:ascii="Arial" w:hAnsi="Arial"/>
                <w:sz w:val="18"/>
                <w:lang w:eastAsia="en-GB"/>
              </w:rPr>
              <w:t>.</w:t>
            </w:r>
          </w:p>
        </w:tc>
        <w:tc>
          <w:tcPr>
            <w:tcW w:w="1307" w:type="dxa"/>
            <w:vAlign w:val="center"/>
          </w:tcPr>
          <w:p w14:paraId="0E7664D9"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p>
        </w:tc>
      </w:tr>
      <w:tr w:rsidR="004C7856" w:rsidRPr="004C7856" w14:paraId="50B7BC2A" w14:textId="77777777" w:rsidTr="001F5A60">
        <w:trPr>
          <w:jc w:val="center"/>
        </w:trPr>
        <w:tc>
          <w:tcPr>
            <w:tcW w:w="1555" w:type="dxa"/>
            <w:vAlign w:val="center"/>
          </w:tcPr>
          <w:p w14:paraId="122B0704"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suppFeat</w:t>
            </w:r>
            <w:proofErr w:type="spellEnd"/>
          </w:p>
        </w:tc>
        <w:tc>
          <w:tcPr>
            <w:tcW w:w="1417" w:type="dxa"/>
            <w:vAlign w:val="center"/>
          </w:tcPr>
          <w:p w14:paraId="17B8EF29"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SupportedFeatures</w:t>
            </w:r>
            <w:proofErr w:type="spellEnd"/>
          </w:p>
        </w:tc>
        <w:tc>
          <w:tcPr>
            <w:tcW w:w="425" w:type="dxa"/>
            <w:vAlign w:val="center"/>
          </w:tcPr>
          <w:p w14:paraId="2CBBAF0B"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C</w:t>
            </w:r>
          </w:p>
        </w:tc>
        <w:tc>
          <w:tcPr>
            <w:tcW w:w="1134" w:type="dxa"/>
            <w:vAlign w:val="center"/>
          </w:tcPr>
          <w:p w14:paraId="373706D9"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0..1</w:t>
            </w:r>
          </w:p>
        </w:tc>
        <w:tc>
          <w:tcPr>
            <w:tcW w:w="3686" w:type="dxa"/>
            <w:vAlign w:val="center"/>
          </w:tcPr>
          <w:p w14:paraId="550E821B"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Contains the list of supported features among the ones defined in clause 6.14.8.</w:t>
            </w:r>
          </w:p>
          <w:p w14:paraId="28A22665"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
          <w:p w14:paraId="6FA7A956"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r w:rsidRPr="004C7856">
              <w:rPr>
                <w:rFonts w:ascii="Arial" w:hAnsi="Arial"/>
                <w:sz w:val="18"/>
                <w:lang w:eastAsia="en-GB"/>
              </w:rPr>
              <w:t>This attribute shall be present only when feature negotiation needs to take place.</w:t>
            </w:r>
          </w:p>
        </w:tc>
        <w:tc>
          <w:tcPr>
            <w:tcW w:w="1307" w:type="dxa"/>
            <w:vAlign w:val="center"/>
          </w:tcPr>
          <w:p w14:paraId="0E182E5F"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p>
        </w:tc>
      </w:tr>
      <w:bookmarkEnd w:id="29"/>
      <w:bookmarkEnd w:id="30"/>
      <w:bookmarkEnd w:id="31"/>
    </w:tbl>
    <w:p w14:paraId="6EFB76E9" w14:textId="77777777" w:rsidR="00E30F3E" w:rsidRDefault="00E30F3E" w:rsidP="00E30F3E">
      <w:pPr>
        <w:rPr>
          <w:noProof/>
        </w:rPr>
      </w:pPr>
    </w:p>
    <w:p w14:paraId="400DAEFF"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45DD67B9" w14:textId="77777777" w:rsidR="004C7856" w:rsidRPr="004C7856" w:rsidRDefault="004C7856" w:rsidP="004C7856">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bookmarkStart w:id="74" w:name="_Toc160650370"/>
      <w:bookmarkStart w:id="75" w:name="_Toc161903079"/>
      <w:r w:rsidRPr="004C7856">
        <w:rPr>
          <w:rFonts w:ascii="Arial" w:hAnsi="Arial"/>
          <w:sz w:val="22"/>
          <w:lang w:eastAsia="en-GB"/>
        </w:rPr>
        <w:t>6.14.6.2.3</w:t>
      </w:r>
      <w:r w:rsidRPr="004C7856">
        <w:rPr>
          <w:rFonts w:ascii="Arial" w:hAnsi="Arial"/>
          <w:sz w:val="22"/>
          <w:lang w:eastAsia="en-GB"/>
        </w:rPr>
        <w:tab/>
        <w:t xml:space="preserve">Type: </w:t>
      </w:r>
      <w:proofErr w:type="spellStart"/>
      <w:r w:rsidRPr="004C7856">
        <w:rPr>
          <w:rFonts w:ascii="Arial" w:hAnsi="Arial"/>
          <w:sz w:val="22"/>
          <w:lang w:eastAsia="en-GB"/>
        </w:rPr>
        <w:t>F</w:t>
      </w:r>
      <w:r w:rsidRPr="004C7856">
        <w:rPr>
          <w:rFonts w:ascii="Arial" w:hAnsi="Arial" w:hint="eastAsia"/>
          <w:sz w:val="22"/>
          <w:lang w:eastAsia="zh-CN"/>
        </w:rPr>
        <w:t>au</w:t>
      </w:r>
      <w:r w:rsidRPr="004C7856">
        <w:rPr>
          <w:rFonts w:ascii="Arial" w:hAnsi="Arial"/>
          <w:sz w:val="22"/>
          <w:lang w:eastAsia="zh-CN"/>
        </w:rPr>
        <w:t>lt</w:t>
      </w:r>
      <w:r w:rsidRPr="004C7856">
        <w:rPr>
          <w:rFonts w:ascii="Arial" w:hAnsi="Arial"/>
          <w:sz w:val="22"/>
          <w:lang w:eastAsia="en-GB"/>
        </w:rPr>
        <w:t>DiagSubscPatch</w:t>
      </w:r>
      <w:bookmarkEnd w:id="74"/>
      <w:bookmarkEnd w:id="75"/>
      <w:proofErr w:type="spellEnd"/>
    </w:p>
    <w:p w14:paraId="59E0F281" w14:textId="77777777" w:rsidR="004C7856" w:rsidRPr="004C7856" w:rsidRDefault="004C7856" w:rsidP="004C7856">
      <w:pPr>
        <w:keepNext/>
        <w:keepLines/>
        <w:overflowPunct w:val="0"/>
        <w:autoSpaceDE w:val="0"/>
        <w:autoSpaceDN w:val="0"/>
        <w:adjustRightInd w:val="0"/>
        <w:spacing w:before="60"/>
        <w:jc w:val="center"/>
        <w:textAlignment w:val="baseline"/>
        <w:rPr>
          <w:rFonts w:ascii="Arial" w:hAnsi="Arial"/>
          <w:b/>
          <w:lang w:eastAsia="en-GB"/>
        </w:rPr>
      </w:pPr>
      <w:r w:rsidRPr="004C7856">
        <w:rPr>
          <w:rFonts w:ascii="Arial" w:hAnsi="Arial"/>
          <w:b/>
          <w:noProof/>
          <w:lang w:eastAsia="en-GB"/>
        </w:rPr>
        <w:t>Table </w:t>
      </w:r>
      <w:r w:rsidRPr="004C7856">
        <w:rPr>
          <w:rFonts w:ascii="Arial" w:hAnsi="Arial"/>
          <w:b/>
          <w:lang w:eastAsia="en-GB"/>
        </w:rPr>
        <w:t xml:space="preserve">6.14.6.2.3-1: </w:t>
      </w:r>
      <w:r w:rsidRPr="004C7856">
        <w:rPr>
          <w:rFonts w:ascii="Arial" w:hAnsi="Arial"/>
          <w:b/>
          <w:noProof/>
          <w:lang w:eastAsia="en-GB"/>
        </w:rPr>
        <w:t xml:space="preserve">Definition of type </w:t>
      </w:r>
      <w:proofErr w:type="spellStart"/>
      <w:r w:rsidRPr="004C7856">
        <w:rPr>
          <w:rFonts w:ascii="Arial" w:hAnsi="Arial"/>
          <w:b/>
          <w:lang w:eastAsia="en-GB"/>
        </w:rPr>
        <w:t>F</w:t>
      </w:r>
      <w:r w:rsidRPr="004C7856">
        <w:rPr>
          <w:rFonts w:ascii="Arial" w:hAnsi="Arial" w:hint="eastAsia"/>
          <w:b/>
          <w:lang w:eastAsia="zh-CN"/>
        </w:rPr>
        <w:t>au</w:t>
      </w:r>
      <w:r w:rsidRPr="004C7856">
        <w:rPr>
          <w:rFonts w:ascii="Arial" w:hAnsi="Arial"/>
          <w:b/>
          <w:lang w:eastAsia="zh-CN"/>
        </w:rPr>
        <w:t>lt</w:t>
      </w:r>
      <w:r w:rsidRPr="004C7856">
        <w:rPr>
          <w:rFonts w:ascii="Arial" w:hAnsi="Arial"/>
          <w:b/>
          <w:lang w:eastAsia="en-GB"/>
        </w:rPr>
        <w:t>DiagSubscPatch</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417"/>
        <w:gridCol w:w="425"/>
        <w:gridCol w:w="1134"/>
        <w:gridCol w:w="3686"/>
        <w:gridCol w:w="1307"/>
      </w:tblGrid>
      <w:tr w:rsidR="004C7856" w:rsidRPr="004C7856" w14:paraId="78FB1273" w14:textId="77777777" w:rsidTr="001F5A60">
        <w:trPr>
          <w:jc w:val="center"/>
        </w:trPr>
        <w:tc>
          <w:tcPr>
            <w:tcW w:w="1555" w:type="dxa"/>
            <w:shd w:val="clear" w:color="auto" w:fill="C0C0C0"/>
            <w:vAlign w:val="center"/>
            <w:hideMark/>
          </w:tcPr>
          <w:p w14:paraId="25C437F3"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Attribute name</w:t>
            </w:r>
          </w:p>
        </w:tc>
        <w:tc>
          <w:tcPr>
            <w:tcW w:w="1417" w:type="dxa"/>
            <w:shd w:val="clear" w:color="auto" w:fill="C0C0C0"/>
            <w:vAlign w:val="center"/>
            <w:hideMark/>
          </w:tcPr>
          <w:p w14:paraId="73A32D21"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Data type</w:t>
            </w:r>
          </w:p>
        </w:tc>
        <w:tc>
          <w:tcPr>
            <w:tcW w:w="425" w:type="dxa"/>
            <w:shd w:val="clear" w:color="auto" w:fill="C0C0C0"/>
            <w:vAlign w:val="center"/>
            <w:hideMark/>
          </w:tcPr>
          <w:p w14:paraId="5607529C"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P</w:t>
            </w:r>
          </w:p>
        </w:tc>
        <w:tc>
          <w:tcPr>
            <w:tcW w:w="1134" w:type="dxa"/>
            <w:shd w:val="clear" w:color="auto" w:fill="C0C0C0"/>
            <w:vAlign w:val="center"/>
          </w:tcPr>
          <w:p w14:paraId="71F8FBD1"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Cardinality</w:t>
            </w:r>
          </w:p>
        </w:tc>
        <w:tc>
          <w:tcPr>
            <w:tcW w:w="3686" w:type="dxa"/>
            <w:shd w:val="clear" w:color="auto" w:fill="C0C0C0"/>
            <w:vAlign w:val="center"/>
            <w:hideMark/>
          </w:tcPr>
          <w:p w14:paraId="77E17643"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4C7856">
              <w:rPr>
                <w:rFonts w:ascii="Arial" w:hAnsi="Arial" w:cs="Arial"/>
                <w:b/>
                <w:sz w:val="18"/>
                <w:szCs w:val="18"/>
                <w:lang w:eastAsia="en-GB"/>
              </w:rPr>
              <w:t>Description</w:t>
            </w:r>
          </w:p>
        </w:tc>
        <w:tc>
          <w:tcPr>
            <w:tcW w:w="1307" w:type="dxa"/>
            <w:shd w:val="clear" w:color="auto" w:fill="C0C0C0"/>
            <w:vAlign w:val="center"/>
          </w:tcPr>
          <w:p w14:paraId="1F82D391"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4C7856">
              <w:rPr>
                <w:rFonts w:ascii="Arial" w:hAnsi="Arial" w:cs="Arial"/>
                <w:b/>
                <w:sz w:val="18"/>
                <w:szCs w:val="18"/>
                <w:lang w:eastAsia="en-GB"/>
              </w:rPr>
              <w:t>Applicability</w:t>
            </w:r>
          </w:p>
        </w:tc>
      </w:tr>
      <w:tr w:rsidR="004C7856" w:rsidRPr="004C7856" w14:paraId="17282730" w14:textId="77777777" w:rsidTr="001F5A60">
        <w:trPr>
          <w:jc w:val="center"/>
        </w:trPr>
        <w:tc>
          <w:tcPr>
            <w:tcW w:w="1555" w:type="dxa"/>
            <w:vAlign w:val="center"/>
          </w:tcPr>
          <w:p w14:paraId="52FFCF7F"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notifUri</w:t>
            </w:r>
            <w:proofErr w:type="spellEnd"/>
          </w:p>
        </w:tc>
        <w:tc>
          <w:tcPr>
            <w:tcW w:w="1417" w:type="dxa"/>
            <w:vAlign w:val="center"/>
          </w:tcPr>
          <w:p w14:paraId="3AC80F95"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Uri</w:t>
            </w:r>
          </w:p>
        </w:tc>
        <w:tc>
          <w:tcPr>
            <w:tcW w:w="425" w:type="dxa"/>
            <w:vAlign w:val="center"/>
          </w:tcPr>
          <w:p w14:paraId="280A95CE"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O</w:t>
            </w:r>
          </w:p>
        </w:tc>
        <w:tc>
          <w:tcPr>
            <w:tcW w:w="1134" w:type="dxa"/>
            <w:vAlign w:val="center"/>
          </w:tcPr>
          <w:p w14:paraId="3921CF09"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0..1</w:t>
            </w:r>
          </w:p>
        </w:tc>
        <w:tc>
          <w:tcPr>
            <w:tcW w:w="3686" w:type="dxa"/>
            <w:vAlign w:val="center"/>
          </w:tcPr>
          <w:p w14:paraId="611065E2"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Contains the updated URI via which notifications shall be delivered.</w:t>
            </w:r>
          </w:p>
        </w:tc>
        <w:tc>
          <w:tcPr>
            <w:tcW w:w="1307" w:type="dxa"/>
            <w:vAlign w:val="center"/>
          </w:tcPr>
          <w:p w14:paraId="4D21723B"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p>
        </w:tc>
      </w:tr>
      <w:tr w:rsidR="00097A4E" w:rsidRPr="004C7856" w14:paraId="0433040B" w14:textId="77777777" w:rsidTr="001F5A60">
        <w:trPr>
          <w:jc w:val="center"/>
          <w:ins w:id="76" w:author="Huawei" w:date="2024-04-06T22:25:00Z"/>
        </w:trPr>
        <w:tc>
          <w:tcPr>
            <w:tcW w:w="1555" w:type="dxa"/>
            <w:vAlign w:val="center"/>
          </w:tcPr>
          <w:p w14:paraId="7A9D955D" w14:textId="6FC0B765" w:rsidR="00097A4E" w:rsidRPr="004C7856" w:rsidRDefault="00097A4E" w:rsidP="00097A4E">
            <w:pPr>
              <w:keepNext/>
              <w:keepLines/>
              <w:overflowPunct w:val="0"/>
              <w:autoSpaceDE w:val="0"/>
              <w:autoSpaceDN w:val="0"/>
              <w:adjustRightInd w:val="0"/>
              <w:spacing w:after="0"/>
              <w:textAlignment w:val="baseline"/>
              <w:rPr>
                <w:ins w:id="77" w:author="Huawei" w:date="2024-04-06T22:25:00Z"/>
                <w:rFonts w:ascii="Arial" w:hAnsi="Arial"/>
                <w:sz w:val="18"/>
                <w:lang w:eastAsia="en-GB"/>
              </w:rPr>
            </w:pPr>
            <w:proofErr w:type="spellStart"/>
            <w:ins w:id="78" w:author="Huawei" w:date="2024-04-06T22:25:00Z">
              <w:r>
                <w:rPr>
                  <w:rFonts w:ascii="Arial" w:hAnsi="Arial"/>
                  <w:sz w:val="18"/>
                  <w:lang w:eastAsia="en-GB"/>
                </w:rPr>
                <w:t>faultDiagInfo</w:t>
              </w:r>
              <w:proofErr w:type="spellEnd"/>
            </w:ins>
          </w:p>
        </w:tc>
        <w:tc>
          <w:tcPr>
            <w:tcW w:w="1417" w:type="dxa"/>
            <w:vAlign w:val="center"/>
          </w:tcPr>
          <w:p w14:paraId="0A780FCB" w14:textId="4F488983" w:rsidR="00097A4E" w:rsidRPr="004C7856" w:rsidRDefault="00097A4E" w:rsidP="00097A4E">
            <w:pPr>
              <w:keepNext/>
              <w:keepLines/>
              <w:overflowPunct w:val="0"/>
              <w:autoSpaceDE w:val="0"/>
              <w:autoSpaceDN w:val="0"/>
              <w:adjustRightInd w:val="0"/>
              <w:spacing w:after="0"/>
              <w:textAlignment w:val="baseline"/>
              <w:rPr>
                <w:ins w:id="79" w:author="Huawei" w:date="2024-04-06T22:25:00Z"/>
                <w:rFonts w:ascii="Arial" w:hAnsi="Arial"/>
                <w:sz w:val="18"/>
                <w:lang w:eastAsia="en-GB"/>
              </w:rPr>
            </w:pPr>
            <w:proofErr w:type="spellStart"/>
            <w:ins w:id="80" w:author="Huawei" w:date="2024-04-06T22:25:00Z">
              <w:r>
                <w:rPr>
                  <w:rFonts w:ascii="Arial" w:hAnsi="Arial"/>
                  <w:sz w:val="18"/>
                  <w:lang w:eastAsia="en-GB"/>
                </w:rPr>
                <w:t>FaultDiagInformation</w:t>
              </w:r>
              <w:proofErr w:type="spellEnd"/>
            </w:ins>
          </w:p>
        </w:tc>
        <w:tc>
          <w:tcPr>
            <w:tcW w:w="425" w:type="dxa"/>
            <w:vAlign w:val="center"/>
          </w:tcPr>
          <w:p w14:paraId="3B028DBA" w14:textId="2CD04F1E" w:rsidR="00097A4E" w:rsidRPr="004C7856" w:rsidRDefault="00097A4E" w:rsidP="00097A4E">
            <w:pPr>
              <w:keepNext/>
              <w:keepLines/>
              <w:overflowPunct w:val="0"/>
              <w:autoSpaceDE w:val="0"/>
              <w:autoSpaceDN w:val="0"/>
              <w:adjustRightInd w:val="0"/>
              <w:spacing w:after="0"/>
              <w:jc w:val="center"/>
              <w:textAlignment w:val="baseline"/>
              <w:rPr>
                <w:ins w:id="81" w:author="Huawei" w:date="2024-04-06T22:25:00Z"/>
                <w:rFonts w:ascii="Arial" w:hAnsi="Arial"/>
                <w:sz w:val="18"/>
                <w:lang w:eastAsia="en-GB"/>
              </w:rPr>
            </w:pPr>
            <w:ins w:id="82" w:author="Huawei" w:date="2024-04-06T22:25:00Z">
              <w:r>
                <w:rPr>
                  <w:rFonts w:ascii="Arial" w:hAnsi="Arial"/>
                  <w:sz w:val="18"/>
                  <w:lang w:eastAsia="en-GB"/>
                </w:rPr>
                <w:t>O</w:t>
              </w:r>
            </w:ins>
          </w:p>
        </w:tc>
        <w:tc>
          <w:tcPr>
            <w:tcW w:w="1134" w:type="dxa"/>
            <w:vAlign w:val="center"/>
          </w:tcPr>
          <w:p w14:paraId="6C03EE23" w14:textId="4E77F449" w:rsidR="00097A4E" w:rsidRPr="004C7856" w:rsidRDefault="00097A4E" w:rsidP="00097A4E">
            <w:pPr>
              <w:keepNext/>
              <w:keepLines/>
              <w:overflowPunct w:val="0"/>
              <w:autoSpaceDE w:val="0"/>
              <w:autoSpaceDN w:val="0"/>
              <w:adjustRightInd w:val="0"/>
              <w:spacing w:after="0"/>
              <w:jc w:val="center"/>
              <w:textAlignment w:val="baseline"/>
              <w:rPr>
                <w:ins w:id="83" w:author="Huawei" w:date="2024-04-06T22:25:00Z"/>
                <w:rFonts w:ascii="Arial" w:hAnsi="Arial"/>
                <w:sz w:val="18"/>
                <w:lang w:eastAsia="en-GB"/>
              </w:rPr>
            </w:pPr>
            <w:ins w:id="84" w:author="Huawei" w:date="2024-04-06T22:25:00Z">
              <w:r>
                <w:rPr>
                  <w:rFonts w:ascii="Arial" w:hAnsi="Arial"/>
                  <w:sz w:val="18"/>
                  <w:lang w:eastAsia="en-GB"/>
                </w:rPr>
                <w:t>0..1</w:t>
              </w:r>
            </w:ins>
          </w:p>
        </w:tc>
        <w:tc>
          <w:tcPr>
            <w:tcW w:w="3686" w:type="dxa"/>
            <w:vAlign w:val="center"/>
          </w:tcPr>
          <w:p w14:paraId="6DD39F2F" w14:textId="1983DE7F" w:rsidR="00097A4E" w:rsidRPr="004C7856" w:rsidRDefault="007E3424" w:rsidP="00097A4E">
            <w:pPr>
              <w:keepNext/>
              <w:keepLines/>
              <w:overflowPunct w:val="0"/>
              <w:autoSpaceDE w:val="0"/>
              <w:autoSpaceDN w:val="0"/>
              <w:adjustRightInd w:val="0"/>
              <w:spacing w:after="0"/>
              <w:textAlignment w:val="baseline"/>
              <w:rPr>
                <w:ins w:id="85" w:author="Huawei" w:date="2024-04-06T22:25:00Z"/>
                <w:rFonts w:ascii="Arial" w:hAnsi="Arial"/>
                <w:sz w:val="18"/>
                <w:lang w:eastAsia="en-GB"/>
              </w:rPr>
            </w:pPr>
            <w:ins w:id="86" w:author="Huawei" w:date="2024-04-06T22:26:00Z">
              <w:r w:rsidRPr="004C7856">
                <w:rPr>
                  <w:rFonts w:ascii="Arial" w:hAnsi="Arial"/>
                  <w:sz w:val="18"/>
                  <w:lang w:eastAsia="en-GB"/>
                </w:rPr>
                <w:t>Contains the updated</w:t>
              </w:r>
              <w:r>
                <w:rPr>
                  <w:rFonts w:ascii="Arial" w:hAnsi="Arial"/>
                  <w:sz w:val="18"/>
                  <w:lang w:eastAsia="en-GB"/>
                </w:rPr>
                <w:t xml:space="preserve"> fault diagnosis </w:t>
              </w:r>
            </w:ins>
            <w:ins w:id="87" w:author="Huawei" w:date="2024-04-06T22:27:00Z">
              <w:r w:rsidR="00F9426F">
                <w:rPr>
                  <w:rFonts w:ascii="Arial" w:hAnsi="Arial"/>
                  <w:sz w:val="18"/>
                  <w:lang w:eastAsia="en-GB"/>
                </w:rPr>
                <w:t xml:space="preserve">information </w:t>
              </w:r>
            </w:ins>
            <w:ins w:id="88" w:author="Huawei" w:date="2024-04-06T22:26:00Z">
              <w:r w:rsidRPr="004C7856">
                <w:rPr>
                  <w:rFonts w:ascii="Arial" w:hAnsi="Arial"/>
                  <w:kern w:val="2"/>
                  <w:sz w:val="18"/>
                  <w:lang w:eastAsia="en-GB"/>
                </w:rPr>
                <w:t>to which the subscription is related</w:t>
              </w:r>
              <w:r w:rsidRPr="004C7856">
                <w:rPr>
                  <w:rFonts w:ascii="Arial" w:hAnsi="Arial"/>
                  <w:sz w:val="18"/>
                  <w:lang w:eastAsia="en-GB"/>
                </w:rPr>
                <w:t>.</w:t>
              </w:r>
            </w:ins>
          </w:p>
        </w:tc>
        <w:tc>
          <w:tcPr>
            <w:tcW w:w="1307" w:type="dxa"/>
            <w:vAlign w:val="center"/>
          </w:tcPr>
          <w:p w14:paraId="6A8ED29F" w14:textId="77777777" w:rsidR="00097A4E" w:rsidRPr="004C7856" w:rsidRDefault="00097A4E" w:rsidP="00097A4E">
            <w:pPr>
              <w:keepNext/>
              <w:keepLines/>
              <w:overflowPunct w:val="0"/>
              <w:autoSpaceDE w:val="0"/>
              <w:autoSpaceDN w:val="0"/>
              <w:adjustRightInd w:val="0"/>
              <w:spacing w:after="0"/>
              <w:textAlignment w:val="baseline"/>
              <w:rPr>
                <w:ins w:id="89" w:author="Huawei" w:date="2024-04-06T22:25:00Z"/>
                <w:rFonts w:ascii="Arial" w:hAnsi="Arial" w:cs="Arial"/>
                <w:sz w:val="18"/>
                <w:szCs w:val="18"/>
                <w:lang w:eastAsia="en-GB"/>
              </w:rPr>
            </w:pPr>
          </w:p>
        </w:tc>
      </w:tr>
      <w:tr w:rsidR="004C7856" w:rsidRPr="004C7856" w14:paraId="74EE3EB3" w14:textId="77777777" w:rsidTr="001F5A60">
        <w:trPr>
          <w:jc w:val="center"/>
        </w:trPr>
        <w:tc>
          <w:tcPr>
            <w:tcW w:w="1555" w:type="dxa"/>
            <w:vAlign w:val="center"/>
          </w:tcPr>
          <w:p w14:paraId="7A742989"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valUeIds</w:t>
            </w:r>
            <w:proofErr w:type="spellEnd"/>
          </w:p>
        </w:tc>
        <w:tc>
          <w:tcPr>
            <w:tcW w:w="1417" w:type="dxa"/>
            <w:vAlign w:val="center"/>
          </w:tcPr>
          <w:p w14:paraId="556A6973"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array(string)</w:t>
            </w:r>
          </w:p>
        </w:tc>
        <w:tc>
          <w:tcPr>
            <w:tcW w:w="425" w:type="dxa"/>
            <w:vAlign w:val="center"/>
          </w:tcPr>
          <w:p w14:paraId="6E5C4434"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O</w:t>
            </w:r>
          </w:p>
        </w:tc>
        <w:tc>
          <w:tcPr>
            <w:tcW w:w="1134" w:type="dxa"/>
            <w:vAlign w:val="center"/>
          </w:tcPr>
          <w:p w14:paraId="64B18084"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1..N</w:t>
            </w:r>
          </w:p>
        </w:tc>
        <w:tc>
          <w:tcPr>
            <w:tcW w:w="3686" w:type="dxa"/>
            <w:vAlign w:val="center"/>
          </w:tcPr>
          <w:p w14:paraId="089C2B16"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Contains the updated list of the identifier(s) of the VAL UE(s)</w:t>
            </w:r>
            <w:r w:rsidRPr="004C7856">
              <w:rPr>
                <w:rFonts w:ascii="Arial" w:hAnsi="Arial"/>
                <w:kern w:val="2"/>
                <w:sz w:val="18"/>
                <w:lang w:eastAsia="en-GB"/>
              </w:rPr>
              <w:t xml:space="preserve"> to which the subscription is related</w:t>
            </w:r>
            <w:r w:rsidRPr="004C7856">
              <w:rPr>
                <w:rFonts w:ascii="Arial" w:hAnsi="Arial"/>
                <w:sz w:val="18"/>
                <w:lang w:eastAsia="en-GB"/>
              </w:rPr>
              <w:t>.</w:t>
            </w:r>
          </w:p>
        </w:tc>
        <w:tc>
          <w:tcPr>
            <w:tcW w:w="1307" w:type="dxa"/>
            <w:vAlign w:val="center"/>
          </w:tcPr>
          <w:p w14:paraId="6A2DAA61"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p>
        </w:tc>
      </w:tr>
      <w:tr w:rsidR="004C7856" w:rsidRPr="004C7856" w14:paraId="7A7C3F1D" w14:textId="77777777" w:rsidTr="001F5A60">
        <w:trPr>
          <w:jc w:val="center"/>
        </w:trPr>
        <w:tc>
          <w:tcPr>
            <w:tcW w:w="1555" w:type="dxa"/>
            <w:vAlign w:val="center"/>
          </w:tcPr>
          <w:p w14:paraId="72E855B5"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netSliceIds</w:t>
            </w:r>
            <w:proofErr w:type="spellEnd"/>
          </w:p>
        </w:tc>
        <w:tc>
          <w:tcPr>
            <w:tcW w:w="1417" w:type="dxa"/>
            <w:vAlign w:val="center"/>
          </w:tcPr>
          <w:p w14:paraId="562CE42F"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array(</w:t>
            </w:r>
            <w:proofErr w:type="spellStart"/>
            <w:r w:rsidRPr="004C7856">
              <w:rPr>
                <w:rFonts w:ascii="Arial" w:hAnsi="Arial"/>
                <w:sz w:val="18"/>
                <w:lang w:eastAsia="en-GB"/>
              </w:rPr>
              <w:t>NetSliceId</w:t>
            </w:r>
            <w:proofErr w:type="spellEnd"/>
            <w:r w:rsidRPr="004C7856">
              <w:rPr>
                <w:rFonts w:ascii="Arial" w:hAnsi="Arial"/>
                <w:sz w:val="18"/>
                <w:lang w:eastAsia="en-GB"/>
              </w:rPr>
              <w:t>)</w:t>
            </w:r>
          </w:p>
        </w:tc>
        <w:tc>
          <w:tcPr>
            <w:tcW w:w="425" w:type="dxa"/>
            <w:vAlign w:val="center"/>
          </w:tcPr>
          <w:p w14:paraId="133ABA6A"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O</w:t>
            </w:r>
          </w:p>
        </w:tc>
        <w:tc>
          <w:tcPr>
            <w:tcW w:w="1134" w:type="dxa"/>
            <w:vAlign w:val="center"/>
          </w:tcPr>
          <w:p w14:paraId="4F0E3818"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1..N</w:t>
            </w:r>
          </w:p>
        </w:tc>
        <w:tc>
          <w:tcPr>
            <w:tcW w:w="3686" w:type="dxa"/>
            <w:vAlign w:val="center"/>
          </w:tcPr>
          <w:p w14:paraId="6F8AC469"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r w:rsidRPr="004C7856">
              <w:rPr>
                <w:rFonts w:ascii="Arial" w:hAnsi="Arial"/>
                <w:sz w:val="18"/>
                <w:lang w:eastAsia="en-GB"/>
              </w:rPr>
              <w:t xml:space="preserve">Contains the updated identifier(s) of the network slice </w:t>
            </w:r>
            <w:r w:rsidRPr="004C7856">
              <w:rPr>
                <w:rFonts w:ascii="Arial" w:hAnsi="Arial"/>
                <w:kern w:val="2"/>
                <w:sz w:val="18"/>
                <w:lang w:eastAsia="en-GB"/>
              </w:rPr>
              <w:t>to be monitored</w:t>
            </w:r>
            <w:r w:rsidRPr="004C7856">
              <w:rPr>
                <w:rFonts w:ascii="Arial" w:hAnsi="Arial"/>
                <w:sz w:val="18"/>
                <w:lang w:eastAsia="en-GB"/>
              </w:rPr>
              <w:t>.</w:t>
            </w:r>
          </w:p>
        </w:tc>
        <w:tc>
          <w:tcPr>
            <w:tcW w:w="1307" w:type="dxa"/>
            <w:vAlign w:val="center"/>
          </w:tcPr>
          <w:p w14:paraId="399DEC3A"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p>
        </w:tc>
      </w:tr>
    </w:tbl>
    <w:p w14:paraId="0B8E37C5" w14:textId="77777777" w:rsidR="004C7856" w:rsidRPr="004C7856" w:rsidRDefault="004C7856" w:rsidP="004C7856">
      <w:pPr>
        <w:overflowPunct w:val="0"/>
        <w:autoSpaceDE w:val="0"/>
        <w:autoSpaceDN w:val="0"/>
        <w:adjustRightInd w:val="0"/>
        <w:textAlignment w:val="baseline"/>
        <w:rPr>
          <w:lang w:val="en-US" w:eastAsia="en-GB"/>
        </w:rPr>
      </w:pPr>
    </w:p>
    <w:p w14:paraId="159A3098" w14:textId="77777777" w:rsidR="004C7856" w:rsidRDefault="004C7856" w:rsidP="004C7856">
      <w:pPr>
        <w:rPr>
          <w:noProof/>
        </w:rPr>
      </w:pPr>
    </w:p>
    <w:p w14:paraId="5746F64F" w14:textId="77777777" w:rsidR="004C7856" w:rsidRPr="00B61815" w:rsidRDefault="004C7856" w:rsidP="004C7856">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24732351" w14:textId="4096115A" w:rsidR="004C7856" w:rsidRPr="004C7856" w:rsidRDefault="004C7856" w:rsidP="004C7856">
      <w:pPr>
        <w:keepNext/>
        <w:keepLines/>
        <w:overflowPunct w:val="0"/>
        <w:autoSpaceDE w:val="0"/>
        <w:autoSpaceDN w:val="0"/>
        <w:adjustRightInd w:val="0"/>
        <w:spacing w:before="120"/>
        <w:ind w:left="1701" w:hanging="1701"/>
        <w:textAlignment w:val="baseline"/>
        <w:outlineLvl w:val="4"/>
        <w:rPr>
          <w:ins w:id="90" w:author="Huawei" w:date="2024-04-06T22:12:00Z"/>
          <w:rFonts w:ascii="Arial" w:hAnsi="Arial"/>
          <w:sz w:val="22"/>
          <w:lang w:eastAsia="en-GB"/>
        </w:rPr>
      </w:pPr>
      <w:ins w:id="91" w:author="Huawei" w:date="2024-04-06T22:12:00Z">
        <w:r w:rsidRPr="004C7856">
          <w:rPr>
            <w:rFonts w:ascii="Arial" w:hAnsi="Arial"/>
            <w:sz w:val="22"/>
            <w:lang w:eastAsia="en-GB"/>
          </w:rPr>
          <w:t>6.14.6.2.</w:t>
        </w:r>
        <w:r>
          <w:rPr>
            <w:rFonts w:ascii="Arial" w:hAnsi="Arial"/>
            <w:sz w:val="22"/>
            <w:lang w:eastAsia="en-GB"/>
          </w:rPr>
          <w:t>7</w:t>
        </w:r>
        <w:r w:rsidRPr="004C7856">
          <w:rPr>
            <w:rFonts w:ascii="Arial" w:hAnsi="Arial"/>
            <w:sz w:val="22"/>
            <w:lang w:eastAsia="en-GB"/>
          </w:rPr>
          <w:tab/>
          <w:t xml:space="preserve">Type: </w:t>
        </w:r>
      </w:ins>
      <w:proofErr w:type="spellStart"/>
      <w:ins w:id="92" w:author="Huawei" w:date="2024-04-06T22:17:00Z">
        <w:r w:rsidR="00824BB4" w:rsidRPr="00824BB4">
          <w:rPr>
            <w:rFonts w:ascii="Arial" w:hAnsi="Arial"/>
            <w:sz w:val="22"/>
            <w:lang w:eastAsia="en-GB"/>
          </w:rPr>
          <w:t>FaultDiagInformation</w:t>
        </w:r>
      </w:ins>
      <w:proofErr w:type="spellEnd"/>
    </w:p>
    <w:p w14:paraId="701EAD12" w14:textId="29D1128F" w:rsidR="004C7856" w:rsidRPr="004C7856" w:rsidRDefault="004C7856" w:rsidP="004C7856">
      <w:pPr>
        <w:keepNext/>
        <w:keepLines/>
        <w:overflowPunct w:val="0"/>
        <w:autoSpaceDE w:val="0"/>
        <w:autoSpaceDN w:val="0"/>
        <w:adjustRightInd w:val="0"/>
        <w:spacing w:before="60"/>
        <w:jc w:val="center"/>
        <w:textAlignment w:val="baseline"/>
        <w:rPr>
          <w:ins w:id="93" w:author="Huawei" w:date="2024-04-06T22:12:00Z"/>
          <w:rFonts w:ascii="Arial" w:hAnsi="Arial"/>
          <w:b/>
          <w:lang w:eastAsia="en-GB"/>
        </w:rPr>
      </w:pPr>
      <w:ins w:id="94" w:author="Huawei" w:date="2024-04-06T22:12:00Z">
        <w:r w:rsidRPr="004C7856">
          <w:rPr>
            <w:rFonts w:ascii="Arial" w:hAnsi="Arial"/>
            <w:b/>
            <w:noProof/>
            <w:lang w:eastAsia="en-GB"/>
          </w:rPr>
          <w:t>Table </w:t>
        </w:r>
        <w:r w:rsidRPr="004C7856">
          <w:rPr>
            <w:rFonts w:ascii="Arial" w:hAnsi="Arial"/>
            <w:b/>
            <w:lang w:eastAsia="en-GB"/>
          </w:rPr>
          <w:t>6.14.6.2.</w:t>
        </w:r>
      </w:ins>
      <w:ins w:id="95" w:author="Huawei" w:date="2024-04-06T22:16:00Z">
        <w:r w:rsidR="00824BB4">
          <w:rPr>
            <w:rFonts w:ascii="Arial" w:hAnsi="Arial"/>
            <w:b/>
            <w:lang w:eastAsia="en-GB"/>
          </w:rPr>
          <w:t>7</w:t>
        </w:r>
      </w:ins>
      <w:ins w:id="96" w:author="Huawei" w:date="2024-04-06T22:12:00Z">
        <w:r w:rsidRPr="004C7856">
          <w:rPr>
            <w:rFonts w:ascii="Arial" w:hAnsi="Arial"/>
            <w:b/>
            <w:lang w:eastAsia="en-GB"/>
          </w:rPr>
          <w:t xml:space="preserve">-1: </w:t>
        </w:r>
        <w:r w:rsidRPr="004C7856">
          <w:rPr>
            <w:rFonts w:ascii="Arial" w:hAnsi="Arial"/>
            <w:b/>
            <w:noProof/>
            <w:lang w:eastAsia="en-GB"/>
          </w:rPr>
          <w:t xml:space="preserve">Definition of type </w:t>
        </w:r>
      </w:ins>
      <w:ins w:id="97" w:author="Huawei" w:date="2024-04-06T22:17:00Z">
        <w:r w:rsidR="00824BB4" w:rsidRPr="00824BB4">
          <w:rPr>
            <w:rFonts w:ascii="Arial" w:hAnsi="Arial"/>
            <w:b/>
            <w:noProof/>
            <w:lang w:eastAsia="en-GB"/>
          </w:rPr>
          <w:t>FaultDiagInformation</w:t>
        </w:r>
      </w:ins>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417"/>
        <w:gridCol w:w="425"/>
        <w:gridCol w:w="1134"/>
        <w:gridCol w:w="3686"/>
        <w:gridCol w:w="1307"/>
      </w:tblGrid>
      <w:tr w:rsidR="004C7856" w:rsidRPr="004C7856" w14:paraId="163B8E55" w14:textId="77777777" w:rsidTr="001F5A60">
        <w:trPr>
          <w:jc w:val="center"/>
          <w:ins w:id="98" w:author="Huawei" w:date="2024-04-06T22:12:00Z"/>
        </w:trPr>
        <w:tc>
          <w:tcPr>
            <w:tcW w:w="1555" w:type="dxa"/>
            <w:shd w:val="clear" w:color="auto" w:fill="C0C0C0"/>
            <w:vAlign w:val="center"/>
            <w:hideMark/>
          </w:tcPr>
          <w:p w14:paraId="63E272CA" w14:textId="77777777" w:rsidR="004C7856" w:rsidRPr="004C7856" w:rsidRDefault="004C7856" w:rsidP="001F5A60">
            <w:pPr>
              <w:keepNext/>
              <w:keepLines/>
              <w:overflowPunct w:val="0"/>
              <w:autoSpaceDE w:val="0"/>
              <w:autoSpaceDN w:val="0"/>
              <w:adjustRightInd w:val="0"/>
              <w:spacing w:after="0"/>
              <w:jc w:val="center"/>
              <w:textAlignment w:val="baseline"/>
              <w:rPr>
                <w:ins w:id="99" w:author="Huawei" w:date="2024-04-06T22:12:00Z"/>
                <w:rFonts w:ascii="Arial" w:hAnsi="Arial"/>
                <w:b/>
                <w:sz w:val="18"/>
                <w:lang w:eastAsia="en-GB"/>
              </w:rPr>
            </w:pPr>
            <w:ins w:id="100" w:author="Huawei" w:date="2024-04-06T22:12:00Z">
              <w:r w:rsidRPr="004C7856">
                <w:rPr>
                  <w:rFonts w:ascii="Arial" w:hAnsi="Arial"/>
                  <w:b/>
                  <w:sz w:val="18"/>
                  <w:lang w:eastAsia="en-GB"/>
                </w:rPr>
                <w:t>Attribute name</w:t>
              </w:r>
            </w:ins>
          </w:p>
        </w:tc>
        <w:tc>
          <w:tcPr>
            <w:tcW w:w="1417" w:type="dxa"/>
            <w:shd w:val="clear" w:color="auto" w:fill="C0C0C0"/>
            <w:vAlign w:val="center"/>
            <w:hideMark/>
          </w:tcPr>
          <w:p w14:paraId="015A94EA" w14:textId="77777777" w:rsidR="004C7856" w:rsidRPr="004C7856" w:rsidRDefault="004C7856" w:rsidP="001F5A60">
            <w:pPr>
              <w:keepNext/>
              <w:keepLines/>
              <w:overflowPunct w:val="0"/>
              <w:autoSpaceDE w:val="0"/>
              <w:autoSpaceDN w:val="0"/>
              <w:adjustRightInd w:val="0"/>
              <w:spacing w:after="0"/>
              <w:jc w:val="center"/>
              <w:textAlignment w:val="baseline"/>
              <w:rPr>
                <w:ins w:id="101" w:author="Huawei" w:date="2024-04-06T22:12:00Z"/>
                <w:rFonts w:ascii="Arial" w:hAnsi="Arial"/>
                <w:b/>
                <w:sz w:val="18"/>
                <w:lang w:eastAsia="en-GB"/>
              </w:rPr>
            </w:pPr>
            <w:ins w:id="102" w:author="Huawei" w:date="2024-04-06T22:12:00Z">
              <w:r w:rsidRPr="004C7856">
                <w:rPr>
                  <w:rFonts w:ascii="Arial" w:hAnsi="Arial"/>
                  <w:b/>
                  <w:sz w:val="18"/>
                  <w:lang w:eastAsia="en-GB"/>
                </w:rPr>
                <w:t>Data type</w:t>
              </w:r>
            </w:ins>
          </w:p>
        </w:tc>
        <w:tc>
          <w:tcPr>
            <w:tcW w:w="425" w:type="dxa"/>
            <w:shd w:val="clear" w:color="auto" w:fill="C0C0C0"/>
            <w:vAlign w:val="center"/>
            <w:hideMark/>
          </w:tcPr>
          <w:p w14:paraId="0B0F8D35" w14:textId="77777777" w:rsidR="004C7856" w:rsidRPr="004C7856" w:rsidRDefault="004C7856" w:rsidP="001F5A60">
            <w:pPr>
              <w:keepNext/>
              <w:keepLines/>
              <w:overflowPunct w:val="0"/>
              <w:autoSpaceDE w:val="0"/>
              <w:autoSpaceDN w:val="0"/>
              <w:adjustRightInd w:val="0"/>
              <w:spacing w:after="0"/>
              <w:jc w:val="center"/>
              <w:textAlignment w:val="baseline"/>
              <w:rPr>
                <w:ins w:id="103" w:author="Huawei" w:date="2024-04-06T22:12:00Z"/>
                <w:rFonts w:ascii="Arial" w:hAnsi="Arial"/>
                <w:b/>
                <w:sz w:val="18"/>
                <w:lang w:eastAsia="en-GB"/>
              </w:rPr>
            </w:pPr>
            <w:ins w:id="104" w:author="Huawei" w:date="2024-04-06T22:12:00Z">
              <w:r w:rsidRPr="004C7856">
                <w:rPr>
                  <w:rFonts w:ascii="Arial" w:hAnsi="Arial"/>
                  <w:b/>
                  <w:sz w:val="18"/>
                  <w:lang w:eastAsia="en-GB"/>
                </w:rPr>
                <w:t>P</w:t>
              </w:r>
            </w:ins>
          </w:p>
        </w:tc>
        <w:tc>
          <w:tcPr>
            <w:tcW w:w="1134" w:type="dxa"/>
            <w:shd w:val="clear" w:color="auto" w:fill="C0C0C0"/>
            <w:vAlign w:val="center"/>
          </w:tcPr>
          <w:p w14:paraId="6EA8E692" w14:textId="77777777" w:rsidR="004C7856" w:rsidRPr="004C7856" w:rsidRDefault="004C7856" w:rsidP="001F5A60">
            <w:pPr>
              <w:keepNext/>
              <w:keepLines/>
              <w:overflowPunct w:val="0"/>
              <w:autoSpaceDE w:val="0"/>
              <w:autoSpaceDN w:val="0"/>
              <w:adjustRightInd w:val="0"/>
              <w:spacing w:after="0"/>
              <w:jc w:val="center"/>
              <w:textAlignment w:val="baseline"/>
              <w:rPr>
                <w:ins w:id="105" w:author="Huawei" w:date="2024-04-06T22:12:00Z"/>
                <w:rFonts w:ascii="Arial" w:hAnsi="Arial"/>
                <w:b/>
                <w:sz w:val="18"/>
                <w:lang w:eastAsia="en-GB"/>
              </w:rPr>
            </w:pPr>
            <w:ins w:id="106" w:author="Huawei" w:date="2024-04-06T22:12:00Z">
              <w:r w:rsidRPr="004C7856">
                <w:rPr>
                  <w:rFonts w:ascii="Arial" w:hAnsi="Arial"/>
                  <w:b/>
                  <w:sz w:val="18"/>
                  <w:lang w:eastAsia="en-GB"/>
                </w:rPr>
                <w:t>Cardinality</w:t>
              </w:r>
            </w:ins>
          </w:p>
        </w:tc>
        <w:tc>
          <w:tcPr>
            <w:tcW w:w="3686" w:type="dxa"/>
            <w:shd w:val="clear" w:color="auto" w:fill="C0C0C0"/>
            <w:vAlign w:val="center"/>
            <w:hideMark/>
          </w:tcPr>
          <w:p w14:paraId="60A25CD8" w14:textId="77777777" w:rsidR="004C7856" w:rsidRPr="004C7856" w:rsidRDefault="004C7856" w:rsidP="001F5A60">
            <w:pPr>
              <w:keepNext/>
              <w:keepLines/>
              <w:overflowPunct w:val="0"/>
              <w:autoSpaceDE w:val="0"/>
              <w:autoSpaceDN w:val="0"/>
              <w:adjustRightInd w:val="0"/>
              <w:spacing w:after="0"/>
              <w:jc w:val="center"/>
              <w:textAlignment w:val="baseline"/>
              <w:rPr>
                <w:ins w:id="107" w:author="Huawei" w:date="2024-04-06T22:12:00Z"/>
                <w:rFonts w:ascii="Arial" w:hAnsi="Arial" w:cs="Arial"/>
                <w:b/>
                <w:sz w:val="18"/>
                <w:szCs w:val="18"/>
                <w:lang w:eastAsia="en-GB"/>
              </w:rPr>
            </w:pPr>
            <w:ins w:id="108" w:author="Huawei" w:date="2024-04-06T22:12:00Z">
              <w:r w:rsidRPr="004C7856">
                <w:rPr>
                  <w:rFonts w:ascii="Arial" w:hAnsi="Arial" w:cs="Arial"/>
                  <w:b/>
                  <w:sz w:val="18"/>
                  <w:szCs w:val="18"/>
                  <w:lang w:eastAsia="en-GB"/>
                </w:rPr>
                <w:t>Description</w:t>
              </w:r>
            </w:ins>
          </w:p>
        </w:tc>
        <w:tc>
          <w:tcPr>
            <w:tcW w:w="1307" w:type="dxa"/>
            <w:shd w:val="clear" w:color="auto" w:fill="C0C0C0"/>
            <w:vAlign w:val="center"/>
          </w:tcPr>
          <w:p w14:paraId="4FD0BEFB" w14:textId="77777777" w:rsidR="004C7856" w:rsidRPr="004C7856" w:rsidRDefault="004C7856" w:rsidP="001F5A60">
            <w:pPr>
              <w:keepNext/>
              <w:keepLines/>
              <w:overflowPunct w:val="0"/>
              <w:autoSpaceDE w:val="0"/>
              <w:autoSpaceDN w:val="0"/>
              <w:adjustRightInd w:val="0"/>
              <w:spacing w:after="0"/>
              <w:jc w:val="center"/>
              <w:textAlignment w:val="baseline"/>
              <w:rPr>
                <w:ins w:id="109" w:author="Huawei" w:date="2024-04-06T22:12:00Z"/>
                <w:rFonts w:ascii="Arial" w:hAnsi="Arial" w:cs="Arial"/>
                <w:b/>
                <w:sz w:val="18"/>
                <w:szCs w:val="18"/>
                <w:lang w:eastAsia="en-GB"/>
              </w:rPr>
            </w:pPr>
            <w:ins w:id="110" w:author="Huawei" w:date="2024-04-06T22:12:00Z">
              <w:r w:rsidRPr="004C7856">
                <w:rPr>
                  <w:rFonts w:ascii="Arial" w:hAnsi="Arial" w:cs="Arial"/>
                  <w:b/>
                  <w:sz w:val="18"/>
                  <w:szCs w:val="18"/>
                  <w:lang w:eastAsia="en-GB"/>
                </w:rPr>
                <w:t>Applicability</w:t>
              </w:r>
            </w:ins>
          </w:p>
        </w:tc>
      </w:tr>
      <w:tr w:rsidR="00824BB4" w:rsidRPr="004C7856" w14:paraId="45364D52" w14:textId="77777777" w:rsidTr="00824BB4">
        <w:trPr>
          <w:jc w:val="center"/>
          <w:ins w:id="111" w:author="Huawei" w:date="2024-04-06T22:20:00Z"/>
        </w:trPr>
        <w:tc>
          <w:tcPr>
            <w:tcW w:w="1555" w:type="dxa"/>
            <w:vAlign w:val="center"/>
          </w:tcPr>
          <w:p w14:paraId="50B0EC37" w14:textId="6D3B7F7A" w:rsidR="00824BB4" w:rsidRPr="00824BB4" w:rsidRDefault="00531D22" w:rsidP="00824BB4">
            <w:pPr>
              <w:keepNext/>
              <w:keepLines/>
              <w:overflowPunct w:val="0"/>
              <w:autoSpaceDE w:val="0"/>
              <w:autoSpaceDN w:val="0"/>
              <w:adjustRightInd w:val="0"/>
              <w:spacing w:after="0"/>
              <w:textAlignment w:val="baseline"/>
              <w:rPr>
                <w:ins w:id="112" w:author="Huawei" w:date="2024-04-06T22:20:00Z"/>
                <w:rFonts w:ascii="Arial" w:hAnsi="Arial"/>
                <w:sz w:val="18"/>
                <w:lang w:eastAsia="en-GB"/>
              </w:rPr>
            </w:pPr>
            <w:proofErr w:type="spellStart"/>
            <w:ins w:id="113" w:author="Huawei[Chi]" w:date="2024-04-16T16:53:00Z">
              <w:r>
                <w:rPr>
                  <w:rFonts w:ascii="Arial" w:hAnsi="Arial"/>
                  <w:sz w:val="18"/>
                  <w:lang w:eastAsia="en-GB"/>
                </w:rPr>
                <w:t>monitor</w:t>
              </w:r>
            </w:ins>
            <w:ins w:id="114" w:author="Huawei" w:date="2024-04-06T22:22:00Z">
              <w:r w:rsidR="00824BB4" w:rsidRPr="00824BB4">
                <w:rPr>
                  <w:rFonts w:ascii="Arial" w:hAnsi="Arial"/>
                  <w:sz w:val="18"/>
                  <w:lang w:eastAsia="en-GB"/>
                </w:rPr>
                <w:t>Time</w:t>
              </w:r>
            </w:ins>
            <w:proofErr w:type="spellEnd"/>
          </w:p>
        </w:tc>
        <w:tc>
          <w:tcPr>
            <w:tcW w:w="1417" w:type="dxa"/>
            <w:vAlign w:val="center"/>
          </w:tcPr>
          <w:p w14:paraId="2E62D2FD" w14:textId="4D0021E6" w:rsidR="00824BB4" w:rsidRPr="00824BB4" w:rsidRDefault="00EC1537" w:rsidP="00824BB4">
            <w:pPr>
              <w:keepNext/>
              <w:keepLines/>
              <w:overflowPunct w:val="0"/>
              <w:autoSpaceDE w:val="0"/>
              <w:autoSpaceDN w:val="0"/>
              <w:adjustRightInd w:val="0"/>
              <w:spacing w:after="0"/>
              <w:textAlignment w:val="baseline"/>
              <w:rPr>
                <w:ins w:id="115" w:author="Huawei" w:date="2024-04-06T22:20:00Z"/>
                <w:rFonts w:ascii="Arial" w:hAnsi="Arial"/>
                <w:sz w:val="18"/>
                <w:lang w:eastAsia="en-GB"/>
              </w:rPr>
            </w:pPr>
            <w:proofErr w:type="gramStart"/>
            <w:ins w:id="116" w:author="Huawei[Chi]" w:date="2024-04-16T16:49:00Z">
              <w:r>
                <w:rPr>
                  <w:rFonts w:ascii="Arial" w:hAnsi="Arial"/>
                  <w:sz w:val="18"/>
                  <w:lang w:eastAsia="en-GB"/>
                </w:rPr>
                <w:t>array(</w:t>
              </w:r>
            </w:ins>
            <w:proofErr w:type="spellStart"/>
            <w:proofErr w:type="gramEnd"/>
            <w:ins w:id="117" w:author="Huawei" w:date="2024-04-06T22:22:00Z">
              <w:r w:rsidR="00824BB4" w:rsidRPr="00824BB4">
                <w:rPr>
                  <w:rFonts w:ascii="Arial" w:hAnsi="Arial"/>
                  <w:sz w:val="18"/>
                  <w:lang w:eastAsia="en-GB"/>
                </w:rPr>
                <w:t>Time</w:t>
              </w:r>
            </w:ins>
            <w:ins w:id="118" w:author="Huawei[Chi]" w:date="2024-04-16T16:49:00Z">
              <w:r>
                <w:rPr>
                  <w:rFonts w:ascii="Arial" w:hAnsi="Arial"/>
                  <w:sz w:val="18"/>
                  <w:lang w:eastAsia="en-GB"/>
                </w:rPr>
                <w:t>Window</w:t>
              </w:r>
              <w:proofErr w:type="spellEnd"/>
              <w:r>
                <w:rPr>
                  <w:rFonts w:ascii="Arial" w:hAnsi="Arial"/>
                  <w:sz w:val="18"/>
                  <w:lang w:eastAsia="en-GB"/>
                </w:rPr>
                <w:t>)</w:t>
              </w:r>
            </w:ins>
          </w:p>
        </w:tc>
        <w:tc>
          <w:tcPr>
            <w:tcW w:w="425" w:type="dxa"/>
            <w:vAlign w:val="center"/>
          </w:tcPr>
          <w:p w14:paraId="2044F660" w14:textId="67DD68BF" w:rsidR="00824BB4" w:rsidRDefault="00824BB4" w:rsidP="00824BB4">
            <w:pPr>
              <w:keepNext/>
              <w:keepLines/>
              <w:overflowPunct w:val="0"/>
              <w:autoSpaceDE w:val="0"/>
              <w:autoSpaceDN w:val="0"/>
              <w:adjustRightInd w:val="0"/>
              <w:spacing w:after="0"/>
              <w:jc w:val="center"/>
              <w:textAlignment w:val="baseline"/>
              <w:rPr>
                <w:ins w:id="119" w:author="Huawei" w:date="2024-04-06T22:20:00Z"/>
                <w:rFonts w:ascii="Arial" w:hAnsi="Arial"/>
                <w:sz w:val="18"/>
                <w:lang w:eastAsia="en-GB"/>
              </w:rPr>
            </w:pPr>
            <w:ins w:id="120" w:author="Huawei" w:date="2024-04-06T22:22:00Z">
              <w:r w:rsidRPr="00824BB4">
                <w:rPr>
                  <w:rFonts w:ascii="Arial" w:hAnsi="Arial"/>
                  <w:sz w:val="18"/>
                  <w:lang w:eastAsia="en-GB"/>
                </w:rPr>
                <w:t>O</w:t>
              </w:r>
            </w:ins>
          </w:p>
        </w:tc>
        <w:tc>
          <w:tcPr>
            <w:tcW w:w="1134" w:type="dxa"/>
            <w:vAlign w:val="center"/>
          </w:tcPr>
          <w:p w14:paraId="10AC78C6" w14:textId="0B36F022" w:rsidR="00824BB4" w:rsidRDefault="00824BB4" w:rsidP="00824BB4">
            <w:pPr>
              <w:keepNext/>
              <w:keepLines/>
              <w:overflowPunct w:val="0"/>
              <w:autoSpaceDE w:val="0"/>
              <w:autoSpaceDN w:val="0"/>
              <w:adjustRightInd w:val="0"/>
              <w:spacing w:after="0"/>
              <w:jc w:val="center"/>
              <w:textAlignment w:val="baseline"/>
              <w:rPr>
                <w:ins w:id="121" w:author="Huawei" w:date="2024-04-06T22:20:00Z"/>
                <w:rFonts w:ascii="Arial" w:hAnsi="Arial"/>
                <w:sz w:val="18"/>
                <w:lang w:eastAsia="en-GB"/>
              </w:rPr>
            </w:pPr>
            <w:proofErr w:type="gramStart"/>
            <w:ins w:id="122" w:author="Huawei" w:date="2024-04-06T22:22:00Z">
              <w:r w:rsidRPr="00824BB4">
                <w:rPr>
                  <w:rFonts w:ascii="Arial" w:hAnsi="Arial"/>
                  <w:sz w:val="18"/>
                  <w:lang w:eastAsia="en-GB"/>
                </w:rPr>
                <w:t>1</w:t>
              </w:r>
            </w:ins>
            <w:ins w:id="123" w:author="Huawei[Chi]" w:date="2024-04-16T16:49:00Z">
              <w:r w:rsidR="00EC1537">
                <w:rPr>
                  <w:rFonts w:ascii="Arial" w:hAnsi="Arial"/>
                  <w:sz w:val="18"/>
                  <w:lang w:eastAsia="en-GB"/>
                </w:rPr>
                <w:t>..N</w:t>
              </w:r>
            </w:ins>
            <w:proofErr w:type="gramEnd"/>
          </w:p>
        </w:tc>
        <w:tc>
          <w:tcPr>
            <w:tcW w:w="3686" w:type="dxa"/>
            <w:vAlign w:val="center"/>
          </w:tcPr>
          <w:p w14:paraId="43A20ABD" w14:textId="055D8098" w:rsidR="00824BB4" w:rsidRPr="00824BB4" w:rsidRDefault="00824BB4" w:rsidP="00824BB4">
            <w:pPr>
              <w:keepNext/>
              <w:keepLines/>
              <w:overflowPunct w:val="0"/>
              <w:autoSpaceDE w:val="0"/>
              <w:autoSpaceDN w:val="0"/>
              <w:adjustRightInd w:val="0"/>
              <w:spacing w:after="0"/>
              <w:textAlignment w:val="baseline"/>
              <w:rPr>
                <w:ins w:id="124" w:author="Huawei" w:date="2024-04-06T22:20:00Z"/>
                <w:rFonts w:ascii="Arial" w:hAnsi="Arial"/>
                <w:sz w:val="18"/>
                <w:lang w:eastAsia="en-GB"/>
              </w:rPr>
            </w:pPr>
            <w:ins w:id="125" w:author="Huawei" w:date="2024-04-06T22:22:00Z">
              <w:r w:rsidRPr="00824BB4">
                <w:rPr>
                  <w:rFonts w:ascii="Arial" w:hAnsi="Arial"/>
                  <w:sz w:val="18"/>
                  <w:lang w:eastAsia="en-GB"/>
                </w:rPr>
                <w:t>Contains the</w:t>
              </w:r>
            </w:ins>
            <w:ins w:id="126" w:author="Huawei[Chi]" w:date="2024-04-16T16:50:00Z">
              <w:r w:rsidR="00EC1537">
                <w:rPr>
                  <w:rFonts w:ascii="Arial" w:hAnsi="Arial"/>
                  <w:sz w:val="18"/>
                  <w:lang w:eastAsia="en-GB"/>
                </w:rPr>
                <w:t xml:space="preserve"> </w:t>
              </w:r>
            </w:ins>
            <w:ins w:id="127" w:author="Huawei[Chi]" w:date="2024-04-16T16:51:00Z">
              <w:r w:rsidR="00EC1537">
                <w:rPr>
                  <w:rFonts w:ascii="Arial" w:hAnsi="Arial"/>
                  <w:sz w:val="18"/>
                  <w:lang w:eastAsia="en-GB"/>
                </w:rPr>
                <w:t>monitor</w:t>
              </w:r>
            </w:ins>
            <w:ins w:id="128" w:author="Huawei[Chi]" w:date="2024-04-16T16:53:00Z">
              <w:r w:rsidR="00531D22">
                <w:rPr>
                  <w:rFonts w:ascii="Arial" w:hAnsi="Arial"/>
                  <w:sz w:val="18"/>
                  <w:lang w:eastAsia="en-GB"/>
                </w:rPr>
                <w:t>ing</w:t>
              </w:r>
            </w:ins>
            <w:ins w:id="129" w:author="Huawei" w:date="2024-04-06T22:22:00Z">
              <w:r w:rsidRPr="00824BB4">
                <w:rPr>
                  <w:rFonts w:ascii="Arial" w:hAnsi="Arial"/>
                  <w:sz w:val="18"/>
                  <w:lang w:eastAsia="en-GB"/>
                </w:rPr>
                <w:t xml:space="preserve"> time</w:t>
              </w:r>
            </w:ins>
            <w:ins w:id="130" w:author="Huawei[Chi]" w:date="2024-04-16T16:53:00Z">
              <w:r w:rsidR="00531D22">
                <w:rPr>
                  <w:rFonts w:ascii="Arial" w:hAnsi="Arial"/>
                  <w:sz w:val="18"/>
                  <w:lang w:eastAsia="en-GB"/>
                </w:rPr>
                <w:t xml:space="preserve"> window</w:t>
              </w:r>
            </w:ins>
            <w:ins w:id="131" w:author="Huawei[Chi]" w:date="2024-04-16T16:50:00Z">
              <w:r w:rsidR="00EC1537">
                <w:rPr>
                  <w:rFonts w:ascii="Arial" w:hAnsi="Arial"/>
                  <w:sz w:val="18"/>
                  <w:lang w:eastAsia="en-GB"/>
                </w:rPr>
                <w:t>(s)</w:t>
              </w:r>
            </w:ins>
            <w:ins w:id="132" w:author="Huawei" w:date="2024-04-06T22:22:00Z">
              <w:r w:rsidRPr="00824BB4">
                <w:rPr>
                  <w:rFonts w:ascii="Arial" w:hAnsi="Arial"/>
                  <w:sz w:val="18"/>
                  <w:lang w:eastAsia="en-GB"/>
                </w:rPr>
                <w:t xml:space="preserve"> of the subscription.</w:t>
              </w:r>
            </w:ins>
          </w:p>
        </w:tc>
        <w:tc>
          <w:tcPr>
            <w:tcW w:w="1307" w:type="dxa"/>
            <w:vAlign w:val="center"/>
          </w:tcPr>
          <w:p w14:paraId="3A82C116" w14:textId="77777777" w:rsidR="00824BB4" w:rsidRPr="004C7856" w:rsidRDefault="00824BB4" w:rsidP="00824BB4">
            <w:pPr>
              <w:keepNext/>
              <w:keepLines/>
              <w:overflowPunct w:val="0"/>
              <w:autoSpaceDE w:val="0"/>
              <w:autoSpaceDN w:val="0"/>
              <w:adjustRightInd w:val="0"/>
              <w:spacing w:after="0"/>
              <w:textAlignment w:val="baseline"/>
              <w:rPr>
                <w:ins w:id="133" w:author="Huawei" w:date="2024-04-06T22:20:00Z"/>
                <w:rFonts w:ascii="Arial" w:hAnsi="Arial" w:cs="Arial"/>
                <w:sz w:val="18"/>
                <w:szCs w:val="18"/>
                <w:lang w:eastAsia="en-GB"/>
              </w:rPr>
            </w:pPr>
          </w:p>
        </w:tc>
      </w:tr>
      <w:tr w:rsidR="00AC49FD" w:rsidRPr="004C7856" w14:paraId="05B4CF77" w14:textId="77777777" w:rsidTr="00824BB4">
        <w:trPr>
          <w:jc w:val="center"/>
          <w:ins w:id="134" w:author="Huawei" w:date="2024-04-06T22:22:00Z"/>
        </w:trPr>
        <w:tc>
          <w:tcPr>
            <w:tcW w:w="1555" w:type="dxa"/>
            <w:vAlign w:val="center"/>
          </w:tcPr>
          <w:p w14:paraId="6E325DAC" w14:textId="330DFF17" w:rsidR="00AC49FD" w:rsidRPr="00824BB4" w:rsidRDefault="00AC49FD" w:rsidP="00AC49FD">
            <w:pPr>
              <w:keepNext/>
              <w:keepLines/>
              <w:overflowPunct w:val="0"/>
              <w:autoSpaceDE w:val="0"/>
              <w:autoSpaceDN w:val="0"/>
              <w:adjustRightInd w:val="0"/>
              <w:spacing w:after="0"/>
              <w:textAlignment w:val="baseline"/>
              <w:rPr>
                <w:ins w:id="135" w:author="Huawei" w:date="2024-04-06T22:22:00Z"/>
                <w:rFonts w:ascii="Arial" w:hAnsi="Arial"/>
                <w:sz w:val="18"/>
                <w:lang w:eastAsia="en-GB"/>
              </w:rPr>
            </w:pPr>
            <w:proofErr w:type="spellStart"/>
            <w:ins w:id="136" w:author="Huawei" w:date="2024-04-06T22:24:00Z">
              <w:r w:rsidRPr="00AC49FD">
                <w:rPr>
                  <w:rFonts w:ascii="Arial" w:hAnsi="Arial"/>
                  <w:sz w:val="18"/>
                  <w:lang w:eastAsia="en-GB"/>
                </w:rPr>
                <w:t>alarmType</w:t>
              </w:r>
            </w:ins>
            <w:ins w:id="137" w:author="Huawei[Chi]" w:date="2024-04-15T14:37:00Z">
              <w:r w:rsidR="005F35EF">
                <w:rPr>
                  <w:rFonts w:ascii="Arial" w:hAnsi="Arial"/>
                  <w:sz w:val="18"/>
                  <w:lang w:eastAsia="en-GB"/>
                </w:rPr>
                <w:t>s</w:t>
              </w:r>
            </w:ins>
            <w:proofErr w:type="spellEnd"/>
          </w:p>
        </w:tc>
        <w:tc>
          <w:tcPr>
            <w:tcW w:w="1417" w:type="dxa"/>
            <w:vAlign w:val="center"/>
          </w:tcPr>
          <w:p w14:paraId="1D408B45" w14:textId="28166A7B" w:rsidR="00AC49FD" w:rsidRPr="00824BB4" w:rsidRDefault="00AC49FD" w:rsidP="00AC49FD">
            <w:pPr>
              <w:keepNext/>
              <w:keepLines/>
              <w:overflowPunct w:val="0"/>
              <w:autoSpaceDE w:val="0"/>
              <w:autoSpaceDN w:val="0"/>
              <w:adjustRightInd w:val="0"/>
              <w:spacing w:after="0"/>
              <w:textAlignment w:val="baseline"/>
              <w:rPr>
                <w:ins w:id="138" w:author="Huawei" w:date="2024-04-06T22:22:00Z"/>
                <w:rFonts w:ascii="Arial" w:hAnsi="Arial"/>
                <w:sz w:val="18"/>
                <w:lang w:eastAsia="en-GB"/>
              </w:rPr>
            </w:pPr>
            <w:proofErr w:type="gramStart"/>
            <w:ins w:id="139" w:author="Huawei" w:date="2024-04-06T22:24:00Z">
              <w:r>
                <w:rPr>
                  <w:rFonts w:ascii="Arial" w:hAnsi="Arial"/>
                  <w:sz w:val="18"/>
                  <w:lang w:eastAsia="en-GB"/>
                </w:rPr>
                <w:t>array(</w:t>
              </w:r>
              <w:proofErr w:type="spellStart"/>
              <w:proofErr w:type="gramEnd"/>
              <w:r w:rsidRPr="00AC49FD">
                <w:rPr>
                  <w:rFonts w:ascii="Arial" w:hAnsi="Arial"/>
                  <w:sz w:val="18"/>
                  <w:lang w:eastAsia="en-GB"/>
                </w:rPr>
                <w:t>AlarmType</w:t>
              </w:r>
              <w:proofErr w:type="spellEnd"/>
              <w:r>
                <w:rPr>
                  <w:rFonts w:ascii="Arial" w:hAnsi="Arial"/>
                  <w:sz w:val="18"/>
                  <w:lang w:eastAsia="en-GB"/>
                </w:rPr>
                <w:t>)</w:t>
              </w:r>
            </w:ins>
          </w:p>
        </w:tc>
        <w:tc>
          <w:tcPr>
            <w:tcW w:w="425" w:type="dxa"/>
            <w:vAlign w:val="center"/>
          </w:tcPr>
          <w:p w14:paraId="502B8C3D" w14:textId="0850B3DF" w:rsidR="00AC49FD" w:rsidRPr="00824BB4" w:rsidRDefault="00AC49FD" w:rsidP="00AC49FD">
            <w:pPr>
              <w:keepNext/>
              <w:keepLines/>
              <w:overflowPunct w:val="0"/>
              <w:autoSpaceDE w:val="0"/>
              <w:autoSpaceDN w:val="0"/>
              <w:adjustRightInd w:val="0"/>
              <w:spacing w:after="0"/>
              <w:jc w:val="center"/>
              <w:textAlignment w:val="baseline"/>
              <w:rPr>
                <w:ins w:id="140" w:author="Huawei" w:date="2024-04-06T22:22:00Z"/>
                <w:rFonts w:ascii="Arial" w:hAnsi="Arial"/>
                <w:sz w:val="18"/>
                <w:lang w:eastAsia="en-GB"/>
              </w:rPr>
            </w:pPr>
            <w:ins w:id="141" w:author="Huawei" w:date="2024-04-06T22:24:00Z">
              <w:r>
                <w:rPr>
                  <w:rFonts w:ascii="Arial" w:hAnsi="Arial"/>
                  <w:sz w:val="18"/>
                  <w:lang w:eastAsia="en-GB"/>
                </w:rPr>
                <w:t>O</w:t>
              </w:r>
            </w:ins>
          </w:p>
        </w:tc>
        <w:tc>
          <w:tcPr>
            <w:tcW w:w="1134" w:type="dxa"/>
            <w:vAlign w:val="center"/>
          </w:tcPr>
          <w:p w14:paraId="31AFE683" w14:textId="228698D4" w:rsidR="00AC49FD" w:rsidRPr="00824BB4" w:rsidRDefault="00AC49FD" w:rsidP="00AC49FD">
            <w:pPr>
              <w:keepNext/>
              <w:keepLines/>
              <w:overflowPunct w:val="0"/>
              <w:autoSpaceDE w:val="0"/>
              <w:autoSpaceDN w:val="0"/>
              <w:adjustRightInd w:val="0"/>
              <w:spacing w:after="0"/>
              <w:jc w:val="center"/>
              <w:textAlignment w:val="baseline"/>
              <w:rPr>
                <w:ins w:id="142" w:author="Huawei" w:date="2024-04-06T22:22:00Z"/>
                <w:rFonts w:ascii="Arial" w:hAnsi="Arial"/>
                <w:sz w:val="18"/>
                <w:lang w:eastAsia="en-GB"/>
              </w:rPr>
            </w:pPr>
            <w:ins w:id="143" w:author="Huawei" w:date="2024-04-06T22:24:00Z">
              <w:r w:rsidRPr="00AC49FD">
                <w:rPr>
                  <w:rFonts w:ascii="Arial" w:hAnsi="Arial"/>
                  <w:sz w:val="18"/>
                  <w:lang w:eastAsia="en-GB"/>
                </w:rPr>
                <w:t>1</w:t>
              </w:r>
              <w:r>
                <w:rPr>
                  <w:rFonts w:ascii="Arial" w:hAnsi="Arial"/>
                  <w:sz w:val="18"/>
                  <w:lang w:eastAsia="en-GB"/>
                </w:rPr>
                <w:t>..N</w:t>
              </w:r>
            </w:ins>
          </w:p>
        </w:tc>
        <w:tc>
          <w:tcPr>
            <w:tcW w:w="3686" w:type="dxa"/>
            <w:vAlign w:val="center"/>
          </w:tcPr>
          <w:p w14:paraId="442B0E13" w14:textId="27902E17" w:rsidR="00AC49FD" w:rsidRPr="00824BB4" w:rsidRDefault="00AC49FD" w:rsidP="00AC49FD">
            <w:pPr>
              <w:keepNext/>
              <w:keepLines/>
              <w:overflowPunct w:val="0"/>
              <w:autoSpaceDE w:val="0"/>
              <w:autoSpaceDN w:val="0"/>
              <w:adjustRightInd w:val="0"/>
              <w:spacing w:after="0"/>
              <w:textAlignment w:val="baseline"/>
              <w:rPr>
                <w:ins w:id="144" w:author="Huawei" w:date="2024-04-06T22:22:00Z"/>
                <w:rFonts w:ascii="Arial" w:hAnsi="Arial"/>
                <w:sz w:val="18"/>
                <w:lang w:eastAsia="en-GB"/>
              </w:rPr>
            </w:pPr>
            <w:ins w:id="145" w:author="Huawei" w:date="2024-04-06T22:24:00Z">
              <w:r w:rsidRPr="00AC49FD">
                <w:rPr>
                  <w:rFonts w:ascii="Arial" w:hAnsi="Arial"/>
                  <w:sz w:val="18"/>
                  <w:lang w:eastAsia="en-GB"/>
                </w:rPr>
                <w:t>Contains the correlated alarm type</w:t>
              </w:r>
              <w:r>
                <w:rPr>
                  <w:rFonts w:ascii="Arial" w:hAnsi="Arial"/>
                  <w:sz w:val="18"/>
                  <w:lang w:eastAsia="en-GB"/>
                </w:rPr>
                <w:t>(s) to</w:t>
              </w:r>
            </w:ins>
            <w:ins w:id="146" w:author="Huawei" w:date="2024-04-06T22:25:00Z">
              <w:r>
                <w:rPr>
                  <w:rFonts w:ascii="Arial" w:hAnsi="Arial"/>
                  <w:sz w:val="18"/>
                  <w:lang w:eastAsia="en-GB"/>
                </w:rPr>
                <w:t xml:space="preserve"> w</w:t>
              </w:r>
              <w:r w:rsidR="00E4530C">
                <w:rPr>
                  <w:rFonts w:ascii="Arial" w:hAnsi="Arial"/>
                  <w:sz w:val="18"/>
                  <w:lang w:eastAsia="en-GB"/>
                </w:rPr>
                <w:t>h</w:t>
              </w:r>
              <w:r>
                <w:rPr>
                  <w:rFonts w:ascii="Arial" w:hAnsi="Arial"/>
                  <w:sz w:val="18"/>
                  <w:lang w:eastAsia="en-GB"/>
                </w:rPr>
                <w:t>ich the subscription is related</w:t>
              </w:r>
            </w:ins>
            <w:ins w:id="147" w:author="Huawei" w:date="2024-04-06T22:24:00Z">
              <w:r w:rsidRPr="00AC49FD">
                <w:rPr>
                  <w:rFonts w:ascii="Arial" w:hAnsi="Arial"/>
                  <w:sz w:val="18"/>
                  <w:lang w:eastAsia="en-GB"/>
                </w:rPr>
                <w:t>.</w:t>
              </w:r>
            </w:ins>
          </w:p>
        </w:tc>
        <w:tc>
          <w:tcPr>
            <w:tcW w:w="1307" w:type="dxa"/>
            <w:vAlign w:val="center"/>
          </w:tcPr>
          <w:p w14:paraId="42C7CA9D" w14:textId="77777777" w:rsidR="00AC49FD" w:rsidRPr="004C7856" w:rsidRDefault="00AC49FD" w:rsidP="00AC49FD">
            <w:pPr>
              <w:keepNext/>
              <w:keepLines/>
              <w:overflowPunct w:val="0"/>
              <w:autoSpaceDE w:val="0"/>
              <w:autoSpaceDN w:val="0"/>
              <w:adjustRightInd w:val="0"/>
              <w:spacing w:after="0"/>
              <w:textAlignment w:val="baseline"/>
              <w:rPr>
                <w:ins w:id="148" w:author="Huawei" w:date="2024-04-06T22:22:00Z"/>
                <w:rFonts w:ascii="Arial" w:hAnsi="Arial" w:cs="Arial"/>
                <w:sz w:val="18"/>
                <w:szCs w:val="18"/>
                <w:lang w:eastAsia="en-GB"/>
              </w:rPr>
            </w:pPr>
          </w:p>
        </w:tc>
      </w:tr>
    </w:tbl>
    <w:p w14:paraId="769D5FFE" w14:textId="77777777" w:rsidR="001C1863" w:rsidRDefault="001C1863" w:rsidP="001C1863">
      <w:pPr>
        <w:rPr>
          <w:noProof/>
        </w:rPr>
      </w:pPr>
      <w:bookmarkStart w:id="149" w:name="_Toc161903221"/>
    </w:p>
    <w:p w14:paraId="0E788611" w14:textId="77777777" w:rsidR="001C1863" w:rsidRPr="00B61815" w:rsidRDefault="001C1863" w:rsidP="001C1863">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45D82300" w14:textId="77777777" w:rsidR="009E128D" w:rsidRPr="00D3062E" w:rsidRDefault="009E128D" w:rsidP="009E128D">
      <w:pPr>
        <w:pStyle w:val="1"/>
      </w:pPr>
      <w:bookmarkStart w:id="150" w:name="_Toc160650509"/>
      <w:bookmarkStart w:id="151" w:name="_Toc161903219"/>
      <w:r w:rsidRPr="00D3062E">
        <w:t>A.13</w:t>
      </w:r>
      <w:r w:rsidRPr="00D3062E">
        <w:tab/>
      </w:r>
      <w:proofErr w:type="spellStart"/>
      <w:r w:rsidRPr="00D3062E">
        <w:t>NSCE_InterPLMNContinuity</w:t>
      </w:r>
      <w:proofErr w:type="spellEnd"/>
      <w:r w:rsidRPr="00D3062E">
        <w:t xml:space="preserve"> API</w:t>
      </w:r>
      <w:bookmarkEnd w:id="150"/>
      <w:bookmarkEnd w:id="151"/>
    </w:p>
    <w:p w14:paraId="0FC3817B" w14:textId="77777777" w:rsidR="009E128D" w:rsidRPr="00D3062E" w:rsidRDefault="009E128D" w:rsidP="009E128D">
      <w:pPr>
        <w:pStyle w:val="PL"/>
      </w:pPr>
      <w:r w:rsidRPr="00D3062E">
        <w:t>openapi: 3.0.0</w:t>
      </w:r>
    </w:p>
    <w:p w14:paraId="5A4B144A" w14:textId="77777777" w:rsidR="009E128D" w:rsidRPr="00D3062E" w:rsidRDefault="009E128D" w:rsidP="009E128D">
      <w:pPr>
        <w:pStyle w:val="PL"/>
      </w:pPr>
    </w:p>
    <w:p w14:paraId="0D56351A" w14:textId="77777777" w:rsidR="009E128D" w:rsidRPr="00D3062E" w:rsidRDefault="009E128D" w:rsidP="009E128D">
      <w:pPr>
        <w:pStyle w:val="PL"/>
      </w:pPr>
      <w:r w:rsidRPr="00D3062E">
        <w:t>info:</w:t>
      </w:r>
    </w:p>
    <w:p w14:paraId="3F3FCE3C" w14:textId="77777777" w:rsidR="009E128D" w:rsidRPr="00D3062E" w:rsidRDefault="009E128D" w:rsidP="009E128D">
      <w:pPr>
        <w:pStyle w:val="PL"/>
      </w:pPr>
      <w:r w:rsidRPr="00D3062E">
        <w:t xml:space="preserve">  title: NSCE Server </w:t>
      </w:r>
      <w:r w:rsidRPr="00D3062E">
        <w:rPr>
          <w:lang w:eastAsia="fr-FR"/>
        </w:rPr>
        <w:t>Inter-PLMN Service Continuity Service</w:t>
      </w:r>
    </w:p>
    <w:p w14:paraId="0DD79896" w14:textId="77777777" w:rsidR="009E128D" w:rsidRPr="00D3062E" w:rsidRDefault="009E128D" w:rsidP="009E128D">
      <w:pPr>
        <w:pStyle w:val="PL"/>
      </w:pPr>
      <w:r w:rsidRPr="00D3062E">
        <w:t xml:space="preserve">  version: 1.0.0-alpha.</w:t>
      </w:r>
      <w:r>
        <w:t>3</w:t>
      </w:r>
    </w:p>
    <w:p w14:paraId="23055C3B" w14:textId="77777777" w:rsidR="009E128D" w:rsidRPr="00D3062E" w:rsidRDefault="009E128D" w:rsidP="009E128D">
      <w:pPr>
        <w:pStyle w:val="PL"/>
      </w:pPr>
      <w:r w:rsidRPr="00D3062E">
        <w:t xml:space="preserve">  description: |</w:t>
      </w:r>
    </w:p>
    <w:p w14:paraId="1FAFFD95" w14:textId="77777777" w:rsidR="009E128D" w:rsidRPr="00D3062E" w:rsidRDefault="009E128D" w:rsidP="009E128D">
      <w:pPr>
        <w:pStyle w:val="PL"/>
      </w:pPr>
      <w:r w:rsidRPr="00D3062E">
        <w:t xml:space="preserve">    NSCE Server </w:t>
      </w:r>
      <w:r w:rsidRPr="00D3062E">
        <w:rPr>
          <w:lang w:eastAsia="fr-FR"/>
        </w:rPr>
        <w:t>Inter-PLMN Service Continuity Service</w:t>
      </w:r>
      <w:r w:rsidRPr="00D3062E">
        <w:t xml:space="preserve">.  </w:t>
      </w:r>
    </w:p>
    <w:p w14:paraId="3D9FEECF" w14:textId="77777777" w:rsidR="009E128D" w:rsidRPr="00D3062E" w:rsidRDefault="009E128D" w:rsidP="009E128D">
      <w:pPr>
        <w:pStyle w:val="PL"/>
      </w:pPr>
      <w:r w:rsidRPr="00D3062E">
        <w:t xml:space="preserve">    © 2024, 3GPP Organizational Partners (ARIB, ATIS, CCSA, ETSI, TSDSI, TTA, TTC).  </w:t>
      </w:r>
    </w:p>
    <w:p w14:paraId="3B993F16" w14:textId="77777777" w:rsidR="009E128D" w:rsidRPr="00D3062E" w:rsidRDefault="009E128D" w:rsidP="009E128D">
      <w:pPr>
        <w:pStyle w:val="PL"/>
      </w:pPr>
      <w:r w:rsidRPr="00D3062E">
        <w:t xml:space="preserve">    All rights reserved.</w:t>
      </w:r>
    </w:p>
    <w:p w14:paraId="0115F834" w14:textId="77777777" w:rsidR="009E128D" w:rsidRPr="00D3062E" w:rsidRDefault="009E128D" w:rsidP="009E128D">
      <w:pPr>
        <w:pStyle w:val="PL"/>
      </w:pPr>
    </w:p>
    <w:p w14:paraId="42DF81C3" w14:textId="77777777" w:rsidR="009E128D" w:rsidRPr="00D3062E" w:rsidRDefault="009E128D" w:rsidP="009E128D">
      <w:pPr>
        <w:pStyle w:val="PL"/>
      </w:pPr>
      <w:r w:rsidRPr="00D3062E">
        <w:t>externalDocs:</w:t>
      </w:r>
    </w:p>
    <w:p w14:paraId="1381E964" w14:textId="77777777" w:rsidR="009E128D" w:rsidRPr="00D3062E" w:rsidRDefault="009E128D" w:rsidP="009E128D">
      <w:pPr>
        <w:pStyle w:val="PL"/>
        <w:rPr>
          <w:lang w:eastAsia="zh-CN"/>
        </w:rPr>
      </w:pPr>
      <w:r w:rsidRPr="00D3062E">
        <w:t xml:space="preserve">  description: </w:t>
      </w:r>
      <w:r w:rsidRPr="00D3062E">
        <w:rPr>
          <w:lang w:eastAsia="zh-CN"/>
        </w:rPr>
        <w:t>&gt;</w:t>
      </w:r>
    </w:p>
    <w:p w14:paraId="79E34E35" w14:textId="77777777" w:rsidR="009E128D" w:rsidRPr="00D3062E" w:rsidRDefault="009E128D" w:rsidP="009E128D">
      <w:pPr>
        <w:pStyle w:val="PL"/>
      </w:pPr>
      <w:r w:rsidRPr="00D3062E">
        <w:t xml:space="preserve">    3GPP TS 29.435 V</w:t>
      </w:r>
      <w:r>
        <w:t>18</w:t>
      </w:r>
      <w:r w:rsidRPr="00D3062E">
        <w:t>.</w:t>
      </w:r>
      <w:r>
        <w:t>0</w:t>
      </w:r>
      <w:r w:rsidRPr="00D3062E">
        <w:t>.0; Service Enabler Architecture Layer for Verticals (SEAL);</w:t>
      </w:r>
    </w:p>
    <w:p w14:paraId="203C3FE4" w14:textId="77777777" w:rsidR="009E128D" w:rsidRPr="00D3062E" w:rsidRDefault="009E128D" w:rsidP="009E128D">
      <w:pPr>
        <w:pStyle w:val="PL"/>
      </w:pPr>
      <w:r w:rsidRPr="00D3062E">
        <w:t xml:space="preserve">    Network Slice Capability Exposure (NSCE) Server Service(s); Stage 3.</w:t>
      </w:r>
    </w:p>
    <w:p w14:paraId="426BD263" w14:textId="77777777" w:rsidR="009E128D" w:rsidRPr="00D3062E" w:rsidRDefault="009E128D" w:rsidP="009E128D">
      <w:pPr>
        <w:pStyle w:val="PL"/>
      </w:pPr>
      <w:r w:rsidRPr="00D3062E">
        <w:t xml:space="preserve">  url: https://www.3gpp.org/ftp/Specs/archive/29_series/29.435/</w:t>
      </w:r>
    </w:p>
    <w:p w14:paraId="3D730186" w14:textId="77777777" w:rsidR="009E128D" w:rsidRPr="00D3062E" w:rsidRDefault="009E128D" w:rsidP="009E128D">
      <w:pPr>
        <w:pStyle w:val="PL"/>
      </w:pPr>
    </w:p>
    <w:p w14:paraId="000E3831" w14:textId="77777777" w:rsidR="009E128D" w:rsidRPr="00D3062E" w:rsidRDefault="009E128D" w:rsidP="009E128D">
      <w:pPr>
        <w:pStyle w:val="PL"/>
      </w:pPr>
      <w:r w:rsidRPr="00D3062E">
        <w:t>servers:</w:t>
      </w:r>
    </w:p>
    <w:p w14:paraId="3C8E605B" w14:textId="77777777" w:rsidR="009E128D" w:rsidRPr="00D3062E" w:rsidRDefault="009E128D" w:rsidP="009E128D">
      <w:pPr>
        <w:pStyle w:val="PL"/>
      </w:pPr>
      <w:r w:rsidRPr="00D3062E">
        <w:t xml:space="preserve">  - url: '{apiRoot}/nsce-ipc/v1'</w:t>
      </w:r>
    </w:p>
    <w:p w14:paraId="3D135183" w14:textId="77777777" w:rsidR="009E128D" w:rsidRPr="00D3062E" w:rsidRDefault="009E128D" w:rsidP="009E128D">
      <w:pPr>
        <w:pStyle w:val="PL"/>
      </w:pPr>
      <w:r w:rsidRPr="00D3062E">
        <w:t xml:space="preserve">    variables:</w:t>
      </w:r>
    </w:p>
    <w:p w14:paraId="292AD686" w14:textId="77777777" w:rsidR="009E128D" w:rsidRPr="00D3062E" w:rsidRDefault="009E128D" w:rsidP="009E128D">
      <w:pPr>
        <w:pStyle w:val="PL"/>
      </w:pPr>
      <w:r w:rsidRPr="00D3062E">
        <w:t xml:space="preserve">      apiRoot:</w:t>
      </w:r>
    </w:p>
    <w:p w14:paraId="6B74948A" w14:textId="77777777" w:rsidR="009E128D" w:rsidRPr="00D3062E" w:rsidRDefault="009E128D" w:rsidP="009E128D">
      <w:pPr>
        <w:pStyle w:val="PL"/>
      </w:pPr>
      <w:r w:rsidRPr="00D3062E">
        <w:t xml:space="preserve">        default: https://example.com</w:t>
      </w:r>
    </w:p>
    <w:p w14:paraId="7273655F" w14:textId="77777777" w:rsidR="009E128D" w:rsidRPr="00D3062E" w:rsidRDefault="009E128D" w:rsidP="009E128D">
      <w:pPr>
        <w:pStyle w:val="PL"/>
      </w:pPr>
      <w:r w:rsidRPr="00D3062E">
        <w:t xml:space="preserve">        description: apiRoot as defined in clause 6.5 of 3GPP TS 29.549</w:t>
      </w:r>
    </w:p>
    <w:p w14:paraId="5004D570" w14:textId="77777777" w:rsidR="009E128D" w:rsidRPr="00D3062E" w:rsidRDefault="009E128D" w:rsidP="009E128D">
      <w:pPr>
        <w:pStyle w:val="PL"/>
      </w:pPr>
    </w:p>
    <w:p w14:paraId="647D0120" w14:textId="77777777" w:rsidR="009E128D" w:rsidRPr="00D3062E" w:rsidRDefault="009E128D" w:rsidP="009E128D">
      <w:pPr>
        <w:pStyle w:val="PL"/>
      </w:pPr>
      <w:r w:rsidRPr="00D3062E">
        <w:t>security:</w:t>
      </w:r>
    </w:p>
    <w:p w14:paraId="2AA127DB" w14:textId="77777777" w:rsidR="009E128D" w:rsidRPr="00D3062E" w:rsidRDefault="009E128D" w:rsidP="009E128D">
      <w:pPr>
        <w:pStyle w:val="PL"/>
      </w:pPr>
      <w:r w:rsidRPr="00D3062E">
        <w:t xml:space="preserve">  - {}</w:t>
      </w:r>
    </w:p>
    <w:p w14:paraId="0382C05F" w14:textId="77777777" w:rsidR="009E128D" w:rsidRPr="00D3062E" w:rsidRDefault="009E128D" w:rsidP="009E128D">
      <w:pPr>
        <w:pStyle w:val="PL"/>
      </w:pPr>
      <w:r w:rsidRPr="00D3062E">
        <w:t xml:space="preserve">  - oAuth2ClientCredentials: []</w:t>
      </w:r>
    </w:p>
    <w:p w14:paraId="4A1ABEBF" w14:textId="77777777" w:rsidR="009E128D" w:rsidRPr="00D3062E" w:rsidRDefault="009E128D" w:rsidP="009E128D">
      <w:pPr>
        <w:pStyle w:val="PL"/>
      </w:pPr>
    </w:p>
    <w:p w14:paraId="7F14951A" w14:textId="77777777" w:rsidR="009E128D" w:rsidRPr="00D3062E" w:rsidRDefault="009E128D" w:rsidP="009E128D">
      <w:pPr>
        <w:pStyle w:val="PL"/>
      </w:pPr>
      <w:r w:rsidRPr="00D3062E">
        <w:t>paths:</w:t>
      </w:r>
    </w:p>
    <w:p w14:paraId="53A8FFFA" w14:textId="77777777" w:rsidR="009E128D" w:rsidRPr="00D3062E" w:rsidRDefault="009E128D" w:rsidP="009E128D">
      <w:pPr>
        <w:pStyle w:val="PL"/>
      </w:pPr>
      <w:r w:rsidRPr="00D3062E">
        <w:t xml:space="preserve">  /request:</w:t>
      </w:r>
    </w:p>
    <w:p w14:paraId="15710BA4" w14:textId="77777777" w:rsidR="009E128D" w:rsidRPr="00D3062E" w:rsidRDefault="009E128D" w:rsidP="009E128D">
      <w:pPr>
        <w:pStyle w:val="PL"/>
      </w:pPr>
      <w:r w:rsidRPr="00D3062E">
        <w:t xml:space="preserve">    post:</w:t>
      </w:r>
    </w:p>
    <w:p w14:paraId="2CD842AF" w14:textId="77777777" w:rsidR="009E128D" w:rsidRPr="00D3062E" w:rsidRDefault="009E128D" w:rsidP="009E128D">
      <w:pPr>
        <w:pStyle w:val="PL"/>
        <w:rPr>
          <w:rFonts w:cs="Courier New"/>
          <w:szCs w:val="16"/>
        </w:rPr>
      </w:pPr>
      <w:r w:rsidRPr="00D3062E">
        <w:rPr>
          <w:rFonts w:cs="Courier New"/>
          <w:szCs w:val="16"/>
        </w:rPr>
        <w:t xml:space="preserve">      summary: Enables to request </w:t>
      </w:r>
      <w:r w:rsidRPr="00D3062E">
        <w:t>inter-PLMN application service continuity</w:t>
      </w:r>
      <w:r w:rsidRPr="00D3062E">
        <w:rPr>
          <w:rFonts w:cs="Courier New"/>
          <w:szCs w:val="16"/>
        </w:rPr>
        <w:t>.</w:t>
      </w:r>
    </w:p>
    <w:p w14:paraId="7F82FE93" w14:textId="77777777" w:rsidR="009E128D" w:rsidRPr="00D3062E" w:rsidRDefault="009E128D" w:rsidP="009E128D">
      <w:pPr>
        <w:pStyle w:val="PL"/>
        <w:rPr>
          <w:rFonts w:cs="Courier New"/>
          <w:szCs w:val="16"/>
        </w:rPr>
      </w:pPr>
      <w:r w:rsidRPr="00D3062E">
        <w:rPr>
          <w:rFonts w:cs="Courier New"/>
          <w:szCs w:val="16"/>
        </w:rPr>
        <w:t xml:space="preserve">      operationId: </w:t>
      </w:r>
      <w:r w:rsidRPr="00D3062E">
        <w:t>InterPlmnServContReq</w:t>
      </w:r>
    </w:p>
    <w:p w14:paraId="5F6D46C9" w14:textId="77777777" w:rsidR="009E128D" w:rsidRPr="00D3062E" w:rsidRDefault="009E128D" w:rsidP="009E128D">
      <w:pPr>
        <w:pStyle w:val="PL"/>
        <w:rPr>
          <w:rFonts w:cs="Courier New"/>
          <w:szCs w:val="16"/>
        </w:rPr>
      </w:pPr>
      <w:r w:rsidRPr="00D3062E">
        <w:rPr>
          <w:rFonts w:cs="Courier New"/>
          <w:szCs w:val="16"/>
        </w:rPr>
        <w:t xml:space="preserve">      tags:</w:t>
      </w:r>
    </w:p>
    <w:p w14:paraId="7E4170BF" w14:textId="77777777" w:rsidR="009E128D" w:rsidRPr="00D3062E" w:rsidRDefault="009E128D" w:rsidP="009E128D">
      <w:pPr>
        <w:pStyle w:val="PL"/>
        <w:rPr>
          <w:rFonts w:cs="Courier New"/>
          <w:szCs w:val="16"/>
        </w:rPr>
      </w:pPr>
      <w:r w:rsidRPr="00D3062E">
        <w:rPr>
          <w:rFonts w:cs="Courier New"/>
          <w:szCs w:val="16"/>
        </w:rPr>
        <w:t xml:space="preserve">        - I</w:t>
      </w:r>
      <w:r w:rsidRPr="00D3062E">
        <w:t>nter-PLMN Application Service Continuity</w:t>
      </w:r>
      <w:r w:rsidRPr="00D3062E">
        <w:rPr>
          <w:rFonts w:cs="Courier New"/>
          <w:szCs w:val="16"/>
        </w:rPr>
        <w:t xml:space="preserve"> Request</w:t>
      </w:r>
    </w:p>
    <w:p w14:paraId="2F8F4686" w14:textId="77777777" w:rsidR="009E128D" w:rsidRPr="00D3062E" w:rsidRDefault="009E128D" w:rsidP="009E128D">
      <w:pPr>
        <w:pStyle w:val="PL"/>
      </w:pPr>
      <w:r w:rsidRPr="00D3062E">
        <w:t xml:space="preserve">      requestBody:</w:t>
      </w:r>
    </w:p>
    <w:p w14:paraId="26915554" w14:textId="77777777" w:rsidR="009E128D" w:rsidRPr="00D3062E" w:rsidRDefault="009E128D" w:rsidP="009E128D">
      <w:pPr>
        <w:pStyle w:val="PL"/>
      </w:pPr>
      <w:r w:rsidRPr="00D3062E">
        <w:t xml:space="preserve">        required: true</w:t>
      </w:r>
    </w:p>
    <w:p w14:paraId="30833868" w14:textId="77777777" w:rsidR="009E128D" w:rsidRPr="00D3062E" w:rsidRDefault="009E128D" w:rsidP="009E128D">
      <w:pPr>
        <w:pStyle w:val="PL"/>
      </w:pPr>
      <w:r w:rsidRPr="00D3062E">
        <w:t xml:space="preserve">        content:</w:t>
      </w:r>
    </w:p>
    <w:p w14:paraId="3517ACCC" w14:textId="77777777" w:rsidR="009E128D" w:rsidRPr="00D3062E" w:rsidRDefault="009E128D" w:rsidP="009E128D">
      <w:pPr>
        <w:pStyle w:val="PL"/>
      </w:pPr>
      <w:r w:rsidRPr="00D3062E">
        <w:t xml:space="preserve">          application/json:</w:t>
      </w:r>
    </w:p>
    <w:p w14:paraId="684CDEBB" w14:textId="77777777" w:rsidR="009E128D" w:rsidRPr="00D3062E" w:rsidRDefault="009E128D" w:rsidP="009E128D">
      <w:pPr>
        <w:pStyle w:val="PL"/>
      </w:pPr>
      <w:r w:rsidRPr="00D3062E">
        <w:t xml:space="preserve">            schema:</w:t>
      </w:r>
    </w:p>
    <w:p w14:paraId="680996DB" w14:textId="77777777" w:rsidR="009E128D" w:rsidRPr="00D3062E" w:rsidRDefault="009E128D" w:rsidP="009E128D">
      <w:pPr>
        <w:pStyle w:val="PL"/>
      </w:pPr>
      <w:r w:rsidRPr="00D3062E">
        <w:t xml:space="preserve">              $ref: '#/components/schemas/InterPlmnServContReq'</w:t>
      </w:r>
    </w:p>
    <w:p w14:paraId="52ED311D" w14:textId="77777777" w:rsidR="009E128D" w:rsidRPr="00D3062E" w:rsidRDefault="009E128D" w:rsidP="009E128D">
      <w:pPr>
        <w:pStyle w:val="PL"/>
      </w:pPr>
      <w:r w:rsidRPr="00D3062E">
        <w:t xml:space="preserve">      responses:</w:t>
      </w:r>
    </w:p>
    <w:p w14:paraId="70821267" w14:textId="77777777" w:rsidR="009E128D" w:rsidRPr="00D3062E" w:rsidRDefault="009E128D" w:rsidP="009E128D">
      <w:pPr>
        <w:pStyle w:val="PL"/>
      </w:pPr>
      <w:r w:rsidRPr="00D3062E">
        <w:t xml:space="preserve">        '204':</w:t>
      </w:r>
    </w:p>
    <w:p w14:paraId="4908F6B3" w14:textId="77777777" w:rsidR="009E128D" w:rsidRPr="00D3062E" w:rsidRDefault="009E128D" w:rsidP="009E128D">
      <w:pPr>
        <w:pStyle w:val="PL"/>
        <w:rPr>
          <w:lang w:eastAsia="zh-CN"/>
        </w:rPr>
      </w:pPr>
      <w:r w:rsidRPr="00D3062E">
        <w:t xml:space="preserve">          description: </w:t>
      </w:r>
      <w:r w:rsidRPr="00D3062E">
        <w:rPr>
          <w:lang w:eastAsia="zh-CN"/>
        </w:rPr>
        <w:t>&gt;</w:t>
      </w:r>
    </w:p>
    <w:p w14:paraId="77ECFF79" w14:textId="77777777" w:rsidR="009E128D" w:rsidRPr="00D3062E" w:rsidRDefault="009E128D" w:rsidP="009E128D">
      <w:pPr>
        <w:pStyle w:val="PL"/>
      </w:pPr>
      <w:r w:rsidRPr="00D3062E">
        <w:rPr>
          <w:lang w:eastAsia="es-ES"/>
        </w:rPr>
        <w:t xml:space="preserve">            </w:t>
      </w:r>
      <w:r w:rsidRPr="00D3062E">
        <w:t>No Content. The inter-PLMN application service continuity request is successfully</w:t>
      </w:r>
    </w:p>
    <w:p w14:paraId="5A11CBFA" w14:textId="77777777" w:rsidR="009E128D" w:rsidRPr="00D3062E" w:rsidRDefault="009E128D" w:rsidP="009E128D">
      <w:pPr>
        <w:pStyle w:val="PL"/>
      </w:pPr>
      <w:r w:rsidRPr="00D3062E">
        <w:t xml:space="preserve">            received and processed.</w:t>
      </w:r>
    </w:p>
    <w:p w14:paraId="77CB1BF2" w14:textId="77777777" w:rsidR="009E128D" w:rsidRPr="00D3062E" w:rsidRDefault="009E128D" w:rsidP="009E128D">
      <w:pPr>
        <w:pStyle w:val="PL"/>
      </w:pPr>
      <w:r w:rsidRPr="00D3062E">
        <w:t xml:space="preserve">        '307':</w:t>
      </w:r>
    </w:p>
    <w:p w14:paraId="45FC02DB" w14:textId="77777777" w:rsidR="009E128D" w:rsidRPr="00D3062E" w:rsidRDefault="009E128D" w:rsidP="009E128D">
      <w:pPr>
        <w:pStyle w:val="PL"/>
      </w:pPr>
      <w:r w:rsidRPr="00D3062E">
        <w:t xml:space="preserve">          $ref: 'TS29122_CommonData.yaml#/components/responses/307'</w:t>
      </w:r>
    </w:p>
    <w:p w14:paraId="700673C8" w14:textId="77777777" w:rsidR="009E128D" w:rsidRPr="00D3062E" w:rsidRDefault="009E128D" w:rsidP="009E128D">
      <w:pPr>
        <w:pStyle w:val="PL"/>
      </w:pPr>
      <w:r w:rsidRPr="00D3062E">
        <w:t xml:space="preserve">        '308':</w:t>
      </w:r>
    </w:p>
    <w:p w14:paraId="4294B2E5" w14:textId="77777777" w:rsidR="009E128D" w:rsidRPr="00D3062E" w:rsidRDefault="009E128D" w:rsidP="009E128D">
      <w:pPr>
        <w:pStyle w:val="PL"/>
      </w:pPr>
      <w:r w:rsidRPr="00D3062E">
        <w:t xml:space="preserve">          $ref: 'TS29122_CommonData.yaml#/components/responses/308'</w:t>
      </w:r>
    </w:p>
    <w:p w14:paraId="5D9FE31E" w14:textId="77777777" w:rsidR="009E128D" w:rsidRPr="00D3062E" w:rsidRDefault="009E128D" w:rsidP="009E128D">
      <w:pPr>
        <w:pStyle w:val="PL"/>
      </w:pPr>
      <w:r w:rsidRPr="00D3062E">
        <w:t xml:space="preserve">        '400':</w:t>
      </w:r>
    </w:p>
    <w:p w14:paraId="59D8CD43" w14:textId="77777777" w:rsidR="009E128D" w:rsidRPr="00D3062E" w:rsidRDefault="009E128D" w:rsidP="009E128D">
      <w:pPr>
        <w:pStyle w:val="PL"/>
      </w:pPr>
      <w:r w:rsidRPr="00D3062E">
        <w:t xml:space="preserve">          $ref: 'TS29122_CommonData.yaml#/components/responses/400'</w:t>
      </w:r>
    </w:p>
    <w:p w14:paraId="6D477B99" w14:textId="77777777" w:rsidR="009E128D" w:rsidRPr="00D3062E" w:rsidRDefault="009E128D" w:rsidP="009E128D">
      <w:pPr>
        <w:pStyle w:val="PL"/>
      </w:pPr>
      <w:r w:rsidRPr="00D3062E">
        <w:t xml:space="preserve">        '401':</w:t>
      </w:r>
    </w:p>
    <w:p w14:paraId="6A5D8AE0" w14:textId="77777777" w:rsidR="009E128D" w:rsidRPr="00D3062E" w:rsidRDefault="009E128D" w:rsidP="009E128D">
      <w:pPr>
        <w:pStyle w:val="PL"/>
      </w:pPr>
      <w:r w:rsidRPr="00D3062E">
        <w:t xml:space="preserve">          $ref: 'TS29122_CommonData.yaml#/components/responses/401'</w:t>
      </w:r>
    </w:p>
    <w:p w14:paraId="21A59B9A" w14:textId="77777777" w:rsidR="009E128D" w:rsidRPr="00D3062E" w:rsidRDefault="009E128D" w:rsidP="009E128D">
      <w:pPr>
        <w:pStyle w:val="PL"/>
      </w:pPr>
      <w:r w:rsidRPr="00D3062E">
        <w:t xml:space="preserve">        '403':</w:t>
      </w:r>
    </w:p>
    <w:p w14:paraId="694F2FD2" w14:textId="77777777" w:rsidR="009E128D" w:rsidRPr="00D3062E" w:rsidRDefault="009E128D" w:rsidP="009E128D">
      <w:pPr>
        <w:pStyle w:val="PL"/>
      </w:pPr>
      <w:r w:rsidRPr="00D3062E">
        <w:t xml:space="preserve">          $ref: 'TS29122_CommonData.yaml#/components/responses/403'</w:t>
      </w:r>
    </w:p>
    <w:p w14:paraId="1DEA7311" w14:textId="77777777" w:rsidR="009E128D" w:rsidRPr="00D3062E" w:rsidRDefault="009E128D" w:rsidP="009E128D">
      <w:pPr>
        <w:pStyle w:val="PL"/>
      </w:pPr>
      <w:r w:rsidRPr="00D3062E">
        <w:t xml:space="preserve">        '404':</w:t>
      </w:r>
    </w:p>
    <w:p w14:paraId="464D1C9B" w14:textId="77777777" w:rsidR="009E128D" w:rsidRPr="00D3062E" w:rsidRDefault="009E128D" w:rsidP="009E128D">
      <w:pPr>
        <w:pStyle w:val="PL"/>
      </w:pPr>
      <w:r w:rsidRPr="00D3062E">
        <w:t xml:space="preserve">          $ref: 'TS29122_CommonData.yaml#/components/responses/404'</w:t>
      </w:r>
    </w:p>
    <w:p w14:paraId="174F4073" w14:textId="77777777" w:rsidR="009E128D" w:rsidRPr="00D3062E" w:rsidRDefault="009E128D" w:rsidP="009E128D">
      <w:pPr>
        <w:pStyle w:val="PL"/>
      </w:pPr>
      <w:r w:rsidRPr="00D3062E">
        <w:t xml:space="preserve">        '411':</w:t>
      </w:r>
    </w:p>
    <w:p w14:paraId="566842F5" w14:textId="77777777" w:rsidR="009E128D" w:rsidRPr="00D3062E" w:rsidRDefault="009E128D" w:rsidP="009E128D">
      <w:pPr>
        <w:pStyle w:val="PL"/>
      </w:pPr>
      <w:r w:rsidRPr="00D3062E">
        <w:t xml:space="preserve">          $ref: 'TS29122_CommonData.yaml#/components/responses/411'</w:t>
      </w:r>
    </w:p>
    <w:p w14:paraId="78DDA045" w14:textId="77777777" w:rsidR="009E128D" w:rsidRPr="00D3062E" w:rsidRDefault="009E128D" w:rsidP="009E128D">
      <w:pPr>
        <w:pStyle w:val="PL"/>
      </w:pPr>
      <w:r w:rsidRPr="00D3062E">
        <w:t xml:space="preserve">        '413':</w:t>
      </w:r>
    </w:p>
    <w:p w14:paraId="695A6D27" w14:textId="77777777" w:rsidR="009E128D" w:rsidRPr="00D3062E" w:rsidRDefault="009E128D" w:rsidP="009E128D">
      <w:pPr>
        <w:pStyle w:val="PL"/>
      </w:pPr>
      <w:r w:rsidRPr="00D3062E">
        <w:t xml:space="preserve">          $ref: 'TS29122_CommonData.yaml#/components/responses/413'</w:t>
      </w:r>
    </w:p>
    <w:p w14:paraId="4D1A5532" w14:textId="77777777" w:rsidR="009E128D" w:rsidRPr="00D3062E" w:rsidRDefault="009E128D" w:rsidP="009E128D">
      <w:pPr>
        <w:pStyle w:val="PL"/>
      </w:pPr>
      <w:r w:rsidRPr="00D3062E">
        <w:t xml:space="preserve">        '415':</w:t>
      </w:r>
    </w:p>
    <w:p w14:paraId="06434BD0" w14:textId="77777777" w:rsidR="009E128D" w:rsidRPr="00D3062E" w:rsidRDefault="009E128D" w:rsidP="009E128D">
      <w:pPr>
        <w:pStyle w:val="PL"/>
      </w:pPr>
      <w:r w:rsidRPr="00D3062E">
        <w:t xml:space="preserve">          $ref: 'TS29122_CommonData.yaml#/components/responses/415'</w:t>
      </w:r>
    </w:p>
    <w:p w14:paraId="5EC02C93" w14:textId="77777777" w:rsidR="009E128D" w:rsidRPr="00D3062E" w:rsidRDefault="009E128D" w:rsidP="009E128D">
      <w:pPr>
        <w:pStyle w:val="PL"/>
      </w:pPr>
      <w:r w:rsidRPr="00D3062E">
        <w:t xml:space="preserve">        '429':</w:t>
      </w:r>
    </w:p>
    <w:p w14:paraId="0D7ADE38" w14:textId="77777777" w:rsidR="009E128D" w:rsidRPr="00D3062E" w:rsidRDefault="009E128D" w:rsidP="009E128D">
      <w:pPr>
        <w:pStyle w:val="PL"/>
      </w:pPr>
      <w:r w:rsidRPr="00D3062E">
        <w:t xml:space="preserve">          $ref: 'TS29122_CommonData.yaml#/components/responses/429'</w:t>
      </w:r>
    </w:p>
    <w:p w14:paraId="3DABC384" w14:textId="77777777" w:rsidR="009E128D" w:rsidRPr="00D3062E" w:rsidRDefault="009E128D" w:rsidP="009E128D">
      <w:pPr>
        <w:pStyle w:val="PL"/>
      </w:pPr>
      <w:r w:rsidRPr="00D3062E">
        <w:t xml:space="preserve">        '500':</w:t>
      </w:r>
    </w:p>
    <w:p w14:paraId="01786923" w14:textId="77777777" w:rsidR="009E128D" w:rsidRPr="00D3062E" w:rsidRDefault="009E128D" w:rsidP="009E128D">
      <w:pPr>
        <w:pStyle w:val="PL"/>
      </w:pPr>
      <w:r w:rsidRPr="00D3062E">
        <w:t xml:space="preserve">          $ref: 'TS29122_CommonData.yaml#/components/responses/500'</w:t>
      </w:r>
    </w:p>
    <w:p w14:paraId="03661073" w14:textId="77777777" w:rsidR="009E128D" w:rsidRPr="00D3062E" w:rsidRDefault="009E128D" w:rsidP="009E128D">
      <w:pPr>
        <w:pStyle w:val="PL"/>
      </w:pPr>
      <w:r w:rsidRPr="00D3062E">
        <w:t xml:space="preserve">        '503':</w:t>
      </w:r>
    </w:p>
    <w:p w14:paraId="7D91D01C" w14:textId="77777777" w:rsidR="009E128D" w:rsidRPr="00D3062E" w:rsidRDefault="009E128D" w:rsidP="009E128D">
      <w:pPr>
        <w:pStyle w:val="PL"/>
      </w:pPr>
      <w:r w:rsidRPr="00D3062E">
        <w:t xml:space="preserve">          $ref: 'TS29122_CommonData.yaml#/components/responses/503'</w:t>
      </w:r>
    </w:p>
    <w:p w14:paraId="5DE9C0AF" w14:textId="77777777" w:rsidR="009E128D" w:rsidRPr="00D3062E" w:rsidRDefault="009E128D" w:rsidP="009E128D">
      <w:pPr>
        <w:pStyle w:val="PL"/>
      </w:pPr>
      <w:r w:rsidRPr="00D3062E">
        <w:t xml:space="preserve">        default:</w:t>
      </w:r>
    </w:p>
    <w:p w14:paraId="6B91D390" w14:textId="77777777" w:rsidR="009E128D" w:rsidRPr="00D3062E" w:rsidRDefault="009E128D" w:rsidP="009E128D">
      <w:pPr>
        <w:pStyle w:val="PL"/>
      </w:pPr>
      <w:r w:rsidRPr="00D3062E">
        <w:t xml:space="preserve">          $ref: 'TS29122_CommonData.yaml#/components/responses/default'</w:t>
      </w:r>
    </w:p>
    <w:p w14:paraId="546E1AEC" w14:textId="77777777" w:rsidR="009E128D" w:rsidRPr="00D3062E" w:rsidRDefault="009E128D" w:rsidP="009E128D">
      <w:pPr>
        <w:pStyle w:val="PL"/>
      </w:pPr>
      <w:r w:rsidRPr="00D3062E">
        <w:t xml:space="preserve">      callbacks:</w:t>
      </w:r>
    </w:p>
    <w:p w14:paraId="1F0BA0E2" w14:textId="563E8377" w:rsidR="009E128D" w:rsidRPr="00D3062E" w:rsidRDefault="009E128D" w:rsidP="009E128D">
      <w:pPr>
        <w:pStyle w:val="PL"/>
      </w:pPr>
      <w:r w:rsidRPr="00D3062E">
        <w:t xml:space="preserve">        </w:t>
      </w:r>
      <w:ins w:id="152" w:author="Huawei" w:date="2024-04-08T15:22:00Z">
        <w:r w:rsidRPr="00D3062E">
          <w:t>InterPlmnServContNotif</w:t>
        </w:r>
      </w:ins>
      <w:del w:id="153" w:author="Huawei" w:date="2024-04-08T15:22:00Z">
        <w:r w:rsidRPr="00D3062E" w:rsidDel="009E128D">
          <w:delText>MonitoringNotif</w:delText>
        </w:r>
      </w:del>
      <w:r w:rsidRPr="00D3062E">
        <w:t>:</w:t>
      </w:r>
    </w:p>
    <w:p w14:paraId="1C27CD14" w14:textId="77777777" w:rsidR="009E128D" w:rsidRPr="00D3062E" w:rsidRDefault="009E128D" w:rsidP="009E128D">
      <w:pPr>
        <w:pStyle w:val="PL"/>
      </w:pPr>
      <w:r w:rsidRPr="00D3062E">
        <w:t xml:space="preserve">          '{$request.body#/notifUri}':</w:t>
      </w:r>
    </w:p>
    <w:p w14:paraId="3DF33CFA" w14:textId="77777777" w:rsidR="009E128D" w:rsidRPr="00D3062E" w:rsidRDefault="009E128D" w:rsidP="009E128D">
      <w:pPr>
        <w:pStyle w:val="PL"/>
      </w:pPr>
      <w:r w:rsidRPr="00D3062E">
        <w:t xml:space="preserve">            post:</w:t>
      </w:r>
    </w:p>
    <w:p w14:paraId="37770BF4" w14:textId="77777777" w:rsidR="009E128D" w:rsidRPr="00D3062E" w:rsidRDefault="009E128D" w:rsidP="009E128D">
      <w:pPr>
        <w:pStyle w:val="PL"/>
      </w:pPr>
      <w:r w:rsidRPr="00D3062E">
        <w:t xml:space="preserve">              requestBody:</w:t>
      </w:r>
    </w:p>
    <w:p w14:paraId="6D124DE7" w14:textId="77777777" w:rsidR="009E128D" w:rsidRPr="00D3062E" w:rsidRDefault="009E128D" w:rsidP="009E128D">
      <w:pPr>
        <w:pStyle w:val="PL"/>
      </w:pPr>
      <w:r w:rsidRPr="00D3062E">
        <w:t xml:space="preserve">                required: true</w:t>
      </w:r>
    </w:p>
    <w:p w14:paraId="724394F2" w14:textId="77777777" w:rsidR="009E128D" w:rsidRPr="00D3062E" w:rsidRDefault="009E128D" w:rsidP="009E128D">
      <w:pPr>
        <w:pStyle w:val="PL"/>
      </w:pPr>
      <w:r w:rsidRPr="00D3062E">
        <w:t xml:space="preserve">                content:</w:t>
      </w:r>
    </w:p>
    <w:p w14:paraId="25B5F5D6" w14:textId="77777777" w:rsidR="009E128D" w:rsidRPr="00D3062E" w:rsidRDefault="009E128D" w:rsidP="009E128D">
      <w:pPr>
        <w:pStyle w:val="PL"/>
      </w:pPr>
      <w:r w:rsidRPr="00D3062E">
        <w:t xml:space="preserve">                  application/json:</w:t>
      </w:r>
    </w:p>
    <w:p w14:paraId="50A4D833" w14:textId="77777777" w:rsidR="009E128D" w:rsidRPr="00D3062E" w:rsidRDefault="009E128D" w:rsidP="009E128D">
      <w:pPr>
        <w:pStyle w:val="PL"/>
      </w:pPr>
      <w:r w:rsidRPr="00D3062E">
        <w:t xml:space="preserve">                    schema:</w:t>
      </w:r>
    </w:p>
    <w:p w14:paraId="5F0704FA" w14:textId="77777777" w:rsidR="009E128D" w:rsidRPr="00D3062E" w:rsidRDefault="009E128D" w:rsidP="009E128D">
      <w:pPr>
        <w:pStyle w:val="PL"/>
      </w:pPr>
      <w:r w:rsidRPr="00D3062E">
        <w:t xml:space="preserve">                      $ref: '#/components/schemas/InterPlmnServContNotif'</w:t>
      </w:r>
    </w:p>
    <w:p w14:paraId="2B56CC9A" w14:textId="77777777" w:rsidR="009E128D" w:rsidRPr="00D3062E" w:rsidRDefault="009E128D" w:rsidP="009E128D">
      <w:pPr>
        <w:pStyle w:val="PL"/>
      </w:pPr>
      <w:r w:rsidRPr="00D3062E">
        <w:t xml:space="preserve">              responses:</w:t>
      </w:r>
    </w:p>
    <w:p w14:paraId="3BF40B5C" w14:textId="77777777" w:rsidR="009E128D" w:rsidRPr="00D3062E" w:rsidRDefault="009E128D" w:rsidP="009E128D">
      <w:pPr>
        <w:pStyle w:val="PL"/>
      </w:pPr>
      <w:r w:rsidRPr="00D3062E">
        <w:t xml:space="preserve">                '204':</w:t>
      </w:r>
    </w:p>
    <w:p w14:paraId="1C6492FA" w14:textId="77777777" w:rsidR="009E128D" w:rsidRPr="00D3062E" w:rsidRDefault="009E128D" w:rsidP="009E128D">
      <w:pPr>
        <w:pStyle w:val="PL"/>
        <w:rPr>
          <w:lang w:eastAsia="zh-CN"/>
        </w:rPr>
      </w:pPr>
      <w:r w:rsidRPr="00D3062E">
        <w:t xml:space="preserve">                  description: </w:t>
      </w:r>
      <w:r w:rsidRPr="00D3062E">
        <w:rPr>
          <w:lang w:eastAsia="zh-CN"/>
        </w:rPr>
        <w:t>&gt;</w:t>
      </w:r>
    </w:p>
    <w:p w14:paraId="59675065" w14:textId="77777777" w:rsidR="009E128D" w:rsidRPr="00D3062E" w:rsidRDefault="009E128D" w:rsidP="009E128D">
      <w:pPr>
        <w:pStyle w:val="PL"/>
      </w:pPr>
      <w:r w:rsidRPr="00D3062E">
        <w:t xml:space="preserve">                    No Content. The Inter-PLMN Service Continuity Notification is successfully</w:t>
      </w:r>
    </w:p>
    <w:p w14:paraId="6B8408C8" w14:textId="77777777" w:rsidR="009E128D" w:rsidRPr="00D3062E" w:rsidRDefault="009E128D" w:rsidP="009E128D">
      <w:pPr>
        <w:pStyle w:val="PL"/>
      </w:pPr>
      <w:r w:rsidRPr="00D3062E">
        <w:t xml:space="preserve">                    received and processed.</w:t>
      </w:r>
    </w:p>
    <w:p w14:paraId="4351D58B" w14:textId="77777777" w:rsidR="009E128D" w:rsidRPr="00D3062E" w:rsidRDefault="009E128D" w:rsidP="009E128D">
      <w:pPr>
        <w:pStyle w:val="PL"/>
      </w:pPr>
      <w:r w:rsidRPr="00D3062E">
        <w:t xml:space="preserve">                '307':</w:t>
      </w:r>
    </w:p>
    <w:p w14:paraId="357A1D1F" w14:textId="77777777" w:rsidR="009E128D" w:rsidRPr="00D3062E" w:rsidRDefault="009E128D" w:rsidP="009E128D">
      <w:pPr>
        <w:pStyle w:val="PL"/>
        <w:rPr>
          <w:lang w:eastAsia="es-ES"/>
        </w:rPr>
      </w:pPr>
      <w:r w:rsidRPr="00D3062E">
        <w:t xml:space="preserve">                  </w:t>
      </w:r>
      <w:r w:rsidRPr="00D3062E">
        <w:rPr>
          <w:lang w:eastAsia="es-ES"/>
        </w:rPr>
        <w:t>$ref: 'TS29122_CommonData.yaml#/components/responses/307'</w:t>
      </w:r>
    </w:p>
    <w:p w14:paraId="28BC101F" w14:textId="77777777" w:rsidR="009E128D" w:rsidRPr="00D3062E" w:rsidRDefault="009E128D" w:rsidP="009E128D">
      <w:pPr>
        <w:pStyle w:val="PL"/>
      </w:pPr>
      <w:r w:rsidRPr="00D3062E">
        <w:t xml:space="preserve">                '308':</w:t>
      </w:r>
    </w:p>
    <w:p w14:paraId="51C33147" w14:textId="77777777" w:rsidR="009E128D" w:rsidRPr="00D3062E" w:rsidRDefault="009E128D" w:rsidP="009E128D">
      <w:pPr>
        <w:pStyle w:val="PL"/>
        <w:rPr>
          <w:lang w:eastAsia="es-ES"/>
        </w:rPr>
      </w:pPr>
      <w:r w:rsidRPr="00D3062E">
        <w:t xml:space="preserve">                  </w:t>
      </w:r>
      <w:r w:rsidRPr="00D3062E">
        <w:rPr>
          <w:lang w:eastAsia="es-ES"/>
        </w:rPr>
        <w:t>$ref: 'TS29122_CommonData.yaml#/components/responses/308'</w:t>
      </w:r>
    </w:p>
    <w:p w14:paraId="48465D97" w14:textId="77777777" w:rsidR="009E128D" w:rsidRPr="00D3062E" w:rsidRDefault="009E128D" w:rsidP="009E128D">
      <w:pPr>
        <w:pStyle w:val="PL"/>
      </w:pPr>
      <w:r w:rsidRPr="00D3062E">
        <w:t xml:space="preserve">                '400':</w:t>
      </w:r>
    </w:p>
    <w:p w14:paraId="4E8139CE" w14:textId="77777777" w:rsidR="009E128D" w:rsidRPr="00D3062E" w:rsidRDefault="009E128D" w:rsidP="009E128D">
      <w:pPr>
        <w:pStyle w:val="PL"/>
      </w:pPr>
      <w:r w:rsidRPr="00D3062E">
        <w:t xml:space="preserve">                  $ref: 'TS29122_CommonData.yaml#/components/responses/400'</w:t>
      </w:r>
    </w:p>
    <w:p w14:paraId="4E936668" w14:textId="77777777" w:rsidR="009E128D" w:rsidRPr="00D3062E" w:rsidRDefault="009E128D" w:rsidP="009E128D">
      <w:pPr>
        <w:pStyle w:val="PL"/>
      </w:pPr>
      <w:r w:rsidRPr="00D3062E">
        <w:t xml:space="preserve">                '401':</w:t>
      </w:r>
    </w:p>
    <w:p w14:paraId="07CC8411" w14:textId="77777777" w:rsidR="009E128D" w:rsidRPr="00D3062E" w:rsidRDefault="009E128D" w:rsidP="009E128D">
      <w:pPr>
        <w:pStyle w:val="PL"/>
      </w:pPr>
      <w:r w:rsidRPr="00D3062E">
        <w:t xml:space="preserve">                  $ref: 'TS29122_CommonData.yaml#/components/responses/401'</w:t>
      </w:r>
    </w:p>
    <w:p w14:paraId="4BF34350" w14:textId="77777777" w:rsidR="009E128D" w:rsidRPr="00D3062E" w:rsidRDefault="009E128D" w:rsidP="009E128D">
      <w:pPr>
        <w:pStyle w:val="PL"/>
      </w:pPr>
      <w:r w:rsidRPr="00D3062E">
        <w:t xml:space="preserve">                '403':</w:t>
      </w:r>
    </w:p>
    <w:p w14:paraId="4E6A244F" w14:textId="77777777" w:rsidR="009E128D" w:rsidRPr="00D3062E" w:rsidRDefault="009E128D" w:rsidP="009E128D">
      <w:pPr>
        <w:pStyle w:val="PL"/>
      </w:pPr>
      <w:r w:rsidRPr="00D3062E">
        <w:t xml:space="preserve">                  $ref: 'TS29122_CommonData.yaml#/components/responses/403'</w:t>
      </w:r>
    </w:p>
    <w:p w14:paraId="58FFD924" w14:textId="77777777" w:rsidR="009E128D" w:rsidRPr="00D3062E" w:rsidRDefault="009E128D" w:rsidP="009E128D">
      <w:pPr>
        <w:pStyle w:val="PL"/>
      </w:pPr>
      <w:r w:rsidRPr="00D3062E">
        <w:t xml:space="preserve">                '404':</w:t>
      </w:r>
    </w:p>
    <w:p w14:paraId="6A3A303D" w14:textId="77777777" w:rsidR="009E128D" w:rsidRPr="00D3062E" w:rsidRDefault="009E128D" w:rsidP="009E128D">
      <w:pPr>
        <w:pStyle w:val="PL"/>
      </w:pPr>
      <w:r w:rsidRPr="00D3062E">
        <w:t xml:space="preserve">                  $ref: 'TS29122_CommonData.yaml#/components/responses/404'</w:t>
      </w:r>
    </w:p>
    <w:p w14:paraId="55597F28" w14:textId="77777777" w:rsidR="009E128D" w:rsidRPr="00D3062E" w:rsidRDefault="009E128D" w:rsidP="009E128D">
      <w:pPr>
        <w:pStyle w:val="PL"/>
      </w:pPr>
      <w:r w:rsidRPr="00D3062E">
        <w:t xml:space="preserve">                '411':</w:t>
      </w:r>
    </w:p>
    <w:p w14:paraId="65700A0E" w14:textId="77777777" w:rsidR="009E128D" w:rsidRPr="00D3062E" w:rsidRDefault="009E128D" w:rsidP="009E128D">
      <w:pPr>
        <w:pStyle w:val="PL"/>
      </w:pPr>
      <w:r w:rsidRPr="00D3062E">
        <w:t xml:space="preserve">                  $ref: 'TS29122_CommonData.yaml#/components/responses/411'</w:t>
      </w:r>
    </w:p>
    <w:p w14:paraId="163EA3D7" w14:textId="77777777" w:rsidR="009E128D" w:rsidRPr="00D3062E" w:rsidRDefault="009E128D" w:rsidP="009E128D">
      <w:pPr>
        <w:pStyle w:val="PL"/>
      </w:pPr>
      <w:r w:rsidRPr="00D3062E">
        <w:t xml:space="preserve">                '413':</w:t>
      </w:r>
    </w:p>
    <w:p w14:paraId="7C202008" w14:textId="77777777" w:rsidR="009E128D" w:rsidRPr="00D3062E" w:rsidRDefault="009E128D" w:rsidP="009E128D">
      <w:pPr>
        <w:pStyle w:val="PL"/>
      </w:pPr>
      <w:r w:rsidRPr="00D3062E">
        <w:t xml:space="preserve">                  $ref: 'TS29122_CommonData.yaml#/components/responses/413'</w:t>
      </w:r>
    </w:p>
    <w:p w14:paraId="7779C432" w14:textId="77777777" w:rsidR="009E128D" w:rsidRPr="00D3062E" w:rsidRDefault="009E128D" w:rsidP="009E128D">
      <w:pPr>
        <w:pStyle w:val="PL"/>
      </w:pPr>
      <w:r w:rsidRPr="00D3062E">
        <w:t xml:space="preserve">                '415':</w:t>
      </w:r>
    </w:p>
    <w:p w14:paraId="1568A495" w14:textId="77777777" w:rsidR="009E128D" w:rsidRPr="00D3062E" w:rsidRDefault="009E128D" w:rsidP="009E128D">
      <w:pPr>
        <w:pStyle w:val="PL"/>
      </w:pPr>
      <w:r w:rsidRPr="00D3062E">
        <w:t xml:space="preserve">                  $ref: 'TS29122_CommonData.yaml#/components/responses/415'</w:t>
      </w:r>
    </w:p>
    <w:p w14:paraId="6A7EA9B0" w14:textId="77777777" w:rsidR="009E128D" w:rsidRPr="00D3062E" w:rsidRDefault="009E128D" w:rsidP="009E128D">
      <w:pPr>
        <w:pStyle w:val="PL"/>
      </w:pPr>
      <w:r w:rsidRPr="00D3062E">
        <w:t xml:space="preserve">                '429':</w:t>
      </w:r>
    </w:p>
    <w:p w14:paraId="1840C2AB" w14:textId="77777777" w:rsidR="009E128D" w:rsidRPr="00D3062E" w:rsidRDefault="009E128D" w:rsidP="009E128D">
      <w:pPr>
        <w:pStyle w:val="PL"/>
      </w:pPr>
      <w:r w:rsidRPr="00D3062E">
        <w:t xml:space="preserve">                  $ref: 'TS29122_CommonData.yaml#/components/responses/429'</w:t>
      </w:r>
    </w:p>
    <w:p w14:paraId="0778EC06" w14:textId="77777777" w:rsidR="009E128D" w:rsidRPr="00D3062E" w:rsidRDefault="009E128D" w:rsidP="009E128D">
      <w:pPr>
        <w:pStyle w:val="PL"/>
      </w:pPr>
      <w:r w:rsidRPr="00D3062E">
        <w:t xml:space="preserve">                '500':</w:t>
      </w:r>
    </w:p>
    <w:p w14:paraId="450343BF" w14:textId="77777777" w:rsidR="009E128D" w:rsidRPr="00D3062E" w:rsidRDefault="009E128D" w:rsidP="009E128D">
      <w:pPr>
        <w:pStyle w:val="PL"/>
      </w:pPr>
      <w:r w:rsidRPr="00D3062E">
        <w:t xml:space="preserve">                  $ref: 'TS29122_CommonData.yaml#/components/responses/500'</w:t>
      </w:r>
    </w:p>
    <w:p w14:paraId="294ADE9D" w14:textId="77777777" w:rsidR="009E128D" w:rsidRPr="00D3062E" w:rsidRDefault="009E128D" w:rsidP="009E128D">
      <w:pPr>
        <w:pStyle w:val="PL"/>
      </w:pPr>
      <w:r w:rsidRPr="00D3062E">
        <w:t xml:space="preserve">                '503':</w:t>
      </w:r>
    </w:p>
    <w:p w14:paraId="384AF9EA" w14:textId="77777777" w:rsidR="009E128D" w:rsidRPr="00D3062E" w:rsidRDefault="009E128D" w:rsidP="009E128D">
      <w:pPr>
        <w:pStyle w:val="PL"/>
      </w:pPr>
      <w:r w:rsidRPr="00D3062E">
        <w:t xml:space="preserve">                  $ref: 'TS29122_CommonData.yaml#/components/responses/503'</w:t>
      </w:r>
    </w:p>
    <w:p w14:paraId="2F62476C" w14:textId="77777777" w:rsidR="009E128D" w:rsidRPr="00D3062E" w:rsidRDefault="009E128D" w:rsidP="009E128D">
      <w:pPr>
        <w:pStyle w:val="PL"/>
      </w:pPr>
      <w:r w:rsidRPr="00D3062E">
        <w:t xml:space="preserve">                default:</w:t>
      </w:r>
    </w:p>
    <w:p w14:paraId="685AC3A9" w14:textId="77777777" w:rsidR="009E128D" w:rsidRPr="00D3062E" w:rsidRDefault="009E128D" w:rsidP="009E128D">
      <w:pPr>
        <w:pStyle w:val="PL"/>
      </w:pPr>
      <w:r w:rsidRPr="00D3062E">
        <w:t xml:space="preserve">                  $ref: 'TS29122_CommonData.yaml#/components/responses/default'</w:t>
      </w:r>
    </w:p>
    <w:p w14:paraId="7D112AE5" w14:textId="77777777" w:rsidR="009E128D" w:rsidRPr="00D3062E" w:rsidRDefault="009E128D" w:rsidP="009E128D">
      <w:pPr>
        <w:pStyle w:val="PL"/>
      </w:pPr>
    </w:p>
    <w:p w14:paraId="16A780BD" w14:textId="77777777" w:rsidR="009E128D" w:rsidRPr="00D3062E" w:rsidRDefault="009E128D" w:rsidP="009E128D">
      <w:pPr>
        <w:pStyle w:val="PL"/>
      </w:pPr>
    </w:p>
    <w:p w14:paraId="33029BB7" w14:textId="77777777" w:rsidR="009E128D" w:rsidRPr="00D3062E" w:rsidRDefault="009E128D" w:rsidP="009E128D">
      <w:pPr>
        <w:pStyle w:val="PL"/>
      </w:pPr>
      <w:r w:rsidRPr="00D3062E">
        <w:t>components:</w:t>
      </w:r>
    </w:p>
    <w:p w14:paraId="061C9925" w14:textId="77777777" w:rsidR="009E128D" w:rsidRPr="00D3062E" w:rsidRDefault="009E128D" w:rsidP="009E128D">
      <w:pPr>
        <w:pStyle w:val="PL"/>
      </w:pPr>
      <w:r w:rsidRPr="00D3062E">
        <w:t xml:space="preserve">  securitySchemes:</w:t>
      </w:r>
    </w:p>
    <w:p w14:paraId="122BD5DE" w14:textId="77777777" w:rsidR="009E128D" w:rsidRPr="00D3062E" w:rsidRDefault="009E128D" w:rsidP="009E128D">
      <w:pPr>
        <w:pStyle w:val="PL"/>
      </w:pPr>
      <w:r w:rsidRPr="00D3062E">
        <w:t xml:space="preserve">    oAuth2ClientCredentials:</w:t>
      </w:r>
    </w:p>
    <w:p w14:paraId="36B86CAE" w14:textId="77777777" w:rsidR="009E128D" w:rsidRPr="00D3062E" w:rsidRDefault="009E128D" w:rsidP="009E128D">
      <w:pPr>
        <w:pStyle w:val="PL"/>
      </w:pPr>
      <w:r w:rsidRPr="00D3062E">
        <w:t xml:space="preserve">      type: oauth2</w:t>
      </w:r>
    </w:p>
    <w:p w14:paraId="5C2E308B" w14:textId="77777777" w:rsidR="009E128D" w:rsidRPr="00D3062E" w:rsidRDefault="009E128D" w:rsidP="009E128D">
      <w:pPr>
        <w:pStyle w:val="PL"/>
      </w:pPr>
      <w:r w:rsidRPr="00D3062E">
        <w:t xml:space="preserve">      flows:</w:t>
      </w:r>
    </w:p>
    <w:p w14:paraId="73091C76" w14:textId="77777777" w:rsidR="009E128D" w:rsidRPr="00D3062E" w:rsidRDefault="009E128D" w:rsidP="009E128D">
      <w:pPr>
        <w:pStyle w:val="PL"/>
      </w:pPr>
      <w:r w:rsidRPr="00D3062E">
        <w:t xml:space="preserve">        clientCredentials:</w:t>
      </w:r>
    </w:p>
    <w:p w14:paraId="3F95BE26" w14:textId="77777777" w:rsidR="009E128D" w:rsidRPr="00D3062E" w:rsidRDefault="009E128D" w:rsidP="009E128D">
      <w:pPr>
        <w:pStyle w:val="PL"/>
      </w:pPr>
      <w:r w:rsidRPr="00D3062E">
        <w:t xml:space="preserve">          tokenUrl: '{tokenUrl}'</w:t>
      </w:r>
    </w:p>
    <w:p w14:paraId="6EAC8534" w14:textId="77777777" w:rsidR="009E128D" w:rsidRPr="00D3062E" w:rsidRDefault="009E128D" w:rsidP="009E128D">
      <w:pPr>
        <w:pStyle w:val="PL"/>
      </w:pPr>
      <w:r w:rsidRPr="00D3062E">
        <w:t xml:space="preserve">          scopes: {}</w:t>
      </w:r>
    </w:p>
    <w:p w14:paraId="6B7F0E14" w14:textId="77777777" w:rsidR="009E128D" w:rsidRPr="00D3062E" w:rsidRDefault="009E128D" w:rsidP="009E128D">
      <w:pPr>
        <w:pStyle w:val="PL"/>
      </w:pPr>
    </w:p>
    <w:p w14:paraId="044C0E94" w14:textId="77777777" w:rsidR="009E128D" w:rsidRPr="00D3062E" w:rsidRDefault="009E128D" w:rsidP="009E128D">
      <w:pPr>
        <w:pStyle w:val="PL"/>
      </w:pPr>
      <w:r w:rsidRPr="00D3062E">
        <w:t xml:space="preserve">  schemas:</w:t>
      </w:r>
    </w:p>
    <w:p w14:paraId="74D7FA3C" w14:textId="77777777" w:rsidR="009E128D" w:rsidRPr="00D3062E" w:rsidRDefault="009E128D" w:rsidP="009E128D">
      <w:pPr>
        <w:pStyle w:val="PL"/>
      </w:pPr>
    </w:p>
    <w:p w14:paraId="1CA7D206" w14:textId="77777777" w:rsidR="009E128D" w:rsidRPr="00D3062E" w:rsidRDefault="009E128D" w:rsidP="009E128D">
      <w:pPr>
        <w:pStyle w:val="PL"/>
      </w:pPr>
      <w:r w:rsidRPr="00D3062E">
        <w:t>#</w:t>
      </w:r>
    </w:p>
    <w:p w14:paraId="6D30FE54" w14:textId="77777777" w:rsidR="009E128D" w:rsidRPr="00D3062E" w:rsidRDefault="009E128D" w:rsidP="009E128D">
      <w:pPr>
        <w:pStyle w:val="PL"/>
      </w:pPr>
      <w:r w:rsidRPr="00D3062E">
        <w:t># STRUCTURED DATA TYPES</w:t>
      </w:r>
    </w:p>
    <w:p w14:paraId="0B99C7AB" w14:textId="77777777" w:rsidR="009E128D" w:rsidRPr="00D3062E" w:rsidRDefault="009E128D" w:rsidP="009E128D">
      <w:pPr>
        <w:pStyle w:val="PL"/>
      </w:pPr>
      <w:r w:rsidRPr="00D3062E">
        <w:t>#</w:t>
      </w:r>
    </w:p>
    <w:p w14:paraId="258D9502" w14:textId="77777777" w:rsidR="009E128D" w:rsidRPr="00D3062E" w:rsidRDefault="009E128D" w:rsidP="009E128D">
      <w:pPr>
        <w:pStyle w:val="PL"/>
      </w:pPr>
    </w:p>
    <w:p w14:paraId="439A35CF" w14:textId="77777777" w:rsidR="009E128D" w:rsidRPr="00D3062E" w:rsidRDefault="009E128D" w:rsidP="009E128D">
      <w:pPr>
        <w:pStyle w:val="PL"/>
      </w:pPr>
      <w:r w:rsidRPr="00D3062E">
        <w:t xml:space="preserve">    InterPlmnServContReq:</w:t>
      </w:r>
    </w:p>
    <w:p w14:paraId="0E0F1600" w14:textId="77777777" w:rsidR="009E128D" w:rsidRPr="00D3062E" w:rsidRDefault="009E128D" w:rsidP="009E128D">
      <w:pPr>
        <w:pStyle w:val="PL"/>
        <w:rPr>
          <w:lang w:eastAsia="zh-CN"/>
        </w:rPr>
      </w:pPr>
      <w:r w:rsidRPr="00D3062E">
        <w:t xml:space="preserve">      description: </w:t>
      </w:r>
      <w:r w:rsidRPr="00D3062E">
        <w:rPr>
          <w:lang w:eastAsia="zh-CN"/>
        </w:rPr>
        <w:t>&gt;</w:t>
      </w:r>
    </w:p>
    <w:p w14:paraId="73CBC2A2" w14:textId="77777777" w:rsidR="009E128D" w:rsidRPr="00D3062E" w:rsidRDefault="009E128D" w:rsidP="009E128D">
      <w:pPr>
        <w:pStyle w:val="PL"/>
        <w:rPr>
          <w:lang w:eastAsia="zh-CN"/>
        </w:rPr>
      </w:pPr>
      <w:r w:rsidRPr="00D3062E">
        <w:t xml:space="preserve">        </w:t>
      </w:r>
      <w:r w:rsidRPr="00D3062E">
        <w:rPr>
          <w:rFonts w:cs="Arial"/>
          <w:szCs w:val="18"/>
        </w:rPr>
        <w:t>Represents the parameters to request inter-PLMN application service continuity.</w:t>
      </w:r>
    </w:p>
    <w:p w14:paraId="6AF6A960" w14:textId="77777777" w:rsidR="009E128D" w:rsidRPr="00D3062E" w:rsidRDefault="009E128D" w:rsidP="009E128D">
      <w:pPr>
        <w:pStyle w:val="PL"/>
      </w:pPr>
      <w:r w:rsidRPr="00D3062E">
        <w:t xml:space="preserve">      type: object</w:t>
      </w:r>
    </w:p>
    <w:p w14:paraId="13CCB0B4" w14:textId="77777777" w:rsidR="009E128D" w:rsidRDefault="009E128D" w:rsidP="009E128D">
      <w:pPr>
        <w:pStyle w:val="PL"/>
        <w:rPr>
          <w:lang w:val="en-US" w:eastAsia="es-ES"/>
        </w:rPr>
      </w:pPr>
      <w:r w:rsidRPr="007C6AAA">
        <w:rPr>
          <w:lang w:val="en-US" w:eastAsia="es-ES"/>
        </w:rPr>
        <w:t xml:space="preserve">      properties:</w:t>
      </w:r>
    </w:p>
    <w:p w14:paraId="2EA3A15D" w14:textId="77777777" w:rsidR="009E128D" w:rsidRPr="00D3062E" w:rsidRDefault="009E128D" w:rsidP="009E128D">
      <w:pPr>
        <w:pStyle w:val="PL"/>
        <w:rPr>
          <w:lang w:val="en-US" w:eastAsia="es-ES"/>
        </w:rPr>
      </w:pPr>
      <w:r w:rsidRPr="00D3062E">
        <w:rPr>
          <w:lang w:val="en-US" w:eastAsia="es-ES"/>
        </w:rPr>
        <w:t xml:space="preserve">        </w:t>
      </w:r>
      <w:r w:rsidRPr="00D3062E">
        <w:t>valServId</w:t>
      </w:r>
      <w:r w:rsidRPr="00D3062E">
        <w:rPr>
          <w:lang w:val="en-US" w:eastAsia="es-ES"/>
        </w:rPr>
        <w:t>:</w:t>
      </w:r>
    </w:p>
    <w:p w14:paraId="56723A8F" w14:textId="77777777" w:rsidR="009E128D" w:rsidRPr="00D3062E" w:rsidRDefault="009E128D" w:rsidP="009E128D">
      <w:pPr>
        <w:pStyle w:val="PL"/>
        <w:rPr>
          <w:lang w:val="en-US" w:eastAsia="es-ES"/>
        </w:rPr>
      </w:pPr>
      <w:r w:rsidRPr="00D3062E">
        <w:rPr>
          <w:lang w:val="en-US" w:eastAsia="es-ES"/>
        </w:rPr>
        <w:t xml:space="preserve">          type: string</w:t>
      </w:r>
    </w:p>
    <w:p w14:paraId="773D6E9E" w14:textId="77777777" w:rsidR="009E128D" w:rsidRPr="00D3062E" w:rsidRDefault="009E128D" w:rsidP="009E128D">
      <w:pPr>
        <w:pStyle w:val="PL"/>
        <w:rPr>
          <w:lang w:val="en-US" w:eastAsia="es-ES"/>
        </w:rPr>
      </w:pPr>
      <w:r w:rsidRPr="00D3062E">
        <w:rPr>
          <w:lang w:val="en-US" w:eastAsia="es-ES"/>
        </w:rPr>
        <w:t xml:space="preserve">        ueIds:</w:t>
      </w:r>
    </w:p>
    <w:p w14:paraId="0AC9881B" w14:textId="77777777" w:rsidR="009E128D" w:rsidRPr="00D3062E" w:rsidRDefault="009E128D" w:rsidP="009E128D">
      <w:pPr>
        <w:pStyle w:val="PL"/>
        <w:rPr>
          <w:lang w:val="en-US" w:eastAsia="es-ES"/>
        </w:rPr>
      </w:pPr>
      <w:r w:rsidRPr="00D3062E">
        <w:rPr>
          <w:lang w:val="en-US" w:eastAsia="es-ES"/>
        </w:rPr>
        <w:t xml:space="preserve">          type: array</w:t>
      </w:r>
    </w:p>
    <w:p w14:paraId="70772C14" w14:textId="77777777" w:rsidR="009E128D" w:rsidRPr="00D3062E" w:rsidRDefault="009E128D" w:rsidP="009E128D">
      <w:pPr>
        <w:pStyle w:val="PL"/>
      </w:pPr>
      <w:r w:rsidRPr="00D3062E">
        <w:rPr>
          <w:lang w:val="en-US" w:eastAsia="es-ES"/>
        </w:rPr>
        <w:t xml:space="preserve">          items:</w:t>
      </w:r>
    </w:p>
    <w:p w14:paraId="26E2E4EB" w14:textId="77777777" w:rsidR="009E128D" w:rsidRPr="00D3062E" w:rsidRDefault="009E128D" w:rsidP="009E128D">
      <w:pPr>
        <w:pStyle w:val="PL"/>
      </w:pPr>
      <w:r w:rsidRPr="00D3062E">
        <w:t xml:space="preserve">            type: string</w:t>
      </w:r>
    </w:p>
    <w:p w14:paraId="6974C357" w14:textId="77777777" w:rsidR="009E128D" w:rsidRPr="00D3062E" w:rsidRDefault="009E128D" w:rsidP="009E128D">
      <w:pPr>
        <w:pStyle w:val="PL"/>
      </w:pPr>
      <w:r w:rsidRPr="00D3062E">
        <w:rPr>
          <w:lang w:val="en-US" w:eastAsia="es-ES"/>
        </w:rPr>
        <w:t xml:space="preserve">          minItems: 1</w:t>
      </w:r>
    </w:p>
    <w:p w14:paraId="3F76D4BF" w14:textId="77777777" w:rsidR="009E128D" w:rsidRPr="00D3062E" w:rsidRDefault="009E128D" w:rsidP="009E128D">
      <w:pPr>
        <w:pStyle w:val="PL"/>
      </w:pPr>
      <w:r w:rsidRPr="00D3062E">
        <w:t xml:space="preserve">        servContReq:</w:t>
      </w:r>
    </w:p>
    <w:p w14:paraId="4CCC6BB1" w14:textId="77777777" w:rsidR="009E128D" w:rsidRPr="00D3062E" w:rsidRDefault="009E128D" w:rsidP="009E128D">
      <w:pPr>
        <w:pStyle w:val="PL"/>
      </w:pPr>
      <w:r w:rsidRPr="00D3062E">
        <w:t xml:space="preserve">          $ref: '#/components/schemas/ServContReq'</w:t>
      </w:r>
    </w:p>
    <w:p w14:paraId="594C4A01" w14:textId="77777777" w:rsidR="009E128D" w:rsidRPr="00D3062E" w:rsidRDefault="009E128D" w:rsidP="009E128D">
      <w:pPr>
        <w:pStyle w:val="PL"/>
      </w:pPr>
      <w:r w:rsidRPr="00D3062E">
        <w:t xml:space="preserve">        targetPlmnId:</w:t>
      </w:r>
    </w:p>
    <w:p w14:paraId="5EBFE6FF" w14:textId="77777777" w:rsidR="009E128D" w:rsidRPr="00D3062E" w:rsidRDefault="009E128D" w:rsidP="009E128D">
      <w:pPr>
        <w:pStyle w:val="PL"/>
      </w:pPr>
      <w:r w:rsidRPr="00D3062E">
        <w:t xml:space="preserve">          $ref: 'TS29571_CommonData.yaml#/components/schemas/PlmnId'</w:t>
      </w:r>
    </w:p>
    <w:p w14:paraId="030DAE4A" w14:textId="77777777" w:rsidR="009E128D" w:rsidRPr="00D3062E" w:rsidRDefault="009E128D" w:rsidP="009E128D">
      <w:pPr>
        <w:pStyle w:val="PL"/>
      </w:pPr>
      <w:r w:rsidRPr="00D3062E">
        <w:t xml:space="preserve">        netSliceId:</w:t>
      </w:r>
    </w:p>
    <w:p w14:paraId="3EE404B4" w14:textId="77777777" w:rsidR="009E128D" w:rsidRPr="00D3062E" w:rsidRDefault="009E128D" w:rsidP="009E128D">
      <w:pPr>
        <w:pStyle w:val="PL"/>
      </w:pPr>
      <w:r w:rsidRPr="00D3062E">
        <w:t xml:space="preserve">          $ref: 'TS29435_NSCE_PolicyManagement.yaml#/components/schemas/NetSliceId'</w:t>
      </w:r>
    </w:p>
    <w:p w14:paraId="4C955398" w14:textId="77777777" w:rsidR="009E128D" w:rsidRPr="00D3062E" w:rsidRDefault="009E128D" w:rsidP="009E128D">
      <w:pPr>
        <w:pStyle w:val="PL"/>
      </w:pPr>
      <w:r w:rsidRPr="00D3062E">
        <w:t xml:space="preserve">        targetServArea:</w:t>
      </w:r>
    </w:p>
    <w:p w14:paraId="17B4D5C6" w14:textId="77777777" w:rsidR="009E128D" w:rsidRPr="00D3062E" w:rsidRDefault="009E128D" w:rsidP="009E128D">
      <w:pPr>
        <w:pStyle w:val="PL"/>
        <w:rPr>
          <w:lang w:eastAsia="es-ES"/>
        </w:rPr>
      </w:pPr>
      <w:r w:rsidRPr="00D3062E">
        <w:rPr>
          <w:lang w:eastAsia="es-ES"/>
        </w:rPr>
        <w:t xml:space="preserve">          type: array</w:t>
      </w:r>
    </w:p>
    <w:p w14:paraId="0F79C175" w14:textId="77777777" w:rsidR="009E128D" w:rsidRPr="00D3062E" w:rsidRDefault="009E128D" w:rsidP="009E128D">
      <w:pPr>
        <w:pStyle w:val="PL"/>
        <w:rPr>
          <w:lang w:eastAsia="es-ES"/>
        </w:rPr>
      </w:pPr>
      <w:r w:rsidRPr="00D3062E">
        <w:rPr>
          <w:lang w:eastAsia="es-ES"/>
        </w:rPr>
        <w:t xml:space="preserve">          items:</w:t>
      </w:r>
    </w:p>
    <w:p w14:paraId="4CFF65A4" w14:textId="77777777" w:rsidR="009E128D" w:rsidRPr="00D3062E" w:rsidRDefault="009E128D" w:rsidP="009E128D">
      <w:pPr>
        <w:pStyle w:val="PL"/>
        <w:rPr>
          <w:rFonts w:cs="Courier New"/>
          <w:szCs w:val="16"/>
        </w:rPr>
      </w:pPr>
      <w:r w:rsidRPr="00D3062E">
        <w:rPr>
          <w:rFonts w:cs="Courier New"/>
          <w:szCs w:val="16"/>
        </w:rPr>
        <w:t xml:space="preserve">            $ref: 'TS29572_Nlmf_Location.yaml#/components/schemas/GeographicArea'</w:t>
      </w:r>
    </w:p>
    <w:p w14:paraId="7CEB30FF" w14:textId="77777777" w:rsidR="009E128D" w:rsidRPr="00D3062E" w:rsidRDefault="009E128D" w:rsidP="009E128D">
      <w:pPr>
        <w:pStyle w:val="PL"/>
        <w:rPr>
          <w:lang w:eastAsia="es-ES"/>
        </w:rPr>
      </w:pPr>
      <w:r w:rsidRPr="00D3062E">
        <w:rPr>
          <w:lang w:eastAsia="es-ES"/>
        </w:rPr>
        <w:t xml:space="preserve">          minItems: 1</w:t>
      </w:r>
    </w:p>
    <w:p w14:paraId="65C3A078" w14:textId="77777777" w:rsidR="009E128D" w:rsidRPr="00D3062E" w:rsidRDefault="009E128D" w:rsidP="009E128D">
      <w:pPr>
        <w:pStyle w:val="PL"/>
      </w:pPr>
      <w:r w:rsidRPr="00D3062E">
        <w:t xml:space="preserve">        appQoSReqs:</w:t>
      </w:r>
    </w:p>
    <w:p w14:paraId="1CF002EC" w14:textId="77777777" w:rsidR="009E128D" w:rsidRPr="00D3062E" w:rsidRDefault="009E128D" w:rsidP="009E128D">
      <w:pPr>
        <w:pStyle w:val="PL"/>
      </w:pPr>
      <w:r w:rsidRPr="00D3062E">
        <w:t xml:space="preserve">          $ref: '#/components/schemas/AppReqs'</w:t>
      </w:r>
    </w:p>
    <w:p w14:paraId="3EACDDB8" w14:textId="77777777" w:rsidR="009E128D" w:rsidRPr="00D3062E" w:rsidRDefault="009E128D" w:rsidP="009E128D">
      <w:pPr>
        <w:pStyle w:val="PL"/>
        <w:spacing w:line="200" w:lineRule="exact"/>
        <w:rPr>
          <w:lang w:val="en-US" w:eastAsia="zh-CN"/>
        </w:rPr>
      </w:pPr>
      <w:r w:rsidRPr="00D3062E">
        <w:t xml:space="preserve">        notifUri:</w:t>
      </w:r>
    </w:p>
    <w:p w14:paraId="08C2A859" w14:textId="77777777" w:rsidR="009E128D" w:rsidRPr="00D3062E" w:rsidRDefault="009E128D" w:rsidP="009E128D">
      <w:pPr>
        <w:pStyle w:val="PL"/>
        <w:spacing w:line="200" w:lineRule="exact"/>
      </w:pPr>
      <w:r w:rsidRPr="00D3062E">
        <w:t xml:space="preserve">          $ref: 'TS29122</w:t>
      </w:r>
      <w:r w:rsidRPr="00D3062E">
        <w:rPr>
          <w:color w:val="000000" w:themeColor="text1"/>
        </w:rPr>
        <w:t>_</w:t>
      </w:r>
      <w:r w:rsidRPr="00D3062E">
        <w:t>CommonData.yaml#/components/schemas/Uri'</w:t>
      </w:r>
    </w:p>
    <w:p w14:paraId="2EC12344" w14:textId="77777777" w:rsidR="009E128D" w:rsidRPr="00D3062E" w:rsidRDefault="009E128D" w:rsidP="009E128D">
      <w:pPr>
        <w:pStyle w:val="PL"/>
      </w:pPr>
      <w:r w:rsidRPr="00D3062E">
        <w:t xml:space="preserve">        suppFeat:</w:t>
      </w:r>
    </w:p>
    <w:p w14:paraId="4272C5BD" w14:textId="77777777" w:rsidR="009E128D" w:rsidRPr="00D3062E" w:rsidRDefault="009E128D" w:rsidP="009E128D">
      <w:pPr>
        <w:pStyle w:val="PL"/>
      </w:pPr>
      <w:r w:rsidRPr="00D3062E">
        <w:t xml:space="preserve">          $ref: 'TS29571_CommonData.yaml#/components/schemas/SupportedFeatures'</w:t>
      </w:r>
    </w:p>
    <w:p w14:paraId="4818BBED" w14:textId="77777777" w:rsidR="009E128D" w:rsidRPr="00D3062E" w:rsidRDefault="009E128D" w:rsidP="009E128D">
      <w:pPr>
        <w:pStyle w:val="PL"/>
      </w:pPr>
      <w:r w:rsidRPr="00D3062E">
        <w:t xml:space="preserve">      required:</w:t>
      </w:r>
    </w:p>
    <w:p w14:paraId="77EE4BE2" w14:textId="77777777" w:rsidR="009E128D" w:rsidRPr="00D3062E" w:rsidRDefault="009E128D" w:rsidP="009E128D">
      <w:pPr>
        <w:pStyle w:val="PL"/>
      </w:pPr>
      <w:r w:rsidRPr="00D3062E">
        <w:t xml:space="preserve">        - valServId</w:t>
      </w:r>
    </w:p>
    <w:p w14:paraId="0BE226AC" w14:textId="77777777" w:rsidR="009E128D" w:rsidRPr="00D3062E" w:rsidRDefault="009E128D" w:rsidP="009E128D">
      <w:pPr>
        <w:pStyle w:val="PL"/>
      </w:pPr>
      <w:r w:rsidRPr="00D3062E">
        <w:t xml:space="preserve">        - servContReq</w:t>
      </w:r>
    </w:p>
    <w:p w14:paraId="7DF25AD7" w14:textId="77777777" w:rsidR="009E128D" w:rsidRPr="00D3062E" w:rsidRDefault="009E128D" w:rsidP="009E128D">
      <w:pPr>
        <w:pStyle w:val="PL"/>
      </w:pPr>
      <w:r w:rsidRPr="00D3062E">
        <w:t xml:space="preserve">        - targetPlmnId</w:t>
      </w:r>
    </w:p>
    <w:p w14:paraId="5593D973" w14:textId="77777777" w:rsidR="009E128D" w:rsidRPr="00D3062E" w:rsidRDefault="009E128D" w:rsidP="009E128D">
      <w:pPr>
        <w:pStyle w:val="PL"/>
      </w:pPr>
      <w:r w:rsidRPr="00D3062E">
        <w:t xml:space="preserve">        - netSliceId</w:t>
      </w:r>
    </w:p>
    <w:p w14:paraId="2409E79F" w14:textId="77777777" w:rsidR="009E128D" w:rsidRPr="00D3062E" w:rsidRDefault="009E128D" w:rsidP="009E128D">
      <w:pPr>
        <w:pStyle w:val="PL"/>
      </w:pPr>
      <w:r w:rsidRPr="00D3062E">
        <w:t xml:space="preserve">        - notifUri</w:t>
      </w:r>
    </w:p>
    <w:p w14:paraId="2B07863F" w14:textId="77777777" w:rsidR="009E128D" w:rsidRPr="00D3062E" w:rsidRDefault="009E128D" w:rsidP="009E128D">
      <w:pPr>
        <w:pStyle w:val="PL"/>
      </w:pPr>
    </w:p>
    <w:p w14:paraId="5AB5DD4D" w14:textId="77777777" w:rsidR="009E128D" w:rsidRPr="00D3062E" w:rsidRDefault="009E128D" w:rsidP="009E128D">
      <w:pPr>
        <w:pStyle w:val="PL"/>
      </w:pPr>
      <w:r w:rsidRPr="00D3062E">
        <w:t xml:space="preserve">    AppReqs:</w:t>
      </w:r>
    </w:p>
    <w:p w14:paraId="0DF7B894" w14:textId="77777777" w:rsidR="009E128D" w:rsidRPr="00D3062E" w:rsidRDefault="009E128D" w:rsidP="009E128D">
      <w:pPr>
        <w:pStyle w:val="PL"/>
        <w:rPr>
          <w:lang w:eastAsia="zh-CN"/>
        </w:rPr>
      </w:pPr>
      <w:r w:rsidRPr="00D3062E">
        <w:t xml:space="preserve">      description: </w:t>
      </w:r>
      <w:r w:rsidRPr="00D3062E">
        <w:rPr>
          <w:lang w:eastAsia="zh-CN"/>
        </w:rPr>
        <w:t>&gt;</w:t>
      </w:r>
    </w:p>
    <w:p w14:paraId="7370C4ED" w14:textId="77777777" w:rsidR="009E128D" w:rsidRPr="00D3062E" w:rsidRDefault="009E128D" w:rsidP="009E128D">
      <w:pPr>
        <w:pStyle w:val="PL"/>
        <w:rPr>
          <w:lang w:eastAsia="zh-CN"/>
        </w:rPr>
      </w:pPr>
      <w:r w:rsidRPr="00D3062E">
        <w:t xml:space="preserve">        </w:t>
      </w:r>
      <w:r w:rsidRPr="00D3062E">
        <w:rPr>
          <w:rFonts w:cs="Arial"/>
          <w:szCs w:val="18"/>
        </w:rPr>
        <w:t>Represents application QoS requirements.</w:t>
      </w:r>
    </w:p>
    <w:p w14:paraId="483FBD05" w14:textId="77777777" w:rsidR="009E128D" w:rsidRPr="00D3062E" w:rsidRDefault="009E128D" w:rsidP="009E128D">
      <w:pPr>
        <w:pStyle w:val="PL"/>
      </w:pPr>
      <w:r w:rsidRPr="00D3062E">
        <w:t xml:space="preserve">      type: object</w:t>
      </w:r>
    </w:p>
    <w:p w14:paraId="50434BA5" w14:textId="77777777" w:rsidR="009E128D" w:rsidRPr="00D3062E" w:rsidRDefault="009E128D" w:rsidP="009E128D">
      <w:pPr>
        <w:pStyle w:val="PL"/>
      </w:pPr>
      <w:r w:rsidRPr="00D3062E">
        <w:t xml:space="preserve">      properties:</w:t>
      </w:r>
    </w:p>
    <w:p w14:paraId="40B9E92F" w14:textId="77777777" w:rsidR="009E128D" w:rsidRPr="00D3062E" w:rsidRDefault="009E128D" w:rsidP="009E128D">
      <w:pPr>
        <w:pStyle w:val="PL"/>
      </w:pPr>
      <w:r w:rsidRPr="00D3062E">
        <w:t xml:space="preserve">        reliability:</w:t>
      </w:r>
    </w:p>
    <w:p w14:paraId="37338DA9" w14:textId="77777777" w:rsidR="009E128D" w:rsidRPr="00D3062E" w:rsidRDefault="009E128D" w:rsidP="009E128D">
      <w:pPr>
        <w:pStyle w:val="PL"/>
        <w:rPr>
          <w:lang w:val="en-US"/>
        </w:rPr>
      </w:pPr>
      <w:r w:rsidRPr="00D3062E">
        <w:rPr>
          <w:lang w:val="en-US"/>
        </w:rPr>
        <w:t xml:space="preserve">          format: float</w:t>
      </w:r>
    </w:p>
    <w:p w14:paraId="4FCE6136" w14:textId="77777777" w:rsidR="009E128D" w:rsidRPr="00D3062E" w:rsidRDefault="009E128D" w:rsidP="009E128D">
      <w:pPr>
        <w:pStyle w:val="PL"/>
        <w:rPr>
          <w:lang w:val="en-US"/>
        </w:rPr>
      </w:pPr>
      <w:r w:rsidRPr="00D3062E">
        <w:rPr>
          <w:lang w:val="en-US"/>
        </w:rPr>
        <w:t xml:space="preserve">          type: number</w:t>
      </w:r>
    </w:p>
    <w:p w14:paraId="3B744622" w14:textId="77777777" w:rsidR="009E128D" w:rsidRPr="00D3062E" w:rsidRDefault="009E128D" w:rsidP="009E128D">
      <w:pPr>
        <w:pStyle w:val="PL"/>
        <w:rPr>
          <w:lang w:val="en-US"/>
        </w:rPr>
      </w:pPr>
      <w:r w:rsidRPr="00D3062E">
        <w:t xml:space="preserve">          </w:t>
      </w:r>
      <w:r w:rsidRPr="00D3062E">
        <w:rPr>
          <w:lang w:val="en-US"/>
        </w:rPr>
        <w:t>minimum: 0</w:t>
      </w:r>
    </w:p>
    <w:p w14:paraId="76B3674E" w14:textId="77777777" w:rsidR="009E128D" w:rsidRPr="00D3062E" w:rsidRDefault="009E128D" w:rsidP="009E128D">
      <w:pPr>
        <w:pStyle w:val="PL"/>
        <w:rPr>
          <w:lang w:val="en-US"/>
        </w:rPr>
      </w:pPr>
      <w:r w:rsidRPr="00D3062E">
        <w:t xml:space="preserve">          </w:t>
      </w:r>
      <w:r w:rsidRPr="00D3062E">
        <w:rPr>
          <w:lang w:val="en-US"/>
        </w:rPr>
        <w:t>maximum: 100</w:t>
      </w:r>
    </w:p>
    <w:p w14:paraId="5B8F1D2F" w14:textId="77777777" w:rsidR="009E128D" w:rsidRPr="00D3062E" w:rsidRDefault="009E128D" w:rsidP="009E128D">
      <w:pPr>
        <w:pStyle w:val="PL"/>
      </w:pPr>
      <w:r w:rsidRPr="00D3062E">
        <w:t xml:space="preserve">        delay:</w:t>
      </w:r>
    </w:p>
    <w:p w14:paraId="1C5F8C09" w14:textId="77777777" w:rsidR="009E128D" w:rsidRPr="00D3062E" w:rsidRDefault="009E128D" w:rsidP="009E128D">
      <w:pPr>
        <w:pStyle w:val="PL"/>
        <w:rPr>
          <w:rFonts w:cs="Courier New"/>
          <w:szCs w:val="16"/>
        </w:rPr>
      </w:pPr>
      <w:r w:rsidRPr="00D3062E">
        <w:rPr>
          <w:rFonts w:cs="Courier New"/>
          <w:szCs w:val="16"/>
        </w:rPr>
        <w:t xml:space="preserve">          type: integer</w:t>
      </w:r>
    </w:p>
    <w:p w14:paraId="188C07B2" w14:textId="77777777" w:rsidR="009E128D" w:rsidRPr="00D3062E" w:rsidRDefault="009E128D" w:rsidP="009E128D">
      <w:pPr>
        <w:pStyle w:val="PL"/>
      </w:pPr>
      <w:r w:rsidRPr="00D3062E">
        <w:rPr>
          <w:lang w:val="en-US"/>
        </w:rPr>
        <w:t xml:space="preserve">          minimum: 1</w:t>
      </w:r>
    </w:p>
    <w:p w14:paraId="4F0FE3A5" w14:textId="77777777" w:rsidR="009E128D" w:rsidRPr="00D3062E" w:rsidRDefault="009E128D" w:rsidP="009E128D">
      <w:pPr>
        <w:pStyle w:val="PL"/>
      </w:pPr>
      <w:r w:rsidRPr="00D3062E">
        <w:t xml:space="preserve">        jitter:</w:t>
      </w:r>
    </w:p>
    <w:p w14:paraId="2F9D22AF" w14:textId="77777777" w:rsidR="009E128D" w:rsidRPr="00D3062E" w:rsidRDefault="009E128D" w:rsidP="009E128D">
      <w:pPr>
        <w:pStyle w:val="PL"/>
      </w:pPr>
      <w:r w:rsidRPr="00D3062E">
        <w:rPr>
          <w:lang w:val="en-US"/>
        </w:rPr>
        <w:t xml:space="preserve">          $ref: 'TS29571_CommonData.yaml#/components/schemas/</w:t>
      </w:r>
      <w:r w:rsidRPr="00D3062E">
        <w:t>Uint32</w:t>
      </w:r>
      <w:r w:rsidRPr="00D3062E">
        <w:rPr>
          <w:lang w:val="en-US"/>
        </w:rPr>
        <w:t>'</w:t>
      </w:r>
    </w:p>
    <w:p w14:paraId="3A486313" w14:textId="77777777" w:rsidR="009E128D" w:rsidRPr="00D3062E" w:rsidRDefault="009E128D" w:rsidP="009E128D">
      <w:pPr>
        <w:pStyle w:val="PL"/>
      </w:pPr>
      <w:r w:rsidRPr="00D3062E">
        <w:t xml:space="preserve">      anyOf:</w:t>
      </w:r>
    </w:p>
    <w:p w14:paraId="060D9F08" w14:textId="77777777" w:rsidR="009E128D" w:rsidRPr="00D3062E" w:rsidRDefault="009E128D" w:rsidP="009E128D">
      <w:pPr>
        <w:pStyle w:val="PL"/>
      </w:pPr>
      <w:r w:rsidRPr="00D3062E">
        <w:t xml:space="preserve">        - required: [reliability]</w:t>
      </w:r>
    </w:p>
    <w:p w14:paraId="539AA230" w14:textId="77777777" w:rsidR="009E128D" w:rsidRPr="00D3062E" w:rsidRDefault="009E128D" w:rsidP="009E128D">
      <w:pPr>
        <w:pStyle w:val="PL"/>
      </w:pPr>
      <w:r w:rsidRPr="00D3062E">
        <w:t xml:space="preserve">        - required: [delay]</w:t>
      </w:r>
    </w:p>
    <w:p w14:paraId="6E4CF2B0" w14:textId="77777777" w:rsidR="009E128D" w:rsidRPr="00D3062E" w:rsidRDefault="009E128D" w:rsidP="009E128D">
      <w:pPr>
        <w:pStyle w:val="PL"/>
      </w:pPr>
      <w:r w:rsidRPr="00D3062E">
        <w:t xml:space="preserve">        - required: [jitter]</w:t>
      </w:r>
    </w:p>
    <w:p w14:paraId="19072F51" w14:textId="77777777" w:rsidR="009E128D" w:rsidRPr="00D3062E" w:rsidRDefault="009E128D" w:rsidP="009E128D">
      <w:pPr>
        <w:pStyle w:val="PL"/>
      </w:pPr>
    </w:p>
    <w:p w14:paraId="43AF0720" w14:textId="77777777" w:rsidR="009E128D" w:rsidRPr="00D3062E" w:rsidRDefault="009E128D" w:rsidP="009E128D">
      <w:pPr>
        <w:pStyle w:val="PL"/>
      </w:pPr>
      <w:r w:rsidRPr="00D3062E">
        <w:t xml:space="preserve">    InterPlmnServContNotif:</w:t>
      </w:r>
    </w:p>
    <w:p w14:paraId="2CB12227" w14:textId="77777777" w:rsidR="009E128D" w:rsidRPr="00D3062E" w:rsidRDefault="009E128D" w:rsidP="009E128D">
      <w:pPr>
        <w:pStyle w:val="PL"/>
        <w:rPr>
          <w:lang w:eastAsia="zh-CN"/>
        </w:rPr>
      </w:pPr>
      <w:r w:rsidRPr="00D3062E">
        <w:t xml:space="preserve">      description: </w:t>
      </w:r>
      <w:r w:rsidRPr="00D3062E">
        <w:rPr>
          <w:lang w:eastAsia="zh-CN"/>
        </w:rPr>
        <w:t>&gt;</w:t>
      </w:r>
    </w:p>
    <w:p w14:paraId="22780F9B" w14:textId="77777777" w:rsidR="009E128D" w:rsidRPr="00D3062E" w:rsidRDefault="009E128D" w:rsidP="009E128D">
      <w:pPr>
        <w:pStyle w:val="PL"/>
        <w:rPr>
          <w:lang w:eastAsia="zh-CN"/>
        </w:rPr>
      </w:pPr>
      <w:r w:rsidRPr="00D3062E">
        <w:t xml:space="preserve">        </w:t>
      </w:r>
      <w:r w:rsidRPr="00D3062E">
        <w:rPr>
          <w:rFonts w:cs="Arial"/>
          <w:szCs w:val="18"/>
        </w:rPr>
        <w:t>Represents an Inter-PLMN Service Continuity Notification.</w:t>
      </w:r>
    </w:p>
    <w:p w14:paraId="72FB7430" w14:textId="77777777" w:rsidR="009E128D" w:rsidRPr="00D3062E" w:rsidRDefault="009E128D" w:rsidP="009E128D">
      <w:pPr>
        <w:pStyle w:val="PL"/>
      </w:pPr>
      <w:r w:rsidRPr="00D3062E">
        <w:t xml:space="preserve">      type: object</w:t>
      </w:r>
    </w:p>
    <w:p w14:paraId="33A54F32" w14:textId="77777777" w:rsidR="009E128D" w:rsidRDefault="009E128D" w:rsidP="009E128D">
      <w:pPr>
        <w:pStyle w:val="PL"/>
        <w:rPr>
          <w:lang w:val="en-US" w:eastAsia="es-ES"/>
        </w:rPr>
      </w:pPr>
      <w:r w:rsidRPr="002D7F24">
        <w:rPr>
          <w:lang w:val="en-US" w:eastAsia="es-ES"/>
        </w:rPr>
        <w:t xml:space="preserve">      properties:</w:t>
      </w:r>
    </w:p>
    <w:p w14:paraId="67DC1172" w14:textId="77777777" w:rsidR="009E128D" w:rsidRPr="00D3062E" w:rsidRDefault="009E128D" w:rsidP="009E128D">
      <w:pPr>
        <w:pStyle w:val="PL"/>
        <w:rPr>
          <w:lang w:val="en-US" w:eastAsia="es-ES"/>
        </w:rPr>
      </w:pPr>
      <w:r w:rsidRPr="00D3062E">
        <w:rPr>
          <w:lang w:val="en-US" w:eastAsia="es-ES"/>
        </w:rPr>
        <w:t xml:space="preserve">        </w:t>
      </w:r>
      <w:r w:rsidRPr="00D3062E">
        <w:t>valServId</w:t>
      </w:r>
      <w:r w:rsidRPr="00D3062E">
        <w:rPr>
          <w:lang w:val="en-US" w:eastAsia="es-ES"/>
        </w:rPr>
        <w:t>:</w:t>
      </w:r>
    </w:p>
    <w:p w14:paraId="00962BEB" w14:textId="77777777" w:rsidR="009E128D" w:rsidRPr="00D3062E" w:rsidRDefault="009E128D" w:rsidP="009E128D">
      <w:pPr>
        <w:pStyle w:val="PL"/>
        <w:rPr>
          <w:lang w:val="en-US" w:eastAsia="es-ES"/>
        </w:rPr>
      </w:pPr>
      <w:r w:rsidRPr="00D3062E">
        <w:rPr>
          <w:lang w:val="en-US" w:eastAsia="es-ES"/>
        </w:rPr>
        <w:t xml:space="preserve">          type: string</w:t>
      </w:r>
    </w:p>
    <w:p w14:paraId="1C1F8042" w14:textId="77777777" w:rsidR="009E128D" w:rsidRPr="00D3062E" w:rsidRDefault="009E128D" w:rsidP="009E128D">
      <w:pPr>
        <w:pStyle w:val="PL"/>
        <w:rPr>
          <w:lang w:val="en-US" w:eastAsia="es-ES"/>
        </w:rPr>
      </w:pPr>
      <w:r w:rsidRPr="00D3062E">
        <w:rPr>
          <w:lang w:val="en-US" w:eastAsia="es-ES"/>
        </w:rPr>
        <w:t xml:space="preserve">        ueIds:</w:t>
      </w:r>
    </w:p>
    <w:p w14:paraId="7F882C0E" w14:textId="77777777" w:rsidR="009E128D" w:rsidRPr="00D3062E" w:rsidRDefault="009E128D" w:rsidP="009E128D">
      <w:pPr>
        <w:pStyle w:val="PL"/>
        <w:rPr>
          <w:lang w:val="en-US" w:eastAsia="es-ES"/>
        </w:rPr>
      </w:pPr>
      <w:r w:rsidRPr="00D3062E">
        <w:rPr>
          <w:lang w:val="en-US" w:eastAsia="es-ES"/>
        </w:rPr>
        <w:t xml:space="preserve">          type: array</w:t>
      </w:r>
    </w:p>
    <w:p w14:paraId="260F16C0" w14:textId="77777777" w:rsidR="009E128D" w:rsidRPr="00D3062E" w:rsidRDefault="009E128D" w:rsidP="009E128D">
      <w:pPr>
        <w:pStyle w:val="PL"/>
      </w:pPr>
      <w:r w:rsidRPr="00D3062E">
        <w:rPr>
          <w:lang w:val="en-US" w:eastAsia="es-ES"/>
        </w:rPr>
        <w:t xml:space="preserve">          items:</w:t>
      </w:r>
    </w:p>
    <w:p w14:paraId="2BE89726" w14:textId="77777777" w:rsidR="009E128D" w:rsidRPr="00D3062E" w:rsidRDefault="009E128D" w:rsidP="009E128D">
      <w:pPr>
        <w:pStyle w:val="PL"/>
      </w:pPr>
      <w:r w:rsidRPr="00D3062E">
        <w:t xml:space="preserve">            type: string</w:t>
      </w:r>
    </w:p>
    <w:p w14:paraId="14FB46A7" w14:textId="77777777" w:rsidR="009E128D" w:rsidRPr="00D3062E" w:rsidRDefault="009E128D" w:rsidP="009E128D">
      <w:pPr>
        <w:pStyle w:val="PL"/>
      </w:pPr>
      <w:r w:rsidRPr="00D3062E">
        <w:rPr>
          <w:lang w:val="en-US" w:eastAsia="es-ES"/>
        </w:rPr>
        <w:t xml:space="preserve">          minItems: 1</w:t>
      </w:r>
    </w:p>
    <w:p w14:paraId="06D230D7" w14:textId="77777777" w:rsidR="009E128D" w:rsidRPr="00D3062E" w:rsidRDefault="009E128D" w:rsidP="009E128D">
      <w:pPr>
        <w:pStyle w:val="PL"/>
      </w:pPr>
      <w:r w:rsidRPr="00D3062E">
        <w:t xml:space="preserve">        servContReq:</w:t>
      </w:r>
    </w:p>
    <w:p w14:paraId="48A8561C" w14:textId="77777777" w:rsidR="009E128D" w:rsidRPr="00D3062E" w:rsidRDefault="009E128D" w:rsidP="009E128D">
      <w:pPr>
        <w:pStyle w:val="PL"/>
      </w:pPr>
      <w:r w:rsidRPr="00D3062E">
        <w:t xml:space="preserve">          $ref: '#/components/schemas/ServContReq'</w:t>
      </w:r>
    </w:p>
    <w:p w14:paraId="7CFC5E3D" w14:textId="77777777" w:rsidR="009E128D" w:rsidRPr="00D3062E" w:rsidRDefault="009E128D" w:rsidP="009E128D">
      <w:pPr>
        <w:pStyle w:val="PL"/>
      </w:pPr>
      <w:r w:rsidRPr="00D3062E">
        <w:t xml:space="preserve">        netSliceId:</w:t>
      </w:r>
    </w:p>
    <w:p w14:paraId="78B843D7" w14:textId="77777777" w:rsidR="009E128D" w:rsidRPr="00D3062E" w:rsidRDefault="009E128D" w:rsidP="009E128D">
      <w:pPr>
        <w:pStyle w:val="PL"/>
      </w:pPr>
      <w:r w:rsidRPr="00D3062E">
        <w:t xml:space="preserve">          $ref: 'TS29435_NSCE_PolicyManagement.yaml#/components/schemas/NetSliceId'</w:t>
      </w:r>
    </w:p>
    <w:p w14:paraId="500F8EB5" w14:textId="77777777" w:rsidR="009E128D" w:rsidRPr="00D3062E" w:rsidRDefault="009E128D" w:rsidP="009E128D">
      <w:pPr>
        <w:pStyle w:val="PL"/>
        <w:rPr>
          <w:lang w:val="en-US" w:eastAsia="es-ES"/>
        </w:rPr>
      </w:pPr>
      <w:r w:rsidRPr="00D3062E">
        <w:rPr>
          <w:lang w:val="en-US" w:eastAsia="es-ES"/>
        </w:rPr>
        <w:t xml:space="preserve">        </w:t>
      </w:r>
      <w:r w:rsidRPr="00D3062E">
        <w:t>tgtNsceServId</w:t>
      </w:r>
      <w:r w:rsidRPr="00D3062E">
        <w:rPr>
          <w:lang w:val="en-US" w:eastAsia="es-ES"/>
        </w:rPr>
        <w:t>:</w:t>
      </w:r>
    </w:p>
    <w:p w14:paraId="7FE29C7A" w14:textId="77777777" w:rsidR="009E128D" w:rsidRPr="00D3062E" w:rsidRDefault="009E128D" w:rsidP="009E128D">
      <w:pPr>
        <w:pStyle w:val="PL"/>
        <w:rPr>
          <w:lang w:val="en-US" w:eastAsia="es-ES"/>
        </w:rPr>
      </w:pPr>
      <w:r w:rsidRPr="00D3062E">
        <w:rPr>
          <w:lang w:val="en-US" w:eastAsia="es-ES"/>
        </w:rPr>
        <w:t xml:space="preserve">          type: string</w:t>
      </w:r>
    </w:p>
    <w:p w14:paraId="3399F5A6" w14:textId="77777777" w:rsidR="009E128D" w:rsidRPr="00D3062E" w:rsidRDefault="009E128D" w:rsidP="009E128D">
      <w:pPr>
        <w:pStyle w:val="PL"/>
        <w:rPr>
          <w:lang w:val="en-US" w:eastAsia="es-ES"/>
        </w:rPr>
      </w:pPr>
      <w:r w:rsidRPr="00D3062E">
        <w:rPr>
          <w:lang w:val="en-US" w:eastAsia="es-ES"/>
        </w:rPr>
        <w:t xml:space="preserve">        </w:t>
      </w:r>
      <w:r w:rsidRPr="00D3062E">
        <w:t>tgtNsceAddr</w:t>
      </w:r>
      <w:r w:rsidRPr="00D3062E">
        <w:rPr>
          <w:lang w:val="en-US" w:eastAsia="es-ES"/>
        </w:rPr>
        <w:t>:</w:t>
      </w:r>
    </w:p>
    <w:p w14:paraId="3471A890" w14:textId="77777777" w:rsidR="009E128D" w:rsidRPr="00D3062E" w:rsidRDefault="009E128D" w:rsidP="009E128D">
      <w:pPr>
        <w:pStyle w:val="PL"/>
      </w:pPr>
      <w:r w:rsidRPr="00D3062E">
        <w:t xml:space="preserve">          $ref: 'TS29558_Eees_EASRegistration.yaml#/components/schemas/EndPoint'</w:t>
      </w:r>
      <w:r w:rsidRPr="00D3062E">
        <w:rPr>
          <w:rFonts w:cs="Arial"/>
          <w:szCs w:val="18"/>
          <w:lang w:eastAsia="zh-CN"/>
        </w:rPr>
        <w:t xml:space="preserve"> </w:t>
      </w:r>
    </w:p>
    <w:p w14:paraId="075C6C31" w14:textId="77777777" w:rsidR="009E128D" w:rsidRPr="00D3062E" w:rsidRDefault="009E128D" w:rsidP="009E128D">
      <w:pPr>
        <w:pStyle w:val="PL"/>
      </w:pPr>
      <w:r w:rsidRPr="00D3062E">
        <w:t xml:space="preserve">        targetServArea:</w:t>
      </w:r>
    </w:p>
    <w:p w14:paraId="7FAF3909" w14:textId="77777777" w:rsidR="009E128D" w:rsidRPr="00D3062E" w:rsidRDefault="009E128D" w:rsidP="009E128D">
      <w:pPr>
        <w:pStyle w:val="PL"/>
        <w:rPr>
          <w:lang w:eastAsia="es-ES"/>
        </w:rPr>
      </w:pPr>
      <w:r w:rsidRPr="00D3062E">
        <w:rPr>
          <w:lang w:eastAsia="es-ES"/>
        </w:rPr>
        <w:t xml:space="preserve">          type: array</w:t>
      </w:r>
    </w:p>
    <w:p w14:paraId="002C190A" w14:textId="77777777" w:rsidR="009E128D" w:rsidRPr="00D3062E" w:rsidRDefault="009E128D" w:rsidP="009E128D">
      <w:pPr>
        <w:pStyle w:val="PL"/>
        <w:rPr>
          <w:lang w:eastAsia="es-ES"/>
        </w:rPr>
      </w:pPr>
      <w:r w:rsidRPr="00D3062E">
        <w:rPr>
          <w:lang w:eastAsia="es-ES"/>
        </w:rPr>
        <w:t xml:space="preserve">          items:</w:t>
      </w:r>
    </w:p>
    <w:p w14:paraId="36C95765" w14:textId="77777777" w:rsidR="009E128D" w:rsidRPr="00D3062E" w:rsidRDefault="009E128D" w:rsidP="009E128D">
      <w:pPr>
        <w:pStyle w:val="PL"/>
        <w:rPr>
          <w:rFonts w:cs="Courier New"/>
          <w:szCs w:val="16"/>
        </w:rPr>
      </w:pPr>
      <w:r w:rsidRPr="00D3062E">
        <w:rPr>
          <w:rFonts w:cs="Courier New"/>
          <w:szCs w:val="16"/>
        </w:rPr>
        <w:t xml:space="preserve">            $ref: 'TS29572_Nlmf_Location.yaml#/components/schemas/GeographicArea'</w:t>
      </w:r>
    </w:p>
    <w:p w14:paraId="652A9176" w14:textId="77777777" w:rsidR="009E128D" w:rsidRPr="00D3062E" w:rsidRDefault="009E128D" w:rsidP="009E128D">
      <w:pPr>
        <w:pStyle w:val="PL"/>
        <w:rPr>
          <w:lang w:eastAsia="es-ES"/>
        </w:rPr>
      </w:pPr>
      <w:r w:rsidRPr="00D3062E">
        <w:rPr>
          <w:lang w:eastAsia="es-ES"/>
        </w:rPr>
        <w:t xml:space="preserve">          minItems: 1</w:t>
      </w:r>
    </w:p>
    <w:p w14:paraId="2D1B46F1" w14:textId="77777777" w:rsidR="009E128D" w:rsidRPr="00D3062E" w:rsidRDefault="009E128D" w:rsidP="009E128D">
      <w:pPr>
        <w:pStyle w:val="PL"/>
      </w:pPr>
      <w:r w:rsidRPr="00D3062E">
        <w:t xml:space="preserve">      required:</w:t>
      </w:r>
    </w:p>
    <w:p w14:paraId="0A7D54AF" w14:textId="77777777" w:rsidR="009E128D" w:rsidRPr="00D3062E" w:rsidRDefault="009E128D" w:rsidP="009E128D">
      <w:pPr>
        <w:pStyle w:val="PL"/>
      </w:pPr>
      <w:r w:rsidRPr="00D3062E">
        <w:t xml:space="preserve">        - valServId</w:t>
      </w:r>
    </w:p>
    <w:p w14:paraId="05267BD8" w14:textId="77777777" w:rsidR="009E128D" w:rsidRPr="00D3062E" w:rsidRDefault="009E128D" w:rsidP="009E128D">
      <w:pPr>
        <w:pStyle w:val="PL"/>
      </w:pPr>
      <w:r w:rsidRPr="00D3062E">
        <w:t xml:space="preserve">        - servContReq</w:t>
      </w:r>
    </w:p>
    <w:p w14:paraId="3069BEC6" w14:textId="77777777" w:rsidR="009E128D" w:rsidRPr="00D3062E" w:rsidRDefault="009E128D" w:rsidP="009E128D">
      <w:pPr>
        <w:pStyle w:val="PL"/>
      </w:pPr>
      <w:r w:rsidRPr="00D3062E">
        <w:t xml:space="preserve">        - netSliceId</w:t>
      </w:r>
    </w:p>
    <w:p w14:paraId="63C87956" w14:textId="77777777" w:rsidR="009E128D" w:rsidRPr="00D3062E" w:rsidRDefault="009E128D" w:rsidP="009E128D">
      <w:pPr>
        <w:pStyle w:val="PL"/>
      </w:pPr>
    </w:p>
    <w:p w14:paraId="1CE3B60E" w14:textId="77777777" w:rsidR="009E128D" w:rsidRPr="00D3062E" w:rsidRDefault="009E128D" w:rsidP="009E128D">
      <w:pPr>
        <w:pStyle w:val="PL"/>
      </w:pPr>
    </w:p>
    <w:p w14:paraId="66CBFA72" w14:textId="77777777" w:rsidR="009E128D" w:rsidRPr="00D3062E" w:rsidRDefault="009E128D" w:rsidP="009E128D">
      <w:pPr>
        <w:pStyle w:val="PL"/>
      </w:pPr>
      <w:r w:rsidRPr="00D3062E">
        <w:t># SIMPLE DATA TYPES</w:t>
      </w:r>
    </w:p>
    <w:p w14:paraId="3A53CC91" w14:textId="77777777" w:rsidR="009E128D" w:rsidRPr="00D3062E" w:rsidRDefault="009E128D" w:rsidP="009E128D">
      <w:pPr>
        <w:pStyle w:val="PL"/>
      </w:pPr>
      <w:r w:rsidRPr="00D3062E">
        <w:t>#</w:t>
      </w:r>
    </w:p>
    <w:p w14:paraId="3BDBB8C2" w14:textId="77777777" w:rsidR="009E128D" w:rsidRPr="00D3062E" w:rsidRDefault="009E128D" w:rsidP="009E128D">
      <w:pPr>
        <w:pStyle w:val="PL"/>
      </w:pPr>
    </w:p>
    <w:p w14:paraId="774BBB65" w14:textId="77777777" w:rsidR="009E128D" w:rsidRPr="00D3062E" w:rsidRDefault="009E128D" w:rsidP="009E128D">
      <w:pPr>
        <w:pStyle w:val="PL"/>
      </w:pPr>
      <w:r w:rsidRPr="00D3062E">
        <w:t>#</w:t>
      </w:r>
    </w:p>
    <w:p w14:paraId="2F61187D" w14:textId="77777777" w:rsidR="009E128D" w:rsidRPr="00D3062E" w:rsidRDefault="009E128D" w:rsidP="009E128D">
      <w:pPr>
        <w:pStyle w:val="PL"/>
      </w:pPr>
      <w:r w:rsidRPr="00D3062E">
        <w:t># ENUMERATIONS</w:t>
      </w:r>
    </w:p>
    <w:p w14:paraId="3AF5448F" w14:textId="77777777" w:rsidR="009E128D" w:rsidRPr="00D3062E" w:rsidRDefault="009E128D" w:rsidP="009E128D">
      <w:pPr>
        <w:pStyle w:val="PL"/>
      </w:pPr>
      <w:r w:rsidRPr="00D3062E">
        <w:t>#</w:t>
      </w:r>
    </w:p>
    <w:p w14:paraId="6E53F0EC" w14:textId="77777777" w:rsidR="009E128D" w:rsidRPr="00D3062E" w:rsidRDefault="009E128D" w:rsidP="009E128D">
      <w:pPr>
        <w:pStyle w:val="PL"/>
      </w:pPr>
    </w:p>
    <w:p w14:paraId="254E78CF" w14:textId="77777777" w:rsidR="009E128D" w:rsidRPr="00D3062E" w:rsidRDefault="009E128D" w:rsidP="009E128D">
      <w:pPr>
        <w:pStyle w:val="PL"/>
        <w:rPr>
          <w:lang w:val="en-US" w:eastAsia="es-ES"/>
        </w:rPr>
      </w:pPr>
      <w:r w:rsidRPr="00D3062E">
        <w:rPr>
          <w:lang w:val="en-US" w:eastAsia="es-ES"/>
        </w:rPr>
        <w:t xml:space="preserve">    </w:t>
      </w:r>
      <w:r w:rsidRPr="00D3062E">
        <w:t>ServContReq</w:t>
      </w:r>
      <w:r w:rsidRPr="00D3062E">
        <w:rPr>
          <w:lang w:val="en-US" w:eastAsia="es-ES"/>
        </w:rPr>
        <w:t>:</w:t>
      </w:r>
    </w:p>
    <w:p w14:paraId="4E7D6667" w14:textId="77777777" w:rsidR="009E128D" w:rsidRPr="00D3062E" w:rsidRDefault="009E128D" w:rsidP="009E128D">
      <w:pPr>
        <w:pStyle w:val="PL"/>
        <w:rPr>
          <w:lang w:val="en-US" w:eastAsia="es-ES"/>
        </w:rPr>
      </w:pPr>
      <w:r w:rsidRPr="00D3062E">
        <w:rPr>
          <w:lang w:val="en-US" w:eastAsia="es-ES"/>
        </w:rPr>
        <w:t xml:space="preserve">      anyOf:</w:t>
      </w:r>
    </w:p>
    <w:p w14:paraId="3BCE6904" w14:textId="77777777" w:rsidR="009E128D" w:rsidRPr="00D3062E" w:rsidRDefault="009E128D" w:rsidP="009E128D">
      <w:pPr>
        <w:pStyle w:val="PL"/>
        <w:rPr>
          <w:lang w:val="en-US" w:eastAsia="es-ES"/>
        </w:rPr>
      </w:pPr>
      <w:r w:rsidRPr="00D3062E">
        <w:rPr>
          <w:lang w:val="en-US" w:eastAsia="es-ES"/>
        </w:rPr>
        <w:t xml:space="preserve">      - type: string</w:t>
      </w:r>
    </w:p>
    <w:p w14:paraId="789F91FF" w14:textId="77777777" w:rsidR="009E128D" w:rsidRPr="00D3062E" w:rsidRDefault="009E128D" w:rsidP="009E128D">
      <w:pPr>
        <w:pStyle w:val="PL"/>
        <w:rPr>
          <w:lang w:val="en-US" w:eastAsia="es-ES"/>
        </w:rPr>
      </w:pPr>
      <w:r w:rsidRPr="00D3062E">
        <w:rPr>
          <w:lang w:val="en-US" w:eastAsia="es-ES"/>
        </w:rPr>
        <w:t xml:space="preserve">        enum:</w:t>
      </w:r>
    </w:p>
    <w:p w14:paraId="1CB0D1C9" w14:textId="77777777" w:rsidR="009E128D" w:rsidRPr="00D3062E" w:rsidRDefault="009E128D" w:rsidP="009E128D">
      <w:pPr>
        <w:pStyle w:val="PL"/>
        <w:rPr>
          <w:lang w:val="en-US" w:eastAsia="es-ES"/>
        </w:rPr>
      </w:pPr>
      <w:r w:rsidRPr="00D3062E">
        <w:rPr>
          <w:lang w:val="en-US" w:eastAsia="es-ES"/>
        </w:rPr>
        <w:t xml:space="preserve">           - </w:t>
      </w:r>
      <w:r w:rsidRPr="00D3062E">
        <w:t>EXPECTED_MIGRATION</w:t>
      </w:r>
    </w:p>
    <w:p w14:paraId="466CC018" w14:textId="77777777" w:rsidR="009E128D" w:rsidRPr="00D3062E" w:rsidRDefault="009E128D" w:rsidP="009E128D">
      <w:pPr>
        <w:pStyle w:val="PL"/>
        <w:rPr>
          <w:lang w:val="en-US" w:eastAsia="es-ES"/>
        </w:rPr>
      </w:pPr>
      <w:r w:rsidRPr="00D3062E">
        <w:rPr>
          <w:lang w:val="en-US" w:eastAsia="es-ES"/>
        </w:rPr>
        <w:t xml:space="preserve">           - </w:t>
      </w:r>
      <w:r w:rsidRPr="00D3062E">
        <w:t>PREDICTED_MIGRATION</w:t>
      </w:r>
    </w:p>
    <w:p w14:paraId="55123BC6" w14:textId="77777777" w:rsidR="009E128D" w:rsidRPr="00D3062E" w:rsidRDefault="009E128D" w:rsidP="009E128D">
      <w:pPr>
        <w:pStyle w:val="PL"/>
        <w:rPr>
          <w:lang w:val="en-US" w:eastAsia="es-ES"/>
        </w:rPr>
      </w:pPr>
      <w:r w:rsidRPr="00D3062E">
        <w:rPr>
          <w:lang w:val="en-US" w:eastAsia="es-ES"/>
        </w:rPr>
        <w:t xml:space="preserve">      - type: string</w:t>
      </w:r>
    </w:p>
    <w:p w14:paraId="378BF9B7" w14:textId="77777777" w:rsidR="009E128D" w:rsidRPr="00D3062E" w:rsidRDefault="009E128D" w:rsidP="009E128D">
      <w:pPr>
        <w:pStyle w:val="PL"/>
        <w:rPr>
          <w:lang w:val="en-US" w:eastAsia="es-ES"/>
        </w:rPr>
      </w:pPr>
      <w:r w:rsidRPr="00D3062E">
        <w:rPr>
          <w:lang w:val="en-US" w:eastAsia="es-ES"/>
        </w:rPr>
        <w:t xml:space="preserve">        description: &gt;</w:t>
      </w:r>
    </w:p>
    <w:p w14:paraId="0FF7B2B5" w14:textId="77777777" w:rsidR="009E128D" w:rsidRPr="00D3062E" w:rsidRDefault="009E128D" w:rsidP="009E128D">
      <w:pPr>
        <w:pStyle w:val="PL"/>
        <w:rPr>
          <w:rFonts w:eastAsia="等线"/>
        </w:rPr>
      </w:pPr>
      <w:r w:rsidRPr="00D3062E">
        <w:rPr>
          <w:rFonts w:eastAsia="等线"/>
        </w:rPr>
        <w:t xml:space="preserve">          This string provides forward-compatibility with future extensions to the enumeration</w:t>
      </w:r>
    </w:p>
    <w:p w14:paraId="2C8F7956" w14:textId="77777777" w:rsidR="009E128D" w:rsidRPr="00D3062E" w:rsidRDefault="009E128D" w:rsidP="009E128D">
      <w:pPr>
        <w:pStyle w:val="PL"/>
        <w:rPr>
          <w:rFonts w:eastAsia="等线"/>
        </w:rPr>
      </w:pPr>
      <w:r w:rsidRPr="00D3062E">
        <w:rPr>
          <w:rFonts w:eastAsia="等线"/>
        </w:rPr>
        <w:t xml:space="preserve">          and is not used to encode content defined in the present version of this API.</w:t>
      </w:r>
    </w:p>
    <w:p w14:paraId="172E98D5" w14:textId="77777777" w:rsidR="009E128D" w:rsidRPr="00D3062E" w:rsidRDefault="009E128D" w:rsidP="009E128D">
      <w:pPr>
        <w:pStyle w:val="PL"/>
        <w:rPr>
          <w:lang w:val="en-US" w:eastAsia="es-ES"/>
        </w:rPr>
      </w:pPr>
      <w:r w:rsidRPr="00D3062E">
        <w:rPr>
          <w:lang w:val="en-US" w:eastAsia="es-ES"/>
        </w:rPr>
        <w:t xml:space="preserve">      description: |</w:t>
      </w:r>
    </w:p>
    <w:p w14:paraId="71A9ECE1" w14:textId="77777777" w:rsidR="009E128D" w:rsidRPr="00D3062E" w:rsidRDefault="009E128D" w:rsidP="009E128D">
      <w:pPr>
        <w:pStyle w:val="PL"/>
        <w:rPr>
          <w:lang w:val="en-US" w:eastAsia="es-ES"/>
        </w:rPr>
      </w:pPr>
      <w:r w:rsidRPr="00D3062E">
        <w:rPr>
          <w:lang w:val="en-US" w:eastAsia="es-ES"/>
        </w:rPr>
        <w:t xml:space="preserve">        </w:t>
      </w:r>
      <w:r w:rsidRPr="00D3062E">
        <w:rPr>
          <w:rFonts w:cs="Arial"/>
          <w:szCs w:val="18"/>
        </w:rPr>
        <w:t xml:space="preserve">Represents a </w:t>
      </w:r>
      <w:r w:rsidRPr="00D3062E">
        <w:rPr>
          <w:lang w:eastAsia="zh-CN"/>
        </w:rPr>
        <w:t>service continuity requirement</w:t>
      </w:r>
      <w:r w:rsidRPr="00D3062E">
        <w:t xml:space="preserve">.  </w:t>
      </w:r>
    </w:p>
    <w:p w14:paraId="1EF17B36" w14:textId="77777777" w:rsidR="009E128D" w:rsidRPr="00D3062E" w:rsidRDefault="009E128D" w:rsidP="009E128D">
      <w:pPr>
        <w:pStyle w:val="PL"/>
        <w:rPr>
          <w:lang w:val="en-US" w:eastAsia="es-ES"/>
        </w:rPr>
      </w:pPr>
      <w:r w:rsidRPr="00D3062E">
        <w:rPr>
          <w:lang w:val="en-US" w:eastAsia="es-ES"/>
        </w:rPr>
        <w:t xml:space="preserve">        Possible values are:</w:t>
      </w:r>
    </w:p>
    <w:p w14:paraId="311089AE" w14:textId="77777777" w:rsidR="009E128D" w:rsidRPr="00D3062E" w:rsidRDefault="009E128D" w:rsidP="009E128D">
      <w:pPr>
        <w:pStyle w:val="PL"/>
        <w:rPr>
          <w:kern w:val="2"/>
        </w:rPr>
      </w:pPr>
      <w:r w:rsidRPr="00D3062E">
        <w:rPr>
          <w:lang w:val="en-US" w:eastAsia="es-ES"/>
        </w:rPr>
        <w:t xml:space="preserve">        - </w:t>
      </w:r>
      <w:r w:rsidRPr="00D3062E">
        <w:t>EXPECTED_MIGRATION</w:t>
      </w:r>
      <w:r w:rsidRPr="00D3062E">
        <w:rPr>
          <w:lang w:val="en-US" w:eastAsia="es-ES"/>
        </w:rPr>
        <w:t xml:space="preserve">: </w:t>
      </w:r>
      <w:r w:rsidRPr="00D3062E">
        <w:rPr>
          <w:lang w:eastAsia="zh-CN"/>
        </w:rPr>
        <w:t xml:space="preserve">Indicates that the service continuity requirement is </w:t>
      </w:r>
      <w:r w:rsidRPr="00D3062E">
        <w:rPr>
          <w:kern w:val="2"/>
        </w:rPr>
        <w:t>the expected</w:t>
      </w:r>
    </w:p>
    <w:p w14:paraId="627EA17D" w14:textId="77777777" w:rsidR="009E128D" w:rsidRPr="00D3062E" w:rsidRDefault="009E128D" w:rsidP="009E128D">
      <w:pPr>
        <w:pStyle w:val="PL"/>
        <w:rPr>
          <w:kern w:val="2"/>
        </w:rPr>
      </w:pPr>
      <w:r w:rsidRPr="00D3062E">
        <w:rPr>
          <w:kern w:val="2"/>
        </w:rPr>
        <w:t xml:space="preserve">          migration of the VAL application (or a list of VAL UE(s) of the VAL application) to a</w:t>
      </w:r>
    </w:p>
    <w:p w14:paraId="2F062AFA" w14:textId="77777777" w:rsidR="009E128D" w:rsidRPr="00D3062E" w:rsidRDefault="009E128D" w:rsidP="009E128D">
      <w:pPr>
        <w:pStyle w:val="PL"/>
        <w:rPr>
          <w:lang w:val="en-US" w:eastAsia="es-ES"/>
        </w:rPr>
      </w:pPr>
      <w:r w:rsidRPr="00D3062E">
        <w:rPr>
          <w:kern w:val="2"/>
        </w:rPr>
        <w:t xml:space="preserve">          target area</w:t>
      </w:r>
      <w:r w:rsidRPr="00D3062E">
        <w:rPr>
          <w:lang w:val="en-US" w:eastAsia="es-ES"/>
        </w:rPr>
        <w:t>.</w:t>
      </w:r>
    </w:p>
    <w:p w14:paraId="1AAB883F" w14:textId="77777777" w:rsidR="009E128D" w:rsidRPr="00D3062E" w:rsidRDefault="009E128D" w:rsidP="009E128D">
      <w:pPr>
        <w:pStyle w:val="PL"/>
        <w:rPr>
          <w:kern w:val="2"/>
        </w:rPr>
      </w:pPr>
      <w:r w:rsidRPr="00D3062E">
        <w:rPr>
          <w:lang w:val="en-US" w:eastAsia="es-ES"/>
        </w:rPr>
        <w:t xml:space="preserve">        - </w:t>
      </w:r>
      <w:r w:rsidRPr="00D3062E">
        <w:t>PREDICTED_MIGRATION</w:t>
      </w:r>
      <w:r w:rsidRPr="00D3062E">
        <w:rPr>
          <w:lang w:val="en-US" w:eastAsia="es-ES"/>
        </w:rPr>
        <w:t xml:space="preserve">: </w:t>
      </w:r>
      <w:r w:rsidRPr="00D3062E">
        <w:rPr>
          <w:lang w:eastAsia="zh-CN"/>
        </w:rPr>
        <w:t xml:space="preserve">Indicates that the service continuity requirement is </w:t>
      </w:r>
      <w:r w:rsidRPr="00D3062E">
        <w:rPr>
          <w:kern w:val="2"/>
        </w:rPr>
        <w:t>the predicted</w:t>
      </w:r>
    </w:p>
    <w:p w14:paraId="4196A10B" w14:textId="77777777" w:rsidR="009E128D" w:rsidRPr="00D3062E" w:rsidRDefault="009E128D" w:rsidP="009E128D">
      <w:pPr>
        <w:pStyle w:val="PL"/>
        <w:rPr>
          <w:kern w:val="2"/>
        </w:rPr>
      </w:pPr>
      <w:r w:rsidRPr="00D3062E">
        <w:rPr>
          <w:kern w:val="2"/>
        </w:rPr>
        <w:t xml:space="preserve">          migration of the VAL application (or a list of VAL UE(s) of the VAL application) to a</w:t>
      </w:r>
    </w:p>
    <w:p w14:paraId="4AACF9C3" w14:textId="77777777" w:rsidR="009E128D" w:rsidRPr="00D3062E" w:rsidRDefault="009E128D" w:rsidP="009E128D">
      <w:pPr>
        <w:pStyle w:val="PL"/>
        <w:rPr>
          <w:lang w:eastAsia="zh-CN"/>
        </w:rPr>
      </w:pPr>
      <w:r w:rsidRPr="00D3062E">
        <w:rPr>
          <w:kern w:val="2"/>
        </w:rPr>
        <w:t xml:space="preserve">          target area</w:t>
      </w:r>
      <w:r w:rsidRPr="00D3062E">
        <w:rPr>
          <w:lang w:eastAsia="zh-CN"/>
        </w:rPr>
        <w:t>.</w:t>
      </w:r>
    </w:p>
    <w:p w14:paraId="6C62E3FB" w14:textId="77777777" w:rsidR="001C1863" w:rsidRDefault="001C1863" w:rsidP="001C1863">
      <w:pPr>
        <w:rPr>
          <w:noProof/>
        </w:rPr>
      </w:pPr>
    </w:p>
    <w:p w14:paraId="28D10AF0" w14:textId="77777777" w:rsidR="001C1863" w:rsidRPr="00B61815" w:rsidRDefault="001C1863" w:rsidP="001C1863">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0E3AE700" w14:textId="77777777" w:rsidR="001F5A60" w:rsidRPr="001F5A60" w:rsidRDefault="001F5A60" w:rsidP="001F5A60">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eastAsia="en-GB"/>
        </w:rPr>
      </w:pPr>
      <w:r w:rsidRPr="001F5A60">
        <w:rPr>
          <w:rFonts w:ascii="Arial" w:hAnsi="Arial"/>
          <w:sz w:val="36"/>
          <w:lang w:eastAsia="en-GB"/>
        </w:rPr>
        <w:t>A.15</w:t>
      </w:r>
      <w:r w:rsidRPr="001F5A60">
        <w:rPr>
          <w:rFonts w:ascii="Arial" w:hAnsi="Arial"/>
          <w:sz w:val="36"/>
          <w:lang w:eastAsia="en-GB"/>
        </w:rPr>
        <w:tab/>
      </w:r>
      <w:proofErr w:type="spellStart"/>
      <w:r w:rsidRPr="001F5A60">
        <w:rPr>
          <w:rFonts w:ascii="Arial" w:hAnsi="Arial"/>
          <w:sz w:val="36"/>
          <w:lang w:eastAsia="en-GB"/>
        </w:rPr>
        <w:t>NSCE_FaultDiagnosis</w:t>
      </w:r>
      <w:proofErr w:type="spellEnd"/>
      <w:r w:rsidRPr="001F5A60">
        <w:rPr>
          <w:rFonts w:ascii="Arial" w:hAnsi="Arial"/>
          <w:sz w:val="36"/>
          <w:lang w:eastAsia="en-GB"/>
        </w:rPr>
        <w:t xml:space="preserve"> API</w:t>
      </w:r>
      <w:bookmarkEnd w:id="149"/>
    </w:p>
    <w:p w14:paraId="04BCA81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proofErr w:type="spellStart"/>
      <w:r w:rsidRPr="001F5A60">
        <w:rPr>
          <w:rFonts w:ascii="Courier New" w:hAnsi="Courier New"/>
          <w:sz w:val="16"/>
          <w:lang w:val="en-US" w:eastAsia="zh-CN"/>
        </w:rPr>
        <w:t>openapi</w:t>
      </w:r>
      <w:proofErr w:type="spellEnd"/>
      <w:r w:rsidRPr="001F5A60">
        <w:rPr>
          <w:rFonts w:ascii="Courier New" w:hAnsi="Courier New"/>
          <w:sz w:val="16"/>
          <w:lang w:val="en-US" w:eastAsia="zh-CN"/>
        </w:rPr>
        <w:t>: 3.0.0</w:t>
      </w:r>
    </w:p>
    <w:p w14:paraId="54886F7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p>
    <w:p w14:paraId="1127FEA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info:</w:t>
      </w:r>
    </w:p>
    <w:p w14:paraId="4661BDF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title: NSCE Server Network Slice Fault Diagnosis Service</w:t>
      </w:r>
    </w:p>
    <w:p w14:paraId="2EC0758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version: 1.0.0-alpha.3</w:t>
      </w:r>
    </w:p>
    <w:p w14:paraId="2869B7F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description: |</w:t>
      </w:r>
    </w:p>
    <w:p w14:paraId="7AC3B5E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NSCE Server Network Slice Fault Diagnosis Service.  </w:t>
      </w:r>
    </w:p>
    <w:p w14:paraId="4127499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 2024, 3GPP Organizational Partners (ARIB, ATIS, CCSA, ETSI, TSDSI, TTA, TTC).  </w:t>
      </w:r>
    </w:p>
    <w:p w14:paraId="1B3E454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All rights reserved.</w:t>
      </w:r>
    </w:p>
    <w:p w14:paraId="3EF4631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p>
    <w:p w14:paraId="408A99A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proofErr w:type="spellStart"/>
      <w:r w:rsidRPr="001F5A60">
        <w:rPr>
          <w:rFonts w:ascii="Courier New" w:hAnsi="Courier New"/>
          <w:sz w:val="16"/>
          <w:lang w:val="en-US" w:eastAsia="zh-CN"/>
        </w:rPr>
        <w:t>externalDocs</w:t>
      </w:r>
      <w:proofErr w:type="spellEnd"/>
      <w:r w:rsidRPr="001F5A60">
        <w:rPr>
          <w:rFonts w:ascii="Courier New" w:hAnsi="Courier New"/>
          <w:sz w:val="16"/>
          <w:lang w:val="en-US" w:eastAsia="zh-CN"/>
        </w:rPr>
        <w:t>:</w:t>
      </w:r>
    </w:p>
    <w:p w14:paraId="2035D19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description: &gt;</w:t>
      </w:r>
    </w:p>
    <w:p w14:paraId="4BB68EF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3GPP TS 29.435 V18.0.0; Service Enabler Architecture Layer for Verticals (SEAL);</w:t>
      </w:r>
    </w:p>
    <w:p w14:paraId="3597259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Network Slice Capability Exposure (NSCE) Server Service(s); Stage 3.</w:t>
      </w:r>
    </w:p>
    <w:p w14:paraId="0289205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url: https://www.3gpp.org/ftp/Specs/archive/29_series/29.435/</w:t>
      </w:r>
    </w:p>
    <w:p w14:paraId="61AA7C5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p>
    <w:p w14:paraId="64706A5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servers:</w:t>
      </w:r>
    </w:p>
    <w:p w14:paraId="47ADB6C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r w:rsidRPr="001F5A60">
        <w:rPr>
          <w:rFonts w:ascii="Courier New" w:hAnsi="Courier New"/>
          <w:noProof/>
          <w:sz w:val="16"/>
          <w:lang w:eastAsia="en-GB"/>
        </w:rPr>
        <w:t>- url: '{apiRoot}/nsce-fd/v1'</w:t>
      </w:r>
    </w:p>
    <w:p w14:paraId="6E4991D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variables:</w:t>
      </w:r>
    </w:p>
    <w:p w14:paraId="176D8D2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apiRoot</w:t>
      </w:r>
      <w:proofErr w:type="spellEnd"/>
      <w:r w:rsidRPr="001F5A60">
        <w:rPr>
          <w:rFonts w:ascii="Courier New" w:hAnsi="Courier New"/>
          <w:sz w:val="16"/>
          <w:lang w:val="en-US" w:eastAsia="zh-CN"/>
        </w:rPr>
        <w:t>:</w:t>
      </w:r>
    </w:p>
    <w:p w14:paraId="60CCB7C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default: https://example.com</w:t>
      </w:r>
    </w:p>
    <w:p w14:paraId="28B255D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description: </w:t>
      </w:r>
      <w:proofErr w:type="spellStart"/>
      <w:r w:rsidRPr="001F5A60">
        <w:rPr>
          <w:rFonts w:ascii="Courier New" w:hAnsi="Courier New"/>
          <w:sz w:val="16"/>
          <w:lang w:val="en-US" w:eastAsia="zh-CN"/>
        </w:rPr>
        <w:t>apiRoot</w:t>
      </w:r>
      <w:proofErr w:type="spellEnd"/>
      <w:r w:rsidRPr="001F5A60">
        <w:rPr>
          <w:rFonts w:ascii="Courier New" w:hAnsi="Courier New"/>
          <w:sz w:val="16"/>
          <w:lang w:val="en-US" w:eastAsia="zh-CN"/>
        </w:rPr>
        <w:t xml:space="preserve"> as defined in clause 6.5 of 3GPP TS 29.549.</w:t>
      </w:r>
    </w:p>
    <w:p w14:paraId="5C949E3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p>
    <w:p w14:paraId="4C8717F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security:</w:t>
      </w:r>
    </w:p>
    <w:p w14:paraId="75AE88E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 {}</w:t>
      </w:r>
    </w:p>
    <w:p w14:paraId="43C839D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 oAuth2ClientCredentials: []</w:t>
      </w:r>
    </w:p>
    <w:p w14:paraId="736031F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p>
    <w:p w14:paraId="4C68CAE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paths:</w:t>
      </w:r>
    </w:p>
    <w:p w14:paraId="6B3D16E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/subscriptions:</w:t>
      </w:r>
    </w:p>
    <w:p w14:paraId="21A44F9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post:</w:t>
      </w:r>
    </w:p>
    <w:p w14:paraId="378F472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summary: Request the creation of a Network Slice Fault Diagnosis Subscription.</w:t>
      </w:r>
    </w:p>
    <w:p w14:paraId="0EA8719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operationId</w:t>
      </w:r>
      <w:proofErr w:type="spellEnd"/>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CreateF</w:t>
      </w:r>
      <w:r w:rsidRPr="001F5A60">
        <w:rPr>
          <w:rFonts w:ascii="Courier New" w:hAnsi="Courier New" w:hint="eastAsia"/>
          <w:sz w:val="16"/>
          <w:lang w:val="en-US" w:eastAsia="zh-CN"/>
        </w:rPr>
        <w:t>au</w:t>
      </w:r>
      <w:r w:rsidRPr="001F5A60">
        <w:rPr>
          <w:rFonts w:ascii="Courier New" w:hAnsi="Courier New"/>
          <w:sz w:val="16"/>
          <w:lang w:val="en-US" w:eastAsia="zh-CN"/>
        </w:rPr>
        <w:t>ltDiagSubsc</w:t>
      </w:r>
      <w:proofErr w:type="spellEnd"/>
    </w:p>
    <w:p w14:paraId="6F1A74F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tags:</w:t>
      </w:r>
    </w:p>
    <w:p w14:paraId="6505E9A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 </w:t>
      </w:r>
      <w:r w:rsidRPr="001F5A60">
        <w:rPr>
          <w:rFonts w:ascii="Courier New" w:hAnsi="Courier New"/>
          <w:sz w:val="16"/>
          <w:lang w:val="en-US" w:eastAsia="zh-CN"/>
        </w:rPr>
        <w:t xml:space="preserve">Network Slice Fault Diagnosis </w:t>
      </w:r>
      <w:r w:rsidRPr="001F5A60">
        <w:rPr>
          <w:rFonts w:ascii="Courier New" w:hAnsi="Courier New"/>
          <w:noProof/>
          <w:sz w:val="16"/>
          <w:lang w:val="en-US" w:eastAsia="en-GB"/>
        </w:rPr>
        <w:t>Subscription</w:t>
      </w:r>
      <w:r w:rsidRPr="001F5A60">
        <w:rPr>
          <w:rFonts w:ascii="Courier New" w:hAnsi="Courier New"/>
          <w:noProof/>
          <w:sz w:val="16"/>
          <w:lang w:eastAsia="en-GB"/>
        </w:rPr>
        <w:t>s</w:t>
      </w:r>
      <w:r w:rsidRPr="001F5A60">
        <w:rPr>
          <w:rFonts w:ascii="Courier New" w:hAnsi="Courier New" w:cs="Courier New"/>
          <w:noProof/>
          <w:sz w:val="16"/>
          <w:szCs w:val="16"/>
          <w:lang w:eastAsia="en-GB"/>
        </w:rPr>
        <w:t xml:space="preserve"> (Collection)</w:t>
      </w:r>
    </w:p>
    <w:p w14:paraId="2EE218F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requestBody:</w:t>
      </w:r>
    </w:p>
    <w:p w14:paraId="32E49F6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required: true</w:t>
      </w:r>
    </w:p>
    <w:p w14:paraId="07C362C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content:</w:t>
      </w:r>
    </w:p>
    <w:p w14:paraId="6DB0F62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application/json:</w:t>
      </w:r>
    </w:p>
    <w:p w14:paraId="38E1420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schema:</w:t>
      </w:r>
    </w:p>
    <w:p w14:paraId="34AE5E4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'#/components/schemas/</w:t>
      </w:r>
      <w:proofErr w:type="spellStart"/>
      <w:r w:rsidRPr="001F5A60">
        <w:rPr>
          <w:rFonts w:ascii="Courier New" w:hAnsi="Courier New"/>
          <w:sz w:val="16"/>
          <w:lang w:val="en-US" w:eastAsia="zh-CN"/>
        </w:rPr>
        <w:t>F</w:t>
      </w:r>
      <w:r w:rsidRPr="001F5A60">
        <w:rPr>
          <w:rFonts w:ascii="Courier New" w:hAnsi="Courier New" w:hint="eastAsia"/>
          <w:sz w:val="16"/>
          <w:lang w:val="en-US" w:eastAsia="zh-CN"/>
        </w:rPr>
        <w:t>au</w:t>
      </w:r>
      <w:r w:rsidRPr="001F5A60">
        <w:rPr>
          <w:rFonts w:ascii="Courier New" w:hAnsi="Courier New"/>
          <w:sz w:val="16"/>
          <w:lang w:val="en-US" w:eastAsia="zh-CN"/>
        </w:rPr>
        <w:t>ltDiagSubsc</w:t>
      </w:r>
      <w:proofErr w:type="spellEnd"/>
      <w:r w:rsidRPr="001F5A60">
        <w:rPr>
          <w:rFonts w:ascii="Courier New" w:hAnsi="Courier New"/>
          <w:noProof/>
          <w:sz w:val="16"/>
          <w:lang w:eastAsia="en-GB"/>
        </w:rPr>
        <w:t>'</w:t>
      </w:r>
    </w:p>
    <w:p w14:paraId="2064C1C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responses:</w:t>
      </w:r>
    </w:p>
    <w:p w14:paraId="546B01A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'201':</w:t>
      </w:r>
    </w:p>
    <w:p w14:paraId="282A4D8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description: &gt;</w:t>
      </w:r>
    </w:p>
    <w:p w14:paraId="79EC742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Created. The Network Slice Fault Diagnosis Subscription is successfully created</w:t>
      </w:r>
    </w:p>
    <w:p w14:paraId="7F2FF22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and a representation of the created Individual Network Slice Fault Diagnosis</w:t>
      </w:r>
    </w:p>
    <w:p w14:paraId="6D6985D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Subscription resource shall be returned.</w:t>
      </w:r>
    </w:p>
    <w:p w14:paraId="043FF0C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content:</w:t>
      </w:r>
    </w:p>
    <w:p w14:paraId="2403F4C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application/json:</w:t>
      </w:r>
    </w:p>
    <w:p w14:paraId="46D1656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schema:</w:t>
      </w:r>
    </w:p>
    <w:p w14:paraId="6A2B2F3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'#/components/schemas/</w:t>
      </w:r>
      <w:proofErr w:type="spellStart"/>
      <w:r w:rsidRPr="001F5A60">
        <w:rPr>
          <w:rFonts w:ascii="Courier New" w:hAnsi="Courier New"/>
          <w:sz w:val="16"/>
          <w:lang w:val="en-US" w:eastAsia="zh-CN"/>
        </w:rPr>
        <w:t>F</w:t>
      </w:r>
      <w:r w:rsidRPr="001F5A60">
        <w:rPr>
          <w:rFonts w:ascii="Courier New" w:hAnsi="Courier New" w:hint="eastAsia"/>
          <w:sz w:val="16"/>
          <w:lang w:val="en-US" w:eastAsia="zh-CN"/>
        </w:rPr>
        <w:t>au</w:t>
      </w:r>
      <w:r w:rsidRPr="001F5A60">
        <w:rPr>
          <w:rFonts w:ascii="Courier New" w:hAnsi="Courier New"/>
          <w:sz w:val="16"/>
          <w:lang w:val="en-US" w:eastAsia="zh-CN"/>
        </w:rPr>
        <w:t>ltDiagSubsc</w:t>
      </w:r>
      <w:proofErr w:type="spellEnd"/>
      <w:r w:rsidRPr="001F5A60">
        <w:rPr>
          <w:rFonts w:ascii="Courier New" w:hAnsi="Courier New"/>
          <w:noProof/>
          <w:sz w:val="16"/>
          <w:lang w:eastAsia="en-GB"/>
        </w:rPr>
        <w:t>'</w:t>
      </w:r>
    </w:p>
    <w:p w14:paraId="15BEA62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headers:</w:t>
      </w:r>
    </w:p>
    <w:p w14:paraId="4DF7D0F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Location:</w:t>
      </w:r>
    </w:p>
    <w:p w14:paraId="3719A96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description: </w:t>
      </w:r>
      <w:r w:rsidRPr="001F5A60">
        <w:rPr>
          <w:rFonts w:ascii="Courier New" w:hAnsi="Courier New"/>
          <w:noProof/>
          <w:sz w:val="16"/>
          <w:lang w:eastAsia="zh-CN"/>
        </w:rPr>
        <w:t>&gt;</w:t>
      </w:r>
    </w:p>
    <w:p w14:paraId="6E844A9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Contains the URI of the created Individual Network Slice Fault Diagnosis</w:t>
      </w:r>
    </w:p>
    <w:p w14:paraId="642ED7A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Subscription resource.</w:t>
      </w:r>
    </w:p>
    <w:p w14:paraId="7413F61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required: true</w:t>
      </w:r>
    </w:p>
    <w:p w14:paraId="3CD5853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schema:</w:t>
      </w:r>
    </w:p>
    <w:p w14:paraId="666437F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type: string</w:t>
      </w:r>
    </w:p>
    <w:p w14:paraId="2DC3E64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'400':</w:t>
      </w:r>
    </w:p>
    <w:p w14:paraId="4F66330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'TS29122_CommonData.yaml#/components/responses/400'</w:t>
      </w:r>
    </w:p>
    <w:p w14:paraId="1EC1138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'401':</w:t>
      </w:r>
    </w:p>
    <w:p w14:paraId="7015DB8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'TS29122_CommonData.yaml#/components/responses/401'</w:t>
      </w:r>
    </w:p>
    <w:p w14:paraId="1194D06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'403':</w:t>
      </w:r>
    </w:p>
    <w:p w14:paraId="150C803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'TS29122_CommonData.yaml#/components/responses/403'</w:t>
      </w:r>
    </w:p>
    <w:p w14:paraId="1B9EEA8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'404':</w:t>
      </w:r>
    </w:p>
    <w:p w14:paraId="3A97701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'TS29122_CommonData.yaml#/components/responses/404'</w:t>
      </w:r>
    </w:p>
    <w:p w14:paraId="5EB40DA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'411':</w:t>
      </w:r>
    </w:p>
    <w:p w14:paraId="3C7C9DB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'TS29122_CommonData.yaml#/components/responses/411'</w:t>
      </w:r>
    </w:p>
    <w:p w14:paraId="13BADAA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'413':</w:t>
      </w:r>
    </w:p>
    <w:p w14:paraId="026337D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'TS29122_CommonData.yaml#/components/responses/413'</w:t>
      </w:r>
    </w:p>
    <w:p w14:paraId="3361567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'415':</w:t>
      </w:r>
    </w:p>
    <w:p w14:paraId="38400C7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'TS29122_CommonData.yaml#/components/responses/415'</w:t>
      </w:r>
    </w:p>
    <w:p w14:paraId="0C2C442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'429':</w:t>
      </w:r>
    </w:p>
    <w:p w14:paraId="193E26E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'TS29122_CommonData.yaml#/components/responses/429'</w:t>
      </w:r>
    </w:p>
    <w:p w14:paraId="0066B33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'500':</w:t>
      </w:r>
    </w:p>
    <w:p w14:paraId="7EF5721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'TS29122_CommonData.yaml#/components/responses/500'</w:t>
      </w:r>
    </w:p>
    <w:p w14:paraId="29277A0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'503':</w:t>
      </w:r>
    </w:p>
    <w:p w14:paraId="6A826A3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'TS29122_CommonData.yaml#/components/responses/503'</w:t>
      </w:r>
    </w:p>
    <w:p w14:paraId="2832895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default:</w:t>
      </w:r>
    </w:p>
    <w:p w14:paraId="35CCA18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'TS29122_CommonData.yaml#/components/responses/default'</w:t>
      </w:r>
    </w:p>
    <w:p w14:paraId="065CC13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callbacks:</w:t>
      </w:r>
    </w:p>
    <w:p w14:paraId="2F6CE4F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F</w:t>
      </w:r>
      <w:r w:rsidRPr="001F5A60">
        <w:rPr>
          <w:rFonts w:ascii="Courier New" w:hAnsi="Courier New" w:hint="eastAsia"/>
          <w:noProof/>
          <w:sz w:val="16"/>
          <w:lang w:eastAsia="en-GB"/>
        </w:rPr>
        <w:t>au</w:t>
      </w:r>
      <w:r w:rsidRPr="001F5A60">
        <w:rPr>
          <w:rFonts w:ascii="Courier New" w:hAnsi="Courier New"/>
          <w:noProof/>
          <w:sz w:val="16"/>
          <w:lang w:eastAsia="en-GB"/>
        </w:rPr>
        <w:t>ltDiagNotif:</w:t>
      </w:r>
    </w:p>
    <w:p w14:paraId="7F97F7D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'{$request.body#/notifUri}':</w:t>
      </w:r>
    </w:p>
    <w:p w14:paraId="040B205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post:</w:t>
      </w:r>
    </w:p>
    <w:p w14:paraId="39E35BA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requestBody:</w:t>
      </w:r>
    </w:p>
    <w:p w14:paraId="623EFCA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required: true</w:t>
      </w:r>
    </w:p>
    <w:p w14:paraId="256FE30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content:</w:t>
      </w:r>
    </w:p>
    <w:p w14:paraId="5065FC4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application/json:</w:t>
      </w:r>
    </w:p>
    <w:p w14:paraId="738D17F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schema:</w:t>
      </w:r>
    </w:p>
    <w:p w14:paraId="06DD8AE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'#/components/schemas/F</w:t>
      </w:r>
      <w:r w:rsidRPr="001F5A60">
        <w:rPr>
          <w:rFonts w:ascii="Courier New" w:hAnsi="Courier New" w:hint="eastAsia"/>
          <w:noProof/>
          <w:sz w:val="16"/>
          <w:lang w:eastAsia="en-GB"/>
        </w:rPr>
        <w:t>au</w:t>
      </w:r>
      <w:r w:rsidRPr="001F5A60">
        <w:rPr>
          <w:rFonts w:ascii="Courier New" w:hAnsi="Courier New"/>
          <w:noProof/>
          <w:sz w:val="16"/>
          <w:lang w:eastAsia="en-GB"/>
        </w:rPr>
        <w:t>ltDiagNotif'</w:t>
      </w:r>
    </w:p>
    <w:p w14:paraId="7C271CB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responses:</w:t>
      </w:r>
    </w:p>
    <w:p w14:paraId="0386171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'204':</w:t>
      </w:r>
    </w:p>
    <w:p w14:paraId="4A30893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1F5A60">
        <w:rPr>
          <w:rFonts w:ascii="Courier New" w:hAnsi="Courier New"/>
          <w:noProof/>
          <w:sz w:val="16"/>
          <w:lang w:eastAsia="en-GB"/>
        </w:rPr>
        <w:t xml:space="preserve">                  description: </w:t>
      </w:r>
      <w:r w:rsidRPr="001F5A60">
        <w:rPr>
          <w:rFonts w:ascii="Courier New" w:hAnsi="Courier New"/>
          <w:noProof/>
          <w:sz w:val="16"/>
          <w:lang w:eastAsia="zh-CN"/>
        </w:rPr>
        <w:t>&gt;</w:t>
      </w:r>
    </w:p>
    <w:p w14:paraId="430D2E9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No Content. The </w:t>
      </w:r>
      <w:r w:rsidRPr="001F5A60">
        <w:rPr>
          <w:rFonts w:ascii="Courier New" w:eastAsia="等线" w:hAnsi="Courier New"/>
          <w:noProof/>
          <w:sz w:val="16"/>
          <w:lang w:eastAsia="en-GB"/>
        </w:rPr>
        <w:t xml:space="preserve">Network </w:t>
      </w:r>
      <w:r w:rsidRPr="001F5A60">
        <w:rPr>
          <w:rFonts w:ascii="Courier New" w:hAnsi="Courier New"/>
          <w:noProof/>
          <w:sz w:val="16"/>
          <w:lang w:eastAsia="en-GB"/>
        </w:rPr>
        <w:t>Slice Fault Diagnosis Notification is successfully</w:t>
      </w:r>
    </w:p>
    <w:p w14:paraId="6BC048D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received and acknowledged.</w:t>
      </w:r>
    </w:p>
    <w:p w14:paraId="4AB83E7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'307':</w:t>
      </w:r>
    </w:p>
    <w:p w14:paraId="194168E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n-GB"/>
        </w:rPr>
        <w:t xml:space="preserve">                  </w:t>
      </w:r>
      <w:r w:rsidRPr="001F5A60">
        <w:rPr>
          <w:rFonts w:ascii="Courier New" w:hAnsi="Courier New"/>
          <w:noProof/>
          <w:sz w:val="16"/>
          <w:lang w:eastAsia="es-ES"/>
        </w:rPr>
        <w:t>$ref: 'TS29122_CommonData.yaml#/components/responses/307'</w:t>
      </w:r>
    </w:p>
    <w:p w14:paraId="7D62EBB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'308':</w:t>
      </w:r>
    </w:p>
    <w:p w14:paraId="56F9BE5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n-GB"/>
        </w:rPr>
        <w:t xml:space="preserve">                  </w:t>
      </w:r>
      <w:r w:rsidRPr="001F5A60">
        <w:rPr>
          <w:rFonts w:ascii="Courier New" w:hAnsi="Courier New"/>
          <w:noProof/>
          <w:sz w:val="16"/>
          <w:lang w:eastAsia="es-ES"/>
        </w:rPr>
        <w:t>$ref: 'TS29122_CommonData.yaml#/components/responses/308'</w:t>
      </w:r>
    </w:p>
    <w:p w14:paraId="4608215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'400':</w:t>
      </w:r>
    </w:p>
    <w:p w14:paraId="40F3EB9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'TS29122_CommonData.yaml#/components/responses/400'</w:t>
      </w:r>
    </w:p>
    <w:p w14:paraId="68A293D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'401':</w:t>
      </w:r>
    </w:p>
    <w:p w14:paraId="400D921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'TS29122_CommonData.yaml#/components/responses/401'</w:t>
      </w:r>
    </w:p>
    <w:p w14:paraId="63AA5C0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'403':</w:t>
      </w:r>
    </w:p>
    <w:p w14:paraId="1999C3C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'TS29122_CommonData.yaml#/components/responses/403'</w:t>
      </w:r>
    </w:p>
    <w:p w14:paraId="3AF7679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'404':</w:t>
      </w:r>
    </w:p>
    <w:p w14:paraId="404E6A6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'TS29122_CommonData.yaml#/components/responses/404'</w:t>
      </w:r>
    </w:p>
    <w:p w14:paraId="1B546A4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'411':</w:t>
      </w:r>
    </w:p>
    <w:p w14:paraId="107EDC0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'TS29122_CommonData.yaml#/components/responses/411'</w:t>
      </w:r>
    </w:p>
    <w:p w14:paraId="6DCA9F2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'413':</w:t>
      </w:r>
    </w:p>
    <w:p w14:paraId="11495D8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'TS29122_CommonData.yaml#/components/responses/413'</w:t>
      </w:r>
    </w:p>
    <w:p w14:paraId="46952E4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'415':</w:t>
      </w:r>
    </w:p>
    <w:p w14:paraId="641C27E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'TS29122_CommonData.yaml#/components/responses/415'</w:t>
      </w:r>
    </w:p>
    <w:p w14:paraId="27340D9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'429':</w:t>
      </w:r>
    </w:p>
    <w:p w14:paraId="12FAC5B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'TS29122_CommonData.yaml#/components/responses/429'</w:t>
      </w:r>
    </w:p>
    <w:p w14:paraId="3980694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'500':</w:t>
      </w:r>
    </w:p>
    <w:p w14:paraId="0E53BA8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'TS29122_CommonData.yaml#/components/responses/500'</w:t>
      </w:r>
    </w:p>
    <w:p w14:paraId="3D27E94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'503':</w:t>
      </w:r>
    </w:p>
    <w:p w14:paraId="3F2CCB3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'TS29122_CommonData.yaml#/components/responses/503'</w:t>
      </w:r>
    </w:p>
    <w:p w14:paraId="347BE97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default:</w:t>
      </w:r>
    </w:p>
    <w:p w14:paraId="10B7A1A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'TS29122_CommonData.yaml#/components/responses/default'</w:t>
      </w:r>
    </w:p>
    <w:p w14:paraId="6FC1DC2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B26FB5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/subscriptions/{subscriptionId}:</w:t>
      </w:r>
    </w:p>
    <w:p w14:paraId="2184FD2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parameters:</w:t>
      </w:r>
    </w:p>
    <w:p w14:paraId="05F115E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 name: subscriptionId</w:t>
      </w:r>
    </w:p>
    <w:p w14:paraId="0CE1994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in: path</w:t>
      </w:r>
    </w:p>
    <w:p w14:paraId="45C3182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description: &gt;</w:t>
      </w:r>
    </w:p>
    <w:p w14:paraId="68819F2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1F5A60">
        <w:rPr>
          <w:rFonts w:ascii="Courier New" w:hAnsi="Courier New"/>
          <w:noProof/>
          <w:sz w:val="16"/>
          <w:lang w:eastAsia="es-ES"/>
        </w:rPr>
        <w:t xml:space="preserve">          Represents the identifier of the </w:t>
      </w:r>
      <w:r w:rsidRPr="001F5A60">
        <w:rPr>
          <w:rFonts w:ascii="Courier New" w:hAnsi="Courier New" w:cs="Courier New"/>
          <w:noProof/>
          <w:sz w:val="16"/>
          <w:szCs w:val="16"/>
          <w:lang w:eastAsia="en-GB"/>
        </w:rPr>
        <w:t xml:space="preserve">Individual </w:t>
      </w:r>
      <w:r w:rsidRPr="001F5A60">
        <w:rPr>
          <w:rFonts w:ascii="Courier New" w:eastAsia="等线" w:hAnsi="Courier New"/>
          <w:noProof/>
          <w:sz w:val="16"/>
          <w:lang w:eastAsia="en-GB"/>
        </w:rPr>
        <w:t xml:space="preserve">Network </w:t>
      </w:r>
      <w:r w:rsidRPr="001F5A60">
        <w:rPr>
          <w:rFonts w:ascii="Courier New" w:hAnsi="Courier New"/>
          <w:noProof/>
          <w:sz w:val="16"/>
          <w:lang w:eastAsia="en-GB"/>
        </w:rPr>
        <w:t>Slice Fault Diagnosis</w:t>
      </w:r>
    </w:p>
    <w:p w14:paraId="4FC45E7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1F5A60">
        <w:rPr>
          <w:rFonts w:ascii="Courier New" w:hAnsi="Courier New"/>
          <w:noProof/>
          <w:sz w:val="16"/>
          <w:lang w:val="en-US" w:eastAsia="en-GB"/>
        </w:rPr>
        <w:t xml:space="preserve">          Subscription resource.</w:t>
      </w:r>
    </w:p>
    <w:p w14:paraId="3B698C6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required: true</w:t>
      </w:r>
    </w:p>
    <w:p w14:paraId="5B3CC8C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schema:</w:t>
      </w:r>
    </w:p>
    <w:p w14:paraId="45EE4C7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type: string</w:t>
      </w:r>
    </w:p>
    <w:p w14:paraId="61F8151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p>
    <w:p w14:paraId="054F205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get:</w:t>
      </w:r>
    </w:p>
    <w:p w14:paraId="4797F6B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1F5A60">
        <w:rPr>
          <w:rFonts w:ascii="Courier New" w:hAnsi="Courier New" w:cs="Courier New"/>
          <w:noProof/>
          <w:sz w:val="16"/>
          <w:szCs w:val="16"/>
          <w:lang w:eastAsia="en-GB"/>
        </w:rPr>
        <w:t xml:space="preserve">      summary: </w:t>
      </w:r>
      <w:r w:rsidRPr="001F5A60">
        <w:rPr>
          <w:rFonts w:ascii="Courier New" w:hAnsi="Courier New"/>
          <w:noProof/>
          <w:sz w:val="16"/>
          <w:lang w:eastAsia="zh-CN"/>
        </w:rPr>
        <w:t>Retrieve an existing Individual Network Slice Fault Diagnosis Subscription resource.</w:t>
      </w:r>
    </w:p>
    <w:p w14:paraId="2BE130F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1F5A60">
        <w:rPr>
          <w:rFonts w:ascii="Courier New" w:hAnsi="Courier New"/>
          <w:noProof/>
          <w:sz w:val="16"/>
          <w:lang w:eastAsia="zh-CN"/>
        </w:rPr>
        <w:t xml:space="preserve">      operationId: GetIndF</w:t>
      </w:r>
      <w:r w:rsidRPr="001F5A60">
        <w:rPr>
          <w:rFonts w:ascii="Courier New" w:hAnsi="Courier New" w:hint="eastAsia"/>
          <w:noProof/>
          <w:sz w:val="16"/>
          <w:lang w:eastAsia="zh-CN"/>
        </w:rPr>
        <w:t>au</w:t>
      </w:r>
      <w:r w:rsidRPr="001F5A60">
        <w:rPr>
          <w:rFonts w:ascii="Courier New" w:hAnsi="Courier New"/>
          <w:noProof/>
          <w:sz w:val="16"/>
          <w:lang w:eastAsia="zh-CN"/>
        </w:rPr>
        <w:t>ltDiagSubsc</w:t>
      </w:r>
    </w:p>
    <w:p w14:paraId="79201CB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tags:</w:t>
      </w:r>
    </w:p>
    <w:p w14:paraId="5FFA800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 Individual </w:t>
      </w:r>
      <w:r w:rsidRPr="001F5A60">
        <w:rPr>
          <w:rFonts w:ascii="Courier New" w:eastAsia="等线" w:hAnsi="Courier New"/>
          <w:noProof/>
          <w:sz w:val="16"/>
          <w:lang w:eastAsia="en-GB"/>
        </w:rPr>
        <w:t xml:space="preserve">Network </w:t>
      </w:r>
      <w:r w:rsidRPr="001F5A60">
        <w:rPr>
          <w:rFonts w:ascii="Courier New" w:hAnsi="Courier New"/>
          <w:noProof/>
          <w:sz w:val="16"/>
          <w:lang w:eastAsia="zh-CN"/>
        </w:rPr>
        <w:t xml:space="preserve">Slice Fault Diagnosis </w:t>
      </w:r>
      <w:r w:rsidRPr="001F5A60">
        <w:rPr>
          <w:rFonts w:ascii="Courier New" w:hAnsi="Courier New"/>
          <w:noProof/>
          <w:sz w:val="16"/>
          <w:lang w:val="en-US" w:eastAsia="en-GB"/>
        </w:rPr>
        <w:t>Subscription</w:t>
      </w:r>
      <w:r w:rsidRPr="001F5A60">
        <w:rPr>
          <w:rFonts w:ascii="Courier New" w:hAnsi="Courier New" w:cs="Courier New"/>
          <w:noProof/>
          <w:sz w:val="16"/>
          <w:szCs w:val="16"/>
          <w:lang w:eastAsia="en-GB"/>
        </w:rPr>
        <w:t xml:space="preserve"> (Document)</w:t>
      </w:r>
    </w:p>
    <w:p w14:paraId="280E8DF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responses:</w:t>
      </w:r>
    </w:p>
    <w:p w14:paraId="51684AF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'200':</w:t>
      </w:r>
    </w:p>
    <w:p w14:paraId="2911B01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description: &gt;</w:t>
      </w:r>
    </w:p>
    <w:p w14:paraId="269D369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s-ES"/>
        </w:rPr>
        <w:t xml:space="preserve">            OK. </w:t>
      </w:r>
      <w:r w:rsidRPr="001F5A60">
        <w:rPr>
          <w:rFonts w:ascii="Courier New" w:hAnsi="Courier New"/>
          <w:noProof/>
          <w:sz w:val="16"/>
          <w:lang w:eastAsia="en-GB"/>
        </w:rPr>
        <w:t>The requested</w:t>
      </w:r>
      <w:r w:rsidRPr="001F5A60">
        <w:rPr>
          <w:rFonts w:ascii="Courier New" w:hAnsi="Courier New"/>
          <w:noProof/>
          <w:sz w:val="16"/>
          <w:lang w:eastAsia="zh-CN"/>
        </w:rPr>
        <w:t xml:space="preserve"> </w:t>
      </w:r>
      <w:r w:rsidRPr="001F5A60">
        <w:rPr>
          <w:rFonts w:ascii="Courier New" w:hAnsi="Courier New" w:cs="Courier New"/>
          <w:noProof/>
          <w:sz w:val="16"/>
          <w:szCs w:val="16"/>
          <w:lang w:eastAsia="en-GB"/>
        </w:rPr>
        <w:t xml:space="preserve">Individual </w:t>
      </w:r>
      <w:r w:rsidRPr="001F5A60">
        <w:rPr>
          <w:rFonts w:ascii="Courier New" w:eastAsia="等线" w:hAnsi="Courier New"/>
          <w:noProof/>
          <w:sz w:val="16"/>
          <w:lang w:eastAsia="en-GB"/>
        </w:rPr>
        <w:t xml:space="preserve">Network </w:t>
      </w:r>
      <w:r w:rsidRPr="001F5A60">
        <w:rPr>
          <w:rFonts w:ascii="Courier New" w:hAnsi="Courier New"/>
          <w:noProof/>
          <w:sz w:val="16"/>
          <w:lang w:eastAsia="zh-CN"/>
        </w:rPr>
        <w:t xml:space="preserve">Slice Fault Diagnosis </w:t>
      </w:r>
      <w:r w:rsidRPr="001F5A60">
        <w:rPr>
          <w:rFonts w:ascii="Courier New" w:hAnsi="Courier New"/>
          <w:noProof/>
          <w:sz w:val="16"/>
          <w:lang w:val="en-US" w:eastAsia="en-GB"/>
        </w:rPr>
        <w:t>Subscription</w:t>
      </w:r>
      <w:r w:rsidRPr="001F5A60">
        <w:rPr>
          <w:rFonts w:ascii="Courier New" w:hAnsi="Courier New"/>
          <w:noProof/>
          <w:sz w:val="16"/>
          <w:lang w:eastAsia="en-GB"/>
        </w:rPr>
        <w:t xml:space="preserve"> resource shall</w:t>
      </w:r>
    </w:p>
    <w:p w14:paraId="7843858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be returned.</w:t>
      </w:r>
    </w:p>
    <w:p w14:paraId="5166B45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content:</w:t>
      </w:r>
    </w:p>
    <w:p w14:paraId="6C20F98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application/json:</w:t>
      </w:r>
    </w:p>
    <w:p w14:paraId="4811389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schema:</w:t>
      </w:r>
    </w:p>
    <w:p w14:paraId="57B4A13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'#/components/schemas/</w:t>
      </w:r>
      <w:r w:rsidRPr="001F5A60">
        <w:rPr>
          <w:rFonts w:ascii="Courier New" w:hAnsi="Courier New"/>
          <w:noProof/>
          <w:sz w:val="16"/>
          <w:lang w:eastAsia="zh-CN"/>
        </w:rPr>
        <w:t>F</w:t>
      </w:r>
      <w:r w:rsidRPr="001F5A60">
        <w:rPr>
          <w:rFonts w:ascii="Courier New" w:hAnsi="Courier New" w:hint="eastAsia"/>
          <w:noProof/>
          <w:sz w:val="16"/>
          <w:lang w:eastAsia="zh-CN"/>
        </w:rPr>
        <w:t>au</w:t>
      </w:r>
      <w:r w:rsidRPr="001F5A60">
        <w:rPr>
          <w:rFonts w:ascii="Courier New" w:hAnsi="Courier New"/>
          <w:noProof/>
          <w:sz w:val="16"/>
          <w:lang w:eastAsia="zh-CN"/>
        </w:rPr>
        <w:t>ltDiagSubsc</w:t>
      </w:r>
      <w:r w:rsidRPr="001F5A60">
        <w:rPr>
          <w:rFonts w:ascii="Courier New" w:hAnsi="Courier New"/>
          <w:noProof/>
          <w:sz w:val="16"/>
          <w:lang w:eastAsia="es-ES"/>
        </w:rPr>
        <w:t>'</w:t>
      </w:r>
    </w:p>
    <w:p w14:paraId="479A9DB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'307':</w:t>
      </w:r>
    </w:p>
    <w:p w14:paraId="11A064C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n-GB"/>
        </w:rPr>
        <w:t xml:space="preserve">          </w:t>
      </w:r>
      <w:r w:rsidRPr="001F5A60">
        <w:rPr>
          <w:rFonts w:ascii="Courier New" w:hAnsi="Courier New"/>
          <w:noProof/>
          <w:sz w:val="16"/>
          <w:lang w:eastAsia="es-ES"/>
        </w:rPr>
        <w:t>$ref: 'TS29122_CommonData.yaml#/components/responses/307'</w:t>
      </w:r>
    </w:p>
    <w:p w14:paraId="5147A34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'308':</w:t>
      </w:r>
    </w:p>
    <w:p w14:paraId="444EB07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n-GB"/>
        </w:rPr>
        <w:t xml:space="preserve">          </w:t>
      </w:r>
      <w:r w:rsidRPr="001F5A60">
        <w:rPr>
          <w:rFonts w:ascii="Courier New" w:hAnsi="Courier New"/>
          <w:noProof/>
          <w:sz w:val="16"/>
          <w:lang w:eastAsia="es-ES"/>
        </w:rPr>
        <w:t>$ref: 'TS29122_CommonData.yaml#/components/responses/308'</w:t>
      </w:r>
    </w:p>
    <w:p w14:paraId="19D53D8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'400':</w:t>
      </w:r>
    </w:p>
    <w:p w14:paraId="24A6D5B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'TS29122_CommonData.yaml#/components/responses/400'</w:t>
      </w:r>
    </w:p>
    <w:p w14:paraId="2F6092C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'401':</w:t>
      </w:r>
    </w:p>
    <w:p w14:paraId="26EB03C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'TS29122_CommonData.yaml#/components/responses/401'</w:t>
      </w:r>
    </w:p>
    <w:p w14:paraId="20FDBBD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'403':</w:t>
      </w:r>
    </w:p>
    <w:p w14:paraId="411B33C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'TS29122_CommonData.yaml#/components/responses/403'</w:t>
      </w:r>
    </w:p>
    <w:p w14:paraId="4B9EB7A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'404':</w:t>
      </w:r>
    </w:p>
    <w:p w14:paraId="22F96C3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'TS29122_CommonData.yaml#/components/responses/404'</w:t>
      </w:r>
    </w:p>
    <w:p w14:paraId="55BA852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'406':</w:t>
      </w:r>
    </w:p>
    <w:p w14:paraId="6F9301F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'TS29122_CommonData.yaml#/components/responses/406'</w:t>
      </w:r>
    </w:p>
    <w:p w14:paraId="75BEF73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'429':</w:t>
      </w:r>
    </w:p>
    <w:p w14:paraId="3A1E98F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'TS29122_CommonData.yaml#/components/responses/429'</w:t>
      </w:r>
    </w:p>
    <w:p w14:paraId="42DF77E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'500':</w:t>
      </w:r>
    </w:p>
    <w:p w14:paraId="1206AA0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'TS29122_CommonData.yaml#/components/responses/500'</w:t>
      </w:r>
    </w:p>
    <w:p w14:paraId="24B5F70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'503':</w:t>
      </w:r>
    </w:p>
    <w:p w14:paraId="73D3C17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'TS29122_CommonData.yaml#/components/responses/503'</w:t>
      </w:r>
    </w:p>
    <w:p w14:paraId="1DB26D0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default:</w:t>
      </w:r>
    </w:p>
    <w:p w14:paraId="610D0A7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'TS29122_CommonData.yaml#/components/responses/default'</w:t>
      </w:r>
    </w:p>
    <w:p w14:paraId="4C586E0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p>
    <w:p w14:paraId="7781A56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put:</w:t>
      </w:r>
    </w:p>
    <w:p w14:paraId="43B28C3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summary: </w:t>
      </w:r>
      <w:r w:rsidRPr="001F5A60">
        <w:rPr>
          <w:rFonts w:ascii="Courier New" w:hAnsi="Courier New"/>
          <w:noProof/>
          <w:sz w:val="16"/>
          <w:lang w:eastAsia="zh-CN"/>
        </w:rPr>
        <w:t>Request the fully update</w:t>
      </w:r>
      <w:r w:rsidRPr="001F5A60">
        <w:rPr>
          <w:rFonts w:ascii="Courier New" w:hAnsi="Courier New" w:cs="Courier New"/>
          <w:noProof/>
          <w:sz w:val="16"/>
          <w:szCs w:val="16"/>
          <w:lang w:eastAsia="en-GB"/>
        </w:rPr>
        <w:t xml:space="preserve"> of </w:t>
      </w:r>
      <w:r w:rsidRPr="001F5A60">
        <w:rPr>
          <w:rFonts w:ascii="Courier New" w:hAnsi="Courier New"/>
          <w:noProof/>
          <w:sz w:val="16"/>
          <w:lang w:eastAsia="zh-CN"/>
        </w:rPr>
        <w:t xml:space="preserve">an existing Individual </w:t>
      </w:r>
      <w:r w:rsidRPr="001F5A60">
        <w:rPr>
          <w:rFonts w:ascii="Courier New" w:eastAsia="等线" w:hAnsi="Courier New"/>
          <w:noProof/>
          <w:sz w:val="16"/>
          <w:lang w:eastAsia="en-GB"/>
        </w:rPr>
        <w:t xml:space="preserve">Network Slice </w:t>
      </w:r>
      <w:r w:rsidRPr="001F5A60">
        <w:rPr>
          <w:rFonts w:ascii="Courier New" w:hAnsi="Courier New"/>
          <w:noProof/>
          <w:sz w:val="16"/>
          <w:lang w:eastAsia="zh-CN"/>
        </w:rPr>
        <w:t>Fault Diagnosis</w:t>
      </w:r>
      <w:r w:rsidRPr="001F5A60">
        <w:rPr>
          <w:rFonts w:ascii="Courier New" w:hAnsi="Courier New"/>
          <w:noProof/>
          <w:sz w:val="16"/>
          <w:lang w:val="en-US" w:eastAsia="en-GB"/>
        </w:rPr>
        <w:t xml:space="preserve"> Subscription</w:t>
      </w:r>
      <w:r w:rsidRPr="001F5A60">
        <w:rPr>
          <w:rFonts w:ascii="Courier New" w:hAnsi="Courier New"/>
          <w:noProof/>
          <w:sz w:val="16"/>
          <w:lang w:eastAsia="zh-CN"/>
        </w:rPr>
        <w:t xml:space="preserve"> </w:t>
      </w:r>
      <w:r w:rsidRPr="001F5A60">
        <w:rPr>
          <w:rFonts w:ascii="Courier New" w:hAnsi="Courier New"/>
          <w:noProof/>
          <w:sz w:val="16"/>
          <w:lang w:eastAsia="en-GB"/>
        </w:rPr>
        <w:t>resource</w:t>
      </w:r>
      <w:r w:rsidRPr="001F5A60">
        <w:rPr>
          <w:rFonts w:ascii="Courier New" w:hAnsi="Courier New" w:cs="Courier New"/>
          <w:noProof/>
          <w:sz w:val="16"/>
          <w:szCs w:val="16"/>
          <w:lang w:eastAsia="en-GB"/>
        </w:rPr>
        <w:t>.</w:t>
      </w:r>
    </w:p>
    <w:p w14:paraId="33B9541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operationId: UpdateInd</w:t>
      </w:r>
      <w:r w:rsidRPr="001F5A60">
        <w:rPr>
          <w:rFonts w:ascii="Courier New" w:hAnsi="Courier New"/>
          <w:noProof/>
          <w:sz w:val="16"/>
          <w:lang w:eastAsia="zh-CN"/>
        </w:rPr>
        <w:t>F</w:t>
      </w:r>
      <w:r w:rsidRPr="001F5A60">
        <w:rPr>
          <w:rFonts w:ascii="Courier New" w:hAnsi="Courier New" w:hint="eastAsia"/>
          <w:noProof/>
          <w:sz w:val="16"/>
          <w:lang w:eastAsia="zh-CN"/>
        </w:rPr>
        <w:t>au</w:t>
      </w:r>
      <w:r w:rsidRPr="001F5A60">
        <w:rPr>
          <w:rFonts w:ascii="Courier New" w:hAnsi="Courier New"/>
          <w:noProof/>
          <w:sz w:val="16"/>
          <w:lang w:eastAsia="zh-CN"/>
        </w:rPr>
        <w:t>ltDiagSubsc</w:t>
      </w:r>
    </w:p>
    <w:p w14:paraId="67DB24A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tags:</w:t>
      </w:r>
    </w:p>
    <w:p w14:paraId="5D1B27D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 Individual </w:t>
      </w:r>
      <w:r w:rsidRPr="001F5A60">
        <w:rPr>
          <w:rFonts w:ascii="Courier New" w:eastAsia="等线" w:hAnsi="Courier New"/>
          <w:noProof/>
          <w:sz w:val="16"/>
          <w:lang w:eastAsia="en-GB"/>
        </w:rPr>
        <w:t xml:space="preserve">Network Slice </w:t>
      </w:r>
      <w:r w:rsidRPr="001F5A60">
        <w:rPr>
          <w:rFonts w:ascii="Courier New" w:hAnsi="Courier New"/>
          <w:noProof/>
          <w:sz w:val="16"/>
          <w:lang w:eastAsia="zh-CN"/>
        </w:rPr>
        <w:t>Fault Diagnosis</w:t>
      </w:r>
      <w:r w:rsidRPr="001F5A60">
        <w:rPr>
          <w:rFonts w:ascii="Courier New" w:hAnsi="Courier New"/>
          <w:noProof/>
          <w:sz w:val="16"/>
          <w:lang w:val="en-US" w:eastAsia="en-GB"/>
        </w:rPr>
        <w:t xml:space="preserve"> Subscription</w:t>
      </w:r>
      <w:r w:rsidRPr="001F5A60">
        <w:rPr>
          <w:rFonts w:ascii="Courier New" w:hAnsi="Courier New" w:cs="Courier New"/>
          <w:noProof/>
          <w:sz w:val="16"/>
          <w:szCs w:val="16"/>
          <w:lang w:eastAsia="en-GB"/>
        </w:rPr>
        <w:t xml:space="preserve"> (Document)</w:t>
      </w:r>
    </w:p>
    <w:p w14:paraId="75D51E6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requestBody:</w:t>
      </w:r>
    </w:p>
    <w:p w14:paraId="0BFC3C7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required: true</w:t>
      </w:r>
    </w:p>
    <w:p w14:paraId="66A7B1F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content:</w:t>
      </w:r>
    </w:p>
    <w:p w14:paraId="4A630E5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application/json:</w:t>
      </w:r>
    </w:p>
    <w:p w14:paraId="5529457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schema:</w:t>
      </w:r>
    </w:p>
    <w:p w14:paraId="2B5AD2B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'#/components/schemas/</w:t>
      </w:r>
      <w:r w:rsidRPr="001F5A60">
        <w:rPr>
          <w:rFonts w:ascii="Courier New" w:hAnsi="Courier New"/>
          <w:noProof/>
          <w:sz w:val="16"/>
          <w:lang w:eastAsia="zh-CN"/>
        </w:rPr>
        <w:t>F</w:t>
      </w:r>
      <w:r w:rsidRPr="001F5A60">
        <w:rPr>
          <w:rFonts w:ascii="Courier New" w:hAnsi="Courier New" w:hint="eastAsia"/>
          <w:noProof/>
          <w:sz w:val="16"/>
          <w:lang w:eastAsia="zh-CN"/>
        </w:rPr>
        <w:t>au</w:t>
      </w:r>
      <w:r w:rsidRPr="001F5A60">
        <w:rPr>
          <w:rFonts w:ascii="Courier New" w:hAnsi="Courier New"/>
          <w:noProof/>
          <w:sz w:val="16"/>
          <w:lang w:eastAsia="zh-CN"/>
        </w:rPr>
        <w:t>ltDiagSubsc</w:t>
      </w:r>
      <w:r w:rsidRPr="001F5A60">
        <w:rPr>
          <w:rFonts w:ascii="Courier New" w:hAnsi="Courier New"/>
          <w:noProof/>
          <w:sz w:val="16"/>
          <w:lang w:eastAsia="es-ES"/>
        </w:rPr>
        <w:t>'</w:t>
      </w:r>
    </w:p>
    <w:p w14:paraId="5653040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responses:</w:t>
      </w:r>
    </w:p>
    <w:p w14:paraId="49CDA3C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'200':</w:t>
      </w:r>
    </w:p>
    <w:p w14:paraId="71110E7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1F5A60">
        <w:rPr>
          <w:rFonts w:ascii="Courier New" w:hAnsi="Courier New"/>
          <w:noProof/>
          <w:sz w:val="16"/>
          <w:lang w:eastAsia="en-GB"/>
        </w:rPr>
        <w:t xml:space="preserve">          description: </w:t>
      </w:r>
      <w:r w:rsidRPr="001F5A60">
        <w:rPr>
          <w:rFonts w:ascii="Courier New" w:hAnsi="Courier New"/>
          <w:noProof/>
          <w:sz w:val="16"/>
          <w:lang w:eastAsia="zh-CN"/>
        </w:rPr>
        <w:t>&gt;</w:t>
      </w:r>
    </w:p>
    <w:p w14:paraId="3663D64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s-ES"/>
        </w:rPr>
        <w:t xml:space="preserve">            </w:t>
      </w:r>
      <w:r w:rsidRPr="001F5A60">
        <w:rPr>
          <w:rFonts w:ascii="Courier New" w:hAnsi="Courier New"/>
          <w:noProof/>
          <w:sz w:val="16"/>
          <w:lang w:eastAsia="en-GB"/>
        </w:rPr>
        <w:t xml:space="preserve">OK. The </w:t>
      </w:r>
      <w:r w:rsidRPr="001F5A60">
        <w:rPr>
          <w:rFonts w:ascii="Courier New" w:hAnsi="Courier New"/>
          <w:noProof/>
          <w:sz w:val="16"/>
          <w:lang w:eastAsia="zh-CN"/>
        </w:rPr>
        <w:t xml:space="preserve">Individual </w:t>
      </w:r>
      <w:r w:rsidRPr="001F5A60">
        <w:rPr>
          <w:rFonts w:ascii="Courier New" w:eastAsia="等线" w:hAnsi="Courier New"/>
          <w:noProof/>
          <w:sz w:val="16"/>
          <w:lang w:eastAsia="en-GB"/>
        </w:rPr>
        <w:t xml:space="preserve">Network Slice </w:t>
      </w:r>
      <w:r w:rsidRPr="001F5A60">
        <w:rPr>
          <w:rFonts w:ascii="Courier New" w:hAnsi="Courier New"/>
          <w:noProof/>
          <w:sz w:val="16"/>
          <w:lang w:eastAsia="zh-CN"/>
        </w:rPr>
        <w:t>Fault Diagnosis</w:t>
      </w:r>
      <w:r w:rsidRPr="001F5A60">
        <w:rPr>
          <w:rFonts w:ascii="Courier New" w:hAnsi="Courier New"/>
          <w:noProof/>
          <w:sz w:val="16"/>
          <w:lang w:val="en-US" w:eastAsia="en-GB"/>
        </w:rPr>
        <w:t xml:space="preserve"> Subscription</w:t>
      </w:r>
      <w:r w:rsidRPr="001F5A60">
        <w:rPr>
          <w:rFonts w:ascii="Courier New" w:hAnsi="Courier New"/>
          <w:noProof/>
          <w:sz w:val="16"/>
          <w:lang w:eastAsia="zh-CN"/>
        </w:rPr>
        <w:t xml:space="preserve"> </w:t>
      </w:r>
      <w:r w:rsidRPr="001F5A60">
        <w:rPr>
          <w:rFonts w:ascii="Courier New" w:hAnsi="Courier New"/>
          <w:noProof/>
          <w:sz w:val="16"/>
          <w:lang w:eastAsia="en-GB"/>
        </w:rPr>
        <w:t>resource is</w:t>
      </w:r>
    </w:p>
    <w:p w14:paraId="2F20116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successfully updated and a representation of the updated resource shall be returned</w:t>
      </w:r>
    </w:p>
    <w:p w14:paraId="7C47507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in the response body.</w:t>
      </w:r>
    </w:p>
    <w:p w14:paraId="56E6AEB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content:</w:t>
      </w:r>
    </w:p>
    <w:p w14:paraId="6ACA437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application/json:</w:t>
      </w:r>
    </w:p>
    <w:p w14:paraId="6C8B8FB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schema:</w:t>
      </w:r>
    </w:p>
    <w:p w14:paraId="411524A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'#/components/schemas/</w:t>
      </w:r>
      <w:r w:rsidRPr="001F5A60">
        <w:rPr>
          <w:rFonts w:ascii="Courier New" w:hAnsi="Courier New"/>
          <w:noProof/>
          <w:sz w:val="16"/>
          <w:lang w:eastAsia="zh-CN"/>
        </w:rPr>
        <w:t>F</w:t>
      </w:r>
      <w:r w:rsidRPr="001F5A60">
        <w:rPr>
          <w:rFonts w:ascii="Courier New" w:hAnsi="Courier New" w:hint="eastAsia"/>
          <w:noProof/>
          <w:sz w:val="16"/>
          <w:lang w:eastAsia="zh-CN"/>
        </w:rPr>
        <w:t>au</w:t>
      </w:r>
      <w:r w:rsidRPr="001F5A60">
        <w:rPr>
          <w:rFonts w:ascii="Courier New" w:hAnsi="Courier New"/>
          <w:noProof/>
          <w:sz w:val="16"/>
          <w:lang w:eastAsia="zh-CN"/>
        </w:rPr>
        <w:t>ltDiagSubsc</w:t>
      </w:r>
      <w:r w:rsidRPr="001F5A60">
        <w:rPr>
          <w:rFonts w:ascii="Courier New" w:hAnsi="Courier New"/>
          <w:noProof/>
          <w:sz w:val="16"/>
          <w:lang w:eastAsia="es-ES"/>
        </w:rPr>
        <w:t>'</w:t>
      </w:r>
    </w:p>
    <w:p w14:paraId="632B743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'204':</w:t>
      </w:r>
    </w:p>
    <w:p w14:paraId="1516CE4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1F5A60">
        <w:rPr>
          <w:rFonts w:ascii="Courier New" w:hAnsi="Courier New"/>
          <w:noProof/>
          <w:sz w:val="16"/>
          <w:lang w:eastAsia="es-ES"/>
        </w:rPr>
        <w:t xml:space="preserve">          description: </w:t>
      </w:r>
      <w:r w:rsidRPr="001F5A60">
        <w:rPr>
          <w:rFonts w:ascii="Courier New" w:hAnsi="Courier New"/>
          <w:noProof/>
          <w:sz w:val="16"/>
          <w:lang w:eastAsia="zh-CN"/>
        </w:rPr>
        <w:t>&gt;</w:t>
      </w:r>
    </w:p>
    <w:p w14:paraId="26F55C2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s-ES"/>
        </w:rPr>
        <w:t xml:space="preserve">            No Content. </w:t>
      </w:r>
      <w:r w:rsidRPr="001F5A60">
        <w:rPr>
          <w:rFonts w:ascii="Courier New" w:hAnsi="Courier New"/>
          <w:noProof/>
          <w:sz w:val="16"/>
          <w:lang w:eastAsia="en-GB"/>
        </w:rPr>
        <w:t xml:space="preserve">The </w:t>
      </w:r>
      <w:r w:rsidRPr="001F5A60">
        <w:rPr>
          <w:rFonts w:ascii="Courier New" w:hAnsi="Courier New"/>
          <w:noProof/>
          <w:sz w:val="16"/>
          <w:lang w:eastAsia="zh-CN"/>
        </w:rPr>
        <w:t xml:space="preserve">Individual </w:t>
      </w:r>
      <w:r w:rsidRPr="001F5A60">
        <w:rPr>
          <w:rFonts w:ascii="Courier New" w:eastAsia="等线" w:hAnsi="Courier New"/>
          <w:noProof/>
          <w:sz w:val="16"/>
          <w:lang w:eastAsia="en-GB"/>
        </w:rPr>
        <w:t xml:space="preserve">Network Slice </w:t>
      </w:r>
      <w:r w:rsidRPr="001F5A60">
        <w:rPr>
          <w:rFonts w:ascii="Courier New" w:hAnsi="Courier New"/>
          <w:noProof/>
          <w:sz w:val="16"/>
          <w:lang w:eastAsia="zh-CN"/>
        </w:rPr>
        <w:t>Fault Diagnosis</w:t>
      </w:r>
      <w:r w:rsidRPr="001F5A60">
        <w:rPr>
          <w:rFonts w:ascii="Courier New" w:hAnsi="Courier New"/>
          <w:noProof/>
          <w:sz w:val="16"/>
          <w:lang w:val="en-US" w:eastAsia="en-GB"/>
        </w:rPr>
        <w:t xml:space="preserve"> Subscription</w:t>
      </w:r>
      <w:r w:rsidRPr="001F5A60">
        <w:rPr>
          <w:rFonts w:ascii="Courier New" w:hAnsi="Courier New"/>
          <w:noProof/>
          <w:sz w:val="16"/>
          <w:lang w:eastAsia="zh-CN"/>
        </w:rPr>
        <w:t xml:space="preserve"> </w:t>
      </w:r>
      <w:r w:rsidRPr="001F5A60">
        <w:rPr>
          <w:rFonts w:ascii="Courier New" w:hAnsi="Courier New"/>
          <w:noProof/>
          <w:sz w:val="16"/>
          <w:lang w:eastAsia="en-GB"/>
        </w:rPr>
        <w:t>resource is</w:t>
      </w:r>
    </w:p>
    <w:p w14:paraId="2DDC370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successfully updated and no content is returned in the response body.</w:t>
      </w:r>
    </w:p>
    <w:p w14:paraId="7436F31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'307':</w:t>
      </w:r>
    </w:p>
    <w:p w14:paraId="7B19598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n-GB"/>
        </w:rPr>
        <w:t xml:space="preserve">          </w:t>
      </w:r>
      <w:r w:rsidRPr="001F5A60">
        <w:rPr>
          <w:rFonts w:ascii="Courier New" w:hAnsi="Courier New"/>
          <w:noProof/>
          <w:sz w:val="16"/>
          <w:lang w:eastAsia="es-ES"/>
        </w:rPr>
        <w:t>$ref: 'TS29122_CommonData.yaml#/components/responses/307'</w:t>
      </w:r>
    </w:p>
    <w:p w14:paraId="168C80A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'308':</w:t>
      </w:r>
    </w:p>
    <w:p w14:paraId="2730AD8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n-GB"/>
        </w:rPr>
        <w:t xml:space="preserve">          </w:t>
      </w:r>
      <w:r w:rsidRPr="001F5A60">
        <w:rPr>
          <w:rFonts w:ascii="Courier New" w:hAnsi="Courier New"/>
          <w:noProof/>
          <w:sz w:val="16"/>
          <w:lang w:eastAsia="es-ES"/>
        </w:rPr>
        <w:t>$ref: 'TS29122_CommonData.yaml#/components/responses/308'</w:t>
      </w:r>
    </w:p>
    <w:p w14:paraId="117E27F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'400':</w:t>
      </w:r>
    </w:p>
    <w:p w14:paraId="2FCF848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'TS29122_CommonData.yaml#/components/responses/400'</w:t>
      </w:r>
    </w:p>
    <w:p w14:paraId="471CBE9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'401':</w:t>
      </w:r>
    </w:p>
    <w:p w14:paraId="34C83E2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'TS29122_CommonData.yaml#/components/responses/401'</w:t>
      </w:r>
    </w:p>
    <w:p w14:paraId="0105712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'403':</w:t>
      </w:r>
    </w:p>
    <w:p w14:paraId="48D3B3B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'TS29122_CommonData.yaml#/components/responses/403'</w:t>
      </w:r>
    </w:p>
    <w:p w14:paraId="7CA29B0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'404':</w:t>
      </w:r>
    </w:p>
    <w:p w14:paraId="0521F9D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'TS29122_CommonData.yaml#/components/responses/404'</w:t>
      </w:r>
    </w:p>
    <w:p w14:paraId="0379891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'406':</w:t>
      </w:r>
    </w:p>
    <w:p w14:paraId="688CF9B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'TS29122_CommonData.yaml#/components/responses/406'</w:t>
      </w:r>
    </w:p>
    <w:p w14:paraId="0355C55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'429':</w:t>
      </w:r>
    </w:p>
    <w:p w14:paraId="0C7F7F5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'TS29122_CommonData.yaml#/components/responses/429'</w:t>
      </w:r>
    </w:p>
    <w:p w14:paraId="1245921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'500':</w:t>
      </w:r>
    </w:p>
    <w:p w14:paraId="1203240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'TS29122_CommonData.yaml#/components/responses/500'</w:t>
      </w:r>
    </w:p>
    <w:p w14:paraId="1D89CA9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'503':</w:t>
      </w:r>
    </w:p>
    <w:p w14:paraId="4A2D65C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'TS29122_CommonData.yaml#/components/responses/503'</w:t>
      </w:r>
    </w:p>
    <w:p w14:paraId="4AA6979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default:</w:t>
      </w:r>
    </w:p>
    <w:p w14:paraId="7411CE2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'TS29122_CommonData.yaml#/components/responses/default'</w:t>
      </w:r>
    </w:p>
    <w:p w14:paraId="6A1E694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p>
    <w:p w14:paraId="2BB9FB8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patch:</w:t>
      </w:r>
    </w:p>
    <w:p w14:paraId="18F2192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summary: Request the partially update of an existing Individual Network Slice </w:t>
      </w:r>
      <w:r w:rsidRPr="001F5A60">
        <w:rPr>
          <w:rFonts w:ascii="Courier New" w:hAnsi="Courier New"/>
          <w:noProof/>
          <w:sz w:val="16"/>
          <w:lang w:eastAsia="zh-CN"/>
        </w:rPr>
        <w:t>Fault Diagnosis</w:t>
      </w:r>
      <w:r w:rsidRPr="001F5A60">
        <w:rPr>
          <w:rFonts w:ascii="Courier New" w:hAnsi="Courier New"/>
          <w:noProof/>
          <w:sz w:val="16"/>
          <w:lang w:eastAsia="es-ES"/>
        </w:rPr>
        <w:t xml:space="preserve"> Subscription resource.</w:t>
      </w:r>
    </w:p>
    <w:p w14:paraId="1ABB6A6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w:t>
      </w:r>
      <w:proofErr w:type="spellStart"/>
      <w:r w:rsidRPr="001F5A60">
        <w:rPr>
          <w:rFonts w:ascii="Courier New" w:hAnsi="Courier New"/>
          <w:sz w:val="16"/>
          <w:lang w:eastAsia="es-ES"/>
        </w:rPr>
        <w:t>operationId</w:t>
      </w:r>
      <w:proofErr w:type="spellEnd"/>
      <w:r w:rsidRPr="001F5A60">
        <w:rPr>
          <w:rFonts w:ascii="Courier New" w:hAnsi="Courier New"/>
          <w:sz w:val="16"/>
          <w:lang w:eastAsia="es-ES"/>
        </w:rPr>
        <w:t xml:space="preserve">: </w:t>
      </w:r>
      <w:proofErr w:type="spellStart"/>
      <w:r w:rsidRPr="001F5A60">
        <w:rPr>
          <w:rFonts w:ascii="Courier New" w:hAnsi="Courier New"/>
          <w:sz w:val="16"/>
          <w:lang w:eastAsia="es-ES"/>
        </w:rPr>
        <w:t>Modify</w:t>
      </w:r>
      <w:r w:rsidRPr="001F5A60">
        <w:rPr>
          <w:rFonts w:ascii="Courier New" w:hAnsi="Courier New" w:cs="Courier New"/>
          <w:sz w:val="16"/>
          <w:szCs w:val="16"/>
          <w:lang w:eastAsia="en-GB"/>
        </w:rPr>
        <w:t>Ind</w:t>
      </w:r>
      <w:r w:rsidRPr="001F5A60">
        <w:rPr>
          <w:rFonts w:ascii="Courier New" w:hAnsi="Courier New"/>
          <w:noProof/>
          <w:sz w:val="16"/>
          <w:lang w:eastAsia="zh-CN"/>
        </w:rPr>
        <w:t>F</w:t>
      </w:r>
      <w:r w:rsidRPr="001F5A60">
        <w:rPr>
          <w:rFonts w:ascii="Courier New" w:hAnsi="Courier New" w:hint="eastAsia"/>
          <w:noProof/>
          <w:sz w:val="16"/>
          <w:lang w:eastAsia="zh-CN"/>
        </w:rPr>
        <w:t>au</w:t>
      </w:r>
      <w:r w:rsidRPr="001F5A60">
        <w:rPr>
          <w:rFonts w:ascii="Courier New" w:hAnsi="Courier New"/>
          <w:noProof/>
          <w:sz w:val="16"/>
          <w:lang w:eastAsia="zh-CN"/>
        </w:rPr>
        <w:t>ltDiagSubsc</w:t>
      </w:r>
      <w:proofErr w:type="spellEnd"/>
    </w:p>
    <w:p w14:paraId="22ED893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tags:</w:t>
      </w:r>
    </w:p>
    <w:p w14:paraId="0DB7069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 </w:t>
      </w:r>
      <w:r w:rsidRPr="001F5A60">
        <w:rPr>
          <w:rFonts w:ascii="Courier New" w:hAnsi="Courier New" w:cs="Courier New"/>
          <w:sz w:val="16"/>
          <w:szCs w:val="16"/>
          <w:lang w:eastAsia="en-GB"/>
        </w:rPr>
        <w:t xml:space="preserve">Individual </w:t>
      </w:r>
      <w:r w:rsidRPr="001F5A60">
        <w:rPr>
          <w:rFonts w:ascii="Courier New" w:eastAsia="等线" w:hAnsi="Courier New"/>
          <w:sz w:val="16"/>
          <w:lang w:eastAsia="en-GB"/>
        </w:rPr>
        <w:t xml:space="preserve">Network Slice </w:t>
      </w:r>
      <w:r w:rsidRPr="001F5A60">
        <w:rPr>
          <w:rFonts w:ascii="Courier New" w:hAnsi="Courier New"/>
          <w:noProof/>
          <w:sz w:val="16"/>
          <w:lang w:eastAsia="zh-CN"/>
        </w:rPr>
        <w:t>Fault Diagnosis</w:t>
      </w:r>
      <w:r w:rsidRPr="001F5A60">
        <w:rPr>
          <w:rFonts w:ascii="Courier New" w:hAnsi="Courier New"/>
          <w:sz w:val="16"/>
          <w:lang w:val="en-US" w:eastAsia="en-GB"/>
        </w:rPr>
        <w:t xml:space="preserve"> Subscription</w:t>
      </w:r>
      <w:r w:rsidRPr="001F5A60">
        <w:rPr>
          <w:rFonts w:ascii="Courier New" w:hAnsi="Courier New" w:cs="Courier New"/>
          <w:sz w:val="16"/>
          <w:szCs w:val="16"/>
          <w:lang w:eastAsia="en-GB"/>
        </w:rPr>
        <w:t xml:space="preserve"> (Document)</w:t>
      </w:r>
    </w:p>
    <w:p w14:paraId="4184740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w:t>
      </w:r>
      <w:proofErr w:type="spellStart"/>
      <w:r w:rsidRPr="001F5A60">
        <w:rPr>
          <w:rFonts w:ascii="Courier New" w:hAnsi="Courier New"/>
          <w:sz w:val="16"/>
          <w:lang w:eastAsia="es-ES"/>
        </w:rPr>
        <w:t>requestBody</w:t>
      </w:r>
      <w:proofErr w:type="spellEnd"/>
      <w:r w:rsidRPr="001F5A60">
        <w:rPr>
          <w:rFonts w:ascii="Courier New" w:hAnsi="Courier New"/>
          <w:sz w:val="16"/>
          <w:lang w:eastAsia="es-ES"/>
        </w:rPr>
        <w:t>:</w:t>
      </w:r>
    </w:p>
    <w:p w14:paraId="1163C14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required: true</w:t>
      </w:r>
    </w:p>
    <w:p w14:paraId="3AF9A17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content:</w:t>
      </w:r>
    </w:p>
    <w:p w14:paraId="15B5588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n-GB"/>
        </w:rPr>
      </w:pPr>
      <w:r w:rsidRPr="001F5A60">
        <w:rPr>
          <w:rFonts w:ascii="Courier New" w:hAnsi="Courier New"/>
          <w:sz w:val="16"/>
          <w:lang w:val="en-US" w:eastAsia="en-GB"/>
        </w:rPr>
        <w:t xml:space="preserve">          application/</w:t>
      </w:r>
      <w:proofErr w:type="spellStart"/>
      <w:r w:rsidRPr="001F5A60">
        <w:rPr>
          <w:rFonts w:ascii="Courier New" w:hAnsi="Courier New"/>
          <w:sz w:val="16"/>
          <w:lang w:val="en-US" w:eastAsia="en-GB"/>
        </w:rPr>
        <w:t>merge-patch+json</w:t>
      </w:r>
      <w:proofErr w:type="spellEnd"/>
      <w:r w:rsidRPr="001F5A60">
        <w:rPr>
          <w:rFonts w:ascii="Courier New" w:hAnsi="Courier New"/>
          <w:sz w:val="16"/>
          <w:lang w:val="en-US" w:eastAsia="en-GB"/>
        </w:rPr>
        <w:t>:</w:t>
      </w:r>
    </w:p>
    <w:p w14:paraId="6912399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schema:</w:t>
      </w:r>
    </w:p>
    <w:p w14:paraId="7B391E9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$ref: '#/components/schemas/</w:t>
      </w:r>
      <w:proofErr w:type="spellStart"/>
      <w:r w:rsidRPr="001F5A60">
        <w:rPr>
          <w:rFonts w:ascii="Courier New" w:hAnsi="Courier New"/>
          <w:noProof/>
          <w:sz w:val="16"/>
          <w:lang w:eastAsia="zh-CN"/>
        </w:rPr>
        <w:t>F</w:t>
      </w:r>
      <w:r w:rsidRPr="001F5A60">
        <w:rPr>
          <w:rFonts w:ascii="Courier New" w:hAnsi="Courier New" w:hint="eastAsia"/>
          <w:noProof/>
          <w:sz w:val="16"/>
          <w:lang w:eastAsia="zh-CN"/>
        </w:rPr>
        <w:t>au</w:t>
      </w:r>
      <w:r w:rsidRPr="001F5A60">
        <w:rPr>
          <w:rFonts w:ascii="Courier New" w:hAnsi="Courier New"/>
          <w:noProof/>
          <w:sz w:val="16"/>
          <w:lang w:eastAsia="zh-CN"/>
        </w:rPr>
        <w:t>ltDiagSubsc</w:t>
      </w:r>
      <w:r w:rsidRPr="001F5A60">
        <w:rPr>
          <w:rFonts w:ascii="Courier New" w:hAnsi="Courier New"/>
          <w:sz w:val="16"/>
          <w:lang w:eastAsia="en-GB"/>
        </w:rPr>
        <w:t>Patch</w:t>
      </w:r>
      <w:proofErr w:type="spellEnd"/>
      <w:r w:rsidRPr="001F5A60">
        <w:rPr>
          <w:rFonts w:ascii="Courier New" w:hAnsi="Courier New"/>
          <w:sz w:val="16"/>
          <w:lang w:eastAsia="es-ES"/>
        </w:rPr>
        <w:t>'</w:t>
      </w:r>
    </w:p>
    <w:p w14:paraId="5956750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responses:</w:t>
      </w:r>
    </w:p>
    <w:p w14:paraId="64D5153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'200':</w:t>
      </w:r>
    </w:p>
    <w:p w14:paraId="5D9BC03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zh-CN"/>
        </w:rPr>
      </w:pPr>
      <w:r w:rsidRPr="001F5A60">
        <w:rPr>
          <w:rFonts w:ascii="Courier New" w:hAnsi="Courier New"/>
          <w:sz w:val="16"/>
          <w:lang w:eastAsia="en-GB"/>
        </w:rPr>
        <w:t xml:space="preserve">          description: </w:t>
      </w:r>
      <w:r w:rsidRPr="001F5A60">
        <w:rPr>
          <w:rFonts w:ascii="Courier New" w:hAnsi="Courier New"/>
          <w:sz w:val="16"/>
          <w:lang w:eastAsia="zh-CN"/>
        </w:rPr>
        <w:t>&gt;</w:t>
      </w:r>
    </w:p>
    <w:p w14:paraId="3B2AB52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s-ES"/>
        </w:rPr>
        <w:t xml:space="preserve">            </w:t>
      </w:r>
      <w:r w:rsidRPr="001F5A60">
        <w:rPr>
          <w:rFonts w:ascii="Courier New" w:hAnsi="Courier New"/>
          <w:noProof/>
          <w:sz w:val="16"/>
          <w:lang w:eastAsia="en-GB"/>
        </w:rPr>
        <w:t xml:space="preserve">OK. The Individual Network Slice </w:t>
      </w:r>
      <w:r w:rsidRPr="001F5A60">
        <w:rPr>
          <w:rFonts w:ascii="Courier New" w:hAnsi="Courier New"/>
          <w:noProof/>
          <w:sz w:val="16"/>
          <w:lang w:eastAsia="zh-CN"/>
        </w:rPr>
        <w:t>Fault Diagnosis</w:t>
      </w:r>
      <w:r w:rsidRPr="001F5A60">
        <w:rPr>
          <w:rFonts w:ascii="Courier New" w:hAnsi="Courier New"/>
          <w:noProof/>
          <w:sz w:val="16"/>
          <w:lang w:eastAsia="en-GB"/>
        </w:rPr>
        <w:t xml:space="preserve"> Subscription resource is</w:t>
      </w:r>
    </w:p>
    <w:p w14:paraId="7074A6E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successfully modified and a representation of the updated resource shall be returned</w:t>
      </w:r>
    </w:p>
    <w:p w14:paraId="4634EBC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in the response body.</w:t>
      </w:r>
    </w:p>
    <w:p w14:paraId="7745F9B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content:</w:t>
      </w:r>
    </w:p>
    <w:p w14:paraId="528B070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n-GB"/>
        </w:rPr>
        <w:t xml:space="preserve">            </w:t>
      </w:r>
      <w:r w:rsidRPr="001F5A60">
        <w:rPr>
          <w:rFonts w:ascii="Courier New" w:hAnsi="Courier New"/>
          <w:sz w:val="16"/>
          <w:lang w:eastAsia="es-ES"/>
        </w:rPr>
        <w:t>application/json:</w:t>
      </w:r>
    </w:p>
    <w:p w14:paraId="3A996E1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schema:</w:t>
      </w:r>
    </w:p>
    <w:p w14:paraId="2B2113F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$ref: '#/components/schemas/</w:t>
      </w:r>
      <w:proofErr w:type="spellStart"/>
      <w:r w:rsidRPr="001F5A60">
        <w:rPr>
          <w:rFonts w:ascii="Courier New" w:hAnsi="Courier New"/>
          <w:noProof/>
          <w:sz w:val="16"/>
          <w:lang w:eastAsia="zh-CN"/>
        </w:rPr>
        <w:t>F</w:t>
      </w:r>
      <w:r w:rsidRPr="001F5A60">
        <w:rPr>
          <w:rFonts w:ascii="Courier New" w:hAnsi="Courier New" w:hint="eastAsia"/>
          <w:noProof/>
          <w:sz w:val="16"/>
          <w:lang w:eastAsia="zh-CN"/>
        </w:rPr>
        <w:t>au</w:t>
      </w:r>
      <w:r w:rsidRPr="001F5A60">
        <w:rPr>
          <w:rFonts w:ascii="Courier New" w:hAnsi="Courier New"/>
          <w:noProof/>
          <w:sz w:val="16"/>
          <w:lang w:eastAsia="zh-CN"/>
        </w:rPr>
        <w:t>ltDiagSubsc</w:t>
      </w:r>
      <w:proofErr w:type="spellEnd"/>
      <w:r w:rsidRPr="001F5A60">
        <w:rPr>
          <w:rFonts w:ascii="Courier New" w:hAnsi="Courier New"/>
          <w:sz w:val="16"/>
          <w:lang w:eastAsia="es-ES"/>
        </w:rPr>
        <w:t>'</w:t>
      </w:r>
    </w:p>
    <w:p w14:paraId="2F07B9A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'204':</w:t>
      </w:r>
    </w:p>
    <w:p w14:paraId="5669399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description: &gt;</w:t>
      </w:r>
    </w:p>
    <w:p w14:paraId="1DD3497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No Content. The Individual Network Slice </w:t>
      </w:r>
      <w:r w:rsidRPr="001F5A60">
        <w:rPr>
          <w:rFonts w:ascii="Courier New" w:hAnsi="Courier New"/>
          <w:noProof/>
          <w:sz w:val="16"/>
          <w:lang w:eastAsia="zh-CN"/>
        </w:rPr>
        <w:t>Fault Diagnosis</w:t>
      </w:r>
      <w:r w:rsidRPr="001F5A60">
        <w:rPr>
          <w:rFonts w:ascii="Courier New" w:hAnsi="Courier New"/>
          <w:sz w:val="16"/>
          <w:lang w:eastAsia="es-ES"/>
        </w:rPr>
        <w:t xml:space="preserve"> Subscription resource is</w:t>
      </w:r>
    </w:p>
    <w:p w14:paraId="4DB664D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successfully </w:t>
      </w:r>
      <w:r w:rsidRPr="001F5A60">
        <w:rPr>
          <w:rFonts w:ascii="Courier New" w:hAnsi="Courier New"/>
          <w:sz w:val="16"/>
          <w:lang w:eastAsia="en-GB"/>
        </w:rPr>
        <w:t>modified</w:t>
      </w:r>
      <w:r w:rsidRPr="001F5A60">
        <w:rPr>
          <w:rFonts w:ascii="Courier New" w:hAnsi="Courier New"/>
          <w:sz w:val="16"/>
          <w:lang w:eastAsia="es-ES"/>
        </w:rPr>
        <w:t xml:space="preserve"> and no content is returned in the response body.</w:t>
      </w:r>
    </w:p>
    <w:p w14:paraId="6947B40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'307':</w:t>
      </w:r>
    </w:p>
    <w:p w14:paraId="7ED1FFD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n-GB"/>
        </w:rPr>
        <w:t xml:space="preserve">          </w:t>
      </w:r>
      <w:r w:rsidRPr="001F5A60">
        <w:rPr>
          <w:rFonts w:ascii="Courier New" w:hAnsi="Courier New"/>
          <w:sz w:val="16"/>
          <w:lang w:eastAsia="es-ES"/>
        </w:rPr>
        <w:t>$ref: 'TS29122_CommonData.yaml#/components/responses/307'</w:t>
      </w:r>
    </w:p>
    <w:p w14:paraId="595043F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'308':</w:t>
      </w:r>
    </w:p>
    <w:p w14:paraId="774BBCA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n-GB"/>
        </w:rPr>
        <w:t xml:space="preserve">          </w:t>
      </w:r>
      <w:r w:rsidRPr="001F5A60">
        <w:rPr>
          <w:rFonts w:ascii="Courier New" w:hAnsi="Courier New"/>
          <w:sz w:val="16"/>
          <w:lang w:eastAsia="es-ES"/>
        </w:rPr>
        <w:t>$ref: 'TS29122_CommonData.yaml#/components/responses/308'</w:t>
      </w:r>
    </w:p>
    <w:p w14:paraId="2F9265A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'400':</w:t>
      </w:r>
    </w:p>
    <w:p w14:paraId="1E51CC9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$ref: 'TS29122_CommonData.yaml#/components/responses/400'</w:t>
      </w:r>
    </w:p>
    <w:p w14:paraId="4322CDC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'401':</w:t>
      </w:r>
    </w:p>
    <w:p w14:paraId="293CBD4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$ref: 'TS29122_CommonData.yaml#/components/responses/401'</w:t>
      </w:r>
    </w:p>
    <w:p w14:paraId="1A364E4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'403':</w:t>
      </w:r>
    </w:p>
    <w:p w14:paraId="3065821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$ref: 'TS29122_CommonData.yaml#/components/responses/403'</w:t>
      </w:r>
    </w:p>
    <w:p w14:paraId="413D4C3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'404':</w:t>
      </w:r>
    </w:p>
    <w:p w14:paraId="67A2480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$ref: 'TS29122_CommonData.yaml#/components/responses/404'</w:t>
      </w:r>
    </w:p>
    <w:p w14:paraId="57B2112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'406':</w:t>
      </w:r>
    </w:p>
    <w:p w14:paraId="6548F27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$ref: 'TS29122_CommonData.yaml#/components/responses/406'</w:t>
      </w:r>
    </w:p>
    <w:p w14:paraId="3A8B7FC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'429':</w:t>
      </w:r>
    </w:p>
    <w:p w14:paraId="14B1AB0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$ref: 'TS29122_CommonData.yaml#/components/responses/429'</w:t>
      </w:r>
    </w:p>
    <w:p w14:paraId="7EFA9B5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'500':</w:t>
      </w:r>
    </w:p>
    <w:p w14:paraId="6F26E94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$ref: 'TS29122_CommonData.yaml#/components/responses/500'</w:t>
      </w:r>
    </w:p>
    <w:p w14:paraId="42CFD59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'503':</w:t>
      </w:r>
    </w:p>
    <w:p w14:paraId="3A42778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$ref: 'TS29122_CommonData.yaml#/components/responses/503'</w:t>
      </w:r>
    </w:p>
    <w:p w14:paraId="22F1005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default:</w:t>
      </w:r>
    </w:p>
    <w:p w14:paraId="12A6D23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$ref: 'TS29122_CommonData.yaml#/components/responses/default'</w:t>
      </w:r>
    </w:p>
    <w:p w14:paraId="24DB3BD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p>
    <w:p w14:paraId="0993288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delete:</w:t>
      </w:r>
    </w:p>
    <w:p w14:paraId="6D86AE3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summary: </w:t>
      </w:r>
      <w:r w:rsidRPr="001F5A60">
        <w:rPr>
          <w:rFonts w:ascii="Courier New" w:hAnsi="Courier New"/>
          <w:noProof/>
          <w:sz w:val="16"/>
          <w:lang w:eastAsia="zh-CN"/>
        </w:rPr>
        <w:t>Request the deletion</w:t>
      </w:r>
      <w:r w:rsidRPr="001F5A60">
        <w:rPr>
          <w:rFonts w:ascii="Courier New" w:hAnsi="Courier New" w:cs="Courier New"/>
          <w:noProof/>
          <w:sz w:val="16"/>
          <w:szCs w:val="16"/>
          <w:lang w:eastAsia="en-GB"/>
        </w:rPr>
        <w:t xml:space="preserve"> of </w:t>
      </w:r>
      <w:r w:rsidRPr="001F5A60">
        <w:rPr>
          <w:rFonts w:ascii="Courier New" w:hAnsi="Courier New"/>
          <w:noProof/>
          <w:sz w:val="16"/>
          <w:lang w:eastAsia="zh-CN"/>
        </w:rPr>
        <w:t xml:space="preserve">an existing Individual </w:t>
      </w:r>
      <w:r w:rsidRPr="001F5A60">
        <w:rPr>
          <w:rFonts w:ascii="Courier New" w:eastAsia="等线" w:hAnsi="Courier New"/>
          <w:noProof/>
          <w:sz w:val="16"/>
          <w:lang w:eastAsia="en-GB"/>
        </w:rPr>
        <w:t xml:space="preserve">Network Slice </w:t>
      </w:r>
      <w:r w:rsidRPr="001F5A60">
        <w:rPr>
          <w:rFonts w:ascii="Courier New" w:hAnsi="Courier New"/>
          <w:noProof/>
          <w:sz w:val="16"/>
          <w:lang w:eastAsia="zh-CN"/>
        </w:rPr>
        <w:t>Fault Diagnosis</w:t>
      </w:r>
      <w:r w:rsidRPr="001F5A60">
        <w:rPr>
          <w:rFonts w:ascii="Courier New" w:hAnsi="Courier New"/>
          <w:noProof/>
          <w:sz w:val="16"/>
          <w:lang w:val="en-US" w:eastAsia="en-GB"/>
        </w:rPr>
        <w:t xml:space="preserve"> Subscription</w:t>
      </w:r>
      <w:r w:rsidRPr="001F5A60">
        <w:rPr>
          <w:rFonts w:ascii="Courier New" w:hAnsi="Courier New"/>
          <w:noProof/>
          <w:sz w:val="16"/>
          <w:lang w:eastAsia="zh-CN"/>
        </w:rPr>
        <w:t xml:space="preserve"> </w:t>
      </w:r>
      <w:r w:rsidRPr="001F5A60">
        <w:rPr>
          <w:rFonts w:ascii="Courier New" w:hAnsi="Courier New"/>
          <w:noProof/>
          <w:sz w:val="16"/>
          <w:lang w:eastAsia="en-GB"/>
        </w:rPr>
        <w:t>resource</w:t>
      </w:r>
      <w:r w:rsidRPr="001F5A60">
        <w:rPr>
          <w:rFonts w:ascii="Courier New" w:hAnsi="Courier New" w:cs="Courier New"/>
          <w:noProof/>
          <w:sz w:val="16"/>
          <w:szCs w:val="16"/>
          <w:lang w:eastAsia="en-GB"/>
        </w:rPr>
        <w:t>.</w:t>
      </w:r>
    </w:p>
    <w:p w14:paraId="62D55DE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operationId: DeleteInd</w:t>
      </w:r>
      <w:r w:rsidRPr="001F5A60">
        <w:rPr>
          <w:rFonts w:ascii="Courier New" w:hAnsi="Courier New"/>
          <w:noProof/>
          <w:sz w:val="16"/>
          <w:lang w:eastAsia="zh-CN"/>
        </w:rPr>
        <w:t>F</w:t>
      </w:r>
      <w:r w:rsidRPr="001F5A60">
        <w:rPr>
          <w:rFonts w:ascii="Courier New" w:hAnsi="Courier New" w:hint="eastAsia"/>
          <w:noProof/>
          <w:sz w:val="16"/>
          <w:lang w:eastAsia="zh-CN"/>
        </w:rPr>
        <w:t>au</w:t>
      </w:r>
      <w:r w:rsidRPr="001F5A60">
        <w:rPr>
          <w:rFonts w:ascii="Courier New" w:hAnsi="Courier New"/>
          <w:noProof/>
          <w:sz w:val="16"/>
          <w:lang w:eastAsia="zh-CN"/>
        </w:rPr>
        <w:t>ltDiagSubsc</w:t>
      </w:r>
    </w:p>
    <w:p w14:paraId="2E80212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tags:</w:t>
      </w:r>
    </w:p>
    <w:p w14:paraId="04841AB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 Individual </w:t>
      </w:r>
      <w:r w:rsidRPr="001F5A60">
        <w:rPr>
          <w:rFonts w:ascii="Courier New" w:eastAsia="等线" w:hAnsi="Courier New"/>
          <w:noProof/>
          <w:sz w:val="16"/>
          <w:lang w:eastAsia="en-GB"/>
        </w:rPr>
        <w:t xml:space="preserve">Network Slice </w:t>
      </w:r>
      <w:r w:rsidRPr="001F5A60">
        <w:rPr>
          <w:rFonts w:ascii="Courier New" w:hAnsi="Courier New"/>
          <w:noProof/>
          <w:sz w:val="16"/>
          <w:lang w:eastAsia="zh-CN"/>
        </w:rPr>
        <w:t>Fault Diagnosis</w:t>
      </w:r>
      <w:r w:rsidRPr="001F5A60">
        <w:rPr>
          <w:rFonts w:ascii="Courier New" w:hAnsi="Courier New"/>
          <w:noProof/>
          <w:sz w:val="16"/>
          <w:lang w:val="en-US" w:eastAsia="en-GB"/>
        </w:rPr>
        <w:t xml:space="preserve"> Subscription</w:t>
      </w:r>
      <w:r w:rsidRPr="001F5A60">
        <w:rPr>
          <w:rFonts w:ascii="Courier New" w:hAnsi="Courier New" w:cs="Courier New"/>
          <w:noProof/>
          <w:sz w:val="16"/>
          <w:szCs w:val="16"/>
          <w:lang w:eastAsia="en-GB"/>
        </w:rPr>
        <w:t xml:space="preserve"> (Document)</w:t>
      </w:r>
    </w:p>
    <w:p w14:paraId="5B02115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responses:</w:t>
      </w:r>
    </w:p>
    <w:p w14:paraId="795FD9D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'204':</w:t>
      </w:r>
    </w:p>
    <w:p w14:paraId="6D34355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1F5A60">
        <w:rPr>
          <w:rFonts w:ascii="Courier New" w:hAnsi="Courier New"/>
          <w:noProof/>
          <w:sz w:val="16"/>
          <w:lang w:eastAsia="es-ES"/>
        </w:rPr>
        <w:t xml:space="preserve">          description: </w:t>
      </w:r>
      <w:r w:rsidRPr="001F5A60">
        <w:rPr>
          <w:rFonts w:ascii="Courier New" w:hAnsi="Courier New"/>
          <w:noProof/>
          <w:sz w:val="16"/>
          <w:lang w:eastAsia="zh-CN"/>
        </w:rPr>
        <w:t>&gt;</w:t>
      </w:r>
    </w:p>
    <w:p w14:paraId="06F0162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s-ES"/>
        </w:rPr>
        <w:t xml:space="preserve">            No Content. </w:t>
      </w:r>
      <w:r w:rsidRPr="001F5A60">
        <w:rPr>
          <w:rFonts w:ascii="Courier New" w:hAnsi="Courier New"/>
          <w:noProof/>
          <w:sz w:val="16"/>
          <w:lang w:eastAsia="en-GB"/>
        </w:rPr>
        <w:t xml:space="preserve">The </w:t>
      </w:r>
      <w:r w:rsidRPr="001F5A60">
        <w:rPr>
          <w:rFonts w:ascii="Courier New" w:hAnsi="Courier New"/>
          <w:noProof/>
          <w:sz w:val="16"/>
          <w:lang w:eastAsia="zh-CN"/>
        </w:rPr>
        <w:t xml:space="preserve">Individual </w:t>
      </w:r>
      <w:r w:rsidRPr="001F5A60">
        <w:rPr>
          <w:rFonts w:ascii="Courier New" w:eastAsia="等线" w:hAnsi="Courier New"/>
          <w:noProof/>
          <w:sz w:val="16"/>
          <w:lang w:eastAsia="en-GB"/>
        </w:rPr>
        <w:t xml:space="preserve">Network Slice </w:t>
      </w:r>
      <w:r w:rsidRPr="001F5A60">
        <w:rPr>
          <w:rFonts w:ascii="Courier New" w:hAnsi="Courier New"/>
          <w:noProof/>
          <w:sz w:val="16"/>
          <w:lang w:eastAsia="zh-CN"/>
        </w:rPr>
        <w:t>Fault Diagnosis</w:t>
      </w:r>
      <w:r w:rsidRPr="001F5A60">
        <w:rPr>
          <w:rFonts w:ascii="Courier New" w:hAnsi="Courier New"/>
          <w:noProof/>
          <w:sz w:val="16"/>
          <w:lang w:val="en-US" w:eastAsia="en-GB"/>
        </w:rPr>
        <w:t xml:space="preserve"> Subscription</w:t>
      </w:r>
      <w:r w:rsidRPr="001F5A60">
        <w:rPr>
          <w:rFonts w:ascii="Courier New" w:hAnsi="Courier New"/>
          <w:noProof/>
          <w:sz w:val="16"/>
          <w:lang w:eastAsia="zh-CN"/>
        </w:rPr>
        <w:t xml:space="preserve"> </w:t>
      </w:r>
      <w:r w:rsidRPr="001F5A60">
        <w:rPr>
          <w:rFonts w:ascii="Courier New" w:hAnsi="Courier New"/>
          <w:noProof/>
          <w:sz w:val="16"/>
          <w:lang w:eastAsia="en-GB"/>
        </w:rPr>
        <w:t>resource is</w:t>
      </w:r>
    </w:p>
    <w:p w14:paraId="438F19F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successfully deleted.</w:t>
      </w:r>
    </w:p>
    <w:p w14:paraId="63E3978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'307':</w:t>
      </w:r>
    </w:p>
    <w:p w14:paraId="2D3919D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n-GB"/>
        </w:rPr>
        <w:t xml:space="preserve">          </w:t>
      </w:r>
      <w:r w:rsidRPr="001F5A60">
        <w:rPr>
          <w:rFonts w:ascii="Courier New" w:hAnsi="Courier New"/>
          <w:noProof/>
          <w:sz w:val="16"/>
          <w:lang w:eastAsia="es-ES"/>
        </w:rPr>
        <w:t>$ref: 'TS29122_CommonData.yaml#/components/responses/307'</w:t>
      </w:r>
    </w:p>
    <w:p w14:paraId="02A13A5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'308':</w:t>
      </w:r>
    </w:p>
    <w:p w14:paraId="7E48621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n-GB"/>
        </w:rPr>
        <w:t xml:space="preserve">          </w:t>
      </w:r>
      <w:r w:rsidRPr="001F5A60">
        <w:rPr>
          <w:rFonts w:ascii="Courier New" w:hAnsi="Courier New"/>
          <w:noProof/>
          <w:sz w:val="16"/>
          <w:lang w:eastAsia="es-ES"/>
        </w:rPr>
        <w:t>$ref: 'TS29122_CommonData.yaml#/components/responses/308'</w:t>
      </w:r>
    </w:p>
    <w:p w14:paraId="39E7EC9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'400':</w:t>
      </w:r>
    </w:p>
    <w:p w14:paraId="116B49E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'TS29122_CommonData.yaml#/components/responses/400'</w:t>
      </w:r>
    </w:p>
    <w:p w14:paraId="5BFFB50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'401':</w:t>
      </w:r>
    </w:p>
    <w:p w14:paraId="7BCFD22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'TS29122_CommonData.yaml#/components/responses/401'</w:t>
      </w:r>
    </w:p>
    <w:p w14:paraId="6EBD5C5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'403':</w:t>
      </w:r>
    </w:p>
    <w:p w14:paraId="718C1DF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'TS29122_CommonData.yaml#/components/responses/403'</w:t>
      </w:r>
    </w:p>
    <w:p w14:paraId="27676F8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'404':</w:t>
      </w:r>
    </w:p>
    <w:p w14:paraId="462DF77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'TS29122_CommonData.yaml#/components/responses/404'</w:t>
      </w:r>
    </w:p>
    <w:p w14:paraId="6C7C5CC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'406':</w:t>
      </w:r>
    </w:p>
    <w:p w14:paraId="79FF835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'TS29122_CommonData.yaml#/components/responses/406'</w:t>
      </w:r>
    </w:p>
    <w:p w14:paraId="5A5DE2F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'429':</w:t>
      </w:r>
    </w:p>
    <w:p w14:paraId="5ED7FEA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'TS29122_CommonData.yaml#/components/responses/429'</w:t>
      </w:r>
    </w:p>
    <w:p w14:paraId="1F515B5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'500':</w:t>
      </w:r>
    </w:p>
    <w:p w14:paraId="0F299FB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'TS29122_CommonData.yaml#/components/responses/500'</w:t>
      </w:r>
    </w:p>
    <w:p w14:paraId="4AE15FD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'503':</w:t>
      </w:r>
    </w:p>
    <w:p w14:paraId="43276B1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'TS29122_CommonData.yaml#/components/responses/503'</w:t>
      </w:r>
    </w:p>
    <w:p w14:paraId="5A4427F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default:</w:t>
      </w:r>
    </w:p>
    <w:p w14:paraId="03BE546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'TS29122_CommonData.yaml#/components/responses/default'</w:t>
      </w:r>
    </w:p>
    <w:p w14:paraId="37B897D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A5AAD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zh-CN"/>
        </w:rPr>
      </w:pPr>
    </w:p>
    <w:p w14:paraId="519883A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components:</w:t>
      </w:r>
    </w:p>
    <w:p w14:paraId="62FF6D5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securitySchemes</w:t>
      </w:r>
      <w:proofErr w:type="spellEnd"/>
      <w:r w:rsidRPr="001F5A60">
        <w:rPr>
          <w:rFonts w:ascii="Courier New" w:hAnsi="Courier New"/>
          <w:sz w:val="16"/>
          <w:lang w:val="en-US" w:eastAsia="zh-CN"/>
        </w:rPr>
        <w:t>:</w:t>
      </w:r>
    </w:p>
    <w:p w14:paraId="7C11997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oAuth2ClientCredentials:</w:t>
      </w:r>
    </w:p>
    <w:p w14:paraId="4A3A1AD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type: oauth2</w:t>
      </w:r>
    </w:p>
    <w:p w14:paraId="322385A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flows:</w:t>
      </w:r>
    </w:p>
    <w:p w14:paraId="17CAA38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clientCredentials</w:t>
      </w:r>
      <w:proofErr w:type="spellEnd"/>
      <w:r w:rsidRPr="001F5A60">
        <w:rPr>
          <w:rFonts w:ascii="Courier New" w:hAnsi="Courier New"/>
          <w:sz w:val="16"/>
          <w:lang w:val="en-US" w:eastAsia="zh-CN"/>
        </w:rPr>
        <w:t>:</w:t>
      </w:r>
    </w:p>
    <w:p w14:paraId="53EFEEF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tokenUrl</w:t>
      </w:r>
      <w:proofErr w:type="spellEnd"/>
      <w:r w:rsidRPr="001F5A60">
        <w:rPr>
          <w:rFonts w:ascii="Courier New" w:hAnsi="Courier New"/>
          <w:sz w:val="16"/>
          <w:lang w:val="en-US" w:eastAsia="zh-CN"/>
        </w:rPr>
        <w:t>: '{</w:t>
      </w:r>
      <w:proofErr w:type="spellStart"/>
      <w:r w:rsidRPr="001F5A60">
        <w:rPr>
          <w:rFonts w:ascii="Courier New" w:hAnsi="Courier New"/>
          <w:sz w:val="16"/>
          <w:lang w:val="en-US" w:eastAsia="zh-CN"/>
        </w:rPr>
        <w:t>tokenUrl</w:t>
      </w:r>
      <w:proofErr w:type="spellEnd"/>
      <w:r w:rsidRPr="001F5A60">
        <w:rPr>
          <w:rFonts w:ascii="Courier New" w:hAnsi="Courier New"/>
          <w:sz w:val="16"/>
          <w:lang w:val="en-US" w:eastAsia="zh-CN"/>
        </w:rPr>
        <w:t>}'</w:t>
      </w:r>
    </w:p>
    <w:p w14:paraId="36AF8F2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scopes: {}</w:t>
      </w:r>
    </w:p>
    <w:p w14:paraId="081312E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EC8CB9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schemas:</w:t>
      </w:r>
    </w:p>
    <w:p w14:paraId="5836FEA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0D4193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w:t>
      </w:r>
    </w:p>
    <w:p w14:paraId="73D951C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STRUCTURED DATA TYPES</w:t>
      </w:r>
    </w:p>
    <w:p w14:paraId="73238C4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w:t>
      </w:r>
    </w:p>
    <w:p w14:paraId="35CA184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p>
    <w:p w14:paraId="2511249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F</w:t>
      </w:r>
      <w:r w:rsidRPr="001F5A60">
        <w:rPr>
          <w:rFonts w:ascii="Courier New" w:hAnsi="Courier New" w:hint="eastAsia"/>
          <w:noProof/>
          <w:sz w:val="16"/>
          <w:lang w:val="en-US" w:eastAsia="es-ES"/>
        </w:rPr>
        <w:t>au</w:t>
      </w:r>
      <w:r w:rsidRPr="001F5A60">
        <w:rPr>
          <w:rFonts w:ascii="Courier New" w:hAnsi="Courier New"/>
          <w:noProof/>
          <w:sz w:val="16"/>
          <w:lang w:val="en-US" w:eastAsia="es-ES"/>
        </w:rPr>
        <w:t>ltDiagSubsc:</w:t>
      </w:r>
    </w:p>
    <w:p w14:paraId="1DB5B0C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type: object</w:t>
      </w:r>
    </w:p>
    <w:p w14:paraId="5E4BF97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description: Represents a Network Slice </w:t>
      </w:r>
      <w:r w:rsidRPr="001F5A60">
        <w:rPr>
          <w:rFonts w:ascii="Courier New" w:hAnsi="Courier New"/>
          <w:noProof/>
          <w:sz w:val="16"/>
          <w:lang w:eastAsia="zh-CN"/>
        </w:rPr>
        <w:t>Fault Diagnosis</w:t>
      </w:r>
      <w:r w:rsidRPr="001F5A60">
        <w:rPr>
          <w:rFonts w:ascii="Courier New" w:hAnsi="Courier New"/>
          <w:noProof/>
          <w:sz w:val="16"/>
          <w:lang w:val="en-US" w:eastAsia="es-ES"/>
        </w:rPr>
        <w:t xml:space="preserve"> subscription.</w:t>
      </w:r>
    </w:p>
    <w:p w14:paraId="23AF34E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properties:</w:t>
      </w:r>
    </w:p>
    <w:p w14:paraId="138CA15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notifUri:</w:t>
      </w:r>
    </w:p>
    <w:p w14:paraId="151634E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$ref: 'TS29122_CommonData.yaml#/components/schemas/Uri'</w:t>
      </w:r>
    </w:p>
    <w:p w14:paraId="0FF8B23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valServId:</w:t>
      </w:r>
    </w:p>
    <w:p w14:paraId="52DA1DE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type: string</w:t>
      </w:r>
    </w:p>
    <w:p w14:paraId="14BA280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description: &gt;</w:t>
      </w:r>
    </w:p>
    <w:p w14:paraId="449E206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Contains the identifier of the VAL Service to which the fault diagnosis is related.</w:t>
      </w:r>
    </w:p>
    <w:p w14:paraId="014D1DE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valUeIds:</w:t>
      </w:r>
    </w:p>
    <w:p w14:paraId="0680F9A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type: array</w:t>
      </w:r>
    </w:p>
    <w:p w14:paraId="1CF5D07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items:</w:t>
      </w:r>
    </w:p>
    <w:p w14:paraId="1D4A1F1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type: string</w:t>
      </w:r>
    </w:p>
    <w:p w14:paraId="3F971A4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description: &gt;</w:t>
      </w:r>
    </w:p>
    <w:p w14:paraId="22D79CA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Contains the list of the identifier(s) of the VAL UE(s) to which the subscription</w:t>
      </w:r>
    </w:p>
    <w:p w14:paraId="44A16AB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is related.</w:t>
      </w:r>
    </w:p>
    <w:p w14:paraId="7F87C33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minItems: 1</w:t>
      </w:r>
    </w:p>
    <w:p w14:paraId="0346A617" w14:textId="238381D4" w:rsidR="00F72155" w:rsidRPr="001F5A60" w:rsidRDefault="00F72155" w:rsidP="00F721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 w:author="Huawei" w:date="2024-04-06T22:30:00Z"/>
          <w:rFonts w:ascii="Courier New" w:hAnsi="Courier New"/>
          <w:noProof/>
          <w:sz w:val="16"/>
          <w:lang w:val="en-US" w:eastAsia="es-ES"/>
        </w:rPr>
      </w:pPr>
      <w:ins w:id="155" w:author="Huawei" w:date="2024-04-06T22:30:00Z">
        <w:r w:rsidRPr="001F5A60">
          <w:rPr>
            <w:rFonts w:ascii="Courier New" w:hAnsi="Courier New"/>
            <w:noProof/>
            <w:sz w:val="16"/>
            <w:lang w:val="en-US" w:eastAsia="es-ES"/>
          </w:rPr>
          <w:t xml:space="preserve">        </w:t>
        </w:r>
        <w:r w:rsidRPr="00F72155">
          <w:rPr>
            <w:rFonts w:ascii="Courier New" w:hAnsi="Courier New"/>
            <w:noProof/>
            <w:sz w:val="16"/>
            <w:lang w:val="en-US" w:eastAsia="es-ES"/>
          </w:rPr>
          <w:t>faultDiagInfo</w:t>
        </w:r>
        <w:r w:rsidRPr="001F5A60">
          <w:rPr>
            <w:rFonts w:ascii="Courier New" w:hAnsi="Courier New"/>
            <w:noProof/>
            <w:sz w:val="16"/>
            <w:lang w:val="en-US" w:eastAsia="es-ES"/>
          </w:rPr>
          <w:t>:</w:t>
        </w:r>
      </w:ins>
    </w:p>
    <w:p w14:paraId="65C5F8F2" w14:textId="7FAD906E" w:rsidR="00F72155" w:rsidRDefault="00F72155"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 w:author="Huawei" w:date="2024-04-06T22:29:00Z"/>
          <w:rFonts w:ascii="Courier New" w:hAnsi="Courier New"/>
          <w:noProof/>
          <w:sz w:val="16"/>
          <w:lang w:val="en-US" w:eastAsia="es-ES"/>
        </w:rPr>
      </w:pPr>
      <w:ins w:id="157" w:author="Huawei" w:date="2024-04-06T22:30:00Z">
        <w:r w:rsidRPr="001F5A60">
          <w:rPr>
            <w:rFonts w:ascii="Courier New" w:hAnsi="Courier New"/>
            <w:noProof/>
            <w:sz w:val="16"/>
            <w:lang w:val="en-US" w:eastAsia="es-ES"/>
          </w:rPr>
          <w:t xml:space="preserve">          $ref: '#/components/schemas/</w:t>
        </w:r>
        <w:r w:rsidRPr="00F72155">
          <w:rPr>
            <w:rFonts w:ascii="Courier New" w:hAnsi="Courier New"/>
            <w:noProof/>
            <w:sz w:val="16"/>
            <w:lang w:val="en-US" w:eastAsia="es-ES"/>
          </w:rPr>
          <w:t>FaultDiagInformation</w:t>
        </w:r>
        <w:r w:rsidRPr="001F5A60">
          <w:rPr>
            <w:rFonts w:ascii="Courier New" w:hAnsi="Courier New"/>
            <w:noProof/>
            <w:sz w:val="16"/>
            <w:lang w:val="en-US" w:eastAsia="es-ES"/>
          </w:rPr>
          <w:t>'</w:t>
        </w:r>
      </w:ins>
    </w:p>
    <w:p w14:paraId="16594C42" w14:textId="7DE8C4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netSliceIds:</w:t>
      </w:r>
    </w:p>
    <w:p w14:paraId="7ACF3ED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type: array</w:t>
      </w:r>
    </w:p>
    <w:p w14:paraId="7BAAA72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items:</w:t>
      </w:r>
    </w:p>
    <w:p w14:paraId="5CDB767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$ref: 'TS29435_NSCE_PolicyManagement.yaml#/components/schemas/NetSliceId'</w:t>
      </w:r>
    </w:p>
    <w:p w14:paraId="6A5D3B8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description: Contains the identifier(s) of the network slice to be monitored.</w:t>
      </w:r>
    </w:p>
    <w:p w14:paraId="15C0902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minItems: 1</w:t>
      </w:r>
    </w:p>
    <w:p w14:paraId="17668B7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suppFeat:</w:t>
      </w:r>
    </w:p>
    <w:p w14:paraId="540164F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'TS29571_CommonData.yaml#/components/schemas/SupportedFeatures'</w:t>
      </w:r>
    </w:p>
    <w:p w14:paraId="548C3B6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required:</w:t>
      </w:r>
    </w:p>
    <w:p w14:paraId="22D034D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eastAsia="en-GB"/>
        </w:rPr>
        <w:t xml:space="preserve">        - </w:t>
      </w:r>
      <w:r w:rsidRPr="001F5A60">
        <w:rPr>
          <w:rFonts w:ascii="Courier New" w:hAnsi="Courier New"/>
          <w:noProof/>
          <w:sz w:val="16"/>
          <w:lang w:val="en-US" w:eastAsia="es-ES"/>
        </w:rPr>
        <w:t>notifUri</w:t>
      </w:r>
    </w:p>
    <w:p w14:paraId="2888D69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eastAsia="en-GB"/>
        </w:rPr>
        <w:t xml:space="preserve">        - </w:t>
      </w:r>
      <w:r w:rsidRPr="001F5A60">
        <w:rPr>
          <w:rFonts w:ascii="Courier New" w:hAnsi="Courier New"/>
          <w:noProof/>
          <w:sz w:val="16"/>
          <w:lang w:val="en-US" w:eastAsia="es-ES"/>
        </w:rPr>
        <w:t>valServId</w:t>
      </w:r>
    </w:p>
    <w:p w14:paraId="249CD2D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p>
    <w:p w14:paraId="2F52661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F</w:t>
      </w:r>
      <w:r w:rsidRPr="001F5A60">
        <w:rPr>
          <w:rFonts w:ascii="Courier New" w:hAnsi="Courier New" w:hint="eastAsia"/>
          <w:noProof/>
          <w:sz w:val="16"/>
          <w:lang w:eastAsia="en-GB"/>
        </w:rPr>
        <w:t>au</w:t>
      </w:r>
      <w:r w:rsidRPr="001F5A60">
        <w:rPr>
          <w:rFonts w:ascii="Courier New" w:hAnsi="Courier New"/>
          <w:noProof/>
          <w:sz w:val="16"/>
          <w:lang w:eastAsia="en-GB"/>
        </w:rPr>
        <w:t>ltDiagSubscPatch:</w:t>
      </w:r>
    </w:p>
    <w:p w14:paraId="0723593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type: object</w:t>
      </w:r>
    </w:p>
    <w:p w14:paraId="7222A38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description: &gt;</w:t>
      </w:r>
    </w:p>
    <w:p w14:paraId="35E7E78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eastAsia="en-GB"/>
        </w:rPr>
        <w:t xml:space="preserve">        Represents the requested</w:t>
      </w:r>
      <w:r w:rsidRPr="001F5A60">
        <w:rPr>
          <w:rFonts w:ascii="Courier New" w:hAnsi="Courier New"/>
          <w:noProof/>
          <w:sz w:val="16"/>
          <w:lang w:val="en-US" w:eastAsia="es-ES"/>
        </w:rPr>
        <w:t xml:space="preserve"> modifications to a Network Slice Fault Diagnosis subscription.</w:t>
      </w:r>
    </w:p>
    <w:p w14:paraId="1CAAFBF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properties:</w:t>
      </w:r>
    </w:p>
    <w:p w14:paraId="66901FB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notifUri:</w:t>
      </w:r>
    </w:p>
    <w:p w14:paraId="421DC78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$ref: 'TS29122_CommonData.yaml#/components/schemas/Uri'</w:t>
      </w:r>
    </w:p>
    <w:p w14:paraId="3AD04476" w14:textId="77777777" w:rsidR="00055469" w:rsidRPr="001F5A60" w:rsidRDefault="00055469" w:rsidP="000554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 w:author="Huawei" w:date="2024-04-06T22:30:00Z"/>
          <w:rFonts w:ascii="Courier New" w:hAnsi="Courier New"/>
          <w:noProof/>
          <w:sz w:val="16"/>
          <w:lang w:val="en-US" w:eastAsia="es-ES"/>
        </w:rPr>
      </w:pPr>
      <w:ins w:id="159" w:author="Huawei" w:date="2024-04-06T22:30:00Z">
        <w:r w:rsidRPr="001F5A60">
          <w:rPr>
            <w:rFonts w:ascii="Courier New" w:hAnsi="Courier New"/>
            <w:noProof/>
            <w:sz w:val="16"/>
            <w:lang w:val="en-US" w:eastAsia="es-ES"/>
          </w:rPr>
          <w:t xml:space="preserve">        </w:t>
        </w:r>
        <w:r w:rsidRPr="00F72155">
          <w:rPr>
            <w:rFonts w:ascii="Courier New" w:hAnsi="Courier New"/>
            <w:noProof/>
            <w:sz w:val="16"/>
            <w:lang w:val="en-US" w:eastAsia="es-ES"/>
          </w:rPr>
          <w:t>faultDiagInfo</w:t>
        </w:r>
        <w:r w:rsidRPr="001F5A60">
          <w:rPr>
            <w:rFonts w:ascii="Courier New" w:hAnsi="Courier New"/>
            <w:noProof/>
            <w:sz w:val="16"/>
            <w:lang w:val="en-US" w:eastAsia="es-ES"/>
          </w:rPr>
          <w:t>:</w:t>
        </w:r>
      </w:ins>
    </w:p>
    <w:p w14:paraId="62DF2B19" w14:textId="77777777" w:rsidR="00055469" w:rsidRDefault="00055469" w:rsidP="000554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0" w:author="Huawei" w:date="2024-04-06T22:30:00Z"/>
          <w:rFonts w:ascii="Courier New" w:hAnsi="Courier New"/>
          <w:noProof/>
          <w:sz w:val="16"/>
          <w:lang w:val="en-US" w:eastAsia="es-ES"/>
        </w:rPr>
      </w:pPr>
      <w:ins w:id="161" w:author="Huawei" w:date="2024-04-06T22:30:00Z">
        <w:r w:rsidRPr="001F5A60">
          <w:rPr>
            <w:rFonts w:ascii="Courier New" w:hAnsi="Courier New"/>
            <w:noProof/>
            <w:sz w:val="16"/>
            <w:lang w:val="en-US" w:eastAsia="es-ES"/>
          </w:rPr>
          <w:t xml:space="preserve">          $ref: '#/components/schemas/</w:t>
        </w:r>
        <w:r w:rsidRPr="00F72155">
          <w:rPr>
            <w:rFonts w:ascii="Courier New" w:hAnsi="Courier New"/>
            <w:noProof/>
            <w:sz w:val="16"/>
            <w:lang w:val="en-US" w:eastAsia="es-ES"/>
          </w:rPr>
          <w:t>FaultDiagInformation</w:t>
        </w:r>
        <w:r w:rsidRPr="001F5A60">
          <w:rPr>
            <w:rFonts w:ascii="Courier New" w:hAnsi="Courier New"/>
            <w:noProof/>
            <w:sz w:val="16"/>
            <w:lang w:val="en-US" w:eastAsia="es-ES"/>
          </w:rPr>
          <w:t>'</w:t>
        </w:r>
      </w:ins>
    </w:p>
    <w:p w14:paraId="0B7BB520" w14:textId="6857D8F2"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valUeIds:</w:t>
      </w:r>
    </w:p>
    <w:p w14:paraId="23E0398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type: array</w:t>
      </w:r>
    </w:p>
    <w:p w14:paraId="6C0B027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items:</w:t>
      </w:r>
    </w:p>
    <w:p w14:paraId="7D6BACE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type: string</w:t>
      </w:r>
    </w:p>
    <w:p w14:paraId="26D53A5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description: &gt;</w:t>
      </w:r>
    </w:p>
    <w:p w14:paraId="5D2BF16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Contains the list of the identifier(s) of the VAL UE(s) to which the subscription</w:t>
      </w:r>
    </w:p>
    <w:p w14:paraId="79D8AF1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is related.</w:t>
      </w:r>
    </w:p>
    <w:p w14:paraId="08C1174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w:t>
      </w:r>
      <w:proofErr w:type="spellStart"/>
      <w:r w:rsidRPr="001F5A60">
        <w:rPr>
          <w:rFonts w:ascii="Courier New" w:hAnsi="Courier New"/>
          <w:sz w:val="16"/>
          <w:lang w:val="en-US" w:eastAsia="es-ES"/>
        </w:rPr>
        <w:t>minItems</w:t>
      </w:r>
      <w:proofErr w:type="spellEnd"/>
      <w:r w:rsidRPr="001F5A60">
        <w:rPr>
          <w:rFonts w:ascii="Courier New" w:hAnsi="Courier New"/>
          <w:sz w:val="16"/>
          <w:lang w:val="en-US" w:eastAsia="es-ES"/>
        </w:rPr>
        <w:t>: 1</w:t>
      </w:r>
    </w:p>
    <w:p w14:paraId="72A72BF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netSliceIds:</w:t>
      </w:r>
    </w:p>
    <w:p w14:paraId="124E00B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type: array</w:t>
      </w:r>
    </w:p>
    <w:p w14:paraId="557E34A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items:</w:t>
      </w:r>
    </w:p>
    <w:p w14:paraId="65B627F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$ref: 'TS29435_NSCE_PolicyManagement.yaml#/components/schemas/NetSliceId'</w:t>
      </w:r>
    </w:p>
    <w:p w14:paraId="1828AF1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description: Contains the updated identifier(s) of the network slice to be monitored.</w:t>
      </w:r>
    </w:p>
    <w:p w14:paraId="6BD0BB5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minItems: 1</w:t>
      </w:r>
    </w:p>
    <w:p w14:paraId="41B02A8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p>
    <w:p w14:paraId="1E5D991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w:t>
      </w:r>
      <w:proofErr w:type="spellStart"/>
      <w:r w:rsidRPr="001F5A60">
        <w:rPr>
          <w:rFonts w:ascii="Courier New" w:hAnsi="Courier New"/>
          <w:sz w:val="16"/>
          <w:lang w:eastAsia="en-GB"/>
        </w:rPr>
        <w:t>F</w:t>
      </w:r>
      <w:r w:rsidRPr="001F5A60">
        <w:rPr>
          <w:rFonts w:ascii="Courier New" w:hAnsi="Courier New" w:hint="eastAsia"/>
          <w:sz w:val="16"/>
          <w:lang w:eastAsia="en-GB"/>
        </w:rPr>
        <w:t>au</w:t>
      </w:r>
      <w:r w:rsidRPr="001F5A60">
        <w:rPr>
          <w:rFonts w:ascii="Courier New" w:hAnsi="Courier New"/>
          <w:sz w:val="16"/>
          <w:lang w:eastAsia="en-GB"/>
        </w:rPr>
        <w:t>ltDiagNotif</w:t>
      </w:r>
      <w:proofErr w:type="spellEnd"/>
      <w:r w:rsidRPr="001F5A60">
        <w:rPr>
          <w:rFonts w:ascii="Courier New" w:hAnsi="Courier New"/>
          <w:sz w:val="16"/>
          <w:lang w:eastAsia="en-GB"/>
        </w:rPr>
        <w:t>:</w:t>
      </w:r>
    </w:p>
    <w:p w14:paraId="07C641A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type: object</w:t>
      </w:r>
    </w:p>
    <w:p w14:paraId="5BD2402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description: Represents a Network Slice Fault Diagnosis notification.</w:t>
      </w:r>
    </w:p>
    <w:p w14:paraId="2BF4A5E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properties:</w:t>
      </w:r>
    </w:p>
    <w:p w14:paraId="638DB1E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subscriptionId</w:t>
      </w:r>
      <w:proofErr w:type="spellEnd"/>
      <w:r w:rsidRPr="001F5A60">
        <w:rPr>
          <w:rFonts w:ascii="Courier New" w:hAnsi="Courier New"/>
          <w:sz w:val="16"/>
          <w:lang w:val="en-US" w:eastAsia="zh-CN"/>
        </w:rPr>
        <w:t>:</w:t>
      </w:r>
    </w:p>
    <w:p w14:paraId="4DEE2DE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type: string</w:t>
      </w:r>
    </w:p>
    <w:p w14:paraId="4564BC7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description: &gt;</w:t>
      </w:r>
    </w:p>
    <w:p w14:paraId="449F9D4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Contains the identifier of the subscription to which the Network Slice Fault</w:t>
      </w:r>
    </w:p>
    <w:p w14:paraId="3A61FB3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Diagnosis Notification is related.</w:t>
      </w:r>
    </w:p>
    <w:p w14:paraId="5BEF7D4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faultRep</w:t>
      </w:r>
      <w:proofErr w:type="spellEnd"/>
      <w:r w:rsidRPr="001F5A60">
        <w:rPr>
          <w:rFonts w:ascii="Courier New" w:hAnsi="Courier New"/>
          <w:sz w:val="16"/>
          <w:lang w:val="en-US" w:eastAsia="zh-CN"/>
        </w:rPr>
        <w:t>:</w:t>
      </w:r>
    </w:p>
    <w:p w14:paraId="0DA679F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$ref: '#/components/schemas/</w:t>
      </w:r>
      <w:proofErr w:type="spellStart"/>
      <w:r w:rsidRPr="001F5A60">
        <w:rPr>
          <w:rFonts w:ascii="Courier New" w:hAnsi="Courier New"/>
          <w:sz w:val="16"/>
          <w:lang w:val="en-US" w:eastAsia="zh-CN"/>
        </w:rPr>
        <w:t>FaultReportInfo</w:t>
      </w:r>
      <w:proofErr w:type="spellEnd"/>
      <w:r w:rsidRPr="001F5A60">
        <w:rPr>
          <w:rFonts w:ascii="Courier New" w:hAnsi="Courier New"/>
          <w:sz w:val="16"/>
          <w:lang w:val="en-US" w:eastAsia="zh-CN"/>
        </w:rPr>
        <w:t>'</w:t>
      </w:r>
    </w:p>
    <w:p w14:paraId="46A0E84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required:</w:t>
      </w:r>
    </w:p>
    <w:p w14:paraId="25FB711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 </w:t>
      </w:r>
      <w:proofErr w:type="spellStart"/>
      <w:r w:rsidRPr="001F5A60">
        <w:rPr>
          <w:rFonts w:ascii="Courier New" w:hAnsi="Courier New"/>
          <w:sz w:val="16"/>
          <w:lang w:val="en-US" w:eastAsia="zh-CN"/>
        </w:rPr>
        <w:t>subscriptionId</w:t>
      </w:r>
      <w:proofErr w:type="spellEnd"/>
    </w:p>
    <w:p w14:paraId="3A2F3B6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noProof/>
          <w:sz w:val="16"/>
          <w:lang w:eastAsia="en-GB"/>
        </w:rPr>
        <w:t xml:space="preserve">        - </w:t>
      </w:r>
      <w:proofErr w:type="spellStart"/>
      <w:r w:rsidRPr="001F5A60">
        <w:rPr>
          <w:rFonts w:ascii="Courier New" w:hAnsi="Courier New"/>
          <w:sz w:val="16"/>
          <w:lang w:val="en-US" w:eastAsia="zh-CN"/>
        </w:rPr>
        <w:t>faultRep</w:t>
      </w:r>
      <w:proofErr w:type="spellEnd"/>
    </w:p>
    <w:p w14:paraId="4106BE6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p>
    <w:p w14:paraId="3AC3430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eastAsia="en-GB"/>
        </w:rPr>
        <w:t xml:space="preserve">    </w:t>
      </w:r>
      <w:proofErr w:type="spellStart"/>
      <w:r w:rsidRPr="001F5A60">
        <w:rPr>
          <w:rFonts w:ascii="Courier New" w:hAnsi="Courier New"/>
          <w:sz w:val="16"/>
          <w:lang w:val="en-US" w:eastAsia="zh-CN"/>
        </w:rPr>
        <w:t>FaultReportInfo</w:t>
      </w:r>
      <w:proofErr w:type="spellEnd"/>
      <w:r w:rsidRPr="001F5A60">
        <w:rPr>
          <w:rFonts w:ascii="Courier New" w:hAnsi="Courier New"/>
          <w:sz w:val="16"/>
          <w:lang w:val="en-US" w:eastAsia="zh-CN"/>
        </w:rPr>
        <w:t>:</w:t>
      </w:r>
    </w:p>
    <w:p w14:paraId="6FEFDDB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type: object</w:t>
      </w:r>
    </w:p>
    <w:p w14:paraId="601A158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description: Represents the report of the fault diagnosis.</w:t>
      </w:r>
    </w:p>
    <w:p w14:paraId="63B846F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properties:</w:t>
      </w:r>
    </w:p>
    <w:p w14:paraId="2F88302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corelAlarm</w:t>
      </w:r>
      <w:proofErr w:type="spellEnd"/>
      <w:r w:rsidRPr="001F5A60">
        <w:rPr>
          <w:rFonts w:ascii="Courier New" w:hAnsi="Courier New"/>
          <w:sz w:val="16"/>
          <w:lang w:val="en-US" w:eastAsia="zh-CN"/>
        </w:rPr>
        <w:t>:</w:t>
      </w:r>
    </w:p>
    <w:p w14:paraId="16AD072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type: array</w:t>
      </w:r>
    </w:p>
    <w:p w14:paraId="06F7ACE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items:</w:t>
      </w:r>
    </w:p>
    <w:p w14:paraId="66B1A01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$ref: '#/components/schemas/</w:t>
      </w:r>
      <w:proofErr w:type="spellStart"/>
      <w:r w:rsidRPr="001F5A60">
        <w:rPr>
          <w:rFonts w:ascii="Courier New" w:hAnsi="Courier New"/>
          <w:sz w:val="16"/>
          <w:lang w:val="en-US" w:eastAsia="zh-CN"/>
        </w:rPr>
        <w:t>CorrelatedAlarm</w:t>
      </w:r>
      <w:proofErr w:type="spellEnd"/>
      <w:r w:rsidRPr="001F5A60">
        <w:rPr>
          <w:rFonts w:ascii="Courier New" w:hAnsi="Courier New"/>
          <w:sz w:val="16"/>
          <w:lang w:val="en-US" w:eastAsia="zh-CN"/>
        </w:rPr>
        <w:t>'</w:t>
      </w:r>
    </w:p>
    <w:p w14:paraId="475781B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description: &gt;</w:t>
      </w:r>
    </w:p>
    <w:p w14:paraId="031786B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Contains the list of the correlated alarms.</w:t>
      </w:r>
    </w:p>
    <w:p w14:paraId="389820C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w:t>
      </w:r>
      <w:proofErr w:type="spellStart"/>
      <w:r w:rsidRPr="001F5A60">
        <w:rPr>
          <w:rFonts w:ascii="Courier New" w:hAnsi="Courier New"/>
          <w:sz w:val="16"/>
          <w:lang w:val="en-US" w:eastAsia="es-ES"/>
        </w:rPr>
        <w:t>minItems</w:t>
      </w:r>
      <w:proofErr w:type="spellEnd"/>
      <w:r w:rsidRPr="001F5A60">
        <w:rPr>
          <w:rFonts w:ascii="Courier New" w:hAnsi="Courier New"/>
          <w:sz w:val="16"/>
          <w:lang w:val="en-US" w:eastAsia="es-ES"/>
        </w:rPr>
        <w:t>: 1</w:t>
      </w:r>
    </w:p>
    <w:p w14:paraId="3F2D52C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required:</w:t>
      </w:r>
    </w:p>
    <w:p w14:paraId="48CD4B6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 </w:t>
      </w:r>
      <w:proofErr w:type="spellStart"/>
      <w:r w:rsidRPr="001F5A60">
        <w:rPr>
          <w:rFonts w:ascii="Courier New" w:hAnsi="Courier New"/>
          <w:sz w:val="16"/>
          <w:lang w:val="en-US" w:eastAsia="zh-CN"/>
        </w:rPr>
        <w:t>corelAlarm</w:t>
      </w:r>
      <w:proofErr w:type="spellEnd"/>
    </w:p>
    <w:p w14:paraId="06D351B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p>
    <w:p w14:paraId="73F3A1E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CorrelatedAlarm</w:t>
      </w:r>
      <w:proofErr w:type="spellEnd"/>
      <w:r w:rsidRPr="001F5A60">
        <w:rPr>
          <w:rFonts w:ascii="Courier New" w:hAnsi="Courier New"/>
          <w:sz w:val="16"/>
          <w:lang w:val="en-US" w:eastAsia="zh-CN"/>
        </w:rPr>
        <w:t>:</w:t>
      </w:r>
    </w:p>
    <w:p w14:paraId="649686A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type: object</w:t>
      </w:r>
    </w:p>
    <w:p w14:paraId="7DB9E64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description: Represents the correlated alarm information.</w:t>
      </w:r>
    </w:p>
    <w:p w14:paraId="5FC4118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properties:</w:t>
      </w:r>
    </w:p>
    <w:p w14:paraId="7FE22D7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alarmType</w:t>
      </w:r>
      <w:proofErr w:type="spellEnd"/>
      <w:r w:rsidRPr="001F5A60">
        <w:rPr>
          <w:rFonts w:ascii="Courier New" w:hAnsi="Courier New"/>
          <w:sz w:val="16"/>
          <w:lang w:val="en-US" w:eastAsia="zh-CN"/>
        </w:rPr>
        <w:t>:</w:t>
      </w:r>
    </w:p>
    <w:p w14:paraId="22F6B62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$ref: '#/components/schemas/</w:t>
      </w:r>
      <w:proofErr w:type="spellStart"/>
      <w:r w:rsidRPr="001F5A60">
        <w:rPr>
          <w:rFonts w:ascii="Courier New" w:hAnsi="Courier New"/>
          <w:sz w:val="16"/>
          <w:lang w:val="en-US" w:eastAsia="zh-CN"/>
        </w:rPr>
        <w:t>AlarmType</w:t>
      </w:r>
      <w:proofErr w:type="spellEnd"/>
      <w:r w:rsidRPr="001F5A60">
        <w:rPr>
          <w:rFonts w:ascii="Courier New" w:hAnsi="Courier New"/>
          <w:sz w:val="16"/>
          <w:lang w:val="en-US" w:eastAsia="zh-CN"/>
        </w:rPr>
        <w:t>'</w:t>
      </w:r>
    </w:p>
    <w:p w14:paraId="6DB799B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priority:</w:t>
      </w:r>
    </w:p>
    <w:p w14:paraId="3790D24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$ref: '#/components/schemas/Priority'</w:t>
      </w:r>
    </w:p>
    <w:p w14:paraId="49DEDA4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rootCause</w:t>
      </w:r>
      <w:proofErr w:type="spellEnd"/>
      <w:r w:rsidRPr="001F5A60">
        <w:rPr>
          <w:rFonts w:ascii="Courier New" w:hAnsi="Courier New"/>
          <w:sz w:val="16"/>
          <w:lang w:val="en-US" w:eastAsia="zh-CN"/>
        </w:rPr>
        <w:t>:</w:t>
      </w:r>
    </w:p>
    <w:p w14:paraId="0567FD3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type: </w:t>
      </w:r>
      <w:proofErr w:type="spellStart"/>
      <w:r w:rsidRPr="001F5A60">
        <w:rPr>
          <w:rFonts w:ascii="Courier New" w:hAnsi="Courier New"/>
          <w:sz w:val="16"/>
          <w:lang w:val="en-US" w:eastAsia="zh-CN"/>
        </w:rPr>
        <w:t>boolean</w:t>
      </w:r>
      <w:proofErr w:type="spellEnd"/>
    </w:p>
    <w:p w14:paraId="016A7F7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description: Indicates </w:t>
      </w:r>
      <w:r w:rsidRPr="001F5A60">
        <w:rPr>
          <w:rFonts w:ascii="Courier New" w:hAnsi="Courier New" w:hint="eastAsia"/>
          <w:sz w:val="16"/>
          <w:lang w:val="en-US" w:eastAsia="zh-CN"/>
        </w:rPr>
        <w:t>wh</w:t>
      </w:r>
      <w:r w:rsidRPr="001F5A60">
        <w:rPr>
          <w:rFonts w:ascii="Courier New" w:hAnsi="Courier New"/>
          <w:sz w:val="16"/>
          <w:lang w:val="en-US" w:eastAsia="zh-CN"/>
        </w:rPr>
        <w:t>ether the event is the root cause of the events.</w:t>
      </w:r>
    </w:p>
    <w:p w14:paraId="6DA82F6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required:</w:t>
      </w:r>
    </w:p>
    <w:p w14:paraId="682F46F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 </w:t>
      </w:r>
      <w:proofErr w:type="spellStart"/>
      <w:r w:rsidRPr="001F5A60">
        <w:rPr>
          <w:rFonts w:ascii="Courier New" w:hAnsi="Courier New"/>
          <w:sz w:val="16"/>
          <w:lang w:val="en-US" w:eastAsia="zh-CN"/>
        </w:rPr>
        <w:t>alarmType</w:t>
      </w:r>
      <w:proofErr w:type="spellEnd"/>
    </w:p>
    <w:p w14:paraId="327A8F5E" w14:textId="77777777" w:rsidR="003E50FD" w:rsidRDefault="003E50FD" w:rsidP="003E50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 w:author="Huawei" w:date="2024-04-06T22:30:00Z"/>
          <w:rFonts w:ascii="Courier New" w:hAnsi="Courier New"/>
          <w:sz w:val="16"/>
          <w:lang w:val="en-US" w:eastAsia="zh-CN"/>
        </w:rPr>
      </w:pPr>
    </w:p>
    <w:p w14:paraId="3AA60E92" w14:textId="62523F72" w:rsidR="003E50FD" w:rsidRPr="001F5A60" w:rsidRDefault="003E50FD" w:rsidP="003E50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 w:author="Huawei" w:date="2024-04-06T22:30:00Z"/>
          <w:rFonts w:ascii="Courier New" w:hAnsi="Courier New"/>
          <w:sz w:val="16"/>
          <w:lang w:val="en-US" w:eastAsia="zh-CN"/>
        </w:rPr>
      </w:pPr>
      <w:ins w:id="164" w:author="Huawei" w:date="2024-04-06T22:30:00Z">
        <w:r w:rsidRPr="001F5A60">
          <w:rPr>
            <w:rFonts w:ascii="Courier New" w:hAnsi="Courier New"/>
            <w:sz w:val="16"/>
            <w:lang w:val="en-US" w:eastAsia="zh-CN"/>
          </w:rPr>
          <w:t xml:space="preserve">    </w:t>
        </w:r>
      </w:ins>
      <w:proofErr w:type="spellStart"/>
      <w:ins w:id="165" w:author="Huawei" w:date="2024-04-06T22:31:00Z">
        <w:r w:rsidRPr="003E50FD">
          <w:rPr>
            <w:rFonts w:ascii="Courier New" w:hAnsi="Courier New"/>
            <w:sz w:val="16"/>
            <w:lang w:val="en-US" w:eastAsia="zh-CN"/>
          </w:rPr>
          <w:t>FaultDiagInformation</w:t>
        </w:r>
      </w:ins>
      <w:proofErr w:type="spellEnd"/>
      <w:ins w:id="166" w:author="Huawei" w:date="2024-04-06T22:30:00Z">
        <w:r w:rsidRPr="001F5A60">
          <w:rPr>
            <w:rFonts w:ascii="Courier New" w:hAnsi="Courier New"/>
            <w:sz w:val="16"/>
            <w:lang w:val="en-US" w:eastAsia="zh-CN"/>
          </w:rPr>
          <w:t>:</w:t>
        </w:r>
      </w:ins>
    </w:p>
    <w:p w14:paraId="0F89D7DA" w14:textId="77777777" w:rsidR="003E50FD" w:rsidRPr="001F5A60" w:rsidRDefault="003E50FD" w:rsidP="003E50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7" w:author="Huawei" w:date="2024-04-06T22:30:00Z"/>
          <w:rFonts w:ascii="Courier New" w:hAnsi="Courier New"/>
          <w:sz w:val="16"/>
          <w:lang w:val="en-US" w:eastAsia="zh-CN"/>
        </w:rPr>
      </w:pPr>
      <w:ins w:id="168" w:author="Huawei" w:date="2024-04-06T22:30:00Z">
        <w:r w:rsidRPr="001F5A60">
          <w:rPr>
            <w:rFonts w:ascii="Courier New" w:hAnsi="Courier New"/>
            <w:sz w:val="16"/>
            <w:lang w:val="en-US" w:eastAsia="zh-CN"/>
          </w:rPr>
          <w:t xml:space="preserve">      type: object</w:t>
        </w:r>
      </w:ins>
    </w:p>
    <w:p w14:paraId="362A6D62" w14:textId="637153A1" w:rsidR="003E50FD" w:rsidRPr="001F5A60" w:rsidRDefault="003E50FD" w:rsidP="003E50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 w:author="Huawei" w:date="2024-04-06T22:30:00Z"/>
          <w:rFonts w:ascii="Courier New" w:hAnsi="Courier New"/>
          <w:sz w:val="16"/>
          <w:lang w:val="en-US" w:eastAsia="zh-CN"/>
        </w:rPr>
      </w:pPr>
      <w:ins w:id="170" w:author="Huawei" w:date="2024-04-06T22:30:00Z">
        <w:r w:rsidRPr="001F5A60">
          <w:rPr>
            <w:rFonts w:ascii="Courier New" w:hAnsi="Courier New"/>
            <w:sz w:val="16"/>
            <w:lang w:val="en-US" w:eastAsia="zh-CN"/>
          </w:rPr>
          <w:t xml:space="preserve">      description: Represents the </w:t>
        </w:r>
      </w:ins>
      <w:ins w:id="171" w:author="Huawei" w:date="2024-04-06T22:31:00Z">
        <w:r w:rsidRPr="003E50FD">
          <w:rPr>
            <w:rFonts w:ascii="Courier New" w:hAnsi="Courier New"/>
            <w:sz w:val="16"/>
            <w:lang w:val="en-US" w:eastAsia="zh-CN"/>
          </w:rPr>
          <w:t>fault diagnosis information</w:t>
        </w:r>
      </w:ins>
      <w:ins w:id="172" w:author="Huawei" w:date="2024-04-06T22:30:00Z">
        <w:r w:rsidRPr="001F5A60">
          <w:rPr>
            <w:rFonts w:ascii="Courier New" w:hAnsi="Courier New"/>
            <w:sz w:val="16"/>
            <w:lang w:val="en-US" w:eastAsia="zh-CN"/>
          </w:rPr>
          <w:t>.</w:t>
        </w:r>
      </w:ins>
    </w:p>
    <w:p w14:paraId="14B3225E" w14:textId="77777777" w:rsidR="003E50FD" w:rsidRPr="001F5A60" w:rsidRDefault="003E50FD" w:rsidP="003E50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3" w:author="Huawei" w:date="2024-04-06T22:30:00Z"/>
          <w:rFonts w:ascii="Courier New" w:hAnsi="Courier New"/>
          <w:sz w:val="16"/>
          <w:lang w:val="en-US" w:eastAsia="zh-CN"/>
        </w:rPr>
      </w:pPr>
      <w:ins w:id="174" w:author="Huawei" w:date="2024-04-06T22:30:00Z">
        <w:r w:rsidRPr="001F5A60">
          <w:rPr>
            <w:rFonts w:ascii="Courier New" w:hAnsi="Courier New"/>
            <w:sz w:val="16"/>
            <w:lang w:val="en-US" w:eastAsia="zh-CN"/>
          </w:rPr>
          <w:t xml:space="preserve">      properties:</w:t>
        </w:r>
      </w:ins>
    </w:p>
    <w:p w14:paraId="17CC49EE" w14:textId="1E964D8E" w:rsidR="003E50FD" w:rsidRPr="003E50FD" w:rsidRDefault="003E50FD" w:rsidP="003E50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5" w:author="Huawei" w:date="2024-04-06T22:32:00Z"/>
          <w:rFonts w:ascii="Courier New" w:hAnsi="Courier New"/>
          <w:noProof/>
          <w:sz w:val="16"/>
          <w:lang w:val="en-US" w:eastAsia="es-ES"/>
        </w:rPr>
      </w:pPr>
      <w:ins w:id="176" w:author="Huawei" w:date="2024-04-06T22:32:00Z">
        <w:r w:rsidRPr="003E50FD">
          <w:rPr>
            <w:rFonts w:ascii="Courier New" w:hAnsi="Courier New"/>
            <w:noProof/>
            <w:sz w:val="16"/>
            <w:lang w:val="en-US" w:eastAsia="es-ES"/>
          </w:rPr>
          <w:t xml:space="preserve">        </w:t>
        </w:r>
      </w:ins>
      <w:ins w:id="177" w:author="Huawei[Chi]" w:date="2024-04-16T16:53:00Z">
        <w:r w:rsidR="00531D22">
          <w:rPr>
            <w:rFonts w:ascii="Courier New" w:hAnsi="Courier New"/>
            <w:noProof/>
            <w:sz w:val="16"/>
            <w:lang w:val="en-US" w:eastAsia="es-ES"/>
          </w:rPr>
          <w:t>monitor</w:t>
        </w:r>
      </w:ins>
      <w:ins w:id="178" w:author="Huawei" w:date="2024-04-06T22:32:00Z">
        <w:r w:rsidRPr="003E50FD">
          <w:rPr>
            <w:rFonts w:ascii="Courier New" w:hAnsi="Courier New"/>
            <w:noProof/>
            <w:sz w:val="16"/>
            <w:lang w:val="en-US" w:eastAsia="es-ES"/>
          </w:rPr>
          <w:t>Time:</w:t>
        </w:r>
        <w:bookmarkStart w:id="179" w:name="_GoBack"/>
        <w:bookmarkEnd w:id="179"/>
      </w:ins>
    </w:p>
    <w:p w14:paraId="13B69CD3" w14:textId="77777777" w:rsidR="00EC1537" w:rsidRPr="001F5A60" w:rsidRDefault="00EC1537" w:rsidP="00EC15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0" w:author="Huawei[Chi]" w:date="2024-04-16T16:52:00Z"/>
          <w:rFonts w:ascii="Courier New" w:hAnsi="Courier New"/>
          <w:sz w:val="16"/>
          <w:lang w:val="en-US" w:eastAsia="zh-CN"/>
        </w:rPr>
      </w:pPr>
      <w:ins w:id="181" w:author="Huawei[Chi]" w:date="2024-04-16T16:52:00Z">
        <w:r w:rsidRPr="001F5A60">
          <w:rPr>
            <w:rFonts w:ascii="Courier New" w:hAnsi="Courier New"/>
            <w:sz w:val="16"/>
            <w:lang w:val="en-US" w:eastAsia="zh-CN"/>
          </w:rPr>
          <w:t xml:space="preserve">          type: array</w:t>
        </w:r>
      </w:ins>
    </w:p>
    <w:p w14:paraId="5FAB02C6" w14:textId="77777777" w:rsidR="00EC1537" w:rsidRPr="001F5A60" w:rsidRDefault="00EC1537" w:rsidP="00EC15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 w:author="Huawei[Chi]" w:date="2024-04-16T16:52:00Z"/>
          <w:rFonts w:ascii="Courier New" w:hAnsi="Courier New"/>
          <w:noProof/>
          <w:sz w:val="16"/>
          <w:lang w:val="en-US" w:eastAsia="es-ES"/>
        </w:rPr>
      </w:pPr>
      <w:ins w:id="183" w:author="Huawei[Chi]" w:date="2024-04-16T16:52:00Z">
        <w:r w:rsidRPr="001F5A60">
          <w:rPr>
            <w:rFonts w:ascii="Courier New" w:hAnsi="Courier New"/>
            <w:sz w:val="16"/>
            <w:lang w:val="en-US" w:eastAsia="zh-CN"/>
          </w:rPr>
          <w:t xml:space="preserve">          items:</w:t>
        </w:r>
      </w:ins>
    </w:p>
    <w:p w14:paraId="133CE543" w14:textId="511FBE93" w:rsidR="003E50FD" w:rsidRPr="003E50FD" w:rsidRDefault="003E50FD" w:rsidP="003E50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 w:author="Huawei" w:date="2024-04-06T22:32:00Z"/>
          <w:rFonts w:ascii="Courier New" w:hAnsi="Courier New"/>
          <w:noProof/>
          <w:sz w:val="16"/>
          <w:lang w:val="en-US" w:eastAsia="es-ES"/>
        </w:rPr>
      </w:pPr>
      <w:ins w:id="185" w:author="Huawei" w:date="2024-04-06T22:32:00Z">
        <w:r w:rsidRPr="003E50FD">
          <w:rPr>
            <w:rFonts w:ascii="Courier New" w:hAnsi="Courier New"/>
            <w:noProof/>
            <w:sz w:val="16"/>
            <w:lang w:val="en-US" w:eastAsia="es-ES"/>
          </w:rPr>
          <w:t xml:space="preserve">          </w:t>
        </w:r>
      </w:ins>
      <w:ins w:id="186" w:author="Huawei[Chi]" w:date="2024-04-16T16:52:00Z">
        <w:r w:rsidR="00EC1537">
          <w:rPr>
            <w:rFonts w:ascii="Courier New" w:hAnsi="Courier New"/>
            <w:noProof/>
            <w:sz w:val="16"/>
            <w:lang w:val="en-US" w:eastAsia="es-ES"/>
          </w:rPr>
          <w:t xml:space="preserve">  </w:t>
        </w:r>
      </w:ins>
      <w:ins w:id="187" w:author="Huawei" w:date="2024-04-06T22:32:00Z">
        <w:r w:rsidRPr="003E50FD">
          <w:rPr>
            <w:rFonts w:ascii="Courier New" w:hAnsi="Courier New"/>
            <w:noProof/>
            <w:sz w:val="16"/>
            <w:lang w:val="en-US" w:eastAsia="es-ES"/>
          </w:rPr>
          <w:t>$ref: 'TS29122_CommonData.yaml#/components/schemas/Time</w:t>
        </w:r>
      </w:ins>
      <w:ins w:id="188" w:author="Huawei[Chi]" w:date="2024-04-16T16:52:00Z">
        <w:r w:rsidR="00EC1537">
          <w:rPr>
            <w:rFonts w:ascii="Courier New" w:hAnsi="Courier New"/>
            <w:noProof/>
            <w:sz w:val="16"/>
            <w:lang w:val="en-US" w:eastAsia="es-ES"/>
          </w:rPr>
          <w:t>Window</w:t>
        </w:r>
      </w:ins>
      <w:ins w:id="189" w:author="Huawei" w:date="2024-04-06T22:32:00Z">
        <w:r w:rsidRPr="003E50FD">
          <w:rPr>
            <w:rFonts w:ascii="Courier New" w:hAnsi="Courier New"/>
            <w:noProof/>
            <w:sz w:val="16"/>
            <w:lang w:val="en-US" w:eastAsia="es-ES"/>
          </w:rPr>
          <w:t>'</w:t>
        </w:r>
      </w:ins>
    </w:p>
    <w:p w14:paraId="142C330C" w14:textId="77777777" w:rsidR="00EC1537" w:rsidRPr="001F5A60" w:rsidRDefault="00EC1537" w:rsidP="00EC15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 w:author="Huawei[Chi]" w:date="2024-04-16T16:52:00Z"/>
          <w:rFonts w:ascii="Courier New" w:hAnsi="Courier New"/>
          <w:noProof/>
          <w:sz w:val="16"/>
          <w:lang w:val="en-US" w:eastAsia="es-ES"/>
        </w:rPr>
      </w:pPr>
      <w:ins w:id="191" w:author="Huawei[Chi]" w:date="2024-04-16T16:52:00Z">
        <w:r w:rsidRPr="001F5A60">
          <w:rPr>
            <w:rFonts w:ascii="Courier New" w:hAnsi="Courier New"/>
            <w:noProof/>
            <w:sz w:val="16"/>
            <w:lang w:val="en-US" w:eastAsia="es-ES"/>
          </w:rPr>
          <w:t xml:space="preserve">          description: &gt;</w:t>
        </w:r>
      </w:ins>
    </w:p>
    <w:p w14:paraId="7EAF1657" w14:textId="703B608D" w:rsidR="00EC1537" w:rsidRPr="001F5A60" w:rsidRDefault="00EC1537" w:rsidP="00EC15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2" w:author="Huawei[Chi]" w:date="2024-04-16T16:52:00Z"/>
          <w:rFonts w:ascii="Courier New" w:hAnsi="Courier New"/>
          <w:noProof/>
          <w:sz w:val="16"/>
          <w:lang w:val="en-US" w:eastAsia="es-ES"/>
        </w:rPr>
      </w:pPr>
      <w:ins w:id="193" w:author="Huawei[Chi]" w:date="2024-04-16T16:52:00Z">
        <w:r w:rsidRPr="001F5A60">
          <w:rPr>
            <w:rFonts w:ascii="Courier New" w:hAnsi="Courier New"/>
            <w:noProof/>
            <w:sz w:val="16"/>
            <w:lang w:val="en-US" w:eastAsia="es-ES"/>
          </w:rPr>
          <w:t xml:space="preserve">            </w:t>
        </w:r>
      </w:ins>
      <w:ins w:id="194" w:author="Huawei[Chi]" w:date="2024-04-16T16:53:00Z">
        <w:r w:rsidRPr="00EC1537">
          <w:rPr>
            <w:rFonts w:ascii="Courier New" w:hAnsi="Courier New"/>
            <w:noProof/>
            <w:sz w:val="16"/>
            <w:lang w:val="en-US" w:eastAsia="es-ES"/>
          </w:rPr>
          <w:t>Contains the monitor time(s) of the subscription</w:t>
        </w:r>
      </w:ins>
      <w:ins w:id="195" w:author="Huawei[Chi]" w:date="2024-04-16T16:52:00Z">
        <w:r w:rsidRPr="001F5A60">
          <w:rPr>
            <w:rFonts w:ascii="Courier New" w:hAnsi="Courier New"/>
            <w:noProof/>
            <w:sz w:val="16"/>
            <w:lang w:val="en-US" w:eastAsia="es-ES"/>
          </w:rPr>
          <w:t>.</w:t>
        </w:r>
      </w:ins>
    </w:p>
    <w:p w14:paraId="1DF916A5" w14:textId="77777777" w:rsidR="00EC1537" w:rsidRPr="001F5A60" w:rsidRDefault="00EC1537" w:rsidP="00EC15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6" w:author="Huawei[Chi]" w:date="2024-04-16T16:52:00Z"/>
          <w:rFonts w:ascii="Courier New" w:hAnsi="Courier New"/>
          <w:noProof/>
          <w:sz w:val="16"/>
          <w:lang w:val="en-US" w:eastAsia="es-ES"/>
        </w:rPr>
      </w:pPr>
      <w:ins w:id="197" w:author="Huawei[Chi]" w:date="2024-04-16T16:52:00Z">
        <w:r w:rsidRPr="001F5A60">
          <w:rPr>
            <w:rFonts w:ascii="Courier New" w:hAnsi="Courier New"/>
            <w:noProof/>
            <w:sz w:val="16"/>
            <w:lang w:val="en-US" w:eastAsia="es-ES"/>
          </w:rPr>
          <w:t xml:space="preserve">          </w:t>
        </w:r>
        <w:proofErr w:type="spellStart"/>
        <w:r w:rsidRPr="001F5A60">
          <w:rPr>
            <w:rFonts w:ascii="Courier New" w:hAnsi="Courier New"/>
            <w:noProof/>
            <w:sz w:val="16"/>
            <w:lang w:val="en-US" w:eastAsia="es-ES"/>
          </w:rPr>
          <w:t>minItems</w:t>
        </w:r>
        <w:proofErr w:type="spellEnd"/>
        <w:r w:rsidRPr="001F5A60">
          <w:rPr>
            <w:rFonts w:ascii="Courier New" w:hAnsi="Courier New"/>
            <w:noProof/>
            <w:sz w:val="16"/>
            <w:lang w:val="en-US" w:eastAsia="es-ES"/>
          </w:rPr>
          <w:t>: 1</w:t>
        </w:r>
      </w:ins>
    </w:p>
    <w:p w14:paraId="74879774" w14:textId="5680103E" w:rsidR="003E50FD" w:rsidRPr="001F5A60" w:rsidRDefault="003E50FD" w:rsidP="003E50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8" w:author="Huawei" w:date="2024-04-06T22:31:00Z"/>
          <w:rFonts w:ascii="Courier New" w:hAnsi="Courier New"/>
          <w:sz w:val="16"/>
          <w:lang w:val="en-US" w:eastAsia="zh-CN"/>
        </w:rPr>
      </w:pPr>
      <w:ins w:id="199" w:author="Huawei" w:date="2024-04-06T22:31:00Z">
        <w:r w:rsidRPr="001F5A60">
          <w:rPr>
            <w:rFonts w:ascii="Courier New" w:hAnsi="Courier New"/>
            <w:sz w:val="16"/>
            <w:lang w:val="en-US" w:eastAsia="zh-CN"/>
          </w:rPr>
          <w:t xml:space="preserve">        </w:t>
        </w:r>
      </w:ins>
      <w:proofErr w:type="spellStart"/>
      <w:ins w:id="200" w:author="Huawei" w:date="2024-04-06T22:32:00Z">
        <w:r w:rsidRPr="001F5A60">
          <w:rPr>
            <w:rFonts w:ascii="Courier New" w:hAnsi="Courier New"/>
            <w:sz w:val="16"/>
            <w:lang w:val="en-US" w:eastAsia="zh-CN"/>
          </w:rPr>
          <w:t>alarmType</w:t>
        </w:r>
      </w:ins>
      <w:ins w:id="201" w:author="Huawei[Chi]" w:date="2024-04-16T16:53:00Z">
        <w:r w:rsidR="00531D22">
          <w:rPr>
            <w:rFonts w:ascii="Courier New" w:hAnsi="Courier New"/>
            <w:sz w:val="16"/>
            <w:lang w:val="en-US" w:eastAsia="zh-CN"/>
          </w:rPr>
          <w:t>s</w:t>
        </w:r>
      </w:ins>
      <w:proofErr w:type="spellEnd"/>
      <w:ins w:id="202" w:author="Huawei" w:date="2024-04-06T22:31:00Z">
        <w:r w:rsidRPr="001F5A60">
          <w:rPr>
            <w:rFonts w:ascii="Courier New" w:hAnsi="Courier New"/>
            <w:sz w:val="16"/>
            <w:lang w:val="en-US" w:eastAsia="zh-CN"/>
          </w:rPr>
          <w:t>:</w:t>
        </w:r>
      </w:ins>
    </w:p>
    <w:p w14:paraId="10CA363A" w14:textId="77777777" w:rsidR="003E50FD" w:rsidRPr="001F5A60" w:rsidRDefault="003E50FD" w:rsidP="003E50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3" w:author="Huawei" w:date="2024-04-06T22:31:00Z"/>
          <w:rFonts w:ascii="Courier New" w:hAnsi="Courier New"/>
          <w:sz w:val="16"/>
          <w:lang w:val="en-US" w:eastAsia="zh-CN"/>
        </w:rPr>
      </w:pPr>
      <w:ins w:id="204" w:author="Huawei" w:date="2024-04-06T22:31:00Z">
        <w:r w:rsidRPr="001F5A60">
          <w:rPr>
            <w:rFonts w:ascii="Courier New" w:hAnsi="Courier New"/>
            <w:sz w:val="16"/>
            <w:lang w:val="en-US" w:eastAsia="zh-CN"/>
          </w:rPr>
          <w:t xml:space="preserve">          type: array</w:t>
        </w:r>
      </w:ins>
    </w:p>
    <w:p w14:paraId="388F16ED" w14:textId="77777777" w:rsidR="003E50FD" w:rsidRPr="001F5A60" w:rsidRDefault="003E50FD" w:rsidP="003E50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5" w:author="Huawei" w:date="2024-04-06T22:31:00Z"/>
          <w:rFonts w:ascii="Courier New" w:hAnsi="Courier New"/>
          <w:sz w:val="16"/>
          <w:lang w:val="en-US" w:eastAsia="zh-CN"/>
        </w:rPr>
      </w:pPr>
      <w:ins w:id="206" w:author="Huawei" w:date="2024-04-06T22:31:00Z">
        <w:r w:rsidRPr="001F5A60">
          <w:rPr>
            <w:rFonts w:ascii="Courier New" w:hAnsi="Courier New"/>
            <w:sz w:val="16"/>
            <w:lang w:val="en-US" w:eastAsia="zh-CN"/>
          </w:rPr>
          <w:t xml:space="preserve">          items:</w:t>
        </w:r>
      </w:ins>
    </w:p>
    <w:p w14:paraId="646F635A" w14:textId="136C7F5D" w:rsidR="003E50FD" w:rsidRPr="001F5A60" w:rsidRDefault="003E50FD" w:rsidP="003E50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7" w:author="Huawei" w:date="2024-04-06T22:31:00Z"/>
          <w:rFonts w:ascii="Courier New" w:hAnsi="Courier New"/>
          <w:sz w:val="16"/>
          <w:lang w:val="en-US" w:eastAsia="zh-CN"/>
        </w:rPr>
      </w:pPr>
      <w:ins w:id="208" w:author="Huawei" w:date="2024-04-06T22:31:00Z">
        <w:r w:rsidRPr="001F5A60">
          <w:rPr>
            <w:rFonts w:ascii="Courier New" w:hAnsi="Courier New"/>
            <w:sz w:val="16"/>
            <w:lang w:val="en-US" w:eastAsia="zh-CN"/>
          </w:rPr>
          <w:t xml:space="preserve">            $ref: '#/components/schemas</w:t>
        </w:r>
      </w:ins>
      <w:ins w:id="209" w:author="Huawei" w:date="2024-04-06T22:32:00Z">
        <w:r w:rsidRPr="001F5A60">
          <w:rPr>
            <w:rFonts w:ascii="Courier New" w:hAnsi="Courier New"/>
            <w:sz w:val="16"/>
            <w:lang w:val="en-US" w:eastAsia="zh-CN"/>
          </w:rPr>
          <w:t>/</w:t>
        </w:r>
        <w:proofErr w:type="spellStart"/>
        <w:r w:rsidRPr="001F5A60">
          <w:rPr>
            <w:rFonts w:ascii="Courier New" w:hAnsi="Courier New"/>
            <w:sz w:val="16"/>
            <w:lang w:val="en-US" w:eastAsia="zh-CN"/>
          </w:rPr>
          <w:t>AlarmType</w:t>
        </w:r>
        <w:proofErr w:type="spellEnd"/>
        <w:r w:rsidRPr="001F5A60">
          <w:rPr>
            <w:rFonts w:ascii="Courier New" w:hAnsi="Courier New"/>
            <w:sz w:val="16"/>
            <w:lang w:val="en-US" w:eastAsia="zh-CN"/>
          </w:rPr>
          <w:t>'</w:t>
        </w:r>
      </w:ins>
    </w:p>
    <w:p w14:paraId="20436B0F" w14:textId="77777777" w:rsidR="003E50FD" w:rsidRPr="001F5A60" w:rsidRDefault="003E50FD" w:rsidP="003E50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0" w:author="Huawei" w:date="2024-04-06T22:31:00Z"/>
          <w:rFonts w:ascii="Courier New" w:hAnsi="Courier New"/>
          <w:sz w:val="16"/>
          <w:lang w:val="en-US" w:eastAsia="zh-CN"/>
        </w:rPr>
      </w:pPr>
      <w:ins w:id="211" w:author="Huawei" w:date="2024-04-06T22:31:00Z">
        <w:r w:rsidRPr="001F5A60">
          <w:rPr>
            <w:rFonts w:ascii="Courier New" w:hAnsi="Courier New"/>
            <w:sz w:val="16"/>
            <w:lang w:val="en-US" w:eastAsia="zh-CN"/>
          </w:rPr>
          <w:t xml:space="preserve">          description: &gt;</w:t>
        </w:r>
      </w:ins>
    </w:p>
    <w:p w14:paraId="556EDF7C" w14:textId="12865E75" w:rsidR="003E50FD" w:rsidRPr="001F5A60" w:rsidRDefault="003E50FD" w:rsidP="003E50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2" w:author="Huawei" w:date="2024-04-06T22:31:00Z"/>
          <w:rFonts w:ascii="Courier New" w:hAnsi="Courier New"/>
          <w:sz w:val="16"/>
          <w:lang w:val="en-US" w:eastAsia="zh-CN"/>
        </w:rPr>
      </w:pPr>
      <w:ins w:id="213" w:author="Huawei" w:date="2024-04-06T22:31:00Z">
        <w:r w:rsidRPr="001F5A60">
          <w:rPr>
            <w:rFonts w:ascii="Courier New" w:hAnsi="Courier New"/>
            <w:sz w:val="16"/>
            <w:lang w:val="en-US" w:eastAsia="zh-CN"/>
          </w:rPr>
          <w:t xml:space="preserve">            </w:t>
        </w:r>
      </w:ins>
      <w:ins w:id="214" w:author="Huawei" w:date="2024-04-06T22:32:00Z">
        <w:r w:rsidRPr="003E50FD">
          <w:rPr>
            <w:rFonts w:ascii="Courier New" w:hAnsi="Courier New"/>
            <w:sz w:val="16"/>
            <w:lang w:val="en-US" w:eastAsia="zh-CN"/>
          </w:rPr>
          <w:t>Contains the correlated alarm type(s) to which the subscription is related</w:t>
        </w:r>
      </w:ins>
      <w:ins w:id="215" w:author="Huawei" w:date="2024-04-06T22:31:00Z">
        <w:r w:rsidRPr="001F5A60">
          <w:rPr>
            <w:rFonts w:ascii="Courier New" w:hAnsi="Courier New"/>
            <w:sz w:val="16"/>
            <w:lang w:val="en-US" w:eastAsia="zh-CN"/>
          </w:rPr>
          <w:t>.</w:t>
        </w:r>
      </w:ins>
    </w:p>
    <w:p w14:paraId="19808B5D" w14:textId="77777777" w:rsidR="003E50FD" w:rsidRPr="001F5A60" w:rsidRDefault="003E50FD" w:rsidP="003E50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6" w:author="Huawei" w:date="2024-04-06T22:31:00Z"/>
          <w:rFonts w:ascii="Courier New" w:hAnsi="Courier New"/>
          <w:sz w:val="16"/>
          <w:lang w:val="en-US" w:eastAsia="es-ES"/>
        </w:rPr>
      </w:pPr>
      <w:ins w:id="217" w:author="Huawei" w:date="2024-04-06T22:31:00Z">
        <w:r w:rsidRPr="001F5A60">
          <w:rPr>
            <w:rFonts w:ascii="Courier New" w:hAnsi="Courier New"/>
            <w:sz w:val="16"/>
            <w:lang w:val="en-US" w:eastAsia="es-ES"/>
          </w:rPr>
          <w:t xml:space="preserve">          </w:t>
        </w:r>
        <w:proofErr w:type="spellStart"/>
        <w:r w:rsidRPr="001F5A60">
          <w:rPr>
            <w:rFonts w:ascii="Courier New" w:hAnsi="Courier New"/>
            <w:sz w:val="16"/>
            <w:lang w:val="en-US" w:eastAsia="es-ES"/>
          </w:rPr>
          <w:t>minItems</w:t>
        </w:r>
        <w:proofErr w:type="spellEnd"/>
        <w:r w:rsidRPr="001F5A60">
          <w:rPr>
            <w:rFonts w:ascii="Courier New" w:hAnsi="Courier New"/>
            <w:sz w:val="16"/>
            <w:lang w:val="en-US" w:eastAsia="es-ES"/>
          </w:rPr>
          <w:t>: 1</w:t>
        </w:r>
      </w:ins>
    </w:p>
    <w:p w14:paraId="78C2D1F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14:paraId="64FEC9B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14:paraId="1D8CBC5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w:t>
      </w:r>
    </w:p>
    <w:p w14:paraId="3B22D13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ENUMERATIONS</w:t>
      </w:r>
    </w:p>
    <w:p w14:paraId="41C102D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w:t>
      </w:r>
    </w:p>
    <w:p w14:paraId="2498015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14:paraId="76779E9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w:t>
      </w:r>
      <w:proofErr w:type="spellStart"/>
      <w:r w:rsidRPr="001F5A60">
        <w:rPr>
          <w:rFonts w:ascii="Courier New" w:hAnsi="Courier New"/>
          <w:sz w:val="16"/>
          <w:lang w:eastAsia="en-GB"/>
        </w:rPr>
        <w:t>AlarmType</w:t>
      </w:r>
      <w:proofErr w:type="spellEnd"/>
      <w:r w:rsidRPr="001F5A60">
        <w:rPr>
          <w:rFonts w:ascii="Courier New" w:hAnsi="Courier New"/>
          <w:sz w:val="16"/>
          <w:lang w:eastAsia="en-GB"/>
        </w:rPr>
        <w:t>:</w:t>
      </w:r>
    </w:p>
    <w:p w14:paraId="660C3E6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w:t>
      </w:r>
      <w:proofErr w:type="spellStart"/>
      <w:r w:rsidRPr="001F5A60">
        <w:rPr>
          <w:rFonts w:ascii="Courier New" w:hAnsi="Courier New"/>
          <w:sz w:val="16"/>
          <w:lang w:eastAsia="en-GB"/>
        </w:rPr>
        <w:t>anyOf</w:t>
      </w:r>
      <w:proofErr w:type="spellEnd"/>
      <w:r w:rsidRPr="001F5A60">
        <w:rPr>
          <w:rFonts w:ascii="Courier New" w:hAnsi="Courier New"/>
          <w:sz w:val="16"/>
          <w:lang w:eastAsia="en-GB"/>
        </w:rPr>
        <w:t>:</w:t>
      </w:r>
    </w:p>
    <w:p w14:paraId="7EC3DCB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 type: string</w:t>
      </w:r>
    </w:p>
    <w:p w14:paraId="3AF6979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w:t>
      </w:r>
      <w:proofErr w:type="spellStart"/>
      <w:r w:rsidRPr="001F5A60">
        <w:rPr>
          <w:rFonts w:ascii="Courier New" w:hAnsi="Courier New"/>
          <w:sz w:val="16"/>
          <w:lang w:eastAsia="en-GB"/>
        </w:rPr>
        <w:t>enum</w:t>
      </w:r>
      <w:proofErr w:type="spellEnd"/>
      <w:r w:rsidRPr="001F5A60">
        <w:rPr>
          <w:rFonts w:ascii="Courier New" w:hAnsi="Courier New"/>
          <w:sz w:val="16"/>
          <w:lang w:eastAsia="en-GB"/>
        </w:rPr>
        <w:t>:</w:t>
      </w:r>
    </w:p>
    <w:p w14:paraId="212270A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 COMMUNICATIONS_ALARM</w:t>
      </w:r>
    </w:p>
    <w:p w14:paraId="414930C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 PROCESSING_ERROR_ALARM</w:t>
      </w:r>
    </w:p>
    <w:p w14:paraId="2FE1284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 ENVIRONMENTAL_ALARM</w:t>
      </w:r>
    </w:p>
    <w:p w14:paraId="6BD2C11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 QUALITY_OF_SERVICE_ALARM</w:t>
      </w:r>
    </w:p>
    <w:p w14:paraId="0F45BFD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 EQUIPMENT_ALARM</w:t>
      </w:r>
    </w:p>
    <w:p w14:paraId="01DE193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 INTEGRITY_VIOLATION</w:t>
      </w:r>
    </w:p>
    <w:p w14:paraId="40791E1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type: string</w:t>
      </w:r>
    </w:p>
    <w:p w14:paraId="0184B93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description: &gt;</w:t>
      </w:r>
    </w:p>
    <w:p w14:paraId="5BC267C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sz w:val="16"/>
          <w:lang w:eastAsia="en-GB"/>
        </w:rPr>
      </w:pPr>
      <w:r w:rsidRPr="001F5A60">
        <w:rPr>
          <w:rFonts w:ascii="Courier New" w:eastAsia="等线" w:hAnsi="Courier New"/>
          <w:sz w:val="16"/>
          <w:lang w:eastAsia="en-GB"/>
        </w:rPr>
        <w:t xml:space="preserve">          This string provides forward-compatibility with future extensions to the enumeration</w:t>
      </w:r>
    </w:p>
    <w:p w14:paraId="4C14B76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sz w:val="16"/>
          <w:lang w:eastAsia="en-GB"/>
        </w:rPr>
      </w:pPr>
      <w:r w:rsidRPr="001F5A60">
        <w:rPr>
          <w:rFonts w:ascii="Courier New" w:eastAsia="等线" w:hAnsi="Courier New"/>
          <w:sz w:val="16"/>
          <w:lang w:eastAsia="en-GB"/>
        </w:rPr>
        <w:t xml:space="preserve">          and is not used to encode content defined in the present version of this API.</w:t>
      </w:r>
    </w:p>
    <w:p w14:paraId="51CCDBD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sz w:val="16"/>
          <w:lang w:eastAsia="en-GB"/>
        </w:rPr>
      </w:pPr>
      <w:r w:rsidRPr="001F5A60">
        <w:rPr>
          <w:rFonts w:ascii="Courier New" w:eastAsia="等线" w:hAnsi="Courier New"/>
          <w:sz w:val="16"/>
          <w:lang w:eastAsia="en-GB"/>
        </w:rPr>
        <w:t xml:space="preserve">      description: |</w:t>
      </w:r>
    </w:p>
    <w:p w14:paraId="3B1B60E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sz w:val="16"/>
          <w:lang w:eastAsia="en-GB"/>
        </w:rPr>
      </w:pPr>
      <w:r w:rsidRPr="001F5A60">
        <w:rPr>
          <w:rFonts w:ascii="Courier New" w:eastAsia="等线" w:hAnsi="Courier New"/>
          <w:sz w:val="16"/>
          <w:lang w:eastAsia="en-GB"/>
        </w:rPr>
        <w:t xml:space="preserve">        Represents the alarm type(s).  </w:t>
      </w:r>
    </w:p>
    <w:p w14:paraId="2461AA4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Possible values are:</w:t>
      </w:r>
    </w:p>
    <w:p w14:paraId="51CD50C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COMMUNICATIONS_ALARM: An alarm associated with the procedures and/or processes required</w:t>
      </w:r>
    </w:p>
    <w:p w14:paraId="4CA017D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to convey information from one point to another.</w:t>
      </w:r>
    </w:p>
    <w:p w14:paraId="34BE71A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PROCESSING_ERROR_ALARM: An alarm associated with a software or processing fault.</w:t>
      </w:r>
    </w:p>
    <w:p w14:paraId="091A435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ENVIRONMENTAL_ALARM: An alarm associated with a condition relating to an enclosure in</w:t>
      </w:r>
    </w:p>
    <w:p w14:paraId="4F966B9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which the equipment resides.</w:t>
      </w:r>
    </w:p>
    <w:p w14:paraId="58AAA43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QUALITY_OF_SERVICE_ALARM: An alarm associated with a degradation in the quality of a</w:t>
      </w:r>
    </w:p>
    <w:p w14:paraId="256BF2A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service</w:t>
      </w:r>
      <w:r w:rsidRPr="001F5A60">
        <w:rPr>
          <w:rFonts w:ascii="Courier New" w:hAnsi="Courier New" w:hint="eastAsia"/>
          <w:sz w:val="16"/>
          <w:lang w:val="en-US" w:eastAsia="es-ES"/>
        </w:rPr>
        <w:t>.</w:t>
      </w:r>
    </w:p>
    <w:p w14:paraId="3948F4D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EQUIPMENT_ALARM: An alarm associated with an equipment fault.</w:t>
      </w:r>
    </w:p>
    <w:p w14:paraId="3EE5C5D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INTEGRITY_VIOLATION: An indication that information may have been illegally modified,</w:t>
      </w:r>
    </w:p>
    <w:p w14:paraId="0FE33B2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inserted or deleted.</w:t>
      </w:r>
    </w:p>
    <w:p w14:paraId="1B61C2B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p>
    <w:p w14:paraId="1077445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Priority:</w:t>
      </w:r>
    </w:p>
    <w:p w14:paraId="4A84917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w:t>
      </w:r>
      <w:proofErr w:type="spellStart"/>
      <w:r w:rsidRPr="001F5A60">
        <w:rPr>
          <w:rFonts w:ascii="Courier New" w:hAnsi="Courier New"/>
          <w:sz w:val="16"/>
          <w:lang w:val="en-US" w:eastAsia="es-ES"/>
        </w:rPr>
        <w:t>anyOf</w:t>
      </w:r>
      <w:proofErr w:type="spellEnd"/>
      <w:r w:rsidRPr="001F5A60">
        <w:rPr>
          <w:rFonts w:ascii="Courier New" w:hAnsi="Courier New"/>
          <w:sz w:val="16"/>
          <w:lang w:val="en-US" w:eastAsia="es-ES"/>
        </w:rPr>
        <w:t>:</w:t>
      </w:r>
    </w:p>
    <w:p w14:paraId="5ACE863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type: string</w:t>
      </w:r>
    </w:p>
    <w:p w14:paraId="3FFF8DA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w:t>
      </w:r>
      <w:proofErr w:type="spellStart"/>
      <w:r w:rsidRPr="001F5A60">
        <w:rPr>
          <w:rFonts w:ascii="Courier New" w:hAnsi="Courier New"/>
          <w:sz w:val="16"/>
          <w:lang w:val="en-US" w:eastAsia="es-ES"/>
        </w:rPr>
        <w:t>enum</w:t>
      </w:r>
      <w:proofErr w:type="spellEnd"/>
      <w:r w:rsidRPr="001F5A60">
        <w:rPr>
          <w:rFonts w:ascii="Courier New" w:hAnsi="Courier New"/>
          <w:sz w:val="16"/>
          <w:lang w:val="en-US" w:eastAsia="es-ES"/>
        </w:rPr>
        <w:t>:</w:t>
      </w:r>
    </w:p>
    <w:p w14:paraId="49E8FBF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CRITICAL</w:t>
      </w:r>
    </w:p>
    <w:p w14:paraId="0A16AEC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MAJOR</w:t>
      </w:r>
    </w:p>
    <w:p w14:paraId="233B30A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MINOR</w:t>
      </w:r>
    </w:p>
    <w:p w14:paraId="30C5566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IGNORE</w:t>
      </w:r>
    </w:p>
    <w:p w14:paraId="1D904C9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type: string</w:t>
      </w:r>
    </w:p>
    <w:p w14:paraId="43D705E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description: &gt;</w:t>
      </w:r>
    </w:p>
    <w:p w14:paraId="2B0A994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This string provides forward-compatibility with future extensions to the enumeration</w:t>
      </w:r>
    </w:p>
    <w:p w14:paraId="50A8211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and is not used to encode content defined in the present version of this API.</w:t>
      </w:r>
    </w:p>
    <w:p w14:paraId="5D0B8FA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description: |</w:t>
      </w:r>
    </w:p>
    <w:p w14:paraId="1F93015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Represents the prioritization of the fault associated with the correlated alarm.  </w:t>
      </w:r>
    </w:p>
    <w:p w14:paraId="65A824C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Possible values are:</w:t>
      </w:r>
    </w:p>
    <w:p w14:paraId="7E96BD0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CRITICAL: Indicates the prioritization of the fault is critical.</w:t>
      </w:r>
    </w:p>
    <w:p w14:paraId="77DEA93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MAJOR: Indicates the prioritization of the fault is major.</w:t>
      </w:r>
    </w:p>
    <w:p w14:paraId="340F27A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MINOR: Indicates the prioritization of the fault is minor.</w:t>
      </w:r>
    </w:p>
    <w:p w14:paraId="44712F2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IGNORE: Indicates the prioritization of the fault is </w:t>
      </w:r>
      <w:proofErr w:type="gramStart"/>
      <w:r w:rsidRPr="001F5A60">
        <w:rPr>
          <w:rFonts w:ascii="Courier New" w:hAnsi="Courier New"/>
          <w:sz w:val="16"/>
          <w:lang w:val="en-US" w:eastAsia="es-ES"/>
        </w:rPr>
        <w:t>ignore</w:t>
      </w:r>
      <w:proofErr w:type="gramEnd"/>
      <w:r w:rsidRPr="001F5A60">
        <w:rPr>
          <w:rFonts w:ascii="Courier New" w:hAnsi="Courier New"/>
          <w:sz w:val="16"/>
          <w:lang w:val="en-US" w:eastAsia="es-ES"/>
        </w:rPr>
        <w:t>.</w:t>
      </w:r>
    </w:p>
    <w:p w14:paraId="452B8E5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p>
    <w:p w14:paraId="5727AD3A" w14:textId="282D784B" w:rsidR="00E30F3E" w:rsidRPr="001F5A60" w:rsidRDefault="00E30F3E" w:rsidP="00E30F3E">
      <w:pPr>
        <w:rPr>
          <w:noProof/>
          <w:lang w:val="en-US"/>
        </w:rPr>
      </w:pPr>
    </w:p>
    <w:p w14:paraId="5B3E6E61" w14:textId="051D5329" w:rsidR="00E30F3E" w:rsidRDefault="00E30F3E"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6E6BE" w14:textId="77777777" w:rsidR="00826ABE" w:rsidRDefault="00826ABE">
      <w:r>
        <w:separator/>
      </w:r>
    </w:p>
  </w:endnote>
  <w:endnote w:type="continuationSeparator" w:id="0">
    <w:p w14:paraId="1E333916" w14:textId="77777777" w:rsidR="00826ABE" w:rsidRDefault="0082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83884" w14:textId="77777777" w:rsidR="00826ABE" w:rsidRDefault="00826ABE">
      <w:r>
        <w:separator/>
      </w:r>
    </w:p>
  </w:footnote>
  <w:footnote w:type="continuationSeparator" w:id="0">
    <w:p w14:paraId="5FFE0FA5" w14:textId="77777777" w:rsidR="00826ABE" w:rsidRDefault="00826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5F35EF" w:rsidRDefault="005F35E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5F35EF" w:rsidRDefault="005F35E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5F35EF" w:rsidRDefault="005F35E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5F35EF" w:rsidRDefault="005F35E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12361"/>
    <w:multiLevelType w:val="hybridMultilevel"/>
    <w:tmpl w:val="ADC6187C"/>
    <w:lvl w:ilvl="0" w:tplc="9996A6E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Chi]">
    <w15:presenceInfo w15:providerId="None" w15:userId="Huawei[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352"/>
    <w:rsid w:val="00040AB1"/>
    <w:rsid w:val="00055469"/>
    <w:rsid w:val="00070E09"/>
    <w:rsid w:val="00097A4E"/>
    <w:rsid w:val="000A6394"/>
    <w:rsid w:val="000A73B3"/>
    <w:rsid w:val="000B4964"/>
    <w:rsid w:val="000B7FED"/>
    <w:rsid w:val="000C038A"/>
    <w:rsid w:val="000C6598"/>
    <w:rsid w:val="000D44B3"/>
    <w:rsid w:val="000D6904"/>
    <w:rsid w:val="000F1863"/>
    <w:rsid w:val="00117CA0"/>
    <w:rsid w:val="00145D43"/>
    <w:rsid w:val="00192C46"/>
    <w:rsid w:val="001A08B3"/>
    <w:rsid w:val="001A7B60"/>
    <w:rsid w:val="001B52F0"/>
    <w:rsid w:val="001B5D29"/>
    <w:rsid w:val="001B7A65"/>
    <w:rsid w:val="001C1863"/>
    <w:rsid w:val="001E3939"/>
    <w:rsid w:val="001E41F3"/>
    <w:rsid w:val="001F5A60"/>
    <w:rsid w:val="00220423"/>
    <w:rsid w:val="002259DF"/>
    <w:rsid w:val="0026004D"/>
    <w:rsid w:val="002640DD"/>
    <w:rsid w:val="00264930"/>
    <w:rsid w:val="00265585"/>
    <w:rsid w:val="00275D12"/>
    <w:rsid w:val="00284FEB"/>
    <w:rsid w:val="002860C4"/>
    <w:rsid w:val="00287037"/>
    <w:rsid w:val="00291B6B"/>
    <w:rsid w:val="002B5741"/>
    <w:rsid w:val="002D3BB7"/>
    <w:rsid w:val="002E472E"/>
    <w:rsid w:val="00305409"/>
    <w:rsid w:val="003609EF"/>
    <w:rsid w:val="0036226E"/>
    <w:rsid w:val="0036231A"/>
    <w:rsid w:val="00374DD4"/>
    <w:rsid w:val="00396841"/>
    <w:rsid w:val="003970EA"/>
    <w:rsid w:val="003B0D7F"/>
    <w:rsid w:val="003E096F"/>
    <w:rsid w:val="003E1A36"/>
    <w:rsid w:val="003E50FD"/>
    <w:rsid w:val="00410371"/>
    <w:rsid w:val="004242F1"/>
    <w:rsid w:val="0047149D"/>
    <w:rsid w:val="00476DA3"/>
    <w:rsid w:val="004B75B7"/>
    <w:rsid w:val="004C7856"/>
    <w:rsid w:val="004D7A1D"/>
    <w:rsid w:val="004F3B04"/>
    <w:rsid w:val="005141D9"/>
    <w:rsid w:val="0051580D"/>
    <w:rsid w:val="00530009"/>
    <w:rsid w:val="00531D22"/>
    <w:rsid w:val="00535D9C"/>
    <w:rsid w:val="00547111"/>
    <w:rsid w:val="00592D74"/>
    <w:rsid w:val="005E2C44"/>
    <w:rsid w:val="005F35EF"/>
    <w:rsid w:val="00621188"/>
    <w:rsid w:val="006257ED"/>
    <w:rsid w:val="00653DE4"/>
    <w:rsid w:val="00665C47"/>
    <w:rsid w:val="00695808"/>
    <w:rsid w:val="006B46FB"/>
    <w:rsid w:val="006D0078"/>
    <w:rsid w:val="006E21FB"/>
    <w:rsid w:val="00792342"/>
    <w:rsid w:val="007977A8"/>
    <w:rsid w:val="007B512A"/>
    <w:rsid w:val="007C2097"/>
    <w:rsid w:val="007D6A07"/>
    <w:rsid w:val="007E3424"/>
    <w:rsid w:val="007E7EF1"/>
    <w:rsid w:val="007F7259"/>
    <w:rsid w:val="008040A8"/>
    <w:rsid w:val="00824BB4"/>
    <w:rsid w:val="00826ABE"/>
    <w:rsid w:val="008279FA"/>
    <w:rsid w:val="008626E7"/>
    <w:rsid w:val="00870EE7"/>
    <w:rsid w:val="008726F1"/>
    <w:rsid w:val="008863B9"/>
    <w:rsid w:val="008A45A6"/>
    <w:rsid w:val="008D3CCC"/>
    <w:rsid w:val="008F3789"/>
    <w:rsid w:val="008F686C"/>
    <w:rsid w:val="009148DE"/>
    <w:rsid w:val="00923BED"/>
    <w:rsid w:val="00930411"/>
    <w:rsid w:val="00941E30"/>
    <w:rsid w:val="00947BC2"/>
    <w:rsid w:val="00953BF9"/>
    <w:rsid w:val="0097243B"/>
    <w:rsid w:val="009777D9"/>
    <w:rsid w:val="00991B88"/>
    <w:rsid w:val="009A5753"/>
    <w:rsid w:val="009A579D"/>
    <w:rsid w:val="009E128D"/>
    <w:rsid w:val="009E3297"/>
    <w:rsid w:val="009F734F"/>
    <w:rsid w:val="00A03323"/>
    <w:rsid w:val="00A246B6"/>
    <w:rsid w:val="00A47E70"/>
    <w:rsid w:val="00A50CF0"/>
    <w:rsid w:val="00A7671C"/>
    <w:rsid w:val="00AA2CBC"/>
    <w:rsid w:val="00AC49FD"/>
    <w:rsid w:val="00AC5820"/>
    <w:rsid w:val="00AD1CD8"/>
    <w:rsid w:val="00B258BB"/>
    <w:rsid w:val="00B67B97"/>
    <w:rsid w:val="00B968C8"/>
    <w:rsid w:val="00BA3EC5"/>
    <w:rsid w:val="00BA51D9"/>
    <w:rsid w:val="00BB5DFC"/>
    <w:rsid w:val="00BB6104"/>
    <w:rsid w:val="00BD279D"/>
    <w:rsid w:val="00BD6BB8"/>
    <w:rsid w:val="00C175E1"/>
    <w:rsid w:val="00C41E9D"/>
    <w:rsid w:val="00C66BA2"/>
    <w:rsid w:val="00C71FD9"/>
    <w:rsid w:val="00C77E2F"/>
    <w:rsid w:val="00C870F6"/>
    <w:rsid w:val="00C95985"/>
    <w:rsid w:val="00CC5026"/>
    <w:rsid w:val="00CC68D0"/>
    <w:rsid w:val="00D03F9A"/>
    <w:rsid w:val="00D06D51"/>
    <w:rsid w:val="00D14EAC"/>
    <w:rsid w:val="00D17F9B"/>
    <w:rsid w:val="00D24991"/>
    <w:rsid w:val="00D50255"/>
    <w:rsid w:val="00D66520"/>
    <w:rsid w:val="00D84AE9"/>
    <w:rsid w:val="00D9124E"/>
    <w:rsid w:val="00DC2A8B"/>
    <w:rsid w:val="00DE34CF"/>
    <w:rsid w:val="00E13F3D"/>
    <w:rsid w:val="00E30F3E"/>
    <w:rsid w:val="00E34898"/>
    <w:rsid w:val="00E4530C"/>
    <w:rsid w:val="00EA07DA"/>
    <w:rsid w:val="00EA0BB6"/>
    <w:rsid w:val="00EB09B7"/>
    <w:rsid w:val="00EC1537"/>
    <w:rsid w:val="00EE7D7C"/>
    <w:rsid w:val="00EF6518"/>
    <w:rsid w:val="00F25D98"/>
    <w:rsid w:val="00F300FB"/>
    <w:rsid w:val="00F72155"/>
    <w:rsid w:val="00F9426F"/>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C1537"/>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TALChar">
    <w:name w:val="TAL Char"/>
    <w:link w:val="TAL"/>
    <w:qFormat/>
    <w:locked/>
    <w:rsid w:val="00287037"/>
    <w:rPr>
      <w:rFonts w:ascii="Arial" w:hAnsi="Arial"/>
      <w:sz w:val="18"/>
      <w:lang w:val="en-GB" w:eastAsia="en-US"/>
    </w:rPr>
  </w:style>
  <w:style w:type="character" w:customStyle="1" w:styleId="TAHChar">
    <w:name w:val="TAH Char"/>
    <w:link w:val="TAH"/>
    <w:qFormat/>
    <w:locked/>
    <w:rsid w:val="00287037"/>
    <w:rPr>
      <w:rFonts w:ascii="Arial" w:hAnsi="Arial"/>
      <w:b/>
      <w:sz w:val="18"/>
      <w:lang w:val="en-GB" w:eastAsia="en-US"/>
    </w:rPr>
  </w:style>
  <w:style w:type="character" w:customStyle="1" w:styleId="TACChar">
    <w:name w:val="TAC Char"/>
    <w:link w:val="TAC"/>
    <w:qFormat/>
    <w:rsid w:val="00287037"/>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287037"/>
    <w:rPr>
      <w:rFonts w:ascii="Arial" w:hAnsi="Arial"/>
      <w:b/>
      <w:lang w:val="en-GB" w:eastAsia="en-US"/>
    </w:rPr>
  </w:style>
  <w:style w:type="character" w:customStyle="1" w:styleId="B1Char">
    <w:name w:val="B1 Char"/>
    <w:link w:val="B1"/>
    <w:qFormat/>
    <w:rsid w:val="00C71FD9"/>
    <w:rPr>
      <w:rFonts w:ascii="Times New Roman" w:hAnsi="Times New Roman"/>
      <w:lang w:val="en-GB" w:eastAsia="en-US"/>
    </w:rPr>
  </w:style>
  <w:style w:type="character" w:customStyle="1" w:styleId="PLChar">
    <w:name w:val="PL Char"/>
    <w:link w:val="PL"/>
    <w:qFormat/>
    <w:locked/>
    <w:rsid w:val="009E128D"/>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Word_97_-_2003_Document1.doc"/><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Word_97_-_2003_Document.doc"/><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B41A6-1536-4803-97BB-AB4CF98F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Pages>
  <Words>5194</Words>
  <Characters>29611</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34736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cp:lastModifiedBy>
  <cp:revision>4</cp:revision>
  <cp:lastPrinted>1899-12-31T23:00:00Z</cp:lastPrinted>
  <dcterms:created xsi:type="dcterms:W3CDTF">2024-04-15T06:46:00Z</dcterms:created>
  <dcterms:modified xsi:type="dcterms:W3CDTF">2024-04-16T08:54:00Z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(3)eQEcx5oDCnFzY6d8Dl/EiIhHK+OMp4IyXuiv/A+ps2lpx2EuEe+kIcvxmCuNoGFn+UWtelto
e0Wg1OIAbRC4QT5Wm1e+Za2FdH0e8vC+FOO711nYJeQ01oVsDn26D/dA5bnD1AaQ9YDs8do5
VarDVdEItLrs3uatV8peMB/YKwa1T2jeLJ3vpgXLvRsaUkW0kxfTXOiYtmbRty3g0qZt3rHH
ByLSNDppz8WdoNDnZA</vt:lpwstr>
  </property>
  <property fmtid="{D5CDD505-2E9C-101B-9397-08002B2CF9AE}" pid="22" name="_2015_ms_pID_7253431">
    <vt:lpwstr>kQbnE3pf842esr/rWY+ikVgoljeC4ghnrefftmejAaDvjRFF75AQBb
VhDloZa6OjW2giV60/WyUpB2vGTDEsw8mNG1WoJN/4Rf0pQEYmAgKOmxA5J29WfxfLSwxIv8
goVYLoaojeSEpx6pyUNKfoNUahFjQJY60Q9vn68nF1oYYsMVoFApdqvDmEd5E5xnemiyhU02
OiOgc+Qz63LJUTdQTZShxlb7pRgbn4TigBjx</vt:lpwstr>
  </property>
  <property fmtid="{D5CDD505-2E9C-101B-9397-08002B2CF9AE}" pid="23" name="_2015_ms_pID_7253432">
    <vt:lpwstr>gg==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1712572531</vt:lpwstr>
  </property>
</Properties>
</file>