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6CCF69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C3-242</w:t>
      </w:r>
      <w:r w:rsidR="0038687D">
        <w:rPr>
          <w:b/>
          <w:i/>
          <w:noProof/>
          <w:sz w:val="28"/>
        </w:rPr>
        <w:t>286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C62F9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3C62F9" w:rsidRDefault="003C62F9" w:rsidP="003C62F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6E9E880" w:rsidR="003C62F9" w:rsidRPr="00410371" w:rsidRDefault="0004118A" w:rsidP="003C62F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3C62F9">
                <w:rPr>
                  <w:b/>
                  <w:noProof/>
                  <w:sz w:val="28"/>
                </w:rPr>
                <w:t>29.435</w:t>
              </w:r>
            </w:fldSimple>
          </w:p>
        </w:tc>
        <w:tc>
          <w:tcPr>
            <w:tcW w:w="709" w:type="dxa"/>
          </w:tcPr>
          <w:p w14:paraId="77009707" w14:textId="65646147" w:rsidR="003C62F9" w:rsidRDefault="003C62F9" w:rsidP="003C62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7730A30" w:rsidR="003C62F9" w:rsidRPr="00410371" w:rsidRDefault="0004118A" w:rsidP="003C62F9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3C62F9">
                <w:rPr>
                  <w:b/>
                  <w:noProof/>
                  <w:sz w:val="28"/>
                </w:rPr>
                <w:t>00</w:t>
              </w:r>
              <w:r w:rsidR="0038687D">
                <w:rPr>
                  <w:b/>
                  <w:noProof/>
                  <w:sz w:val="28"/>
                </w:rPr>
                <w:t>19</w:t>
              </w:r>
            </w:fldSimple>
          </w:p>
        </w:tc>
        <w:tc>
          <w:tcPr>
            <w:tcW w:w="709" w:type="dxa"/>
          </w:tcPr>
          <w:p w14:paraId="09D2C09B" w14:textId="71F96CC3" w:rsidR="003C62F9" w:rsidRDefault="003C62F9" w:rsidP="003C62F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1C66BAD" w:rsidR="003C62F9" w:rsidRPr="00410371" w:rsidRDefault="003C62F9" w:rsidP="003C62F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64E50F28" w:rsidR="003C62F9" w:rsidRDefault="003C62F9" w:rsidP="003C62F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C0CCB9" w:rsidR="003C62F9" w:rsidRPr="00024352" w:rsidRDefault="003C62F9" w:rsidP="003C62F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>
              <w:rPr>
                <w:b/>
                <w:noProof/>
                <w:sz w:val="28"/>
              </w:rPr>
              <w:t>0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3C62F9" w:rsidRDefault="003C62F9" w:rsidP="003C62F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248F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46248F" w:rsidRDefault="0046248F" w:rsidP="004624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90993D" w:rsidR="0046248F" w:rsidRDefault="00342419" w:rsidP="0046248F">
            <w:pPr>
              <w:pStyle w:val="CRCoverPage"/>
              <w:spacing w:after="0"/>
              <w:ind w:left="100"/>
              <w:rPr>
                <w:noProof/>
              </w:rPr>
            </w:pPr>
            <w:r w:rsidRPr="00B1139D">
              <w:rPr>
                <w:color w:val="000000"/>
              </w:rPr>
              <w:t>Definition of</w:t>
            </w:r>
            <w:r w:rsidR="0046248F">
              <w:t xml:space="preserve"> the </w:t>
            </w:r>
            <w:proofErr w:type="spellStart"/>
            <w:r w:rsidR="0046248F">
              <w:t>OpenAPI</w:t>
            </w:r>
            <w:proofErr w:type="spellEnd"/>
            <w:r w:rsidR="00800ABD">
              <w:t xml:space="preserve"> file</w:t>
            </w:r>
            <w:r w:rsidR="0046248F">
              <w:t xml:space="preserve"> of the </w:t>
            </w:r>
            <w:r w:rsidR="0046248F" w:rsidRPr="00431785">
              <w:rPr>
                <w:noProof/>
                <w:lang w:eastAsia="zh-CN"/>
              </w:rPr>
              <w:t>NSCE_ServiceContinuity</w:t>
            </w:r>
            <w:r w:rsidR="0046248F">
              <w:t xml:space="preserve"> API</w:t>
            </w:r>
          </w:p>
        </w:tc>
      </w:tr>
      <w:tr w:rsidR="0046248F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46248F" w:rsidRDefault="0046248F" w:rsidP="0046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46248F" w:rsidRDefault="0046248F" w:rsidP="0046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248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6248F" w:rsidRDefault="0046248F" w:rsidP="004624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564BEC" w:rsidR="0046248F" w:rsidRDefault="0004118A" w:rsidP="0046248F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6248F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 w:rsidR="00185443" w:rsidRPr="00185443">
              <w:rPr>
                <w:rFonts w:hint="eastAsia"/>
                <w:noProof/>
              </w:rPr>
              <w:t>,</w:t>
            </w:r>
            <w:r w:rsidR="00185443">
              <w:rPr>
                <w:noProof/>
              </w:rPr>
              <w:t xml:space="preserve"> </w:t>
            </w:r>
            <w:r w:rsidR="00185443" w:rsidRPr="00185443">
              <w:rPr>
                <w:noProof/>
              </w:rPr>
              <w:t>L</w:t>
            </w:r>
            <w:r w:rsidR="00185443">
              <w:rPr>
                <w:noProof/>
              </w:rPr>
              <w:t>enovo</w:t>
            </w:r>
            <w:bookmarkStart w:id="1" w:name="_GoBack"/>
            <w:bookmarkEnd w:id="1"/>
          </w:p>
        </w:tc>
      </w:tr>
      <w:tr w:rsidR="0046248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6248F" w:rsidRDefault="0046248F" w:rsidP="004624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E5085F" w:rsidR="0046248F" w:rsidRDefault="0004118A" w:rsidP="0046248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46248F">
                <w:rPr>
                  <w:noProof/>
                </w:rPr>
                <w:t>CT3</w:t>
              </w:r>
            </w:fldSimple>
          </w:p>
        </w:tc>
      </w:tr>
      <w:tr w:rsidR="0046248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46248F" w:rsidRDefault="0046248F" w:rsidP="0046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46248F" w:rsidRDefault="0046248F" w:rsidP="0046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248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46248F" w:rsidRDefault="0046248F" w:rsidP="004624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91619E" w:rsidR="0046248F" w:rsidRDefault="0046248F" w:rsidP="0046248F">
            <w:pPr>
              <w:pStyle w:val="CRCoverPage"/>
              <w:spacing w:after="0"/>
              <w:ind w:left="100"/>
              <w:rPr>
                <w:noProof/>
              </w:rPr>
            </w:pPr>
            <w:r>
              <w:t>NSCALE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46248F" w:rsidRDefault="0046248F" w:rsidP="0046248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46248F" w:rsidRDefault="0046248F" w:rsidP="0046248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46248F" w:rsidRDefault="00B00ADE" w:rsidP="004624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6248F">
              <w:rPr>
                <w:noProof/>
              </w:rPr>
              <w:t>2024-03-30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C413B6" w:rsidR="001E41F3" w:rsidRPr="004623D7" w:rsidRDefault="004623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623D7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B00AD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418E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418E4" w:rsidRDefault="001418E4" w:rsidP="001418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F3D7488" w:rsidR="001418E4" w:rsidRDefault="001418E4" w:rsidP="001418E4">
            <w:pPr>
              <w:pStyle w:val="CRCoverPage"/>
              <w:spacing w:after="0"/>
              <w:ind w:left="100"/>
              <w:rPr>
                <w:noProof/>
              </w:rPr>
            </w:pPr>
            <w:r w:rsidRPr="006E4168">
              <w:rPr>
                <w:noProof/>
                <w:lang w:val="en-US"/>
              </w:rPr>
              <w:t>As specified in clause</w:t>
            </w:r>
            <w:r>
              <w:rPr>
                <w:noProof/>
                <w:lang w:val="en-US"/>
              </w:rPr>
              <w:t> 9</w:t>
            </w:r>
            <w:r w:rsidRPr="006E4168">
              <w:rPr>
                <w:noProof/>
                <w:lang w:val="en-US"/>
              </w:rPr>
              <w:t>.</w:t>
            </w:r>
            <w:r>
              <w:rPr>
                <w:noProof/>
                <w:lang w:val="en-US"/>
              </w:rPr>
              <w:t>9</w:t>
            </w:r>
            <w:r w:rsidRPr="006E4168">
              <w:rPr>
                <w:noProof/>
                <w:lang w:val="en-US"/>
              </w:rPr>
              <w:t xml:space="preserve"> of TS</w:t>
            </w:r>
            <w:r>
              <w:rPr>
                <w:noProof/>
                <w:lang w:val="en-US"/>
              </w:rPr>
              <w:t> </w:t>
            </w:r>
            <w:r w:rsidRPr="006E4168">
              <w:rPr>
                <w:noProof/>
                <w:lang w:val="en-US"/>
              </w:rPr>
              <w:t>23.</w:t>
            </w:r>
            <w:r>
              <w:rPr>
                <w:noProof/>
                <w:lang w:val="en-US"/>
              </w:rPr>
              <w:t xml:space="preserve">435, </w:t>
            </w:r>
            <w:r w:rsidRPr="000B4F6A">
              <w:rPr>
                <w:noProof/>
                <w:lang w:val="en-US"/>
              </w:rPr>
              <w:t xml:space="preserve">5GS is required to provide suitable APIs to allow a trusted third-party </w:t>
            </w:r>
            <w:r w:rsidRPr="0085569F">
              <w:rPr>
                <w:noProof/>
                <w:lang w:val="en-US"/>
              </w:rPr>
              <w:t>to check whether</w:t>
            </w:r>
            <w:r w:rsidRPr="00975BFD">
              <w:t xml:space="preserve"> the serving slice is available and can offer the same performance at the target EDN</w:t>
            </w:r>
            <w:r w:rsidRPr="00975BFD">
              <w:rPr>
                <w:bCs/>
              </w:rPr>
              <w:t xml:space="preserve"> in edge based NSCE deployments</w:t>
            </w:r>
            <w:r>
              <w:rPr>
                <w:noProof/>
                <w:lang w:val="en-US"/>
              </w:rPr>
              <w:t>.</w:t>
            </w:r>
            <w:r w:rsidRPr="006E4168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 w:rsidRPr="006E4168">
              <w:rPr>
                <w:noProof/>
                <w:lang w:val="en-US"/>
              </w:rPr>
              <w:t xml:space="preserve">he </w:t>
            </w:r>
            <w:r w:rsidRPr="00431785">
              <w:rPr>
                <w:noProof/>
                <w:lang w:eastAsia="zh-CN"/>
              </w:rPr>
              <w:t>NSCE_ServiceContinuity</w:t>
            </w:r>
            <w:r>
              <w:t xml:space="preserve"> </w:t>
            </w:r>
            <w:r w:rsidRPr="006E4168">
              <w:rPr>
                <w:noProof/>
                <w:lang w:val="en-US"/>
              </w:rPr>
              <w:t>Service API is being defined and has reached a level that enables the corresponding stage 3 work to start.</w:t>
            </w:r>
          </w:p>
        </w:tc>
      </w:tr>
      <w:tr w:rsidR="001418E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418E4" w:rsidRDefault="001418E4" w:rsidP="001418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418E4" w:rsidRDefault="001418E4" w:rsidP="001418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418E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418E4" w:rsidRDefault="001418E4" w:rsidP="001418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08FD1E" w:rsidR="001418E4" w:rsidRDefault="001418E4" w:rsidP="001418E4">
            <w:pPr>
              <w:pStyle w:val="CRCoverPage"/>
              <w:spacing w:after="0"/>
              <w:ind w:left="100"/>
              <w:rPr>
                <w:noProof/>
              </w:rPr>
            </w:pPr>
            <w:r w:rsidRPr="00B1139D">
              <w:rPr>
                <w:color w:val="000000"/>
              </w:rPr>
              <w:t xml:space="preserve">Definition of the </w:t>
            </w:r>
            <w:proofErr w:type="spellStart"/>
            <w:r>
              <w:rPr>
                <w:color w:val="000000"/>
              </w:rPr>
              <w:t>OpenAPI</w:t>
            </w:r>
            <w:proofErr w:type="spellEnd"/>
            <w:r>
              <w:rPr>
                <w:color w:val="000000"/>
              </w:rPr>
              <w:t xml:space="preserve"> file</w:t>
            </w:r>
            <w:r w:rsidRPr="00B1139D">
              <w:rPr>
                <w:color w:val="000000"/>
              </w:rPr>
              <w:t xml:space="preserve"> of </w:t>
            </w:r>
            <w:r>
              <w:rPr>
                <w:color w:val="000000"/>
              </w:rPr>
              <w:t>t</w:t>
            </w:r>
            <w:r w:rsidRPr="00B1139D">
              <w:rPr>
                <w:color w:val="000000"/>
              </w:rPr>
              <w:t xml:space="preserve">he new </w:t>
            </w:r>
            <w:r w:rsidRPr="00431785">
              <w:rPr>
                <w:noProof/>
                <w:lang w:eastAsia="zh-CN"/>
              </w:rPr>
              <w:t>NSCE_ServiceContinuity</w:t>
            </w:r>
            <w:r>
              <w:t xml:space="preserve"> </w:t>
            </w:r>
            <w:r w:rsidRPr="006E4168">
              <w:rPr>
                <w:lang w:val="en-US"/>
              </w:rPr>
              <w:t>API</w:t>
            </w:r>
            <w:r>
              <w:rPr>
                <w:lang w:val="en-US"/>
              </w:rPr>
              <w:t>.</w:t>
            </w:r>
          </w:p>
        </w:tc>
      </w:tr>
      <w:tr w:rsidR="001418E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418E4" w:rsidRDefault="001418E4" w:rsidP="001418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418E4" w:rsidRDefault="001418E4" w:rsidP="001418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418E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418E4" w:rsidRDefault="001418E4" w:rsidP="001418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9A8E4B7" w:rsidR="001418E4" w:rsidRDefault="001418E4" w:rsidP="001418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fullfilled Stage 2 requirements.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133701" w:rsidR="001E41F3" w:rsidRDefault="006154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A.9(new)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ECDC174" w:rsidR="001E41F3" w:rsidRDefault="006B127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CR introduces a new </w:t>
            </w:r>
            <w:proofErr w:type="spellStart"/>
            <w:r>
              <w:t>OpenAPI</w:t>
            </w:r>
            <w:proofErr w:type="spellEnd"/>
            <w:r>
              <w:t xml:space="preserve"> file for the </w:t>
            </w:r>
            <w:r w:rsidRPr="00431785">
              <w:rPr>
                <w:noProof/>
                <w:lang w:eastAsia="zh-CN"/>
              </w:rPr>
              <w:t>NSCE_ServiceContinuity</w:t>
            </w:r>
            <w:r>
              <w:t xml:space="preserve"> </w:t>
            </w:r>
            <w:r w:rsidRPr="006E4168">
              <w:rPr>
                <w:lang w:val="en-US"/>
              </w:rPr>
              <w:t>API</w:t>
            </w:r>
            <w: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4A259A6" w14:textId="77777777" w:rsidR="006C6F24" w:rsidRPr="00D3062E" w:rsidRDefault="006C6F24" w:rsidP="006C6F24">
      <w:pPr>
        <w:pStyle w:val="1"/>
      </w:pPr>
      <w:bookmarkStart w:id="2" w:name="_Toc160650505"/>
      <w:bookmarkStart w:id="3" w:name="_Toc161903215"/>
      <w:r>
        <w:rPr>
          <w:lang w:val="en-US"/>
        </w:rPr>
        <w:t>A</w:t>
      </w:r>
      <w:r w:rsidRPr="00D3062E">
        <w:t>.9</w:t>
      </w:r>
      <w:r w:rsidRPr="00D3062E">
        <w:tab/>
      </w:r>
      <w:proofErr w:type="spellStart"/>
      <w:r w:rsidRPr="00D3062E">
        <w:t>NSCE_ServiceContinuity</w:t>
      </w:r>
      <w:proofErr w:type="spellEnd"/>
      <w:r w:rsidRPr="00D3062E">
        <w:t xml:space="preserve"> API</w:t>
      </w:r>
      <w:bookmarkEnd w:id="2"/>
      <w:bookmarkEnd w:id="3"/>
    </w:p>
    <w:p w14:paraId="75601F30" w14:textId="77777777" w:rsidR="006423FB" w:rsidRPr="00D3062E" w:rsidRDefault="006423FB" w:rsidP="006423FB">
      <w:pPr>
        <w:pStyle w:val="PL"/>
        <w:rPr>
          <w:ins w:id="4" w:author="Huawei" w:date="2024-04-08T11:23:00Z"/>
        </w:rPr>
      </w:pPr>
      <w:ins w:id="5" w:author="Huawei" w:date="2024-04-08T11:23:00Z">
        <w:r w:rsidRPr="00D3062E">
          <w:t>openapi: 3.0.0</w:t>
        </w:r>
      </w:ins>
    </w:p>
    <w:p w14:paraId="0399649C" w14:textId="77777777" w:rsidR="006423FB" w:rsidRPr="00D3062E" w:rsidRDefault="006423FB" w:rsidP="006423FB">
      <w:pPr>
        <w:pStyle w:val="PL"/>
        <w:rPr>
          <w:ins w:id="6" w:author="Huawei" w:date="2024-04-08T11:23:00Z"/>
        </w:rPr>
      </w:pPr>
    </w:p>
    <w:p w14:paraId="2EB56501" w14:textId="77777777" w:rsidR="006423FB" w:rsidRPr="00D3062E" w:rsidRDefault="006423FB" w:rsidP="006423FB">
      <w:pPr>
        <w:pStyle w:val="PL"/>
        <w:rPr>
          <w:ins w:id="7" w:author="Huawei" w:date="2024-04-08T11:23:00Z"/>
        </w:rPr>
      </w:pPr>
      <w:ins w:id="8" w:author="Huawei" w:date="2024-04-08T11:23:00Z">
        <w:r w:rsidRPr="00D3062E">
          <w:t>info:</w:t>
        </w:r>
      </w:ins>
    </w:p>
    <w:p w14:paraId="7FF090E8" w14:textId="1C378430" w:rsidR="006423FB" w:rsidRPr="00D3062E" w:rsidRDefault="006423FB" w:rsidP="006423FB">
      <w:pPr>
        <w:pStyle w:val="PL"/>
        <w:rPr>
          <w:ins w:id="9" w:author="Huawei" w:date="2024-04-08T11:23:00Z"/>
        </w:rPr>
      </w:pPr>
      <w:ins w:id="10" w:author="Huawei" w:date="2024-04-08T11:23:00Z">
        <w:r w:rsidRPr="00D3062E">
          <w:t xml:space="preserve">  title: NSCE Server </w:t>
        </w:r>
      </w:ins>
      <w:ins w:id="11" w:author="Huawei" w:date="2024-04-08T11:37:00Z">
        <w:r w:rsidR="008E7490">
          <w:rPr>
            <w:lang w:eastAsia="fr-FR"/>
          </w:rPr>
          <w:t>E</w:t>
        </w:r>
      </w:ins>
      <w:ins w:id="12" w:author="Huawei" w:date="2024-04-08T11:29:00Z">
        <w:r w:rsidR="00865CFA">
          <w:rPr>
            <w:lang w:eastAsia="fr-FR"/>
          </w:rPr>
          <w:t>dge</w:t>
        </w:r>
      </w:ins>
      <w:ins w:id="13" w:author="Huawei" w:date="2024-04-08T11:23:00Z">
        <w:r w:rsidRPr="00D3062E">
          <w:rPr>
            <w:lang w:eastAsia="fr-FR"/>
          </w:rPr>
          <w:t xml:space="preserve"> Service Continuity Service</w:t>
        </w:r>
      </w:ins>
    </w:p>
    <w:p w14:paraId="4AF4014D" w14:textId="77777777" w:rsidR="006423FB" w:rsidRPr="00D3062E" w:rsidRDefault="006423FB" w:rsidP="006423FB">
      <w:pPr>
        <w:pStyle w:val="PL"/>
        <w:rPr>
          <w:ins w:id="14" w:author="Huawei" w:date="2024-04-08T11:23:00Z"/>
        </w:rPr>
      </w:pPr>
      <w:ins w:id="15" w:author="Huawei" w:date="2024-04-08T11:23:00Z">
        <w:r w:rsidRPr="00D3062E">
          <w:t xml:space="preserve">  version: 1.0.0-alpha.</w:t>
        </w:r>
        <w:r>
          <w:t>3</w:t>
        </w:r>
      </w:ins>
    </w:p>
    <w:p w14:paraId="0DE2CBE8" w14:textId="77777777" w:rsidR="006423FB" w:rsidRPr="00D3062E" w:rsidRDefault="006423FB" w:rsidP="006423FB">
      <w:pPr>
        <w:pStyle w:val="PL"/>
        <w:rPr>
          <w:ins w:id="16" w:author="Huawei" w:date="2024-04-08T11:23:00Z"/>
        </w:rPr>
      </w:pPr>
      <w:ins w:id="17" w:author="Huawei" w:date="2024-04-08T11:23:00Z">
        <w:r w:rsidRPr="00D3062E">
          <w:t xml:space="preserve">  description: |</w:t>
        </w:r>
      </w:ins>
    </w:p>
    <w:p w14:paraId="50B52A18" w14:textId="6EBAFA7E" w:rsidR="006423FB" w:rsidRPr="00D3062E" w:rsidRDefault="006423FB" w:rsidP="006423FB">
      <w:pPr>
        <w:pStyle w:val="PL"/>
        <w:rPr>
          <w:ins w:id="18" w:author="Huawei" w:date="2024-04-08T11:23:00Z"/>
        </w:rPr>
      </w:pPr>
      <w:ins w:id="19" w:author="Huawei" w:date="2024-04-08T11:23:00Z">
        <w:r w:rsidRPr="00D3062E">
          <w:t xml:space="preserve">    NSCE Server </w:t>
        </w:r>
      </w:ins>
      <w:ins w:id="20" w:author="Huawei" w:date="2024-04-08T11:37:00Z">
        <w:r w:rsidR="008E7490">
          <w:rPr>
            <w:lang w:eastAsia="fr-FR"/>
          </w:rPr>
          <w:t>Edge</w:t>
        </w:r>
        <w:r w:rsidR="008E7490" w:rsidRPr="00D3062E">
          <w:rPr>
            <w:lang w:eastAsia="fr-FR"/>
          </w:rPr>
          <w:t xml:space="preserve"> Service Continuity </w:t>
        </w:r>
      </w:ins>
      <w:ins w:id="21" w:author="Huawei" w:date="2024-04-08T11:23:00Z">
        <w:r w:rsidRPr="00D3062E">
          <w:rPr>
            <w:lang w:eastAsia="fr-FR"/>
          </w:rPr>
          <w:t>Service</w:t>
        </w:r>
        <w:r w:rsidRPr="00D3062E">
          <w:t xml:space="preserve">.  </w:t>
        </w:r>
      </w:ins>
    </w:p>
    <w:p w14:paraId="511CB801" w14:textId="77777777" w:rsidR="006423FB" w:rsidRPr="00D3062E" w:rsidRDefault="006423FB" w:rsidP="006423FB">
      <w:pPr>
        <w:pStyle w:val="PL"/>
        <w:rPr>
          <w:ins w:id="22" w:author="Huawei" w:date="2024-04-08T11:23:00Z"/>
        </w:rPr>
      </w:pPr>
      <w:ins w:id="23" w:author="Huawei" w:date="2024-04-08T11:23:00Z">
        <w:r w:rsidRPr="00D3062E">
          <w:t xml:space="preserve">    © 2024, 3GPP Organizational Partners (ARIB, ATIS, CCSA, ETSI, TSDSI, TTA, TTC).  </w:t>
        </w:r>
      </w:ins>
    </w:p>
    <w:p w14:paraId="55CBDDAC" w14:textId="77777777" w:rsidR="006423FB" w:rsidRPr="00D3062E" w:rsidRDefault="006423FB" w:rsidP="006423FB">
      <w:pPr>
        <w:pStyle w:val="PL"/>
        <w:rPr>
          <w:ins w:id="24" w:author="Huawei" w:date="2024-04-08T11:23:00Z"/>
        </w:rPr>
      </w:pPr>
      <w:ins w:id="25" w:author="Huawei" w:date="2024-04-08T11:23:00Z">
        <w:r w:rsidRPr="00D3062E">
          <w:t xml:space="preserve">    All rights reserved.</w:t>
        </w:r>
      </w:ins>
    </w:p>
    <w:p w14:paraId="0903EB20" w14:textId="77777777" w:rsidR="006423FB" w:rsidRPr="00D3062E" w:rsidRDefault="006423FB" w:rsidP="006423FB">
      <w:pPr>
        <w:pStyle w:val="PL"/>
        <w:rPr>
          <w:ins w:id="26" w:author="Huawei" w:date="2024-04-08T11:23:00Z"/>
        </w:rPr>
      </w:pPr>
    </w:p>
    <w:p w14:paraId="765FE3B8" w14:textId="77777777" w:rsidR="006423FB" w:rsidRPr="00D3062E" w:rsidRDefault="006423FB" w:rsidP="006423FB">
      <w:pPr>
        <w:pStyle w:val="PL"/>
        <w:rPr>
          <w:ins w:id="27" w:author="Huawei" w:date="2024-04-08T11:23:00Z"/>
        </w:rPr>
      </w:pPr>
      <w:ins w:id="28" w:author="Huawei" w:date="2024-04-08T11:23:00Z">
        <w:r w:rsidRPr="00D3062E">
          <w:t>externalDocs:</w:t>
        </w:r>
      </w:ins>
    </w:p>
    <w:p w14:paraId="57AFF36B" w14:textId="77777777" w:rsidR="006423FB" w:rsidRPr="00D3062E" w:rsidRDefault="006423FB" w:rsidP="006423FB">
      <w:pPr>
        <w:pStyle w:val="PL"/>
        <w:rPr>
          <w:ins w:id="29" w:author="Huawei" w:date="2024-04-08T11:23:00Z"/>
          <w:lang w:eastAsia="zh-CN"/>
        </w:rPr>
      </w:pPr>
      <w:ins w:id="30" w:author="Huawei" w:date="2024-04-08T11:23:00Z">
        <w:r w:rsidRPr="00D3062E">
          <w:t xml:space="preserve">  description: </w:t>
        </w:r>
        <w:r w:rsidRPr="00D3062E">
          <w:rPr>
            <w:lang w:eastAsia="zh-CN"/>
          </w:rPr>
          <w:t>&gt;</w:t>
        </w:r>
      </w:ins>
    </w:p>
    <w:p w14:paraId="141A272A" w14:textId="03A1BD62" w:rsidR="006423FB" w:rsidRPr="00D3062E" w:rsidRDefault="006423FB" w:rsidP="006423FB">
      <w:pPr>
        <w:pStyle w:val="PL"/>
        <w:rPr>
          <w:ins w:id="31" w:author="Huawei" w:date="2024-04-08T11:23:00Z"/>
        </w:rPr>
      </w:pPr>
      <w:ins w:id="32" w:author="Huawei" w:date="2024-04-08T11:23:00Z">
        <w:r w:rsidRPr="00D3062E">
          <w:t xml:space="preserve">    3GPP TS 29.435 V</w:t>
        </w:r>
        <w:r>
          <w:t>18</w:t>
        </w:r>
        <w:r w:rsidRPr="00D3062E">
          <w:t>.</w:t>
        </w:r>
      </w:ins>
      <w:ins w:id="33" w:author="Huawei" w:date="2024-04-08T11:25:00Z">
        <w:r w:rsidR="006C6F24">
          <w:t>1</w:t>
        </w:r>
      </w:ins>
      <w:ins w:id="34" w:author="Huawei" w:date="2024-04-08T11:23:00Z">
        <w:r w:rsidRPr="00D3062E">
          <w:t>.0; Service Enabler Architecture Layer for Verticals (SEAL);</w:t>
        </w:r>
      </w:ins>
    </w:p>
    <w:p w14:paraId="4A5D4130" w14:textId="77777777" w:rsidR="006423FB" w:rsidRPr="00D3062E" w:rsidRDefault="006423FB" w:rsidP="006423FB">
      <w:pPr>
        <w:pStyle w:val="PL"/>
        <w:rPr>
          <w:ins w:id="35" w:author="Huawei" w:date="2024-04-08T11:23:00Z"/>
        </w:rPr>
      </w:pPr>
      <w:ins w:id="36" w:author="Huawei" w:date="2024-04-08T11:23:00Z">
        <w:r w:rsidRPr="00D3062E">
          <w:t xml:space="preserve">    Network Slice Capability Exposure (NSCE) Server Service(s); Stage 3.</w:t>
        </w:r>
      </w:ins>
    </w:p>
    <w:p w14:paraId="769A9A7D" w14:textId="77777777" w:rsidR="006423FB" w:rsidRPr="00D3062E" w:rsidRDefault="006423FB" w:rsidP="006423FB">
      <w:pPr>
        <w:pStyle w:val="PL"/>
        <w:rPr>
          <w:ins w:id="37" w:author="Huawei" w:date="2024-04-08T11:23:00Z"/>
        </w:rPr>
      </w:pPr>
      <w:ins w:id="38" w:author="Huawei" w:date="2024-04-08T11:23:00Z">
        <w:r w:rsidRPr="00D3062E">
          <w:t xml:space="preserve">  url: https://www.3gpp.org/ftp/Specs/archive/29_series/29.435/</w:t>
        </w:r>
      </w:ins>
    </w:p>
    <w:p w14:paraId="24259543" w14:textId="77777777" w:rsidR="006423FB" w:rsidRPr="00D3062E" w:rsidRDefault="006423FB" w:rsidP="006423FB">
      <w:pPr>
        <w:pStyle w:val="PL"/>
        <w:rPr>
          <w:ins w:id="39" w:author="Huawei" w:date="2024-04-08T11:23:00Z"/>
        </w:rPr>
      </w:pPr>
    </w:p>
    <w:p w14:paraId="50DBFBE3" w14:textId="77777777" w:rsidR="006423FB" w:rsidRPr="00D3062E" w:rsidRDefault="006423FB" w:rsidP="006423FB">
      <w:pPr>
        <w:pStyle w:val="PL"/>
        <w:rPr>
          <w:ins w:id="40" w:author="Huawei" w:date="2024-04-08T11:23:00Z"/>
        </w:rPr>
      </w:pPr>
      <w:ins w:id="41" w:author="Huawei" w:date="2024-04-08T11:23:00Z">
        <w:r w:rsidRPr="00D3062E">
          <w:t>servers:</w:t>
        </w:r>
      </w:ins>
    </w:p>
    <w:p w14:paraId="225B176C" w14:textId="3D4BBEB9" w:rsidR="006423FB" w:rsidRPr="00D3062E" w:rsidRDefault="006423FB" w:rsidP="006423FB">
      <w:pPr>
        <w:pStyle w:val="PL"/>
        <w:rPr>
          <w:ins w:id="42" w:author="Huawei" w:date="2024-04-08T11:23:00Z"/>
        </w:rPr>
      </w:pPr>
      <w:ins w:id="43" w:author="Huawei" w:date="2024-04-08T11:23:00Z">
        <w:r w:rsidRPr="00D3062E">
          <w:t xml:space="preserve">  - url: '{apiRoot}/</w:t>
        </w:r>
      </w:ins>
      <w:ins w:id="44" w:author="Huawei" w:date="2024-04-08T11:38:00Z">
        <w:r w:rsidR="00B86585" w:rsidRPr="00431785">
          <w:rPr>
            <w:lang w:eastAsia="en-GB"/>
          </w:rPr>
          <w:t>nsce-</w:t>
        </w:r>
        <w:r w:rsidR="00B86585">
          <w:rPr>
            <w:lang w:eastAsia="en-GB"/>
          </w:rPr>
          <w:t>e</w:t>
        </w:r>
        <w:r w:rsidR="00B86585" w:rsidRPr="00431785">
          <w:rPr>
            <w:lang w:eastAsia="en-GB"/>
          </w:rPr>
          <w:t>sc</w:t>
        </w:r>
      </w:ins>
      <w:ins w:id="45" w:author="Huawei" w:date="2024-04-08T11:23:00Z">
        <w:r w:rsidRPr="00D3062E">
          <w:t>/v1'</w:t>
        </w:r>
      </w:ins>
    </w:p>
    <w:p w14:paraId="1B9E498D" w14:textId="77777777" w:rsidR="006423FB" w:rsidRPr="00D3062E" w:rsidRDefault="006423FB" w:rsidP="006423FB">
      <w:pPr>
        <w:pStyle w:val="PL"/>
        <w:rPr>
          <w:ins w:id="46" w:author="Huawei" w:date="2024-04-08T11:23:00Z"/>
        </w:rPr>
      </w:pPr>
      <w:ins w:id="47" w:author="Huawei" w:date="2024-04-08T11:23:00Z">
        <w:r w:rsidRPr="00D3062E">
          <w:t xml:space="preserve">    variables:</w:t>
        </w:r>
      </w:ins>
    </w:p>
    <w:p w14:paraId="22786C5C" w14:textId="77777777" w:rsidR="006423FB" w:rsidRPr="00D3062E" w:rsidRDefault="006423FB" w:rsidP="006423FB">
      <w:pPr>
        <w:pStyle w:val="PL"/>
        <w:rPr>
          <w:ins w:id="48" w:author="Huawei" w:date="2024-04-08T11:23:00Z"/>
        </w:rPr>
      </w:pPr>
      <w:ins w:id="49" w:author="Huawei" w:date="2024-04-08T11:23:00Z">
        <w:r w:rsidRPr="00D3062E">
          <w:t xml:space="preserve">      apiRoot:</w:t>
        </w:r>
      </w:ins>
    </w:p>
    <w:p w14:paraId="00E1B980" w14:textId="77777777" w:rsidR="006423FB" w:rsidRPr="00D3062E" w:rsidRDefault="006423FB" w:rsidP="006423FB">
      <w:pPr>
        <w:pStyle w:val="PL"/>
        <w:rPr>
          <w:ins w:id="50" w:author="Huawei" w:date="2024-04-08T11:23:00Z"/>
        </w:rPr>
      </w:pPr>
      <w:ins w:id="51" w:author="Huawei" w:date="2024-04-08T11:23:00Z">
        <w:r w:rsidRPr="00D3062E">
          <w:t xml:space="preserve">        default: https://example.com</w:t>
        </w:r>
      </w:ins>
    </w:p>
    <w:p w14:paraId="6E962030" w14:textId="5AF0AFA6" w:rsidR="006423FB" w:rsidRPr="00D3062E" w:rsidRDefault="006423FB" w:rsidP="006423FB">
      <w:pPr>
        <w:pStyle w:val="PL"/>
        <w:rPr>
          <w:ins w:id="52" w:author="Huawei" w:date="2024-04-08T11:23:00Z"/>
        </w:rPr>
      </w:pPr>
      <w:ins w:id="53" w:author="Huawei" w:date="2024-04-08T11:23:00Z">
        <w:r w:rsidRPr="00D3062E">
          <w:t xml:space="preserve">        description: apiRoot as defined in clause 6.5 of 3GPP TS 29.549</w:t>
        </w:r>
      </w:ins>
      <w:ins w:id="54" w:author="Huawei" w:date="2024-04-08T11:38:00Z">
        <w:r w:rsidR="002D34AF">
          <w:t>.</w:t>
        </w:r>
      </w:ins>
    </w:p>
    <w:p w14:paraId="105DD697" w14:textId="77777777" w:rsidR="006423FB" w:rsidRPr="00D3062E" w:rsidRDefault="006423FB" w:rsidP="006423FB">
      <w:pPr>
        <w:pStyle w:val="PL"/>
        <w:rPr>
          <w:ins w:id="55" w:author="Huawei" w:date="2024-04-08T11:23:00Z"/>
        </w:rPr>
      </w:pPr>
    </w:p>
    <w:p w14:paraId="7AFE1553" w14:textId="77777777" w:rsidR="006423FB" w:rsidRPr="00D3062E" w:rsidRDefault="006423FB" w:rsidP="006423FB">
      <w:pPr>
        <w:pStyle w:val="PL"/>
        <w:rPr>
          <w:ins w:id="56" w:author="Huawei" w:date="2024-04-08T11:23:00Z"/>
        </w:rPr>
      </w:pPr>
      <w:ins w:id="57" w:author="Huawei" w:date="2024-04-08T11:23:00Z">
        <w:r w:rsidRPr="00D3062E">
          <w:t>security:</w:t>
        </w:r>
      </w:ins>
    </w:p>
    <w:p w14:paraId="00851362" w14:textId="77777777" w:rsidR="006423FB" w:rsidRPr="00D3062E" w:rsidRDefault="006423FB" w:rsidP="006423FB">
      <w:pPr>
        <w:pStyle w:val="PL"/>
        <w:rPr>
          <w:ins w:id="58" w:author="Huawei" w:date="2024-04-08T11:23:00Z"/>
        </w:rPr>
      </w:pPr>
      <w:ins w:id="59" w:author="Huawei" w:date="2024-04-08T11:23:00Z">
        <w:r w:rsidRPr="00D3062E">
          <w:t xml:space="preserve">  - {}</w:t>
        </w:r>
      </w:ins>
    </w:p>
    <w:p w14:paraId="0C453E64" w14:textId="77777777" w:rsidR="006423FB" w:rsidRPr="00D3062E" w:rsidRDefault="006423FB" w:rsidP="006423FB">
      <w:pPr>
        <w:pStyle w:val="PL"/>
        <w:rPr>
          <w:ins w:id="60" w:author="Huawei" w:date="2024-04-08T11:23:00Z"/>
        </w:rPr>
      </w:pPr>
      <w:ins w:id="61" w:author="Huawei" w:date="2024-04-08T11:23:00Z">
        <w:r w:rsidRPr="00D3062E">
          <w:t xml:space="preserve">  - oAuth2ClientCredentials: []</w:t>
        </w:r>
      </w:ins>
    </w:p>
    <w:p w14:paraId="5777471D" w14:textId="77777777" w:rsidR="006423FB" w:rsidRPr="00D3062E" w:rsidRDefault="006423FB" w:rsidP="006423FB">
      <w:pPr>
        <w:pStyle w:val="PL"/>
        <w:rPr>
          <w:ins w:id="62" w:author="Huawei" w:date="2024-04-08T11:23:00Z"/>
        </w:rPr>
      </w:pPr>
    </w:p>
    <w:p w14:paraId="15EFFF23" w14:textId="77777777" w:rsidR="006423FB" w:rsidRPr="00D3062E" w:rsidRDefault="006423FB" w:rsidP="006423FB">
      <w:pPr>
        <w:pStyle w:val="PL"/>
        <w:rPr>
          <w:ins w:id="63" w:author="Huawei" w:date="2024-04-08T11:23:00Z"/>
        </w:rPr>
      </w:pPr>
      <w:ins w:id="64" w:author="Huawei" w:date="2024-04-08T11:23:00Z">
        <w:r w:rsidRPr="00D3062E">
          <w:t>paths:</w:t>
        </w:r>
      </w:ins>
    </w:p>
    <w:p w14:paraId="331BAA8C" w14:textId="77777777" w:rsidR="006423FB" w:rsidRPr="00D3062E" w:rsidRDefault="006423FB" w:rsidP="006423FB">
      <w:pPr>
        <w:pStyle w:val="PL"/>
        <w:rPr>
          <w:ins w:id="65" w:author="Huawei" w:date="2024-04-08T11:23:00Z"/>
        </w:rPr>
      </w:pPr>
      <w:ins w:id="66" w:author="Huawei" w:date="2024-04-08T11:23:00Z">
        <w:r w:rsidRPr="00D3062E">
          <w:t xml:space="preserve">  /request:</w:t>
        </w:r>
      </w:ins>
    </w:p>
    <w:p w14:paraId="476A859D" w14:textId="77777777" w:rsidR="006423FB" w:rsidRPr="00D3062E" w:rsidRDefault="006423FB" w:rsidP="006423FB">
      <w:pPr>
        <w:pStyle w:val="PL"/>
        <w:rPr>
          <w:ins w:id="67" w:author="Huawei" w:date="2024-04-08T11:23:00Z"/>
        </w:rPr>
      </w:pPr>
      <w:ins w:id="68" w:author="Huawei" w:date="2024-04-08T11:23:00Z">
        <w:r w:rsidRPr="00D3062E">
          <w:t xml:space="preserve">    post:</w:t>
        </w:r>
      </w:ins>
    </w:p>
    <w:p w14:paraId="5C94C02F" w14:textId="511D5947" w:rsidR="006423FB" w:rsidRPr="00D3062E" w:rsidRDefault="006423FB" w:rsidP="006423FB">
      <w:pPr>
        <w:pStyle w:val="PL"/>
        <w:rPr>
          <w:ins w:id="69" w:author="Huawei" w:date="2024-04-08T11:23:00Z"/>
          <w:rFonts w:cs="Courier New"/>
          <w:szCs w:val="16"/>
        </w:rPr>
      </w:pPr>
      <w:ins w:id="70" w:author="Huawei" w:date="2024-04-08T11:23:00Z">
        <w:r w:rsidRPr="00D3062E">
          <w:rPr>
            <w:rFonts w:cs="Courier New"/>
            <w:szCs w:val="16"/>
          </w:rPr>
          <w:t xml:space="preserve">      summary: Enables to request </w:t>
        </w:r>
      </w:ins>
      <w:ins w:id="71" w:author="Huawei" w:date="2024-04-08T11:38:00Z">
        <w:r w:rsidR="00617C93">
          <w:rPr>
            <w:lang w:eastAsia="en-GB"/>
          </w:rPr>
          <w:t>Edge s</w:t>
        </w:r>
        <w:r w:rsidR="00617C93" w:rsidRPr="00431785">
          <w:rPr>
            <w:lang w:eastAsia="en-GB"/>
          </w:rPr>
          <w:t xml:space="preserve">ervice </w:t>
        </w:r>
        <w:r w:rsidR="00617C93">
          <w:rPr>
            <w:lang w:eastAsia="en-GB"/>
          </w:rPr>
          <w:t>c</w:t>
        </w:r>
        <w:r w:rsidR="00617C93" w:rsidRPr="00431785">
          <w:rPr>
            <w:lang w:eastAsia="en-GB"/>
          </w:rPr>
          <w:t xml:space="preserve">ontinuity </w:t>
        </w:r>
        <w:r w:rsidR="00617C93">
          <w:rPr>
            <w:lang w:eastAsia="en-GB"/>
          </w:rPr>
          <w:t>r</w:t>
        </w:r>
        <w:r w:rsidR="00617C93" w:rsidRPr="00431785">
          <w:rPr>
            <w:lang w:eastAsia="en-GB"/>
          </w:rPr>
          <w:t>equirement</w:t>
        </w:r>
      </w:ins>
      <w:ins w:id="72" w:author="Huawei" w:date="2024-04-08T11:23:00Z">
        <w:r w:rsidRPr="00D3062E">
          <w:rPr>
            <w:rFonts w:cs="Courier New"/>
            <w:szCs w:val="16"/>
          </w:rPr>
          <w:t>.</w:t>
        </w:r>
      </w:ins>
    </w:p>
    <w:p w14:paraId="519DB758" w14:textId="0ED16C1B" w:rsidR="006423FB" w:rsidRPr="00D3062E" w:rsidRDefault="006423FB" w:rsidP="006423FB">
      <w:pPr>
        <w:pStyle w:val="PL"/>
        <w:rPr>
          <w:ins w:id="73" w:author="Huawei" w:date="2024-04-08T11:23:00Z"/>
          <w:rFonts w:cs="Courier New"/>
          <w:szCs w:val="16"/>
        </w:rPr>
      </w:pPr>
      <w:ins w:id="74" w:author="Huawei" w:date="2024-04-08T11:23:00Z">
        <w:r w:rsidRPr="00D3062E">
          <w:rPr>
            <w:rFonts w:cs="Courier New"/>
            <w:szCs w:val="16"/>
          </w:rPr>
          <w:t xml:space="preserve">      operationId: </w:t>
        </w:r>
      </w:ins>
      <w:ins w:id="75" w:author="Huawei" w:date="2024-04-08T11:39:00Z">
        <w:r w:rsidR="00A15794">
          <w:t>Edge</w:t>
        </w:r>
        <w:r w:rsidR="00A15794" w:rsidRPr="00431785">
          <w:t>SCRequirement</w:t>
        </w:r>
        <w:r w:rsidR="00A15794" w:rsidRPr="00D3062E">
          <w:t>Req</w:t>
        </w:r>
      </w:ins>
    </w:p>
    <w:p w14:paraId="2A8F96DE" w14:textId="77777777" w:rsidR="006423FB" w:rsidRPr="00D3062E" w:rsidRDefault="006423FB" w:rsidP="006423FB">
      <w:pPr>
        <w:pStyle w:val="PL"/>
        <w:rPr>
          <w:ins w:id="76" w:author="Huawei" w:date="2024-04-08T11:23:00Z"/>
          <w:rFonts w:cs="Courier New"/>
          <w:szCs w:val="16"/>
        </w:rPr>
      </w:pPr>
      <w:ins w:id="77" w:author="Huawei" w:date="2024-04-08T11:23:00Z">
        <w:r w:rsidRPr="00D3062E">
          <w:rPr>
            <w:rFonts w:cs="Courier New"/>
            <w:szCs w:val="16"/>
          </w:rPr>
          <w:t xml:space="preserve">      tags:</w:t>
        </w:r>
      </w:ins>
    </w:p>
    <w:p w14:paraId="619B8BB4" w14:textId="60C7A67C" w:rsidR="006423FB" w:rsidRPr="00D3062E" w:rsidRDefault="006423FB" w:rsidP="006423FB">
      <w:pPr>
        <w:pStyle w:val="PL"/>
        <w:rPr>
          <w:ins w:id="78" w:author="Huawei" w:date="2024-04-08T11:23:00Z"/>
          <w:rFonts w:cs="Courier New"/>
          <w:szCs w:val="16"/>
        </w:rPr>
      </w:pPr>
      <w:ins w:id="79" w:author="Huawei" w:date="2024-04-08T11:23:00Z">
        <w:r w:rsidRPr="00D3062E">
          <w:rPr>
            <w:rFonts w:cs="Courier New"/>
            <w:szCs w:val="16"/>
          </w:rPr>
          <w:t xml:space="preserve">        - </w:t>
        </w:r>
      </w:ins>
      <w:ins w:id="80" w:author="Huawei" w:date="2024-04-08T11:39:00Z">
        <w:r w:rsidR="000125D7">
          <w:rPr>
            <w:lang w:eastAsia="en-GB"/>
          </w:rPr>
          <w:t>Edge</w:t>
        </w:r>
        <w:r w:rsidR="000125D7" w:rsidRPr="00D3062E">
          <w:t xml:space="preserve"> </w:t>
        </w:r>
      </w:ins>
      <w:ins w:id="81" w:author="Huawei" w:date="2024-04-08T11:23:00Z">
        <w:r w:rsidRPr="00D3062E">
          <w:t>Service Continuity</w:t>
        </w:r>
        <w:r w:rsidRPr="00D3062E">
          <w:rPr>
            <w:rFonts w:cs="Courier New"/>
            <w:szCs w:val="16"/>
          </w:rPr>
          <w:t xml:space="preserve"> </w:t>
        </w:r>
      </w:ins>
      <w:ins w:id="82" w:author="Huawei" w:date="2024-04-08T11:46:00Z">
        <w:r w:rsidR="00AB3082">
          <w:rPr>
            <w:lang w:eastAsia="en-GB"/>
          </w:rPr>
          <w:t>R</w:t>
        </w:r>
        <w:r w:rsidR="00AB3082" w:rsidRPr="00431785">
          <w:rPr>
            <w:lang w:eastAsia="en-GB"/>
          </w:rPr>
          <w:t>equirement</w:t>
        </w:r>
        <w:r w:rsidR="00AB3082" w:rsidRPr="00D3062E">
          <w:rPr>
            <w:rFonts w:cs="Courier New"/>
            <w:szCs w:val="16"/>
          </w:rPr>
          <w:t xml:space="preserve"> </w:t>
        </w:r>
      </w:ins>
      <w:ins w:id="83" w:author="Huawei" w:date="2024-04-08T11:23:00Z">
        <w:r w:rsidRPr="00D3062E">
          <w:rPr>
            <w:rFonts w:cs="Courier New"/>
            <w:szCs w:val="16"/>
          </w:rPr>
          <w:t>Request</w:t>
        </w:r>
      </w:ins>
    </w:p>
    <w:p w14:paraId="274B560E" w14:textId="77777777" w:rsidR="006423FB" w:rsidRPr="00D3062E" w:rsidRDefault="006423FB" w:rsidP="006423FB">
      <w:pPr>
        <w:pStyle w:val="PL"/>
        <w:rPr>
          <w:ins w:id="84" w:author="Huawei" w:date="2024-04-08T11:23:00Z"/>
        </w:rPr>
      </w:pPr>
      <w:ins w:id="85" w:author="Huawei" w:date="2024-04-08T11:23:00Z">
        <w:r w:rsidRPr="00D3062E">
          <w:t xml:space="preserve">      requestBody:</w:t>
        </w:r>
      </w:ins>
    </w:p>
    <w:p w14:paraId="10310C83" w14:textId="77777777" w:rsidR="006423FB" w:rsidRPr="00D3062E" w:rsidRDefault="006423FB" w:rsidP="006423FB">
      <w:pPr>
        <w:pStyle w:val="PL"/>
        <w:rPr>
          <w:ins w:id="86" w:author="Huawei" w:date="2024-04-08T11:23:00Z"/>
        </w:rPr>
      </w:pPr>
      <w:ins w:id="87" w:author="Huawei" w:date="2024-04-08T11:23:00Z">
        <w:r w:rsidRPr="00D3062E">
          <w:t xml:space="preserve">        required: true</w:t>
        </w:r>
      </w:ins>
    </w:p>
    <w:p w14:paraId="44B9C49F" w14:textId="77777777" w:rsidR="006423FB" w:rsidRPr="00D3062E" w:rsidRDefault="006423FB" w:rsidP="006423FB">
      <w:pPr>
        <w:pStyle w:val="PL"/>
        <w:rPr>
          <w:ins w:id="88" w:author="Huawei" w:date="2024-04-08T11:23:00Z"/>
        </w:rPr>
      </w:pPr>
      <w:ins w:id="89" w:author="Huawei" w:date="2024-04-08T11:23:00Z">
        <w:r w:rsidRPr="00D3062E">
          <w:t xml:space="preserve">        content:</w:t>
        </w:r>
      </w:ins>
    </w:p>
    <w:p w14:paraId="25B8E918" w14:textId="77777777" w:rsidR="006423FB" w:rsidRPr="00D3062E" w:rsidRDefault="006423FB" w:rsidP="006423FB">
      <w:pPr>
        <w:pStyle w:val="PL"/>
        <w:rPr>
          <w:ins w:id="90" w:author="Huawei" w:date="2024-04-08T11:23:00Z"/>
        </w:rPr>
      </w:pPr>
      <w:ins w:id="91" w:author="Huawei" w:date="2024-04-08T11:23:00Z">
        <w:r w:rsidRPr="00D3062E">
          <w:t xml:space="preserve">          application/json:</w:t>
        </w:r>
      </w:ins>
    </w:p>
    <w:p w14:paraId="41D315AF" w14:textId="77777777" w:rsidR="006423FB" w:rsidRPr="00D3062E" w:rsidRDefault="006423FB" w:rsidP="006423FB">
      <w:pPr>
        <w:pStyle w:val="PL"/>
        <w:rPr>
          <w:ins w:id="92" w:author="Huawei" w:date="2024-04-08T11:23:00Z"/>
        </w:rPr>
      </w:pPr>
      <w:ins w:id="93" w:author="Huawei" w:date="2024-04-08T11:23:00Z">
        <w:r w:rsidRPr="00D3062E">
          <w:t xml:space="preserve">            schema:</w:t>
        </w:r>
      </w:ins>
    </w:p>
    <w:p w14:paraId="59F3BDDA" w14:textId="319A5A14" w:rsidR="006423FB" w:rsidRPr="00D3062E" w:rsidRDefault="006423FB" w:rsidP="006423FB">
      <w:pPr>
        <w:pStyle w:val="PL"/>
        <w:rPr>
          <w:ins w:id="94" w:author="Huawei" w:date="2024-04-08T11:23:00Z"/>
        </w:rPr>
      </w:pPr>
      <w:ins w:id="95" w:author="Huawei" w:date="2024-04-08T11:23:00Z">
        <w:r w:rsidRPr="00D3062E">
          <w:t xml:space="preserve">              $ref: '#/components/schemas/</w:t>
        </w:r>
      </w:ins>
      <w:ins w:id="96" w:author="Huawei" w:date="2024-04-08T11:39:00Z">
        <w:r w:rsidR="00097DCC">
          <w:t>Edge</w:t>
        </w:r>
        <w:r w:rsidR="00097DCC" w:rsidRPr="00431785">
          <w:t>SCRequirement</w:t>
        </w:r>
        <w:r w:rsidR="00097DCC" w:rsidRPr="00D3062E">
          <w:t>Req</w:t>
        </w:r>
      </w:ins>
      <w:ins w:id="97" w:author="Huawei" w:date="2024-04-08T11:23:00Z">
        <w:r w:rsidRPr="00D3062E">
          <w:t>'</w:t>
        </w:r>
      </w:ins>
    </w:p>
    <w:p w14:paraId="76C747E2" w14:textId="77777777" w:rsidR="006423FB" w:rsidRPr="00D3062E" w:rsidRDefault="006423FB" w:rsidP="006423FB">
      <w:pPr>
        <w:pStyle w:val="PL"/>
        <w:rPr>
          <w:ins w:id="98" w:author="Huawei" w:date="2024-04-08T11:23:00Z"/>
        </w:rPr>
      </w:pPr>
      <w:ins w:id="99" w:author="Huawei" w:date="2024-04-08T11:23:00Z">
        <w:r w:rsidRPr="00D3062E">
          <w:t xml:space="preserve">      responses:</w:t>
        </w:r>
      </w:ins>
    </w:p>
    <w:p w14:paraId="561D9453" w14:textId="77777777" w:rsidR="006423FB" w:rsidRPr="00D3062E" w:rsidRDefault="006423FB" w:rsidP="006423FB">
      <w:pPr>
        <w:pStyle w:val="PL"/>
        <w:rPr>
          <w:ins w:id="100" w:author="Huawei" w:date="2024-04-08T11:23:00Z"/>
        </w:rPr>
      </w:pPr>
      <w:ins w:id="101" w:author="Huawei" w:date="2024-04-08T11:23:00Z">
        <w:r w:rsidRPr="00D3062E">
          <w:t xml:space="preserve">        '204':</w:t>
        </w:r>
      </w:ins>
    </w:p>
    <w:p w14:paraId="47D00B4B" w14:textId="77777777" w:rsidR="006423FB" w:rsidRPr="00D3062E" w:rsidRDefault="006423FB" w:rsidP="006423FB">
      <w:pPr>
        <w:pStyle w:val="PL"/>
        <w:rPr>
          <w:ins w:id="102" w:author="Huawei" w:date="2024-04-08T11:23:00Z"/>
          <w:lang w:eastAsia="zh-CN"/>
        </w:rPr>
      </w:pPr>
      <w:ins w:id="103" w:author="Huawei" w:date="2024-04-08T11:23:00Z">
        <w:r w:rsidRPr="00D3062E">
          <w:t xml:space="preserve">          description: </w:t>
        </w:r>
        <w:r w:rsidRPr="00D3062E">
          <w:rPr>
            <w:lang w:eastAsia="zh-CN"/>
          </w:rPr>
          <w:t>&gt;</w:t>
        </w:r>
      </w:ins>
    </w:p>
    <w:p w14:paraId="134E1F9B" w14:textId="693E8641" w:rsidR="006423FB" w:rsidRPr="00D3062E" w:rsidRDefault="006423FB" w:rsidP="006423FB">
      <w:pPr>
        <w:pStyle w:val="PL"/>
        <w:rPr>
          <w:ins w:id="104" w:author="Huawei" w:date="2024-04-08T11:23:00Z"/>
        </w:rPr>
      </w:pPr>
      <w:ins w:id="105" w:author="Huawei" w:date="2024-04-08T11:23:00Z">
        <w:r w:rsidRPr="00D3062E">
          <w:rPr>
            <w:lang w:eastAsia="es-ES"/>
          </w:rPr>
          <w:t xml:space="preserve">            </w:t>
        </w:r>
        <w:r w:rsidRPr="00D3062E">
          <w:t xml:space="preserve">No Content. The </w:t>
        </w:r>
      </w:ins>
      <w:ins w:id="106" w:author="Huawei" w:date="2024-04-08T11:39:00Z">
        <w:r w:rsidR="00733119">
          <w:rPr>
            <w:lang w:eastAsia="en-GB"/>
          </w:rPr>
          <w:t>Edge</w:t>
        </w:r>
        <w:r w:rsidR="00733119" w:rsidRPr="00D3062E">
          <w:t xml:space="preserve"> </w:t>
        </w:r>
      </w:ins>
      <w:ins w:id="107" w:author="Huawei" w:date="2024-04-08T11:23:00Z">
        <w:r w:rsidRPr="00D3062E">
          <w:t xml:space="preserve">service continuity </w:t>
        </w:r>
      </w:ins>
      <w:ins w:id="108" w:author="Huawei" w:date="2024-04-08T11:46:00Z">
        <w:r w:rsidR="00AB3082">
          <w:rPr>
            <w:lang w:eastAsia="en-GB"/>
          </w:rPr>
          <w:t>r</w:t>
        </w:r>
        <w:r w:rsidR="00AB3082" w:rsidRPr="00431785">
          <w:rPr>
            <w:lang w:eastAsia="en-GB"/>
          </w:rPr>
          <w:t>equirement</w:t>
        </w:r>
        <w:r w:rsidR="00AB3082" w:rsidRPr="00D3062E">
          <w:t xml:space="preserve"> </w:t>
        </w:r>
      </w:ins>
      <w:ins w:id="109" w:author="Huawei" w:date="2024-04-08T11:23:00Z">
        <w:r w:rsidRPr="00D3062E">
          <w:t>request is successfully</w:t>
        </w:r>
      </w:ins>
    </w:p>
    <w:p w14:paraId="371F2B3E" w14:textId="77777777" w:rsidR="006423FB" w:rsidRPr="00D3062E" w:rsidRDefault="006423FB" w:rsidP="006423FB">
      <w:pPr>
        <w:pStyle w:val="PL"/>
        <w:rPr>
          <w:ins w:id="110" w:author="Huawei" w:date="2024-04-08T11:23:00Z"/>
        </w:rPr>
      </w:pPr>
      <w:ins w:id="111" w:author="Huawei" w:date="2024-04-08T11:23:00Z">
        <w:r w:rsidRPr="00D3062E">
          <w:t xml:space="preserve">            received and processed.</w:t>
        </w:r>
      </w:ins>
    </w:p>
    <w:p w14:paraId="41CAAA43" w14:textId="77777777" w:rsidR="006423FB" w:rsidRPr="00D3062E" w:rsidRDefault="006423FB" w:rsidP="006423FB">
      <w:pPr>
        <w:pStyle w:val="PL"/>
        <w:rPr>
          <w:ins w:id="112" w:author="Huawei" w:date="2024-04-08T11:23:00Z"/>
        </w:rPr>
      </w:pPr>
      <w:ins w:id="113" w:author="Huawei" w:date="2024-04-08T11:23:00Z">
        <w:r w:rsidRPr="00D3062E">
          <w:t xml:space="preserve">        '307':</w:t>
        </w:r>
      </w:ins>
    </w:p>
    <w:p w14:paraId="16F2A3C9" w14:textId="77777777" w:rsidR="006423FB" w:rsidRPr="00D3062E" w:rsidRDefault="006423FB" w:rsidP="006423FB">
      <w:pPr>
        <w:pStyle w:val="PL"/>
        <w:rPr>
          <w:ins w:id="114" w:author="Huawei" w:date="2024-04-08T11:23:00Z"/>
        </w:rPr>
      </w:pPr>
      <w:ins w:id="115" w:author="Huawei" w:date="2024-04-08T11:23:00Z">
        <w:r w:rsidRPr="00D3062E">
          <w:t xml:space="preserve">          $ref: 'TS29122_CommonData.yaml#/components/responses/307'</w:t>
        </w:r>
      </w:ins>
    </w:p>
    <w:p w14:paraId="75820885" w14:textId="77777777" w:rsidR="006423FB" w:rsidRPr="00D3062E" w:rsidRDefault="006423FB" w:rsidP="006423FB">
      <w:pPr>
        <w:pStyle w:val="PL"/>
        <w:rPr>
          <w:ins w:id="116" w:author="Huawei" w:date="2024-04-08T11:23:00Z"/>
        </w:rPr>
      </w:pPr>
      <w:ins w:id="117" w:author="Huawei" w:date="2024-04-08T11:23:00Z">
        <w:r w:rsidRPr="00D3062E">
          <w:t xml:space="preserve">        '308':</w:t>
        </w:r>
      </w:ins>
    </w:p>
    <w:p w14:paraId="188DC07E" w14:textId="77777777" w:rsidR="006423FB" w:rsidRPr="00D3062E" w:rsidRDefault="006423FB" w:rsidP="006423FB">
      <w:pPr>
        <w:pStyle w:val="PL"/>
        <w:rPr>
          <w:ins w:id="118" w:author="Huawei" w:date="2024-04-08T11:23:00Z"/>
        </w:rPr>
      </w:pPr>
      <w:ins w:id="119" w:author="Huawei" w:date="2024-04-08T11:23:00Z">
        <w:r w:rsidRPr="00D3062E">
          <w:t xml:space="preserve">          $ref: 'TS29122_CommonData.yaml#/components/responses/308'</w:t>
        </w:r>
      </w:ins>
    </w:p>
    <w:p w14:paraId="111E6417" w14:textId="77777777" w:rsidR="006423FB" w:rsidRPr="00D3062E" w:rsidRDefault="006423FB" w:rsidP="006423FB">
      <w:pPr>
        <w:pStyle w:val="PL"/>
        <w:rPr>
          <w:ins w:id="120" w:author="Huawei" w:date="2024-04-08T11:23:00Z"/>
        </w:rPr>
      </w:pPr>
      <w:ins w:id="121" w:author="Huawei" w:date="2024-04-08T11:23:00Z">
        <w:r w:rsidRPr="00D3062E">
          <w:t xml:space="preserve">        '400':</w:t>
        </w:r>
      </w:ins>
    </w:p>
    <w:p w14:paraId="55F27050" w14:textId="77777777" w:rsidR="006423FB" w:rsidRPr="00D3062E" w:rsidRDefault="006423FB" w:rsidP="006423FB">
      <w:pPr>
        <w:pStyle w:val="PL"/>
        <w:rPr>
          <w:ins w:id="122" w:author="Huawei" w:date="2024-04-08T11:23:00Z"/>
        </w:rPr>
      </w:pPr>
      <w:ins w:id="123" w:author="Huawei" w:date="2024-04-08T11:23:00Z">
        <w:r w:rsidRPr="00D3062E">
          <w:t xml:space="preserve">          $ref: 'TS29122_CommonData.yaml#/components/responses/400'</w:t>
        </w:r>
      </w:ins>
    </w:p>
    <w:p w14:paraId="50CBA279" w14:textId="77777777" w:rsidR="006423FB" w:rsidRPr="00D3062E" w:rsidRDefault="006423FB" w:rsidP="006423FB">
      <w:pPr>
        <w:pStyle w:val="PL"/>
        <w:rPr>
          <w:ins w:id="124" w:author="Huawei" w:date="2024-04-08T11:23:00Z"/>
        </w:rPr>
      </w:pPr>
      <w:ins w:id="125" w:author="Huawei" w:date="2024-04-08T11:23:00Z">
        <w:r w:rsidRPr="00D3062E">
          <w:t xml:space="preserve">        '401':</w:t>
        </w:r>
      </w:ins>
    </w:p>
    <w:p w14:paraId="2F24EE00" w14:textId="77777777" w:rsidR="006423FB" w:rsidRPr="00D3062E" w:rsidRDefault="006423FB" w:rsidP="006423FB">
      <w:pPr>
        <w:pStyle w:val="PL"/>
        <w:rPr>
          <w:ins w:id="126" w:author="Huawei" w:date="2024-04-08T11:23:00Z"/>
        </w:rPr>
      </w:pPr>
      <w:ins w:id="127" w:author="Huawei" w:date="2024-04-08T11:23:00Z">
        <w:r w:rsidRPr="00D3062E">
          <w:t xml:space="preserve">          $ref: 'TS29122_CommonData.yaml#/components/responses/401'</w:t>
        </w:r>
      </w:ins>
    </w:p>
    <w:p w14:paraId="36CB3B03" w14:textId="77777777" w:rsidR="006423FB" w:rsidRPr="00D3062E" w:rsidRDefault="006423FB" w:rsidP="006423FB">
      <w:pPr>
        <w:pStyle w:val="PL"/>
        <w:rPr>
          <w:ins w:id="128" w:author="Huawei" w:date="2024-04-08T11:23:00Z"/>
        </w:rPr>
      </w:pPr>
      <w:ins w:id="129" w:author="Huawei" w:date="2024-04-08T11:23:00Z">
        <w:r w:rsidRPr="00D3062E">
          <w:t xml:space="preserve">        '403':</w:t>
        </w:r>
      </w:ins>
    </w:p>
    <w:p w14:paraId="2DA3A0BB" w14:textId="77777777" w:rsidR="006423FB" w:rsidRPr="00D3062E" w:rsidRDefault="006423FB" w:rsidP="006423FB">
      <w:pPr>
        <w:pStyle w:val="PL"/>
        <w:rPr>
          <w:ins w:id="130" w:author="Huawei" w:date="2024-04-08T11:23:00Z"/>
        </w:rPr>
      </w:pPr>
      <w:ins w:id="131" w:author="Huawei" w:date="2024-04-08T11:23:00Z">
        <w:r w:rsidRPr="00D3062E">
          <w:t xml:space="preserve">          $ref: 'TS29122_CommonData.yaml#/components/responses/403'</w:t>
        </w:r>
      </w:ins>
    </w:p>
    <w:p w14:paraId="7959FA13" w14:textId="77777777" w:rsidR="006423FB" w:rsidRPr="00D3062E" w:rsidRDefault="006423FB" w:rsidP="006423FB">
      <w:pPr>
        <w:pStyle w:val="PL"/>
        <w:rPr>
          <w:ins w:id="132" w:author="Huawei" w:date="2024-04-08T11:23:00Z"/>
        </w:rPr>
      </w:pPr>
      <w:ins w:id="133" w:author="Huawei" w:date="2024-04-08T11:23:00Z">
        <w:r w:rsidRPr="00D3062E">
          <w:t xml:space="preserve">        '404':</w:t>
        </w:r>
      </w:ins>
    </w:p>
    <w:p w14:paraId="0BDBAA6F" w14:textId="77777777" w:rsidR="006423FB" w:rsidRPr="00D3062E" w:rsidRDefault="006423FB" w:rsidP="006423FB">
      <w:pPr>
        <w:pStyle w:val="PL"/>
        <w:rPr>
          <w:ins w:id="134" w:author="Huawei" w:date="2024-04-08T11:23:00Z"/>
        </w:rPr>
      </w:pPr>
      <w:ins w:id="135" w:author="Huawei" w:date="2024-04-08T11:23:00Z">
        <w:r w:rsidRPr="00D3062E">
          <w:t xml:space="preserve">          $ref: 'TS29122_CommonData.yaml#/components/responses/404'</w:t>
        </w:r>
      </w:ins>
    </w:p>
    <w:p w14:paraId="05261DCC" w14:textId="77777777" w:rsidR="006423FB" w:rsidRPr="00D3062E" w:rsidRDefault="006423FB" w:rsidP="006423FB">
      <w:pPr>
        <w:pStyle w:val="PL"/>
        <w:rPr>
          <w:ins w:id="136" w:author="Huawei" w:date="2024-04-08T11:23:00Z"/>
        </w:rPr>
      </w:pPr>
      <w:ins w:id="137" w:author="Huawei" w:date="2024-04-08T11:23:00Z">
        <w:r w:rsidRPr="00D3062E">
          <w:t xml:space="preserve">        '411':</w:t>
        </w:r>
      </w:ins>
    </w:p>
    <w:p w14:paraId="2251DACD" w14:textId="77777777" w:rsidR="006423FB" w:rsidRPr="00D3062E" w:rsidRDefault="006423FB" w:rsidP="006423FB">
      <w:pPr>
        <w:pStyle w:val="PL"/>
        <w:rPr>
          <w:ins w:id="138" w:author="Huawei" w:date="2024-04-08T11:23:00Z"/>
        </w:rPr>
      </w:pPr>
      <w:ins w:id="139" w:author="Huawei" w:date="2024-04-08T11:23:00Z">
        <w:r w:rsidRPr="00D3062E">
          <w:t xml:space="preserve">          $ref: 'TS29122_CommonData.yaml#/components/responses/411'</w:t>
        </w:r>
      </w:ins>
    </w:p>
    <w:p w14:paraId="3943AD16" w14:textId="77777777" w:rsidR="006423FB" w:rsidRPr="00D3062E" w:rsidRDefault="006423FB" w:rsidP="006423FB">
      <w:pPr>
        <w:pStyle w:val="PL"/>
        <w:rPr>
          <w:ins w:id="140" w:author="Huawei" w:date="2024-04-08T11:23:00Z"/>
        </w:rPr>
      </w:pPr>
      <w:ins w:id="141" w:author="Huawei" w:date="2024-04-08T11:23:00Z">
        <w:r w:rsidRPr="00D3062E">
          <w:t xml:space="preserve">        '413':</w:t>
        </w:r>
      </w:ins>
    </w:p>
    <w:p w14:paraId="7453EAD3" w14:textId="77777777" w:rsidR="006423FB" w:rsidRPr="00D3062E" w:rsidRDefault="006423FB" w:rsidP="006423FB">
      <w:pPr>
        <w:pStyle w:val="PL"/>
        <w:rPr>
          <w:ins w:id="142" w:author="Huawei" w:date="2024-04-08T11:23:00Z"/>
        </w:rPr>
      </w:pPr>
      <w:ins w:id="143" w:author="Huawei" w:date="2024-04-08T11:23:00Z">
        <w:r w:rsidRPr="00D3062E">
          <w:t xml:space="preserve">          $ref: 'TS29122_CommonData.yaml#/components/responses/413'</w:t>
        </w:r>
      </w:ins>
    </w:p>
    <w:p w14:paraId="52648594" w14:textId="77777777" w:rsidR="006423FB" w:rsidRPr="00D3062E" w:rsidRDefault="006423FB" w:rsidP="006423FB">
      <w:pPr>
        <w:pStyle w:val="PL"/>
        <w:rPr>
          <w:ins w:id="144" w:author="Huawei" w:date="2024-04-08T11:23:00Z"/>
        </w:rPr>
      </w:pPr>
      <w:ins w:id="145" w:author="Huawei" w:date="2024-04-08T11:23:00Z">
        <w:r w:rsidRPr="00D3062E">
          <w:t xml:space="preserve">        '415':</w:t>
        </w:r>
      </w:ins>
    </w:p>
    <w:p w14:paraId="75657261" w14:textId="77777777" w:rsidR="006423FB" w:rsidRPr="00D3062E" w:rsidRDefault="006423FB" w:rsidP="006423FB">
      <w:pPr>
        <w:pStyle w:val="PL"/>
        <w:rPr>
          <w:ins w:id="146" w:author="Huawei" w:date="2024-04-08T11:23:00Z"/>
        </w:rPr>
      </w:pPr>
      <w:ins w:id="147" w:author="Huawei" w:date="2024-04-08T11:23:00Z">
        <w:r w:rsidRPr="00D3062E">
          <w:t xml:space="preserve">          $ref: 'TS29122_CommonData.yaml#/components/responses/415'</w:t>
        </w:r>
      </w:ins>
    </w:p>
    <w:p w14:paraId="4FE1D77E" w14:textId="77777777" w:rsidR="006423FB" w:rsidRPr="00D3062E" w:rsidRDefault="006423FB" w:rsidP="006423FB">
      <w:pPr>
        <w:pStyle w:val="PL"/>
        <w:rPr>
          <w:ins w:id="148" w:author="Huawei" w:date="2024-04-08T11:23:00Z"/>
        </w:rPr>
      </w:pPr>
      <w:ins w:id="149" w:author="Huawei" w:date="2024-04-08T11:23:00Z">
        <w:r w:rsidRPr="00D3062E">
          <w:t xml:space="preserve">        '429':</w:t>
        </w:r>
      </w:ins>
    </w:p>
    <w:p w14:paraId="2614D81D" w14:textId="77777777" w:rsidR="006423FB" w:rsidRPr="00D3062E" w:rsidRDefault="006423FB" w:rsidP="006423FB">
      <w:pPr>
        <w:pStyle w:val="PL"/>
        <w:rPr>
          <w:ins w:id="150" w:author="Huawei" w:date="2024-04-08T11:23:00Z"/>
        </w:rPr>
      </w:pPr>
      <w:ins w:id="151" w:author="Huawei" w:date="2024-04-08T11:23:00Z">
        <w:r w:rsidRPr="00D3062E">
          <w:t xml:space="preserve">          $ref: 'TS29122_CommonData.yaml#/components/responses/429'</w:t>
        </w:r>
      </w:ins>
    </w:p>
    <w:p w14:paraId="08B39420" w14:textId="77777777" w:rsidR="006423FB" w:rsidRPr="00D3062E" w:rsidRDefault="006423FB" w:rsidP="006423FB">
      <w:pPr>
        <w:pStyle w:val="PL"/>
        <w:rPr>
          <w:ins w:id="152" w:author="Huawei" w:date="2024-04-08T11:23:00Z"/>
        </w:rPr>
      </w:pPr>
      <w:ins w:id="153" w:author="Huawei" w:date="2024-04-08T11:23:00Z">
        <w:r w:rsidRPr="00D3062E">
          <w:t xml:space="preserve">        '500':</w:t>
        </w:r>
      </w:ins>
    </w:p>
    <w:p w14:paraId="6C463CF4" w14:textId="77777777" w:rsidR="006423FB" w:rsidRPr="00D3062E" w:rsidRDefault="006423FB" w:rsidP="006423FB">
      <w:pPr>
        <w:pStyle w:val="PL"/>
        <w:rPr>
          <w:ins w:id="154" w:author="Huawei" w:date="2024-04-08T11:23:00Z"/>
        </w:rPr>
      </w:pPr>
      <w:ins w:id="155" w:author="Huawei" w:date="2024-04-08T11:23:00Z">
        <w:r w:rsidRPr="00D3062E">
          <w:lastRenderedPageBreak/>
          <w:t xml:space="preserve">          $ref: 'TS29122_CommonData.yaml#/components/responses/500'</w:t>
        </w:r>
      </w:ins>
    </w:p>
    <w:p w14:paraId="5D9D58B8" w14:textId="77777777" w:rsidR="006423FB" w:rsidRPr="00D3062E" w:rsidRDefault="006423FB" w:rsidP="006423FB">
      <w:pPr>
        <w:pStyle w:val="PL"/>
        <w:rPr>
          <w:ins w:id="156" w:author="Huawei" w:date="2024-04-08T11:23:00Z"/>
        </w:rPr>
      </w:pPr>
      <w:ins w:id="157" w:author="Huawei" w:date="2024-04-08T11:23:00Z">
        <w:r w:rsidRPr="00D3062E">
          <w:t xml:space="preserve">        '503':</w:t>
        </w:r>
      </w:ins>
    </w:p>
    <w:p w14:paraId="78618340" w14:textId="77777777" w:rsidR="006423FB" w:rsidRPr="00D3062E" w:rsidRDefault="006423FB" w:rsidP="006423FB">
      <w:pPr>
        <w:pStyle w:val="PL"/>
        <w:rPr>
          <w:ins w:id="158" w:author="Huawei" w:date="2024-04-08T11:23:00Z"/>
        </w:rPr>
      </w:pPr>
      <w:ins w:id="159" w:author="Huawei" w:date="2024-04-08T11:23:00Z">
        <w:r w:rsidRPr="00D3062E">
          <w:t xml:space="preserve">          $ref: 'TS29122_CommonData.yaml#/components/responses/503'</w:t>
        </w:r>
      </w:ins>
    </w:p>
    <w:p w14:paraId="4FF52A7B" w14:textId="77777777" w:rsidR="006423FB" w:rsidRPr="00D3062E" w:rsidRDefault="006423FB" w:rsidP="006423FB">
      <w:pPr>
        <w:pStyle w:val="PL"/>
        <w:rPr>
          <w:ins w:id="160" w:author="Huawei" w:date="2024-04-08T11:23:00Z"/>
        </w:rPr>
      </w:pPr>
      <w:ins w:id="161" w:author="Huawei" w:date="2024-04-08T11:23:00Z">
        <w:r w:rsidRPr="00D3062E">
          <w:t xml:space="preserve">        default:</w:t>
        </w:r>
      </w:ins>
    </w:p>
    <w:p w14:paraId="0B6B90D2" w14:textId="77777777" w:rsidR="006423FB" w:rsidRPr="00D3062E" w:rsidRDefault="006423FB" w:rsidP="006423FB">
      <w:pPr>
        <w:pStyle w:val="PL"/>
        <w:rPr>
          <w:ins w:id="162" w:author="Huawei" w:date="2024-04-08T11:23:00Z"/>
        </w:rPr>
      </w:pPr>
      <w:ins w:id="163" w:author="Huawei" w:date="2024-04-08T11:23:00Z">
        <w:r w:rsidRPr="00D3062E">
          <w:t xml:space="preserve">          $ref: 'TS29122_CommonData.yaml#/components/responses/default'</w:t>
        </w:r>
      </w:ins>
    </w:p>
    <w:p w14:paraId="389F7D7D" w14:textId="77777777" w:rsidR="006423FB" w:rsidRPr="00D3062E" w:rsidRDefault="006423FB" w:rsidP="006423FB">
      <w:pPr>
        <w:pStyle w:val="PL"/>
        <w:rPr>
          <w:ins w:id="164" w:author="Huawei" w:date="2024-04-08T11:23:00Z"/>
        </w:rPr>
      </w:pPr>
      <w:ins w:id="165" w:author="Huawei" w:date="2024-04-08T11:23:00Z">
        <w:r w:rsidRPr="00D3062E">
          <w:t xml:space="preserve">      callbacks:</w:t>
        </w:r>
      </w:ins>
    </w:p>
    <w:p w14:paraId="599DFCE6" w14:textId="5F12F128" w:rsidR="006423FB" w:rsidRPr="00D3062E" w:rsidRDefault="006423FB" w:rsidP="006423FB">
      <w:pPr>
        <w:pStyle w:val="PL"/>
        <w:rPr>
          <w:ins w:id="166" w:author="Huawei" w:date="2024-04-08T11:23:00Z"/>
        </w:rPr>
      </w:pPr>
      <w:ins w:id="167" w:author="Huawei" w:date="2024-04-08T11:23:00Z">
        <w:r w:rsidRPr="00D3062E">
          <w:t xml:space="preserve">        </w:t>
        </w:r>
      </w:ins>
      <w:ins w:id="168" w:author="Huawei" w:date="2024-04-08T11:44:00Z">
        <w:r w:rsidR="000D5D5D" w:rsidRPr="000D5D5D">
          <w:t>EdgeSCRequirementNotif</w:t>
        </w:r>
      </w:ins>
      <w:ins w:id="169" w:author="Huawei" w:date="2024-04-08T11:23:00Z">
        <w:r w:rsidRPr="00D3062E">
          <w:t>:</w:t>
        </w:r>
      </w:ins>
    </w:p>
    <w:p w14:paraId="1CFBF141" w14:textId="77777777" w:rsidR="006423FB" w:rsidRPr="00D3062E" w:rsidRDefault="006423FB" w:rsidP="006423FB">
      <w:pPr>
        <w:pStyle w:val="PL"/>
        <w:rPr>
          <w:ins w:id="170" w:author="Huawei" w:date="2024-04-08T11:23:00Z"/>
        </w:rPr>
      </w:pPr>
      <w:ins w:id="171" w:author="Huawei" w:date="2024-04-08T11:23:00Z">
        <w:r w:rsidRPr="00D3062E">
          <w:t xml:space="preserve">          '{$request.body#/notifUri}':</w:t>
        </w:r>
      </w:ins>
    </w:p>
    <w:p w14:paraId="0862FB18" w14:textId="77777777" w:rsidR="006423FB" w:rsidRPr="00D3062E" w:rsidRDefault="006423FB" w:rsidP="006423FB">
      <w:pPr>
        <w:pStyle w:val="PL"/>
        <w:rPr>
          <w:ins w:id="172" w:author="Huawei" w:date="2024-04-08T11:23:00Z"/>
        </w:rPr>
      </w:pPr>
      <w:ins w:id="173" w:author="Huawei" w:date="2024-04-08T11:23:00Z">
        <w:r w:rsidRPr="00D3062E">
          <w:t xml:space="preserve">            post:</w:t>
        </w:r>
      </w:ins>
    </w:p>
    <w:p w14:paraId="58478F33" w14:textId="77777777" w:rsidR="006423FB" w:rsidRPr="00D3062E" w:rsidRDefault="006423FB" w:rsidP="006423FB">
      <w:pPr>
        <w:pStyle w:val="PL"/>
        <w:rPr>
          <w:ins w:id="174" w:author="Huawei" w:date="2024-04-08T11:23:00Z"/>
        </w:rPr>
      </w:pPr>
      <w:ins w:id="175" w:author="Huawei" w:date="2024-04-08T11:23:00Z">
        <w:r w:rsidRPr="00D3062E">
          <w:t xml:space="preserve">              requestBody:</w:t>
        </w:r>
      </w:ins>
    </w:p>
    <w:p w14:paraId="4C4D7C4E" w14:textId="77777777" w:rsidR="006423FB" w:rsidRPr="00D3062E" w:rsidRDefault="006423FB" w:rsidP="006423FB">
      <w:pPr>
        <w:pStyle w:val="PL"/>
        <w:rPr>
          <w:ins w:id="176" w:author="Huawei" w:date="2024-04-08T11:23:00Z"/>
        </w:rPr>
      </w:pPr>
      <w:ins w:id="177" w:author="Huawei" w:date="2024-04-08T11:23:00Z">
        <w:r w:rsidRPr="00D3062E">
          <w:t xml:space="preserve">                required: true</w:t>
        </w:r>
      </w:ins>
    </w:p>
    <w:p w14:paraId="53A6A1F0" w14:textId="77777777" w:rsidR="006423FB" w:rsidRPr="00D3062E" w:rsidRDefault="006423FB" w:rsidP="006423FB">
      <w:pPr>
        <w:pStyle w:val="PL"/>
        <w:rPr>
          <w:ins w:id="178" w:author="Huawei" w:date="2024-04-08T11:23:00Z"/>
        </w:rPr>
      </w:pPr>
      <w:ins w:id="179" w:author="Huawei" w:date="2024-04-08T11:23:00Z">
        <w:r w:rsidRPr="00D3062E">
          <w:t xml:space="preserve">                content:</w:t>
        </w:r>
      </w:ins>
    </w:p>
    <w:p w14:paraId="3A9F59B7" w14:textId="77777777" w:rsidR="006423FB" w:rsidRPr="00D3062E" w:rsidRDefault="006423FB" w:rsidP="006423FB">
      <w:pPr>
        <w:pStyle w:val="PL"/>
        <w:rPr>
          <w:ins w:id="180" w:author="Huawei" w:date="2024-04-08T11:23:00Z"/>
        </w:rPr>
      </w:pPr>
      <w:ins w:id="181" w:author="Huawei" w:date="2024-04-08T11:23:00Z">
        <w:r w:rsidRPr="00D3062E">
          <w:t xml:space="preserve">                  application/json:</w:t>
        </w:r>
      </w:ins>
    </w:p>
    <w:p w14:paraId="0E41A00B" w14:textId="77777777" w:rsidR="006423FB" w:rsidRPr="00D3062E" w:rsidRDefault="006423FB" w:rsidP="006423FB">
      <w:pPr>
        <w:pStyle w:val="PL"/>
        <w:rPr>
          <w:ins w:id="182" w:author="Huawei" w:date="2024-04-08T11:23:00Z"/>
        </w:rPr>
      </w:pPr>
      <w:ins w:id="183" w:author="Huawei" w:date="2024-04-08T11:23:00Z">
        <w:r w:rsidRPr="00D3062E">
          <w:t xml:space="preserve">                    schema:</w:t>
        </w:r>
      </w:ins>
    </w:p>
    <w:p w14:paraId="06A58251" w14:textId="384F02B9" w:rsidR="006423FB" w:rsidRPr="00D3062E" w:rsidRDefault="006423FB" w:rsidP="006423FB">
      <w:pPr>
        <w:pStyle w:val="PL"/>
        <w:rPr>
          <w:ins w:id="184" w:author="Huawei" w:date="2024-04-08T11:23:00Z"/>
        </w:rPr>
      </w:pPr>
      <w:ins w:id="185" w:author="Huawei" w:date="2024-04-08T11:23:00Z">
        <w:r w:rsidRPr="00D3062E">
          <w:t xml:space="preserve">                      $ref: '#/components/schemas/</w:t>
        </w:r>
      </w:ins>
      <w:ins w:id="186" w:author="Huawei" w:date="2024-04-08T11:44:00Z">
        <w:r w:rsidR="000D5D5D" w:rsidRPr="000D5D5D">
          <w:t>EdgeSCRequirementNotif</w:t>
        </w:r>
      </w:ins>
      <w:ins w:id="187" w:author="Huawei" w:date="2024-04-08T11:23:00Z">
        <w:r w:rsidRPr="00D3062E">
          <w:t>'</w:t>
        </w:r>
      </w:ins>
    </w:p>
    <w:p w14:paraId="1685195F" w14:textId="77777777" w:rsidR="006423FB" w:rsidRPr="00D3062E" w:rsidRDefault="006423FB" w:rsidP="006423FB">
      <w:pPr>
        <w:pStyle w:val="PL"/>
        <w:rPr>
          <w:ins w:id="188" w:author="Huawei" w:date="2024-04-08T11:23:00Z"/>
        </w:rPr>
      </w:pPr>
      <w:ins w:id="189" w:author="Huawei" w:date="2024-04-08T11:23:00Z">
        <w:r w:rsidRPr="00D3062E">
          <w:t xml:space="preserve">              responses:</w:t>
        </w:r>
      </w:ins>
    </w:p>
    <w:p w14:paraId="0B2B10FB" w14:textId="77777777" w:rsidR="006423FB" w:rsidRPr="00D3062E" w:rsidRDefault="006423FB" w:rsidP="006423FB">
      <w:pPr>
        <w:pStyle w:val="PL"/>
        <w:rPr>
          <w:ins w:id="190" w:author="Huawei" w:date="2024-04-08T11:23:00Z"/>
        </w:rPr>
      </w:pPr>
      <w:ins w:id="191" w:author="Huawei" w:date="2024-04-08T11:23:00Z">
        <w:r w:rsidRPr="00D3062E">
          <w:t xml:space="preserve">                '204':</w:t>
        </w:r>
      </w:ins>
    </w:p>
    <w:p w14:paraId="0E371AE5" w14:textId="77777777" w:rsidR="006423FB" w:rsidRPr="00D3062E" w:rsidRDefault="006423FB" w:rsidP="006423FB">
      <w:pPr>
        <w:pStyle w:val="PL"/>
        <w:rPr>
          <w:ins w:id="192" w:author="Huawei" w:date="2024-04-08T11:23:00Z"/>
          <w:lang w:eastAsia="zh-CN"/>
        </w:rPr>
      </w:pPr>
      <w:ins w:id="193" w:author="Huawei" w:date="2024-04-08T11:23:00Z">
        <w:r w:rsidRPr="00D3062E">
          <w:t xml:space="preserve">                  description: </w:t>
        </w:r>
        <w:r w:rsidRPr="00D3062E">
          <w:rPr>
            <w:lang w:eastAsia="zh-CN"/>
          </w:rPr>
          <w:t>&gt;</w:t>
        </w:r>
      </w:ins>
    </w:p>
    <w:p w14:paraId="4A582861" w14:textId="77777777" w:rsidR="00AB3082" w:rsidRDefault="006423FB" w:rsidP="006423FB">
      <w:pPr>
        <w:pStyle w:val="PL"/>
        <w:rPr>
          <w:ins w:id="194" w:author="Huawei" w:date="2024-04-08T11:46:00Z"/>
        </w:rPr>
      </w:pPr>
      <w:ins w:id="195" w:author="Huawei" w:date="2024-04-08T11:23:00Z">
        <w:r w:rsidRPr="00D3062E">
          <w:t xml:space="preserve">                    No Content. The </w:t>
        </w:r>
      </w:ins>
      <w:ins w:id="196" w:author="Huawei" w:date="2024-04-08T11:44:00Z">
        <w:r w:rsidR="000D5D5D">
          <w:t>Edge</w:t>
        </w:r>
      </w:ins>
      <w:ins w:id="197" w:author="Huawei" w:date="2024-04-08T11:23:00Z">
        <w:r w:rsidRPr="00D3062E">
          <w:t xml:space="preserve"> Service Continuity </w:t>
        </w:r>
      </w:ins>
      <w:ins w:id="198" w:author="Huawei" w:date="2024-04-08T11:46:00Z">
        <w:r w:rsidR="00AB3082">
          <w:rPr>
            <w:lang w:eastAsia="en-GB"/>
          </w:rPr>
          <w:t>r</w:t>
        </w:r>
        <w:r w:rsidR="00AB3082" w:rsidRPr="00431785">
          <w:rPr>
            <w:lang w:eastAsia="en-GB"/>
          </w:rPr>
          <w:t>equirement</w:t>
        </w:r>
        <w:r w:rsidR="00AB3082" w:rsidRPr="00D3062E">
          <w:t xml:space="preserve"> </w:t>
        </w:r>
      </w:ins>
      <w:ins w:id="199" w:author="Huawei" w:date="2024-04-08T11:23:00Z">
        <w:r w:rsidRPr="00D3062E">
          <w:t>Notification</w:t>
        </w:r>
      </w:ins>
    </w:p>
    <w:p w14:paraId="32231CFC" w14:textId="27721C5E" w:rsidR="006423FB" w:rsidRPr="00D3062E" w:rsidRDefault="00AB3082" w:rsidP="00AB3082">
      <w:pPr>
        <w:pStyle w:val="PL"/>
        <w:rPr>
          <w:ins w:id="200" w:author="Huawei" w:date="2024-04-08T11:23:00Z"/>
        </w:rPr>
      </w:pPr>
      <w:ins w:id="201" w:author="Huawei" w:date="2024-04-08T11:46:00Z">
        <w:r>
          <w:t xml:space="preserve">                   </w:t>
        </w:r>
      </w:ins>
      <w:ins w:id="202" w:author="Huawei" w:date="2024-04-08T11:23:00Z">
        <w:r w:rsidR="006423FB" w:rsidRPr="00D3062E">
          <w:t xml:space="preserve"> is successfully received and processed.</w:t>
        </w:r>
      </w:ins>
    </w:p>
    <w:p w14:paraId="081BC74B" w14:textId="77777777" w:rsidR="006423FB" w:rsidRPr="00D3062E" w:rsidRDefault="006423FB" w:rsidP="006423FB">
      <w:pPr>
        <w:pStyle w:val="PL"/>
        <w:rPr>
          <w:ins w:id="203" w:author="Huawei" w:date="2024-04-08T11:23:00Z"/>
        </w:rPr>
      </w:pPr>
      <w:ins w:id="204" w:author="Huawei" w:date="2024-04-08T11:23:00Z">
        <w:r w:rsidRPr="00D3062E">
          <w:t xml:space="preserve">                '307':</w:t>
        </w:r>
      </w:ins>
    </w:p>
    <w:p w14:paraId="2CB93042" w14:textId="77777777" w:rsidR="006423FB" w:rsidRPr="00D3062E" w:rsidRDefault="006423FB" w:rsidP="006423FB">
      <w:pPr>
        <w:pStyle w:val="PL"/>
        <w:rPr>
          <w:ins w:id="205" w:author="Huawei" w:date="2024-04-08T11:23:00Z"/>
          <w:lang w:eastAsia="es-ES"/>
        </w:rPr>
      </w:pPr>
      <w:ins w:id="206" w:author="Huawei" w:date="2024-04-08T11:23:00Z">
        <w:r w:rsidRPr="00D3062E">
          <w:t xml:space="preserve">                  </w:t>
        </w:r>
        <w:r w:rsidRPr="00D3062E">
          <w:rPr>
            <w:lang w:eastAsia="es-ES"/>
          </w:rPr>
          <w:t>$ref: 'TS29122_CommonData.yaml#/components/responses/307'</w:t>
        </w:r>
      </w:ins>
    </w:p>
    <w:p w14:paraId="577D2DAA" w14:textId="77777777" w:rsidR="006423FB" w:rsidRPr="00D3062E" w:rsidRDefault="006423FB" w:rsidP="006423FB">
      <w:pPr>
        <w:pStyle w:val="PL"/>
        <w:rPr>
          <w:ins w:id="207" w:author="Huawei" w:date="2024-04-08T11:23:00Z"/>
        </w:rPr>
      </w:pPr>
      <w:ins w:id="208" w:author="Huawei" w:date="2024-04-08T11:23:00Z">
        <w:r w:rsidRPr="00D3062E">
          <w:t xml:space="preserve">                '308':</w:t>
        </w:r>
      </w:ins>
    </w:p>
    <w:p w14:paraId="784DBCDA" w14:textId="77777777" w:rsidR="006423FB" w:rsidRPr="00D3062E" w:rsidRDefault="006423FB" w:rsidP="006423FB">
      <w:pPr>
        <w:pStyle w:val="PL"/>
        <w:rPr>
          <w:ins w:id="209" w:author="Huawei" w:date="2024-04-08T11:23:00Z"/>
          <w:lang w:eastAsia="es-ES"/>
        </w:rPr>
      </w:pPr>
      <w:ins w:id="210" w:author="Huawei" w:date="2024-04-08T11:23:00Z">
        <w:r w:rsidRPr="00D3062E">
          <w:t xml:space="preserve">                  </w:t>
        </w:r>
        <w:r w:rsidRPr="00D3062E">
          <w:rPr>
            <w:lang w:eastAsia="es-ES"/>
          </w:rPr>
          <w:t>$ref: 'TS29122_CommonData.yaml#/components/responses/308'</w:t>
        </w:r>
      </w:ins>
    </w:p>
    <w:p w14:paraId="5952FF30" w14:textId="77777777" w:rsidR="006423FB" w:rsidRPr="00D3062E" w:rsidRDefault="006423FB" w:rsidP="006423FB">
      <w:pPr>
        <w:pStyle w:val="PL"/>
        <w:rPr>
          <w:ins w:id="211" w:author="Huawei" w:date="2024-04-08T11:23:00Z"/>
        </w:rPr>
      </w:pPr>
      <w:ins w:id="212" w:author="Huawei" w:date="2024-04-08T11:23:00Z">
        <w:r w:rsidRPr="00D3062E">
          <w:t xml:space="preserve">                '400':</w:t>
        </w:r>
      </w:ins>
    </w:p>
    <w:p w14:paraId="6014C85A" w14:textId="77777777" w:rsidR="006423FB" w:rsidRPr="00D3062E" w:rsidRDefault="006423FB" w:rsidP="006423FB">
      <w:pPr>
        <w:pStyle w:val="PL"/>
        <w:rPr>
          <w:ins w:id="213" w:author="Huawei" w:date="2024-04-08T11:23:00Z"/>
        </w:rPr>
      </w:pPr>
      <w:ins w:id="214" w:author="Huawei" w:date="2024-04-08T11:23:00Z">
        <w:r w:rsidRPr="00D3062E">
          <w:t xml:space="preserve">                  $ref: 'TS29122_CommonData.yaml#/components/responses/400'</w:t>
        </w:r>
      </w:ins>
    </w:p>
    <w:p w14:paraId="1856FE76" w14:textId="77777777" w:rsidR="006423FB" w:rsidRPr="00D3062E" w:rsidRDefault="006423FB" w:rsidP="006423FB">
      <w:pPr>
        <w:pStyle w:val="PL"/>
        <w:rPr>
          <w:ins w:id="215" w:author="Huawei" w:date="2024-04-08T11:23:00Z"/>
        </w:rPr>
      </w:pPr>
      <w:ins w:id="216" w:author="Huawei" w:date="2024-04-08T11:23:00Z">
        <w:r w:rsidRPr="00D3062E">
          <w:t xml:space="preserve">                '401':</w:t>
        </w:r>
      </w:ins>
    </w:p>
    <w:p w14:paraId="5C6CBF92" w14:textId="77777777" w:rsidR="006423FB" w:rsidRPr="00D3062E" w:rsidRDefault="006423FB" w:rsidP="006423FB">
      <w:pPr>
        <w:pStyle w:val="PL"/>
        <w:rPr>
          <w:ins w:id="217" w:author="Huawei" w:date="2024-04-08T11:23:00Z"/>
        </w:rPr>
      </w:pPr>
      <w:ins w:id="218" w:author="Huawei" w:date="2024-04-08T11:23:00Z">
        <w:r w:rsidRPr="00D3062E">
          <w:t xml:space="preserve">                  $ref: 'TS29122_CommonData.yaml#/components/responses/401'</w:t>
        </w:r>
      </w:ins>
    </w:p>
    <w:p w14:paraId="52FE218C" w14:textId="77777777" w:rsidR="006423FB" w:rsidRPr="00D3062E" w:rsidRDefault="006423FB" w:rsidP="006423FB">
      <w:pPr>
        <w:pStyle w:val="PL"/>
        <w:rPr>
          <w:ins w:id="219" w:author="Huawei" w:date="2024-04-08T11:23:00Z"/>
        </w:rPr>
      </w:pPr>
      <w:ins w:id="220" w:author="Huawei" w:date="2024-04-08T11:23:00Z">
        <w:r w:rsidRPr="00D3062E">
          <w:t xml:space="preserve">                '403':</w:t>
        </w:r>
      </w:ins>
    </w:p>
    <w:p w14:paraId="7A59EC12" w14:textId="77777777" w:rsidR="006423FB" w:rsidRPr="00D3062E" w:rsidRDefault="006423FB" w:rsidP="006423FB">
      <w:pPr>
        <w:pStyle w:val="PL"/>
        <w:rPr>
          <w:ins w:id="221" w:author="Huawei" w:date="2024-04-08T11:23:00Z"/>
        </w:rPr>
      </w:pPr>
      <w:ins w:id="222" w:author="Huawei" w:date="2024-04-08T11:23:00Z">
        <w:r w:rsidRPr="00D3062E">
          <w:t xml:space="preserve">                  $ref: 'TS29122_CommonData.yaml#/components/responses/403'</w:t>
        </w:r>
      </w:ins>
    </w:p>
    <w:p w14:paraId="66C2642D" w14:textId="77777777" w:rsidR="006423FB" w:rsidRPr="00D3062E" w:rsidRDefault="006423FB" w:rsidP="006423FB">
      <w:pPr>
        <w:pStyle w:val="PL"/>
        <w:rPr>
          <w:ins w:id="223" w:author="Huawei" w:date="2024-04-08T11:23:00Z"/>
        </w:rPr>
      </w:pPr>
      <w:ins w:id="224" w:author="Huawei" w:date="2024-04-08T11:23:00Z">
        <w:r w:rsidRPr="00D3062E">
          <w:t xml:space="preserve">                '404':</w:t>
        </w:r>
      </w:ins>
    </w:p>
    <w:p w14:paraId="4A89F314" w14:textId="77777777" w:rsidR="006423FB" w:rsidRPr="00D3062E" w:rsidRDefault="006423FB" w:rsidP="006423FB">
      <w:pPr>
        <w:pStyle w:val="PL"/>
        <w:rPr>
          <w:ins w:id="225" w:author="Huawei" w:date="2024-04-08T11:23:00Z"/>
        </w:rPr>
      </w:pPr>
      <w:ins w:id="226" w:author="Huawei" w:date="2024-04-08T11:23:00Z">
        <w:r w:rsidRPr="00D3062E">
          <w:t xml:space="preserve">                  $ref: 'TS29122_CommonData.yaml#/components/responses/404'</w:t>
        </w:r>
      </w:ins>
    </w:p>
    <w:p w14:paraId="293F3337" w14:textId="77777777" w:rsidR="006423FB" w:rsidRPr="00D3062E" w:rsidRDefault="006423FB" w:rsidP="006423FB">
      <w:pPr>
        <w:pStyle w:val="PL"/>
        <w:rPr>
          <w:ins w:id="227" w:author="Huawei" w:date="2024-04-08T11:23:00Z"/>
        </w:rPr>
      </w:pPr>
      <w:ins w:id="228" w:author="Huawei" w:date="2024-04-08T11:23:00Z">
        <w:r w:rsidRPr="00D3062E">
          <w:t xml:space="preserve">                '411':</w:t>
        </w:r>
      </w:ins>
    </w:p>
    <w:p w14:paraId="789C7C80" w14:textId="77777777" w:rsidR="006423FB" w:rsidRPr="00D3062E" w:rsidRDefault="006423FB" w:rsidP="006423FB">
      <w:pPr>
        <w:pStyle w:val="PL"/>
        <w:rPr>
          <w:ins w:id="229" w:author="Huawei" w:date="2024-04-08T11:23:00Z"/>
        </w:rPr>
      </w:pPr>
      <w:ins w:id="230" w:author="Huawei" w:date="2024-04-08T11:23:00Z">
        <w:r w:rsidRPr="00D3062E">
          <w:t xml:space="preserve">                  $ref: 'TS29122_CommonData.yaml#/components/responses/411'</w:t>
        </w:r>
      </w:ins>
    </w:p>
    <w:p w14:paraId="26612B32" w14:textId="77777777" w:rsidR="006423FB" w:rsidRPr="00D3062E" w:rsidRDefault="006423FB" w:rsidP="006423FB">
      <w:pPr>
        <w:pStyle w:val="PL"/>
        <w:rPr>
          <w:ins w:id="231" w:author="Huawei" w:date="2024-04-08T11:23:00Z"/>
        </w:rPr>
      </w:pPr>
      <w:ins w:id="232" w:author="Huawei" w:date="2024-04-08T11:23:00Z">
        <w:r w:rsidRPr="00D3062E">
          <w:t xml:space="preserve">                '413':</w:t>
        </w:r>
      </w:ins>
    </w:p>
    <w:p w14:paraId="78C2D7D4" w14:textId="77777777" w:rsidR="006423FB" w:rsidRPr="00D3062E" w:rsidRDefault="006423FB" w:rsidP="006423FB">
      <w:pPr>
        <w:pStyle w:val="PL"/>
        <w:rPr>
          <w:ins w:id="233" w:author="Huawei" w:date="2024-04-08T11:23:00Z"/>
        </w:rPr>
      </w:pPr>
      <w:ins w:id="234" w:author="Huawei" w:date="2024-04-08T11:23:00Z">
        <w:r w:rsidRPr="00D3062E">
          <w:t xml:space="preserve">                  $ref: 'TS29122_CommonData.yaml#/components/responses/413'</w:t>
        </w:r>
      </w:ins>
    </w:p>
    <w:p w14:paraId="65DEE8D5" w14:textId="77777777" w:rsidR="006423FB" w:rsidRPr="00D3062E" w:rsidRDefault="006423FB" w:rsidP="006423FB">
      <w:pPr>
        <w:pStyle w:val="PL"/>
        <w:rPr>
          <w:ins w:id="235" w:author="Huawei" w:date="2024-04-08T11:23:00Z"/>
        </w:rPr>
      </w:pPr>
      <w:ins w:id="236" w:author="Huawei" w:date="2024-04-08T11:23:00Z">
        <w:r w:rsidRPr="00D3062E">
          <w:t xml:space="preserve">                '415':</w:t>
        </w:r>
      </w:ins>
    </w:p>
    <w:p w14:paraId="3397274B" w14:textId="77777777" w:rsidR="006423FB" w:rsidRPr="00D3062E" w:rsidRDefault="006423FB" w:rsidP="006423FB">
      <w:pPr>
        <w:pStyle w:val="PL"/>
        <w:rPr>
          <w:ins w:id="237" w:author="Huawei" w:date="2024-04-08T11:23:00Z"/>
        </w:rPr>
      </w:pPr>
      <w:ins w:id="238" w:author="Huawei" w:date="2024-04-08T11:23:00Z">
        <w:r w:rsidRPr="00D3062E">
          <w:t xml:space="preserve">                  $ref: 'TS29122_CommonData.yaml#/components/responses/415'</w:t>
        </w:r>
      </w:ins>
    </w:p>
    <w:p w14:paraId="48CB4203" w14:textId="77777777" w:rsidR="006423FB" w:rsidRPr="00D3062E" w:rsidRDefault="006423FB" w:rsidP="006423FB">
      <w:pPr>
        <w:pStyle w:val="PL"/>
        <w:rPr>
          <w:ins w:id="239" w:author="Huawei" w:date="2024-04-08T11:23:00Z"/>
        </w:rPr>
      </w:pPr>
      <w:ins w:id="240" w:author="Huawei" w:date="2024-04-08T11:23:00Z">
        <w:r w:rsidRPr="00D3062E">
          <w:t xml:space="preserve">                '429':</w:t>
        </w:r>
      </w:ins>
    </w:p>
    <w:p w14:paraId="38B037CB" w14:textId="77777777" w:rsidR="006423FB" w:rsidRPr="00D3062E" w:rsidRDefault="006423FB" w:rsidP="006423FB">
      <w:pPr>
        <w:pStyle w:val="PL"/>
        <w:rPr>
          <w:ins w:id="241" w:author="Huawei" w:date="2024-04-08T11:23:00Z"/>
        </w:rPr>
      </w:pPr>
      <w:ins w:id="242" w:author="Huawei" w:date="2024-04-08T11:23:00Z">
        <w:r w:rsidRPr="00D3062E">
          <w:t xml:space="preserve">                  $ref: 'TS29122_CommonData.yaml#/components/responses/429'</w:t>
        </w:r>
      </w:ins>
    </w:p>
    <w:p w14:paraId="5B594441" w14:textId="77777777" w:rsidR="006423FB" w:rsidRPr="00D3062E" w:rsidRDefault="006423FB" w:rsidP="006423FB">
      <w:pPr>
        <w:pStyle w:val="PL"/>
        <w:rPr>
          <w:ins w:id="243" w:author="Huawei" w:date="2024-04-08T11:23:00Z"/>
        </w:rPr>
      </w:pPr>
      <w:ins w:id="244" w:author="Huawei" w:date="2024-04-08T11:23:00Z">
        <w:r w:rsidRPr="00D3062E">
          <w:t xml:space="preserve">                '500':</w:t>
        </w:r>
      </w:ins>
    </w:p>
    <w:p w14:paraId="0A9C65D5" w14:textId="77777777" w:rsidR="006423FB" w:rsidRPr="00D3062E" w:rsidRDefault="006423FB" w:rsidP="006423FB">
      <w:pPr>
        <w:pStyle w:val="PL"/>
        <w:rPr>
          <w:ins w:id="245" w:author="Huawei" w:date="2024-04-08T11:23:00Z"/>
        </w:rPr>
      </w:pPr>
      <w:ins w:id="246" w:author="Huawei" w:date="2024-04-08T11:23:00Z">
        <w:r w:rsidRPr="00D3062E">
          <w:t xml:space="preserve">                  $ref: 'TS29122_CommonData.yaml#/components/responses/500'</w:t>
        </w:r>
      </w:ins>
    </w:p>
    <w:p w14:paraId="2CFB454B" w14:textId="77777777" w:rsidR="006423FB" w:rsidRPr="00D3062E" w:rsidRDefault="006423FB" w:rsidP="006423FB">
      <w:pPr>
        <w:pStyle w:val="PL"/>
        <w:rPr>
          <w:ins w:id="247" w:author="Huawei" w:date="2024-04-08T11:23:00Z"/>
        </w:rPr>
      </w:pPr>
      <w:ins w:id="248" w:author="Huawei" w:date="2024-04-08T11:23:00Z">
        <w:r w:rsidRPr="00D3062E">
          <w:t xml:space="preserve">                '503':</w:t>
        </w:r>
      </w:ins>
    </w:p>
    <w:p w14:paraId="3E9E0877" w14:textId="77777777" w:rsidR="006423FB" w:rsidRPr="00D3062E" w:rsidRDefault="006423FB" w:rsidP="006423FB">
      <w:pPr>
        <w:pStyle w:val="PL"/>
        <w:rPr>
          <w:ins w:id="249" w:author="Huawei" w:date="2024-04-08T11:23:00Z"/>
        </w:rPr>
      </w:pPr>
      <w:ins w:id="250" w:author="Huawei" w:date="2024-04-08T11:23:00Z">
        <w:r w:rsidRPr="00D3062E">
          <w:t xml:space="preserve">                  $ref: 'TS29122_CommonData.yaml#/components/responses/503'</w:t>
        </w:r>
      </w:ins>
    </w:p>
    <w:p w14:paraId="4FB79C3D" w14:textId="77777777" w:rsidR="006423FB" w:rsidRPr="00D3062E" w:rsidRDefault="006423FB" w:rsidP="006423FB">
      <w:pPr>
        <w:pStyle w:val="PL"/>
        <w:rPr>
          <w:ins w:id="251" w:author="Huawei" w:date="2024-04-08T11:23:00Z"/>
        </w:rPr>
      </w:pPr>
      <w:ins w:id="252" w:author="Huawei" w:date="2024-04-08T11:23:00Z">
        <w:r w:rsidRPr="00D3062E">
          <w:t xml:space="preserve">                default:</w:t>
        </w:r>
      </w:ins>
    </w:p>
    <w:p w14:paraId="51F1B649" w14:textId="77777777" w:rsidR="006423FB" w:rsidRPr="00D3062E" w:rsidRDefault="006423FB" w:rsidP="006423FB">
      <w:pPr>
        <w:pStyle w:val="PL"/>
        <w:rPr>
          <w:ins w:id="253" w:author="Huawei" w:date="2024-04-08T11:23:00Z"/>
        </w:rPr>
      </w:pPr>
      <w:ins w:id="254" w:author="Huawei" w:date="2024-04-08T11:23:00Z">
        <w:r w:rsidRPr="00D3062E">
          <w:t xml:space="preserve">                  $ref: 'TS29122_CommonData.yaml#/components/responses/default'</w:t>
        </w:r>
      </w:ins>
    </w:p>
    <w:p w14:paraId="40EAFE76" w14:textId="77777777" w:rsidR="006423FB" w:rsidRPr="00D3062E" w:rsidRDefault="006423FB" w:rsidP="006423FB">
      <w:pPr>
        <w:pStyle w:val="PL"/>
        <w:rPr>
          <w:ins w:id="255" w:author="Huawei" w:date="2024-04-08T11:23:00Z"/>
        </w:rPr>
      </w:pPr>
    </w:p>
    <w:p w14:paraId="4D652F73" w14:textId="46FC8A32" w:rsidR="003742FE" w:rsidRPr="00D3062E" w:rsidRDefault="003742FE" w:rsidP="003742FE">
      <w:pPr>
        <w:pStyle w:val="PL"/>
        <w:rPr>
          <w:ins w:id="256" w:author="Huawei" w:date="2024-04-08T11:44:00Z"/>
        </w:rPr>
      </w:pPr>
      <w:ins w:id="257" w:author="Huawei" w:date="2024-04-08T11:44:00Z">
        <w:r w:rsidRPr="00D3062E">
          <w:t xml:space="preserve">  /</w:t>
        </w:r>
        <w:r>
          <w:t>negotiate</w:t>
        </w:r>
        <w:r w:rsidRPr="00D3062E">
          <w:t>:</w:t>
        </w:r>
      </w:ins>
    </w:p>
    <w:p w14:paraId="3DDA1D14" w14:textId="77777777" w:rsidR="003742FE" w:rsidRPr="00D3062E" w:rsidRDefault="003742FE" w:rsidP="003742FE">
      <w:pPr>
        <w:pStyle w:val="PL"/>
        <w:rPr>
          <w:ins w:id="258" w:author="Huawei" w:date="2024-04-08T11:44:00Z"/>
        </w:rPr>
      </w:pPr>
      <w:ins w:id="259" w:author="Huawei" w:date="2024-04-08T11:44:00Z">
        <w:r w:rsidRPr="00D3062E">
          <w:t xml:space="preserve">    post:</w:t>
        </w:r>
      </w:ins>
    </w:p>
    <w:p w14:paraId="739A5AFC" w14:textId="09A05D79" w:rsidR="003742FE" w:rsidRPr="00D3062E" w:rsidRDefault="003742FE" w:rsidP="003742FE">
      <w:pPr>
        <w:pStyle w:val="PL"/>
        <w:rPr>
          <w:ins w:id="260" w:author="Huawei" w:date="2024-04-08T11:44:00Z"/>
          <w:rFonts w:cs="Courier New"/>
          <w:szCs w:val="16"/>
        </w:rPr>
      </w:pPr>
      <w:ins w:id="261" w:author="Huawei" w:date="2024-04-08T11:44:00Z">
        <w:r w:rsidRPr="00D3062E">
          <w:rPr>
            <w:rFonts w:cs="Courier New"/>
            <w:szCs w:val="16"/>
          </w:rPr>
          <w:t xml:space="preserve">      summary: Enables to request </w:t>
        </w:r>
        <w:r>
          <w:rPr>
            <w:lang w:eastAsia="en-GB"/>
          </w:rPr>
          <w:t>Edge s</w:t>
        </w:r>
        <w:r w:rsidRPr="00431785">
          <w:rPr>
            <w:lang w:eastAsia="en-GB"/>
          </w:rPr>
          <w:t xml:space="preserve">ervice </w:t>
        </w:r>
        <w:r>
          <w:rPr>
            <w:lang w:eastAsia="en-GB"/>
          </w:rPr>
          <w:t>c</w:t>
        </w:r>
        <w:r w:rsidRPr="00431785">
          <w:rPr>
            <w:lang w:eastAsia="en-GB"/>
          </w:rPr>
          <w:t xml:space="preserve">ontinuity </w:t>
        </w:r>
      </w:ins>
      <w:ins w:id="262" w:author="Huawei" w:date="2024-04-08T11:45:00Z">
        <w:r>
          <w:rPr>
            <w:lang w:eastAsia="en-GB"/>
          </w:rPr>
          <w:t>n</w:t>
        </w:r>
        <w:r w:rsidRPr="00431785">
          <w:rPr>
            <w:lang w:eastAsia="en-GB"/>
          </w:rPr>
          <w:t>egotiation</w:t>
        </w:r>
      </w:ins>
      <w:ins w:id="263" w:author="Huawei" w:date="2024-04-08T11:44:00Z">
        <w:r w:rsidRPr="00D3062E">
          <w:rPr>
            <w:rFonts w:cs="Courier New"/>
            <w:szCs w:val="16"/>
          </w:rPr>
          <w:t>.</w:t>
        </w:r>
      </w:ins>
    </w:p>
    <w:p w14:paraId="03A163C5" w14:textId="6F7261A1" w:rsidR="003742FE" w:rsidRPr="00D3062E" w:rsidRDefault="003742FE" w:rsidP="003742FE">
      <w:pPr>
        <w:pStyle w:val="PL"/>
        <w:rPr>
          <w:ins w:id="264" w:author="Huawei" w:date="2024-04-08T11:44:00Z"/>
          <w:rFonts w:cs="Courier New"/>
          <w:szCs w:val="16"/>
        </w:rPr>
      </w:pPr>
      <w:ins w:id="265" w:author="Huawei" w:date="2024-04-08T11:44:00Z">
        <w:r w:rsidRPr="00D3062E">
          <w:rPr>
            <w:rFonts w:cs="Courier New"/>
            <w:szCs w:val="16"/>
          </w:rPr>
          <w:t xml:space="preserve">      operationId: </w:t>
        </w:r>
        <w:r>
          <w:t>Edge</w:t>
        </w:r>
        <w:r w:rsidRPr="00431785">
          <w:t>SC</w:t>
        </w:r>
      </w:ins>
      <w:ins w:id="266" w:author="Huawei" w:date="2024-04-08T11:45:00Z">
        <w:r w:rsidRPr="00431785">
          <w:rPr>
            <w:lang w:eastAsia="en-GB"/>
          </w:rPr>
          <w:t>Negotiation</w:t>
        </w:r>
      </w:ins>
      <w:ins w:id="267" w:author="Huawei" w:date="2024-04-08T11:44:00Z">
        <w:r w:rsidRPr="00D3062E">
          <w:t>Req</w:t>
        </w:r>
      </w:ins>
    </w:p>
    <w:p w14:paraId="617D3789" w14:textId="77777777" w:rsidR="003742FE" w:rsidRPr="00D3062E" w:rsidRDefault="003742FE" w:rsidP="003742FE">
      <w:pPr>
        <w:pStyle w:val="PL"/>
        <w:rPr>
          <w:ins w:id="268" w:author="Huawei" w:date="2024-04-08T11:44:00Z"/>
          <w:rFonts w:cs="Courier New"/>
          <w:szCs w:val="16"/>
        </w:rPr>
      </w:pPr>
      <w:ins w:id="269" w:author="Huawei" w:date="2024-04-08T11:44:00Z">
        <w:r w:rsidRPr="00D3062E">
          <w:rPr>
            <w:rFonts w:cs="Courier New"/>
            <w:szCs w:val="16"/>
          </w:rPr>
          <w:t xml:space="preserve">      tags:</w:t>
        </w:r>
      </w:ins>
    </w:p>
    <w:p w14:paraId="1BC85ABD" w14:textId="47571485" w:rsidR="003742FE" w:rsidRPr="00D3062E" w:rsidRDefault="003742FE" w:rsidP="003742FE">
      <w:pPr>
        <w:pStyle w:val="PL"/>
        <w:rPr>
          <w:ins w:id="270" w:author="Huawei" w:date="2024-04-08T11:44:00Z"/>
          <w:rFonts w:cs="Courier New"/>
          <w:szCs w:val="16"/>
        </w:rPr>
      </w:pPr>
      <w:ins w:id="271" w:author="Huawei" w:date="2024-04-08T11:44:00Z">
        <w:r w:rsidRPr="00D3062E">
          <w:rPr>
            <w:rFonts w:cs="Courier New"/>
            <w:szCs w:val="16"/>
          </w:rPr>
          <w:t xml:space="preserve">        - </w:t>
        </w:r>
        <w:r>
          <w:rPr>
            <w:lang w:eastAsia="en-GB"/>
          </w:rPr>
          <w:t>Edge</w:t>
        </w:r>
        <w:r w:rsidRPr="00D3062E">
          <w:t xml:space="preserve"> Service Continuity</w:t>
        </w:r>
      </w:ins>
      <w:ins w:id="272" w:author="Huawei" w:date="2024-04-08T11:45:00Z">
        <w:r>
          <w:t xml:space="preserve"> </w:t>
        </w:r>
        <w:r w:rsidRPr="00431785">
          <w:rPr>
            <w:lang w:eastAsia="en-GB"/>
          </w:rPr>
          <w:t>Negotiation</w:t>
        </w:r>
      </w:ins>
      <w:ins w:id="273" w:author="Huawei" w:date="2024-04-08T11:44:00Z">
        <w:r w:rsidRPr="00D3062E">
          <w:rPr>
            <w:rFonts w:cs="Courier New"/>
            <w:szCs w:val="16"/>
          </w:rPr>
          <w:t xml:space="preserve"> Request</w:t>
        </w:r>
      </w:ins>
    </w:p>
    <w:p w14:paraId="704DC193" w14:textId="77777777" w:rsidR="003742FE" w:rsidRPr="00D3062E" w:rsidRDefault="003742FE" w:rsidP="003742FE">
      <w:pPr>
        <w:pStyle w:val="PL"/>
        <w:rPr>
          <w:ins w:id="274" w:author="Huawei" w:date="2024-04-08T11:44:00Z"/>
        </w:rPr>
      </w:pPr>
      <w:ins w:id="275" w:author="Huawei" w:date="2024-04-08T11:44:00Z">
        <w:r w:rsidRPr="00D3062E">
          <w:t xml:space="preserve">      requestBody:</w:t>
        </w:r>
      </w:ins>
    </w:p>
    <w:p w14:paraId="72081817" w14:textId="77777777" w:rsidR="003742FE" w:rsidRPr="00D3062E" w:rsidRDefault="003742FE" w:rsidP="003742FE">
      <w:pPr>
        <w:pStyle w:val="PL"/>
        <w:rPr>
          <w:ins w:id="276" w:author="Huawei" w:date="2024-04-08T11:44:00Z"/>
        </w:rPr>
      </w:pPr>
      <w:ins w:id="277" w:author="Huawei" w:date="2024-04-08T11:44:00Z">
        <w:r w:rsidRPr="00D3062E">
          <w:t xml:space="preserve">        required: true</w:t>
        </w:r>
      </w:ins>
    </w:p>
    <w:p w14:paraId="3B911594" w14:textId="77777777" w:rsidR="003742FE" w:rsidRPr="00D3062E" w:rsidRDefault="003742FE" w:rsidP="003742FE">
      <w:pPr>
        <w:pStyle w:val="PL"/>
        <w:rPr>
          <w:ins w:id="278" w:author="Huawei" w:date="2024-04-08T11:44:00Z"/>
        </w:rPr>
      </w:pPr>
      <w:ins w:id="279" w:author="Huawei" w:date="2024-04-08T11:44:00Z">
        <w:r w:rsidRPr="00D3062E">
          <w:t xml:space="preserve">        content:</w:t>
        </w:r>
      </w:ins>
    </w:p>
    <w:p w14:paraId="47F5A5E8" w14:textId="77777777" w:rsidR="003742FE" w:rsidRPr="00D3062E" w:rsidRDefault="003742FE" w:rsidP="003742FE">
      <w:pPr>
        <w:pStyle w:val="PL"/>
        <w:rPr>
          <w:ins w:id="280" w:author="Huawei" w:date="2024-04-08T11:44:00Z"/>
        </w:rPr>
      </w:pPr>
      <w:ins w:id="281" w:author="Huawei" w:date="2024-04-08T11:44:00Z">
        <w:r w:rsidRPr="00D3062E">
          <w:t xml:space="preserve">          application/json:</w:t>
        </w:r>
      </w:ins>
    </w:p>
    <w:p w14:paraId="35EA98A3" w14:textId="77777777" w:rsidR="003742FE" w:rsidRPr="00D3062E" w:rsidRDefault="003742FE" w:rsidP="003742FE">
      <w:pPr>
        <w:pStyle w:val="PL"/>
        <w:rPr>
          <w:ins w:id="282" w:author="Huawei" w:date="2024-04-08T11:44:00Z"/>
        </w:rPr>
      </w:pPr>
      <w:ins w:id="283" w:author="Huawei" w:date="2024-04-08T11:44:00Z">
        <w:r w:rsidRPr="00D3062E">
          <w:t xml:space="preserve">            schema:</w:t>
        </w:r>
      </w:ins>
    </w:p>
    <w:p w14:paraId="03EE7983" w14:textId="22F68A97" w:rsidR="003742FE" w:rsidRPr="00D3062E" w:rsidRDefault="003742FE" w:rsidP="003742FE">
      <w:pPr>
        <w:pStyle w:val="PL"/>
        <w:rPr>
          <w:ins w:id="284" w:author="Huawei" w:date="2024-04-08T11:44:00Z"/>
        </w:rPr>
      </w:pPr>
      <w:ins w:id="285" w:author="Huawei" w:date="2024-04-08T11:44:00Z">
        <w:r w:rsidRPr="00D3062E">
          <w:t xml:space="preserve">              $ref: '#/components/schemas/</w:t>
        </w:r>
      </w:ins>
      <w:ins w:id="286" w:author="Huawei" w:date="2024-04-08T11:45:00Z">
        <w:r>
          <w:t>Edge</w:t>
        </w:r>
        <w:r w:rsidRPr="00431785">
          <w:t>SC</w:t>
        </w:r>
        <w:r w:rsidRPr="00431785">
          <w:rPr>
            <w:lang w:eastAsia="en-GB"/>
          </w:rPr>
          <w:t>Negotiation</w:t>
        </w:r>
        <w:r w:rsidRPr="00D3062E">
          <w:t>Req</w:t>
        </w:r>
      </w:ins>
      <w:ins w:id="287" w:author="Huawei" w:date="2024-04-08T11:44:00Z">
        <w:r w:rsidRPr="00D3062E">
          <w:t>'</w:t>
        </w:r>
      </w:ins>
    </w:p>
    <w:p w14:paraId="6EB85753" w14:textId="77777777" w:rsidR="003742FE" w:rsidRPr="00D3062E" w:rsidRDefault="003742FE" w:rsidP="003742FE">
      <w:pPr>
        <w:pStyle w:val="PL"/>
        <w:rPr>
          <w:ins w:id="288" w:author="Huawei" w:date="2024-04-08T11:44:00Z"/>
        </w:rPr>
      </w:pPr>
      <w:ins w:id="289" w:author="Huawei" w:date="2024-04-08T11:44:00Z">
        <w:r w:rsidRPr="00D3062E">
          <w:t xml:space="preserve">      responses:</w:t>
        </w:r>
      </w:ins>
    </w:p>
    <w:p w14:paraId="30FB08F5" w14:textId="77777777" w:rsidR="003742FE" w:rsidRPr="00D3062E" w:rsidRDefault="003742FE" w:rsidP="003742FE">
      <w:pPr>
        <w:pStyle w:val="PL"/>
        <w:rPr>
          <w:ins w:id="290" w:author="Huawei" w:date="2024-04-08T11:44:00Z"/>
        </w:rPr>
      </w:pPr>
      <w:ins w:id="291" w:author="Huawei" w:date="2024-04-08T11:44:00Z">
        <w:r w:rsidRPr="00D3062E">
          <w:t xml:space="preserve">        '204':</w:t>
        </w:r>
      </w:ins>
    </w:p>
    <w:p w14:paraId="299377F2" w14:textId="77777777" w:rsidR="003742FE" w:rsidRPr="00D3062E" w:rsidRDefault="003742FE" w:rsidP="003742FE">
      <w:pPr>
        <w:pStyle w:val="PL"/>
        <w:rPr>
          <w:ins w:id="292" w:author="Huawei" w:date="2024-04-08T11:44:00Z"/>
          <w:lang w:eastAsia="zh-CN"/>
        </w:rPr>
      </w:pPr>
      <w:ins w:id="293" w:author="Huawei" w:date="2024-04-08T11:44:00Z">
        <w:r w:rsidRPr="00D3062E">
          <w:t xml:space="preserve">          description: </w:t>
        </w:r>
        <w:r w:rsidRPr="00D3062E">
          <w:rPr>
            <w:lang w:eastAsia="zh-CN"/>
          </w:rPr>
          <w:t>&gt;</w:t>
        </w:r>
      </w:ins>
    </w:p>
    <w:p w14:paraId="196D49B2" w14:textId="3DB67ED7" w:rsidR="003742FE" w:rsidRPr="00D3062E" w:rsidRDefault="003742FE" w:rsidP="003742FE">
      <w:pPr>
        <w:pStyle w:val="PL"/>
        <w:rPr>
          <w:ins w:id="294" w:author="Huawei" w:date="2024-04-08T11:44:00Z"/>
        </w:rPr>
      </w:pPr>
      <w:ins w:id="295" w:author="Huawei" w:date="2024-04-08T11:44:00Z">
        <w:r w:rsidRPr="00D3062E">
          <w:rPr>
            <w:lang w:eastAsia="es-ES"/>
          </w:rPr>
          <w:t xml:space="preserve">            </w:t>
        </w:r>
        <w:r w:rsidRPr="00D3062E">
          <w:t xml:space="preserve">No Content. The </w:t>
        </w:r>
        <w:r>
          <w:rPr>
            <w:lang w:eastAsia="en-GB"/>
          </w:rPr>
          <w:t>Edge</w:t>
        </w:r>
        <w:r w:rsidRPr="00D3062E">
          <w:t xml:space="preserve"> service continuity </w:t>
        </w:r>
      </w:ins>
      <w:ins w:id="296" w:author="Huawei" w:date="2024-04-08T11:45:00Z">
        <w:r w:rsidR="004E670F" w:rsidRPr="00431785">
          <w:rPr>
            <w:lang w:eastAsia="en-GB"/>
          </w:rPr>
          <w:t>Negotiation</w:t>
        </w:r>
        <w:r w:rsidR="004E670F">
          <w:rPr>
            <w:lang w:eastAsia="en-GB"/>
          </w:rPr>
          <w:t xml:space="preserve"> </w:t>
        </w:r>
      </w:ins>
      <w:ins w:id="297" w:author="Huawei" w:date="2024-04-08T11:44:00Z">
        <w:r w:rsidRPr="00D3062E">
          <w:t>request is successfully</w:t>
        </w:r>
      </w:ins>
    </w:p>
    <w:p w14:paraId="10B0EFC8" w14:textId="77777777" w:rsidR="003742FE" w:rsidRPr="00D3062E" w:rsidRDefault="003742FE" w:rsidP="003742FE">
      <w:pPr>
        <w:pStyle w:val="PL"/>
        <w:rPr>
          <w:ins w:id="298" w:author="Huawei" w:date="2024-04-08T11:44:00Z"/>
        </w:rPr>
      </w:pPr>
      <w:ins w:id="299" w:author="Huawei" w:date="2024-04-08T11:44:00Z">
        <w:r w:rsidRPr="00D3062E">
          <w:t xml:space="preserve">            received and processed.</w:t>
        </w:r>
      </w:ins>
    </w:p>
    <w:p w14:paraId="6EEB9562" w14:textId="77777777" w:rsidR="003742FE" w:rsidRPr="00D3062E" w:rsidRDefault="003742FE" w:rsidP="003742FE">
      <w:pPr>
        <w:pStyle w:val="PL"/>
        <w:rPr>
          <w:ins w:id="300" w:author="Huawei" w:date="2024-04-08T11:44:00Z"/>
        </w:rPr>
      </w:pPr>
      <w:ins w:id="301" w:author="Huawei" w:date="2024-04-08T11:44:00Z">
        <w:r w:rsidRPr="00D3062E">
          <w:t xml:space="preserve">        '307':</w:t>
        </w:r>
      </w:ins>
    </w:p>
    <w:p w14:paraId="5ECEC69D" w14:textId="77777777" w:rsidR="003742FE" w:rsidRPr="00D3062E" w:rsidRDefault="003742FE" w:rsidP="003742FE">
      <w:pPr>
        <w:pStyle w:val="PL"/>
        <w:rPr>
          <w:ins w:id="302" w:author="Huawei" w:date="2024-04-08T11:44:00Z"/>
        </w:rPr>
      </w:pPr>
      <w:ins w:id="303" w:author="Huawei" w:date="2024-04-08T11:44:00Z">
        <w:r w:rsidRPr="00D3062E">
          <w:t xml:space="preserve">          $ref: 'TS29122_CommonData.yaml#/components/responses/307'</w:t>
        </w:r>
      </w:ins>
    </w:p>
    <w:p w14:paraId="3DA6522C" w14:textId="77777777" w:rsidR="003742FE" w:rsidRPr="00D3062E" w:rsidRDefault="003742FE" w:rsidP="003742FE">
      <w:pPr>
        <w:pStyle w:val="PL"/>
        <w:rPr>
          <w:ins w:id="304" w:author="Huawei" w:date="2024-04-08T11:44:00Z"/>
        </w:rPr>
      </w:pPr>
      <w:ins w:id="305" w:author="Huawei" w:date="2024-04-08T11:44:00Z">
        <w:r w:rsidRPr="00D3062E">
          <w:t xml:space="preserve">        '308':</w:t>
        </w:r>
      </w:ins>
    </w:p>
    <w:p w14:paraId="30AB335C" w14:textId="77777777" w:rsidR="003742FE" w:rsidRPr="00D3062E" w:rsidRDefault="003742FE" w:rsidP="003742FE">
      <w:pPr>
        <w:pStyle w:val="PL"/>
        <w:rPr>
          <w:ins w:id="306" w:author="Huawei" w:date="2024-04-08T11:44:00Z"/>
        </w:rPr>
      </w:pPr>
      <w:ins w:id="307" w:author="Huawei" w:date="2024-04-08T11:44:00Z">
        <w:r w:rsidRPr="00D3062E">
          <w:t xml:space="preserve">          $ref: 'TS29122_CommonData.yaml#/components/responses/308'</w:t>
        </w:r>
      </w:ins>
    </w:p>
    <w:p w14:paraId="32DE0DF0" w14:textId="77777777" w:rsidR="003742FE" w:rsidRPr="00D3062E" w:rsidRDefault="003742FE" w:rsidP="003742FE">
      <w:pPr>
        <w:pStyle w:val="PL"/>
        <w:rPr>
          <w:ins w:id="308" w:author="Huawei" w:date="2024-04-08T11:44:00Z"/>
        </w:rPr>
      </w:pPr>
      <w:ins w:id="309" w:author="Huawei" w:date="2024-04-08T11:44:00Z">
        <w:r w:rsidRPr="00D3062E">
          <w:t xml:space="preserve">        '400':</w:t>
        </w:r>
      </w:ins>
    </w:p>
    <w:p w14:paraId="0BC98EE6" w14:textId="77777777" w:rsidR="003742FE" w:rsidRPr="00D3062E" w:rsidRDefault="003742FE" w:rsidP="003742FE">
      <w:pPr>
        <w:pStyle w:val="PL"/>
        <w:rPr>
          <w:ins w:id="310" w:author="Huawei" w:date="2024-04-08T11:44:00Z"/>
        </w:rPr>
      </w:pPr>
      <w:ins w:id="311" w:author="Huawei" w:date="2024-04-08T11:44:00Z">
        <w:r w:rsidRPr="00D3062E">
          <w:t xml:space="preserve">          $ref: 'TS29122_CommonData.yaml#/components/responses/400'</w:t>
        </w:r>
      </w:ins>
    </w:p>
    <w:p w14:paraId="4E7BD7CF" w14:textId="77777777" w:rsidR="003742FE" w:rsidRPr="00D3062E" w:rsidRDefault="003742FE" w:rsidP="003742FE">
      <w:pPr>
        <w:pStyle w:val="PL"/>
        <w:rPr>
          <w:ins w:id="312" w:author="Huawei" w:date="2024-04-08T11:44:00Z"/>
        </w:rPr>
      </w:pPr>
      <w:ins w:id="313" w:author="Huawei" w:date="2024-04-08T11:44:00Z">
        <w:r w:rsidRPr="00D3062E">
          <w:t xml:space="preserve">        '401':</w:t>
        </w:r>
      </w:ins>
    </w:p>
    <w:p w14:paraId="0012FA44" w14:textId="77777777" w:rsidR="003742FE" w:rsidRPr="00D3062E" w:rsidRDefault="003742FE" w:rsidP="003742FE">
      <w:pPr>
        <w:pStyle w:val="PL"/>
        <w:rPr>
          <w:ins w:id="314" w:author="Huawei" w:date="2024-04-08T11:44:00Z"/>
        </w:rPr>
      </w:pPr>
      <w:ins w:id="315" w:author="Huawei" w:date="2024-04-08T11:44:00Z">
        <w:r w:rsidRPr="00D3062E">
          <w:t xml:space="preserve">          $ref: 'TS29122_CommonData.yaml#/components/responses/401'</w:t>
        </w:r>
      </w:ins>
    </w:p>
    <w:p w14:paraId="7317C2EA" w14:textId="77777777" w:rsidR="003742FE" w:rsidRPr="00D3062E" w:rsidRDefault="003742FE" w:rsidP="003742FE">
      <w:pPr>
        <w:pStyle w:val="PL"/>
        <w:rPr>
          <w:ins w:id="316" w:author="Huawei" w:date="2024-04-08T11:44:00Z"/>
        </w:rPr>
      </w:pPr>
      <w:ins w:id="317" w:author="Huawei" w:date="2024-04-08T11:44:00Z">
        <w:r w:rsidRPr="00D3062E">
          <w:t xml:space="preserve">        '403':</w:t>
        </w:r>
      </w:ins>
    </w:p>
    <w:p w14:paraId="719D7E65" w14:textId="77777777" w:rsidR="003742FE" w:rsidRPr="00D3062E" w:rsidRDefault="003742FE" w:rsidP="003742FE">
      <w:pPr>
        <w:pStyle w:val="PL"/>
        <w:rPr>
          <w:ins w:id="318" w:author="Huawei" w:date="2024-04-08T11:44:00Z"/>
        </w:rPr>
      </w:pPr>
      <w:ins w:id="319" w:author="Huawei" w:date="2024-04-08T11:44:00Z">
        <w:r w:rsidRPr="00D3062E">
          <w:t xml:space="preserve">          $ref: 'TS29122_CommonData.yaml#/components/responses/403'</w:t>
        </w:r>
      </w:ins>
    </w:p>
    <w:p w14:paraId="4206EC31" w14:textId="77777777" w:rsidR="003742FE" w:rsidRPr="00D3062E" w:rsidRDefault="003742FE" w:rsidP="003742FE">
      <w:pPr>
        <w:pStyle w:val="PL"/>
        <w:rPr>
          <w:ins w:id="320" w:author="Huawei" w:date="2024-04-08T11:44:00Z"/>
        </w:rPr>
      </w:pPr>
      <w:ins w:id="321" w:author="Huawei" w:date="2024-04-08T11:44:00Z">
        <w:r w:rsidRPr="00D3062E">
          <w:t xml:space="preserve">        '404':</w:t>
        </w:r>
      </w:ins>
    </w:p>
    <w:p w14:paraId="1E9FE540" w14:textId="77777777" w:rsidR="003742FE" w:rsidRPr="00D3062E" w:rsidRDefault="003742FE" w:rsidP="003742FE">
      <w:pPr>
        <w:pStyle w:val="PL"/>
        <w:rPr>
          <w:ins w:id="322" w:author="Huawei" w:date="2024-04-08T11:44:00Z"/>
        </w:rPr>
      </w:pPr>
      <w:ins w:id="323" w:author="Huawei" w:date="2024-04-08T11:44:00Z">
        <w:r w:rsidRPr="00D3062E">
          <w:t xml:space="preserve">          $ref: 'TS29122_CommonData.yaml#/components/responses/404'</w:t>
        </w:r>
      </w:ins>
    </w:p>
    <w:p w14:paraId="772A8CBB" w14:textId="77777777" w:rsidR="003742FE" w:rsidRPr="00D3062E" w:rsidRDefault="003742FE" w:rsidP="003742FE">
      <w:pPr>
        <w:pStyle w:val="PL"/>
        <w:rPr>
          <w:ins w:id="324" w:author="Huawei" w:date="2024-04-08T11:44:00Z"/>
        </w:rPr>
      </w:pPr>
      <w:ins w:id="325" w:author="Huawei" w:date="2024-04-08T11:44:00Z">
        <w:r w:rsidRPr="00D3062E">
          <w:t xml:space="preserve">        '411':</w:t>
        </w:r>
      </w:ins>
    </w:p>
    <w:p w14:paraId="3665E2E3" w14:textId="77777777" w:rsidR="003742FE" w:rsidRPr="00D3062E" w:rsidRDefault="003742FE" w:rsidP="003742FE">
      <w:pPr>
        <w:pStyle w:val="PL"/>
        <w:rPr>
          <w:ins w:id="326" w:author="Huawei" w:date="2024-04-08T11:44:00Z"/>
        </w:rPr>
      </w:pPr>
      <w:ins w:id="327" w:author="Huawei" w:date="2024-04-08T11:44:00Z">
        <w:r w:rsidRPr="00D3062E">
          <w:t xml:space="preserve">          $ref: 'TS29122_CommonData.yaml#/components/responses/411'</w:t>
        </w:r>
      </w:ins>
    </w:p>
    <w:p w14:paraId="7DBDE92A" w14:textId="77777777" w:rsidR="003742FE" w:rsidRPr="00D3062E" w:rsidRDefault="003742FE" w:rsidP="003742FE">
      <w:pPr>
        <w:pStyle w:val="PL"/>
        <w:rPr>
          <w:ins w:id="328" w:author="Huawei" w:date="2024-04-08T11:44:00Z"/>
        </w:rPr>
      </w:pPr>
      <w:ins w:id="329" w:author="Huawei" w:date="2024-04-08T11:44:00Z">
        <w:r w:rsidRPr="00D3062E">
          <w:lastRenderedPageBreak/>
          <w:t xml:space="preserve">        '413':</w:t>
        </w:r>
      </w:ins>
    </w:p>
    <w:p w14:paraId="79A6F421" w14:textId="77777777" w:rsidR="003742FE" w:rsidRPr="00D3062E" w:rsidRDefault="003742FE" w:rsidP="003742FE">
      <w:pPr>
        <w:pStyle w:val="PL"/>
        <w:rPr>
          <w:ins w:id="330" w:author="Huawei" w:date="2024-04-08T11:44:00Z"/>
        </w:rPr>
      </w:pPr>
      <w:ins w:id="331" w:author="Huawei" w:date="2024-04-08T11:44:00Z">
        <w:r w:rsidRPr="00D3062E">
          <w:t xml:space="preserve">          $ref: 'TS29122_CommonData.yaml#/components/responses/413'</w:t>
        </w:r>
      </w:ins>
    </w:p>
    <w:p w14:paraId="14F08A34" w14:textId="77777777" w:rsidR="003742FE" w:rsidRPr="00D3062E" w:rsidRDefault="003742FE" w:rsidP="003742FE">
      <w:pPr>
        <w:pStyle w:val="PL"/>
        <w:rPr>
          <w:ins w:id="332" w:author="Huawei" w:date="2024-04-08T11:44:00Z"/>
        </w:rPr>
      </w:pPr>
      <w:ins w:id="333" w:author="Huawei" w:date="2024-04-08T11:44:00Z">
        <w:r w:rsidRPr="00D3062E">
          <w:t xml:space="preserve">        '415':</w:t>
        </w:r>
      </w:ins>
    </w:p>
    <w:p w14:paraId="6AF2BC3D" w14:textId="77777777" w:rsidR="003742FE" w:rsidRPr="00D3062E" w:rsidRDefault="003742FE" w:rsidP="003742FE">
      <w:pPr>
        <w:pStyle w:val="PL"/>
        <w:rPr>
          <w:ins w:id="334" w:author="Huawei" w:date="2024-04-08T11:44:00Z"/>
        </w:rPr>
      </w:pPr>
      <w:ins w:id="335" w:author="Huawei" w:date="2024-04-08T11:44:00Z">
        <w:r w:rsidRPr="00D3062E">
          <w:t xml:space="preserve">          $ref: 'TS29122_CommonData.yaml#/components/responses/415'</w:t>
        </w:r>
      </w:ins>
    </w:p>
    <w:p w14:paraId="7D2C57B5" w14:textId="77777777" w:rsidR="003742FE" w:rsidRPr="00D3062E" w:rsidRDefault="003742FE" w:rsidP="003742FE">
      <w:pPr>
        <w:pStyle w:val="PL"/>
        <w:rPr>
          <w:ins w:id="336" w:author="Huawei" w:date="2024-04-08T11:44:00Z"/>
        </w:rPr>
      </w:pPr>
      <w:ins w:id="337" w:author="Huawei" w:date="2024-04-08T11:44:00Z">
        <w:r w:rsidRPr="00D3062E">
          <w:t xml:space="preserve">        '429':</w:t>
        </w:r>
      </w:ins>
    </w:p>
    <w:p w14:paraId="292DBC28" w14:textId="77777777" w:rsidR="003742FE" w:rsidRPr="00D3062E" w:rsidRDefault="003742FE" w:rsidP="003742FE">
      <w:pPr>
        <w:pStyle w:val="PL"/>
        <w:rPr>
          <w:ins w:id="338" w:author="Huawei" w:date="2024-04-08T11:44:00Z"/>
        </w:rPr>
      </w:pPr>
      <w:ins w:id="339" w:author="Huawei" w:date="2024-04-08T11:44:00Z">
        <w:r w:rsidRPr="00D3062E">
          <w:t xml:space="preserve">          $ref: 'TS29122_CommonData.yaml#/components/responses/429'</w:t>
        </w:r>
      </w:ins>
    </w:p>
    <w:p w14:paraId="5A9818AE" w14:textId="77777777" w:rsidR="003742FE" w:rsidRPr="00D3062E" w:rsidRDefault="003742FE" w:rsidP="003742FE">
      <w:pPr>
        <w:pStyle w:val="PL"/>
        <w:rPr>
          <w:ins w:id="340" w:author="Huawei" w:date="2024-04-08T11:44:00Z"/>
        </w:rPr>
      </w:pPr>
      <w:ins w:id="341" w:author="Huawei" w:date="2024-04-08T11:44:00Z">
        <w:r w:rsidRPr="00D3062E">
          <w:t xml:space="preserve">        '500':</w:t>
        </w:r>
      </w:ins>
    </w:p>
    <w:p w14:paraId="17F7B65C" w14:textId="77777777" w:rsidR="003742FE" w:rsidRPr="00D3062E" w:rsidRDefault="003742FE" w:rsidP="003742FE">
      <w:pPr>
        <w:pStyle w:val="PL"/>
        <w:rPr>
          <w:ins w:id="342" w:author="Huawei" w:date="2024-04-08T11:44:00Z"/>
        </w:rPr>
      </w:pPr>
      <w:ins w:id="343" w:author="Huawei" w:date="2024-04-08T11:44:00Z">
        <w:r w:rsidRPr="00D3062E">
          <w:t xml:space="preserve">          $ref: 'TS29122_CommonData.yaml#/components/responses/500'</w:t>
        </w:r>
      </w:ins>
    </w:p>
    <w:p w14:paraId="151BB786" w14:textId="77777777" w:rsidR="003742FE" w:rsidRPr="00D3062E" w:rsidRDefault="003742FE" w:rsidP="003742FE">
      <w:pPr>
        <w:pStyle w:val="PL"/>
        <w:rPr>
          <w:ins w:id="344" w:author="Huawei" w:date="2024-04-08T11:44:00Z"/>
        </w:rPr>
      </w:pPr>
      <w:ins w:id="345" w:author="Huawei" w:date="2024-04-08T11:44:00Z">
        <w:r w:rsidRPr="00D3062E">
          <w:t xml:space="preserve">        '503':</w:t>
        </w:r>
      </w:ins>
    </w:p>
    <w:p w14:paraId="635C49D2" w14:textId="77777777" w:rsidR="003742FE" w:rsidRPr="00D3062E" w:rsidRDefault="003742FE" w:rsidP="003742FE">
      <w:pPr>
        <w:pStyle w:val="PL"/>
        <w:rPr>
          <w:ins w:id="346" w:author="Huawei" w:date="2024-04-08T11:44:00Z"/>
        </w:rPr>
      </w:pPr>
      <w:ins w:id="347" w:author="Huawei" w:date="2024-04-08T11:44:00Z">
        <w:r w:rsidRPr="00D3062E">
          <w:t xml:space="preserve">          $ref: 'TS29122_CommonData.yaml#/components/responses/503'</w:t>
        </w:r>
      </w:ins>
    </w:p>
    <w:p w14:paraId="6688FBB1" w14:textId="77777777" w:rsidR="003742FE" w:rsidRPr="00D3062E" w:rsidRDefault="003742FE" w:rsidP="003742FE">
      <w:pPr>
        <w:pStyle w:val="PL"/>
        <w:rPr>
          <w:ins w:id="348" w:author="Huawei" w:date="2024-04-08T11:44:00Z"/>
        </w:rPr>
      </w:pPr>
      <w:ins w:id="349" w:author="Huawei" w:date="2024-04-08T11:44:00Z">
        <w:r w:rsidRPr="00D3062E">
          <w:t xml:space="preserve">        default:</w:t>
        </w:r>
      </w:ins>
    </w:p>
    <w:p w14:paraId="302C9F8D" w14:textId="77777777" w:rsidR="003742FE" w:rsidRPr="00D3062E" w:rsidRDefault="003742FE" w:rsidP="003742FE">
      <w:pPr>
        <w:pStyle w:val="PL"/>
        <w:rPr>
          <w:ins w:id="350" w:author="Huawei" w:date="2024-04-08T11:44:00Z"/>
        </w:rPr>
      </w:pPr>
      <w:ins w:id="351" w:author="Huawei" w:date="2024-04-08T11:44:00Z">
        <w:r w:rsidRPr="00D3062E">
          <w:t xml:space="preserve">          $ref: 'TS29122_CommonData.yaml#/components/responses/default'</w:t>
        </w:r>
      </w:ins>
    </w:p>
    <w:p w14:paraId="3AF1AD6E" w14:textId="77777777" w:rsidR="003742FE" w:rsidRPr="00D3062E" w:rsidRDefault="003742FE" w:rsidP="003742FE">
      <w:pPr>
        <w:pStyle w:val="PL"/>
        <w:rPr>
          <w:ins w:id="352" w:author="Huawei" w:date="2024-04-08T11:44:00Z"/>
        </w:rPr>
      </w:pPr>
      <w:ins w:id="353" w:author="Huawei" w:date="2024-04-08T11:44:00Z">
        <w:r w:rsidRPr="00D3062E">
          <w:t xml:space="preserve">      callbacks:</w:t>
        </w:r>
      </w:ins>
    </w:p>
    <w:p w14:paraId="64971A31" w14:textId="7F293108" w:rsidR="003742FE" w:rsidRPr="00D3062E" w:rsidRDefault="003742FE" w:rsidP="003742FE">
      <w:pPr>
        <w:pStyle w:val="PL"/>
        <w:rPr>
          <w:ins w:id="354" w:author="Huawei" w:date="2024-04-08T11:44:00Z"/>
        </w:rPr>
      </w:pPr>
      <w:ins w:id="355" w:author="Huawei" w:date="2024-04-08T11:44:00Z">
        <w:r w:rsidRPr="00D3062E">
          <w:t xml:space="preserve">        </w:t>
        </w:r>
        <w:r w:rsidRPr="000D5D5D">
          <w:t>EdgeSC</w:t>
        </w:r>
      </w:ins>
      <w:ins w:id="356" w:author="Huawei" w:date="2024-04-08T11:45:00Z">
        <w:r w:rsidR="00E54639" w:rsidRPr="00431785">
          <w:rPr>
            <w:lang w:eastAsia="en-GB"/>
          </w:rPr>
          <w:t>Negotiation</w:t>
        </w:r>
      </w:ins>
      <w:ins w:id="357" w:author="Huawei" w:date="2024-04-08T11:44:00Z">
        <w:r w:rsidRPr="000D5D5D">
          <w:t>Notif</w:t>
        </w:r>
        <w:r w:rsidRPr="00D3062E">
          <w:t>:</w:t>
        </w:r>
      </w:ins>
    </w:p>
    <w:p w14:paraId="13D4C3B6" w14:textId="77777777" w:rsidR="003742FE" w:rsidRPr="00D3062E" w:rsidRDefault="003742FE" w:rsidP="003742FE">
      <w:pPr>
        <w:pStyle w:val="PL"/>
        <w:rPr>
          <w:ins w:id="358" w:author="Huawei" w:date="2024-04-08T11:44:00Z"/>
        </w:rPr>
      </w:pPr>
      <w:ins w:id="359" w:author="Huawei" w:date="2024-04-08T11:44:00Z">
        <w:r w:rsidRPr="00D3062E">
          <w:t xml:space="preserve">          '{$request.body#/notifUri}':</w:t>
        </w:r>
      </w:ins>
    </w:p>
    <w:p w14:paraId="6464E4E6" w14:textId="77777777" w:rsidR="003742FE" w:rsidRPr="00D3062E" w:rsidRDefault="003742FE" w:rsidP="003742FE">
      <w:pPr>
        <w:pStyle w:val="PL"/>
        <w:rPr>
          <w:ins w:id="360" w:author="Huawei" w:date="2024-04-08T11:44:00Z"/>
        </w:rPr>
      </w:pPr>
      <w:ins w:id="361" w:author="Huawei" w:date="2024-04-08T11:44:00Z">
        <w:r w:rsidRPr="00D3062E">
          <w:t xml:space="preserve">            post:</w:t>
        </w:r>
      </w:ins>
    </w:p>
    <w:p w14:paraId="0DAE25D9" w14:textId="77777777" w:rsidR="003742FE" w:rsidRPr="00D3062E" w:rsidRDefault="003742FE" w:rsidP="003742FE">
      <w:pPr>
        <w:pStyle w:val="PL"/>
        <w:rPr>
          <w:ins w:id="362" w:author="Huawei" w:date="2024-04-08T11:44:00Z"/>
        </w:rPr>
      </w:pPr>
      <w:ins w:id="363" w:author="Huawei" w:date="2024-04-08T11:44:00Z">
        <w:r w:rsidRPr="00D3062E">
          <w:t xml:space="preserve">              requestBody:</w:t>
        </w:r>
      </w:ins>
    </w:p>
    <w:p w14:paraId="6CEEA496" w14:textId="77777777" w:rsidR="003742FE" w:rsidRPr="00D3062E" w:rsidRDefault="003742FE" w:rsidP="003742FE">
      <w:pPr>
        <w:pStyle w:val="PL"/>
        <w:rPr>
          <w:ins w:id="364" w:author="Huawei" w:date="2024-04-08T11:44:00Z"/>
        </w:rPr>
      </w:pPr>
      <w:ins w:id="365" w:author="Huawei" w:date="2024-04-08T11:44:00Z">
        <w:r w:rsidRPr="00D3062E">
          <w:t xml:space="preserve">                required: true</w:t>
        </w:r>
      </w:ins>
    </w:p>
    <w:p w14:paraId="1A2CF585" w14:textId="77777777" w:rsidR="003742FE" w:rsidRPr="00D3062E" w:rsidRDefault="003742FE" w:rsidP="003742FE">
      <w:pPr>
        <w:pStyle w:val="PL"/>
        <w:rPr>
          <w:ins w:id="366" w:author="Huawei" w:date="2024-04-08T11:44:00Z"/>
        </w:rPr>
      </w:pPr>
      <w:ins w:id="367" w:author="Huawei" w:date="2024-04-08T11:44:00Z">
        <w:r w:rsidRPr="00D3062E">
          <w:t xml:space="preserve">                content:</w:t>
        </w:r>
      </w:ins>
    </w:p>
    <w:p w14:paraId="49D3BFDD" w14:textId="77777777" w:rsidR="003742FE" w:rsidRPr="00D3062E" w:rsidRDefault="003742FE" w:rsidP="003742FE">
      <w:pPr>
        <w:pStyle w:val="PL"/>
        <w:rPr>
          <w:ins w:id="368" w:author="Huawei" w:date="2024-04-08T11:44:00Z"/>
        </w:rPr>
      </w:pPr>
      <w:ins w:id="369" w:author="Huawei" w:date="2024-04-08T11:44:00Z">
        <w:r w:rsidRPr="00D3062E">
          <w:t xml:space="preserve">                  application/json:</w:t>
        </w:r>
      </w:ins>
    </w:p>
    <w:p w14:paraId="5B74653D" w14:textId="77777777" w:rsidR="003742FE" w:rsidRPr="00D3062E" w:rsidRDefault="003742FE" w:rsidP="003742FE">
      <w:pPr>
        <w:pStyle w:val="PL"/>
        <w:rPr>
          <w:ins w:id="370" w:author="Huawei" w:date="2024-04-08T11:44:00Z"/>
        </w:rPr>
      </w:pPr>
      <w:ins w:id="371" w:author="Huawei" w:date="2024-04-08T11:44:00Z">
        <w:r w:rsidRPr="00D3062E">
          <w:t xml:space="preserve">                    schema:</w:t>
        </w:r>
      </w:ins>
    </w:p>
    <w:p w14:paraId="1B5CBAD7" w14:textId="58A6970F" w:rsidR="003742FE" w:rsidRPr="00D3062E" w:rsidRDefault="003742FE" w:rsidP="003742FE">
      <w:pPr>
        <w:pStyle w:val="PL"/>
        <w:rPr>
          <w:ins w:id="372" w:author="Huawei" w:date="2024-04-08T11:44:00Z"/>
        </w:rPr>
      </w:pPr>
      <w:ins w:id="373" w:author="Huawei" w:date="2024-04-08T11:44:00Z">
        <w:r w:rsidRPr="00D3062E">
          <w:t xml:space="preserve">                      $ref: '#/components/schemas/</w:t>
        </w:r>
        <w:r w:rsidRPr="000D5D5D">
          <w:t>EdgeSC</w:t>
        </w:r>
      </w:ins>
      <w:ins w:id="374" w:author="Huawei" w:date="2024-04-08T11:45:00Z">
        <w:r w:rsidR="00E54639" w:rsidRPr="00431785">
          <w:rPr>
            <w:lang w:eastAsia="en-GB"/>
          </w:rPr>
          <w:t>Negotiation</w:t>
        </w:r>
      </w:ins>
      <w:ins w:id="375" w:author="Huawei" w:date="2024-04-08T11:44:00Z">
        <w:r w:rsidRPr="000D5D5D">
          <w:t>Notif</w:t>
        </w:r>
        <w:r w:rsidRPr="00D3062E">
          <w:t>'</w:t>
        </w:r>
      </w:ins>
    </w:p>
    <w:p w14:paraId="4F78903D" w14:textId="77777777" w:rsidR="003742FE" w:rsidRPr="00D3062E" w:rsidRDefault="003742FE" w:rsidP="003742FE">
      <w:pPr>
        <w:pStyle w:val="PL"/>
        <w:rPr>
          <w:ins w:id="376" w:author="Huawei" w:date="2024-04-08T11:44:00Z"/>
        </w:rPr>
      </w:pPr>
      <w:ins w:id="377" w:author="Huawei" w:date="2024-04-08T11:44:00Z">
        <w:r w:rsidRPr="00D3062E">
          <w:t xml:space="preserve">              responses:</w:t>
        </w:r>
      </w:ins>
    </w:p>
    <w:p w14:paraId="5F424E99" w14:textId="77777777" w:rsidR="003742FE" w:rsidRPr="00D3062E" w:rsidRDefault="003742FE" w:rsidP="003742FE">
      <w:pPr>
        <w:pStyle w:val="PL"/>
        <w:rPr>
          <w:ins w:id="378" w:author="Huawei" w:date="2024-04-08T11:44:00Z"/>
        </w:rPr>
      </w:pPr>
      <w:ins w:id="379" w:author="Huawei" w:date="2024-04-08T11:44:00Z">
        <w:r w:rsidRPr="00D3062E">
          <w:t xml:space="preserve">                '204':</w:t>
        </w:r>
      </w:ins>
    </w:p>
    <w:p w14:paraId="0DCE26A4" w14:textId="77777777" w:rsidR="003742FE" w:rsidRPr="00D3062E" w:rsidRDefault="003742FE" w:rsidP="003742FE">
      <w:pPr>
        <w:pStyle w:val="PL"/>
        <w:rPr>
          <w:ins w:id="380" w:author="Huawei" w:date="2024-04-08T11:44:00Z"/>
          <w:lang w:eastAsia="zh-CN"/>
        </w:rPr>
      </w:pPr>
      <w:ins w:id="381" w:author="Huawei" w:date="2024-04-08T11:44:00Z">
        <w:r w:rsidRPr="00D3062E">
          <w:t xml:space="preserve">                  description: </w:t>
        </w:r>
        <w:r w:rsidRPr="00D3062E">
          <w:rPr>
            <w:lang w:eastAsia="zh-CN"/>
          </w:rPr>
          <w:t>&gt;</w:t>
        </w:r>
      </w:ins>
    </w:p>
    <w:p w14:paraId="7C2FF719" w14:textId="77777777" w:rsidR="00E54639" w:rsidRDefault="003742FE" w:rsidP="003742FE">
      <w:pPr>
        <w:pStyle w:val="PL"/>
        <w:rPr>
          <w:ins w:id="382" w:author="Huawei" w:date="2024-04-08T11:46:00Z"/>
        </w:rPr>
      </w:pPr>
      <w:ins w:id="383" w:author="Huawei" w:date="2024-04-08T11:44:00Z">
        <w:r w:rsidRPr="00D3062E">
          <w:t xml:space="preserve">                    No Content. The </w:t>
        </w:r>
        <w:r>
          <w:t>Edge</w:t>
        </w:r>
        <w:r w:rsidRPr="00D3062E">
          <w:t xml:space="preserve"> Service Continuity</w:t>
        </w:r>
      </w:ins>
      <w:ins w:id="384" w:author="Huawei" w:date="2024-04-08T11:45:00Z">
        <w:r w:rsidR="00E54639">
          <w:t xml:space="preserve"> </w:t>
        </w:r>
        <w:r w:rsidR="00E54639" w:rsidRPr="00431785">
          <w:rPr>
            <w:lang w:eastAsia="en-GB"/>
          </w:rPr>
          <w:t>Negotiation</w:t>
        </w:r>
      </w:ins>
      <w:ins w:id="385" w:author="Huawei" w:date="2024-04-08T11:44:00Z">
        <w:r w:rsidRPr="00D3062E">
          <w:t xml:space="preserve"> Notification is</w:t>
        </w:r>
      </w:ins>
    </w:p>
    <w:p w14:paraId="63CB4338" w14:textId="1FE79F91" w:rsidR="003742FE" w:rsidRPr="00D3062E" w:rsidRDefault="003742FE" w:rsidP="00E54639">
      <w:pPr>
        <w:pStyle w:val="PL"/>
        <w:rPr>
          <w:ins w:id="386" w:author="Huawei" w:date="2024-04-08T11:44:00Z"/>
        </w:rPr>
      </w:pPr>
      <w:ins w:id="387" w:author="Huawei" w:date="2024-04-08T11:44:00Z">
        <w:r w:rsidRPr="00D3062E">
          <w:t xml:space="preserve"> </w:t>
        </w:r>
      </w:ins>
      <w:ins w:id="388" w:author="Huawei" w:date="2024-04-08T11:46:00Z">
        <w:r w:rsidR="00E54639">
          <w:t xml:space="preserve">                   s</w:t>
        </w:r>
      </w:ins>
      <w:ins w:id="389" w:author="Huawei" w:date="2024-04-08T11:44:00Z">
        <w:r w:rsidRPr="00D3062E">
          <w:t>uccessfully</w:t>
        </w:r>
      </w:ins>
      <w:ins w:id="390" w:author="Huawei" w:date="2024-04-08T11:46:00Z">
        <w:r w:rsidR="00E54639">
          <w:t xml:space="preserve"> </w:t>
        </w:r>
      </w:ins>
      <w:ins w:id="391" w:author="Huawei" w:date="2024-04-08T11:44:00Z">
        <w:r w:rsidRPr="00D3062E">
          <w:t>received and processed.</w:t>
        </w:r>
      </w:ins>
    </w:p>
    <w:p w14:paraId="07DEB7A7" w14:textId="77777777" w:rsidR="003742FE" w:rsidRPr="00D3062E" w:rsidRDefault="003742FE" w:rsidP="003742FE">
      <w:pPr>
        <w:pStyle w:val="PL"/>
        <w:rPr>
          <w:ins w:id="392" w:author="Huawei" w:date="2024-04-08T11:44:00Z"/>
        </w:rPr>
      </w:pPr>
      <w:ins w:id="393" w:author="Huawei" w:date="2024-04-08T11:44:00Z">
        <w:r w:rsidRPr="00D3062E">
          <w:t xml:space="preserve">                '307':</w:t>
        </w:r>
      </w:ins>
    </w:p>
    <w:p w14:paraId="06384243" w14:textId="77777777" w:rsidR="003742FE" w:rsidRPr="00D3062E" w:rsidRDefault="003742FE" w:rsidP="003742FE">
      <w:pPr>
        <w:pStyle w:val="PL"/>
        <w:rPr>
          <w:ins w:id="394" w:author="Huawei" w:date="2024-04-08T11:44:00Z"/>
          <w:lang w:eastAsia="es-ES"/>
        </w:rPr>
      </w:pPr>
      <w:ins w:id="395" w:author="Huawei" w:date="2024-04-08T11:44:00Z">
        <w:r w:rsidRPr="00D3062E">
          <w:t xml:space="preserve">                  </w:t>
        </w:r>
        <w:r w:rsidRPr="00D3062E">
          <w:rPr>
            <w:lang w:eastAsia="es-ES"/>
          </w:rPr>
          <w:t>$ref: 'TS29122_CommonData.yaml#/components/responses/307'</w:t>
        </w:r>
      </w:ins>
    </w:p>
    <w:p w14:paraId="3752A77B" w14:textId="77777777" w:rsidR="003742FE" w:rsidRPr="00D3062E" w:rsidRDefault="003742FE" w:rsidP="003742FE">
      <w:pPr>
        <w:pStyle w:val="PL"/>
        <w:rPr>
          <w:ins w:id="396" w:author="Huawei" w:date="2024-04-08T11:44:00Z"/>
        </w:rPr>
      </w:pPr>
      <w:ins w:id="397" w:author="Huawei" w:date="2024-04-08T11:44:00Z">
        <w:r w:rsidRPr="00D3062E">
          <w:t xml:space="preserve">                '308':</w:t>
        </w:r>
      </w:ins>
    </w:p>
    <w:p w14:paraId="78EFFACA" w14:textId="77777777" w:rsidR="003742FE" w:rsidRPr="00D3062E" w:rsidRDefault="003742FE" w:rsidP="003742FE">
      <w:pPr>
        <w:pStyle w:val="PL"/>
        <w:rPr>
          <w:ins w:id="398" w:author="Huawei" w:date="2024-04-08T11:44:00Z"/>
          <w:lang w:eastAsia="es-ES"/>
        </w:rPr>
      </w:pPr>
      <w:ins w:id="399" w:author="Huawei" w:date="2024-04-08T11:44:00Z">
        <w:r w:rsidRPr="00D3062E">
          <w:t xml:space="preserve">                  </w:t>
        </w:r>
        <w:r w:rsidRPr="00D3062E">
          <w:rPr>
            <w:lang w:eastAsia="es-ES"/>
          </w:rPr>
          <w:t>$ref: 'TS29122_CommonData.yaml#/components/responses/308'</w:t>
        </w:r>
      </w:ins>
    </w:p>
    <w:p w14:paraId="297500CF" w14:textId="77777777" w:rsidR="003742FE" w:rsidRPr="00D3062E" w:rsidRDefault="003742FE" w:rsidP="003742FE">
      <w:pPr>
        <w:pStyle w:val="PL"/>
        <w:rPr>
          <w:ins w:id="400" w:author="Huawei" w:date="2024-04-08T11:44:00Z"/>
        </w:rPr>
      </w:pPr>
      <w:ins w:id="401" w:author="Huawei" w:date="2024-04-08T11:44:00Z">
        <w:r w:rsidRPr="00D3062E">
          <w:t xml:space="preserve">                '400':</w:t>
        </w:r>
      </w:ins>
    </w:p>
    <w:p w14:paraId="08ACCE8F" w14:textId="77777777" w:rsidR="003742FE" w:rsidRPr="00D3062E" w:rsidRDefault="003742FE" w:rsidP="003742FE">
      <w:pPr>
        <w:pStyle w:val="PL"/>
        <w:rPr>
          <w:ins w:id="402" w:author="Huawei" w:date="2024-04-08T11:44:00Z"/>
        </w:rPr>
      </w:pPr>
      <w:ins w:id="403" w:author="Huawei" w:date="2024-04-08T11:44:00Z">
        <w:r w:rsidRPr="00D3062E">
          <w:t xml:space="preserve">                  $ref: 'TS29122_CommonData.yaml#/components/responses/400'</w:t>
        </w:r>
      </w:ins>
    </w:p>
    <w:p w14:paraId="687CF0C1" w14:textId="77777777" w:rsidR="003742FE" w:rsidRPr="00D3062E" w:rsidRDefault="003742FE" w:rsidP="003742FE">
      <w:pPr>
        <w:pStyle w:val="PL"/>
        <w:rPr>
          <w:ins w:id="404" w:author="Huawei" w:date="2024-04-08T11:44:00Z"/>
        </w:rPr>
      </w:pPr>
      <w:ins w:id="405" w:author="Huawei" w:date="2024-04-08T11:44:00Z">
        <w:r w:rsidRPr="00D3062E">
          <w:t xml:space="preserve">                '401':</w:t>
        </w:r>
      </w:ins>
    </w:p>
    <w:p w14:paraId="1C2D0DC8" w14:textId="77777777" w:rsidR="003742FE" w:rsidRPr="00D3062E" w:rsidRDefault="003742FE" w:rsidP="003742FE">
      <w:pPr>
        <w:pStyle w:val="PL"/>
        <w:rPr>
          <w:ins w:id="406" w:author="Huawei" w:date="2024-04-08T11:44:00Z"/>
        </w:rPr>
      </w:pPr>
      <w:ins w:id="407" w:author="Huawei" w:date="2024-04-08T11:44:00Z">
        <w:r w:rsidRPr="00D3062E">
          <w:t xml:space="preserve">                  $ref: 'TS29122_CommonData.yaml#/components/responses/401'</w:t>
        </w:r>
      </w:ins>
    </w:p>
    <w:p w14:paraId="07767A31" w14:textId="77777777" w:rsidR="003742FE" w:rsidRPr="00D3062E" w:rsidRDefault="003742FE" w:rsidP="003742FE">
      <w:pPr>
        <w:pStyle w:val="PL"/>
        <w:rPr>
          <w:ins w:id="408" w:author="Huawei" w:date="2024-04-08T11:44:00Z"/>
        </w:rPr>
      </w:pPr>
      <w:ins w:id="409" w:author="Huawei" w:date="2024-04-08T11:44:00Z">
        <w:r w:rsidRPr="00D3062E">
          <w:t xml:space="preserve">                '403':</w:t>
        </w:r>
      </w:ins>
    </w:p>
    <w:p w14:paraId="673A56AE" w14:textId="77777777" w:rsidR="003742FE" w:rsidRPr="00D3062E" w:rsidRDefault="003742FE" w:rsidP="003742FE">
      <w:pPr>
        <w:pStyle w:val="PL"/>
        <w:rPr>
          <w:ins w:id="410" w:author="Huawei" w:date="2024-04-08T11:44:00Z"/>
        </w:rPr>
      </w:pPr>
      <w:ins w:id="411" w:author="Huawei" w:date="2024-04-08T11:44:00Z">
        <w:r w:rsidRPr="00D3062E">
          <w:t xml:space="preserve">                  $ref: 'TS29122_CommonData.yaml#/components/responses/403'</w:t>
        </w:r>
      </w:ins>
    </w:p>
    <w:p w14:paraId="441C49D8" w14:textId="77777777" w:rsidR="003742FE" w:rsidRPr="00D3062E" w:rsidRDefault="003742FE" w:rsidP="003742FE">
      <w:pPr>
        <w:pStyle w:val="PL"/>
        <w:rPr>
          <w:ins w:id="412" w:author="Huawei" w:date="2024-04-08T11:44:00Z"/>
        </w:rPr>
      </w:pPr>
      <w:ins w:id="413" w:author="Huawei" w:date="2024-04-08T11:44:00Z">
        <w:r w:rsidRPr="00D3062E">
          <w:t xml:space="preserve">                '404':</w:t>
        </w:r>
      </w:ins>
    </w:p>
    <w:p w14:paraId="0C49CE3F" w14:textId="77777777" w:rsidR="003742FE" w:rsidRPr="00D3062E" w:rsidRDefault="003742FE" w:rsidP="003742FE">
      <w:pPr>
        <w:pStyle w:val="PL"/>
        <w:rPr>
          <w:ins w:id="414" w:author="Huawei" w:date="2024-04-08T11:44:00Z"/>
        </w:rPr>
      </w:pPr>
      <w:ins w:id="415" w:author="Huawei" w:date="2024-04-08T11:44:00Z">
        <w:r w:rsidRPr="00D3062E">
          <w:t xml:space="preserve">                  $ref: 'TS29122_CommonData.yaml#/components/responses/404'</w:t>
        </w:r>
      </w:ins>
    </w:p>
    <w:p w14:paraId="0679F426" w14:textId="77777777" w:rsidR="003742FE" w:rsidRPr="00D3062E" w:rsidRDefault="003742FE" w:rsidP="003742FE">
      <w:pPr>
        <w:pStyle w:val="PL"/>
        <w:rPr>
          <w:ins w:id="416" w:author="Huawei" w:date="2024-04-08T11:44:00Z"/>
        </w:rPr>
      </w:pPr>
      <w:ins w:id="417" w:author="Huawei" w:date="2024-04-08T11:44:00Z">
        <w:r w:rsidRPr="00D3062E">
          <w:t xml:space="preserve">                '411':</w:t>
        </w:r>
      </w:ins>
    </w:p>
    <w:p w14:paraId="0F97FE32" w14:textId="77777777" w:rsidR="003742FE" w:rsidRPr="00D3062E" w:rsidRDefault="003742FE" w:rsidP="003742FE">
      <w:pPr>
        <w:pStyle w:val="PL"/>
        <w:rPr>
          <w:ins w:id="418" w:author="Huawei" w:date="2024-04-08T11:44:00Z"/>
        </w:rPr>
      </w:pPr>
      <w:ins w:id="419" w:author="Huawei" w:date="2024-04-08T11:44:00Z">
        <w:r w:rsidRPr="00D3062E">
          <w:t xml:space="preserve">                  $ref: 'TS29122_CommonData.yaml#/components/responses/411'</w:t>
        </w:r>
      </w:ins>
    </w:p>
    <w:p w14:paraId="54FF73F8" w14:textId="77777777" w:rsidR="003742FE" w:rsidRPr="00D3062E" w:rsidRDefault="003742FE" w:rsidP="003742FE">
      <w:pPr>
        <w:pStyle w:val="PL"/>
        <w:rPr>
          <w:ins w:id="420" w:author="Huawei" w:date="2024-04-08T11:44:00Z"/>
        </w:rPr>
      </w:pPr>
      <w:ins w:id="421" w:author="Huawei" w:date="2024-04-08T11:44:00Z">
        <w:r w:rsidRPr="00D3062E">
          <w:t xml:space="preserve">                '413':</w:t>
        </w:r>
      </w:ins>
    </w:p>
    <w:p w14:paraId="6710C696" w14:textId="77777777" w:rsidR="003742FE" w:rsidRPr="00D3062E" w:rsidRDefault="003742FE" w:rsidP="003742FE">
      <w:pPr>
        <w:pStyle w:val="PL"/>
        <w:rPr>
          <w:ins w:id="422" w:author="Huawei" w:date="2024-04-08T11:44:00Z"/>
        </w:rPr>
      </w:pPr>
      <w:ins w:id="423" w:author="Huawei" w:date="2024-04-08T11:44:00Z">
        <w:r w:rsidRPr="00D3062E">
          <w:t xml:space="preserve">                  $ref: 'TS29122_CommonData.yaml#/components/responses/413'</w:t>
        </w:r>
      </w:ins>
    </w:p>
    <w:p w14:paraId="099F4C00" w14:textId="77777777" w:rsidR="003742FE" w:rsidRPr="00D3062E" w:rsidRDefault="003742FE" w:rsidP="003742FE">
      <w:pPr>
        <w:pStyle w:val="PL"/>
        <w:rPr>
          <w:ins w:id="424" w:author="Huawei" w:date="2024-04-08T11:44:00Z"/>
        </w:rPr>
      </w:pPr>
      <w:ins w:id="425" w:author="Huawei" w:date="2024-04-08T11:44:00Z">
        <w:r w:rsidRPr="00D3062E">
          <w:t xml:space="preserve">                '415':</w:t>
        </w:r>
      </w:ins>
    </w:p>
    <w:p w14:paraId="3F3357DE" w14:textId="77777777" w:rsidR="003742FE" w:rsidRPr="00D3062E" w:rsidRDefault="003742FE" w:rsidP="003742FE">
      <w:pPr>
        <w:pStyle w:val="PL"/>
        <w:rPr>
          <w:ins w:id="426" w:author="Huawei" w:date="2024-04-08T11:44:00Z"/>
        </w:rPr>
      </w:pPr>
      <w:ins w:id="427" w:author="Huawei" w:date="2024-04-08T11:44:00Z">
        <w:r w:rsidRPr="00D3062E">
          <w:t xml:space="preserve">                  $ref: 'TS29122_CommonData.yaml#/components/responses/415'</w:t>
        </w:r>
      </w:ins>
    </w:p>
    <w:p w14:paraId="2FBEBE82" w14:textId="77777777" w:rsidR="003742FE" w:rsidRPr="00D3062E" w:rsidRDefault="003742FE" w:rsidP="003742FE">
      <w:pPr>
        <w:pStyle w:val="PL"/>
        <w:rPr>
          <w:ins w:id="428" w:author="Huawei" w:date="2024-04-08T11:44:00Z"/>
        </w:rPr>
      </w:pPr>
      <w:ins w:id="429" w:author="Huawei" w:date="2024-04-08T11:44:00Z">
        <w:r w:rsidRPr="00D3062E">
          <w:t xml:space="preserve">                '429':</w:t>
        </w:r>
      </w:ins>
    </w:p>
    <w:p w14:paraId="439F596B" w14:textId="77777777" w:rsidR="003742FE" w:rsidRPr="00D3062E" w:rsidRDefault="003742FE" w:rsidP="003742FE">
      <w:pPr>
        <w:pStyle w:val="PL"/>
        <w:rPr>
          <w:ins w:id="430" w:author="Huawei" w:date="2024-04-08T11:44:00Z"/>
        </w:rPr>
      </w:pPr>
      <w:ins w:id="431" w:author="Huawei" w:date="2024-04-08T11:44:00Z">
        <w:r w:rsidRPr="00D3062E">
          <w:t xml:space="preserve">                  $ref: 'TS29122_CommonData.yaml#/components/responses/429'</w:t>
        </w:r>
      </w:ins>
    </w:p>
    <w:p w14:paraId="53362FB1" w14:textId="77777777" w:rsidR="003742FE" w:rsidRPr="00D3062E" w:rsidRDefault="003742FE" w:rsidP="003742FE">
      <w:pPr>
        <w:pStyle w:val="PL"/>
        <w:rPr>
          <w:ins w:id="432" w:author="Huawei" w:date="2024-04-08T11:44:00Z"/>
        </w:rPr>
      </w:pPr>
      <w:ins w:id="433" w:author="Huawei" w:date="2024-04-08T11:44:00Z">
        <w:r w:rsidRPr="00D3062E">
          <w:t xml:space="preserve">                '500':</w:t>
        </w:r>
      </w:ins>
    </w:p>
    <w:p w14:paraId="60D080A0" w14:textId="77777777" w:rsidR="003742FE" w:rsidRPr="00D3062E" w:rsidRDefault="003742FE" w:rsidP="003742FE">
      <w:pPr>
        <w:pStyle w:val="PL"/>
        <w:rPr>
          <w:ins w:id="434" w:author="Huawei" w:date="2024-04-08T11:44:00Z"/>
        </w:rPr>
      </w:pPr>
      <w:ins w:id="435" w:author="Huawei" w:date="2024-04-08T11:44:00Z">
        <w:r w:rsidRPr="00D3062E">
          <w:t xml:space="preserve">                  $ref: 'TS29122_CommonData.yaml#/components/responses/500'</w:t>
        </w:r>
      </w:ins>
    </w:p>
    <w:p w14:paraId="39E36679" w14:textId="77777777" w:rsidR="003742FE" w:rsidRPr="00D3062E" w:rsidRDefault="003742FE" w:rsidP="003742FE">
      <w:pPr>
        <w:pStyle w:val="PL"/>
        <w:rPr>
          <w:ins w:id="436" w:author="Huawei" w:date="2024-04-08T11:44:00Z"/>
        </w:rPr>
      </w:pPr>
      <w:ins w:id="437" w:author="Huawei" w:date="2024-04-08T11:44:00Z">
        <w:r w:rsidRPr="00D3062E">
          <w:t xml:space="preserve">                '503':</w:t>
        </w:r>
      </w:ins>
    </w:p>
    <w:p w14:paraId="63DEFC75" w14:textId="77777777" w:rsidR="003742FE" w:rsidRPr="00D3062E" w:rsidRDefault="003742FE" w:rsidP="003742FE">
      <w:pPr>
        <w:pStyle w:val="PL"/>
        <w:rPr>
          <w:ins w:id="438" w:author="Huawei" w:date="2024-04-08T11:44:00Z"/>
        </w:rPr>
      </w:pPr>
      <w:ins w:id="439" w:author="Huawei" w:date="2024-04-08T11:44:00Z">
        <w:r w:rsidRPr="00D3062E">
          <w:t xml:space="preserve">                  $ref: 'TS29122_CommonData.yaml#/components/responses/503'</w:t>
        </w:r>
      </w:ins>
    </w:p>
    <w:p w14:paraId="7C87FFCC" w14:textId="77777777" w:rsidR="003742FE" w:rsidRPr="00D3062E" w:rsidRDefault="003742FE" w:rsidP="003742FE">
      <w:pPr>
        <w:pStyle w:val="PL"/>
        <w:rPr>
          <w:ins w:id="440" w:author="Huawei" w:date="2024-04-08T11:44:00Z"/>
        </w:rPr>
      </w:pPr>
      <w:ins w:id="441" w:author="Huawei" w:date="2024-04-08T11:44:00Z">
        <w:r w:rsidRPr="00D3062E">
          <w:t xml:space="preserve">                default:</w:t>
        </w:r>
      </w:ins>
    </w:p>
    <w:p w14:paraId="086D3983" w14:textId="77777777" w:rsidR="003742FE" w:rsidRPr="00D3062E" w:rsidRDefault="003742FE" w:rsidP="003742FE">
      <w:pPr>
        <w:pStyle w:val="PL"/>
        <w:rPr>
          <w:ins w:id="442" w:author="Huawei" w:date="2024-04-08T11:44:00Z"/>
        </w:rPr>
      </w:pPr>
      <w:ins w:id="443" w:author="Huawei" w:date="2024-04-08T11:44:00Z">
        <w:r w:rsidRPr="00D3062E">
          <w:t xml:space="preserve">                  $ref: 'TS29122_CommonData.yaml#/components/responses/default'</w:t>
        </w:r>
      </w:ins>
    </w:p>
    <w:p w14:paraId="1230DCF2" w14:textId="77777777" w:rsidR="006423FB" w:rsidRPr="00D3062E" w:rsidRDefault="006423FB" w:rsidP="006423FB">
      <w:pPr>
        <w:pStyle w:val="PL"/>
        <w:rPr>
          <w:ins w:id="444" w:author="Huawei" w:date="2024-04-08T11:23:00Z"/>
        </w:rPr>
      </w:pPr>
    </w:p>
    <w:p w14:paraId="7798EEDA" w14:textId="77777777" w:rsidR="006423FB" w:rsidRPr="00D3062E" w:rsidRDefault="006423FB" w:rsidP="006423FB">
      <w:pPr>
        <w:pStyle w:val="PL"/>
        <w:rPr>
          <w:ins w:id="445" w:author="Huawei" w:date="2024-04-08T11:23:00Z"/>
        </w:rPr>
      </w:pPr>
      <w:ins w:id="446" w:author="Huawei" w:date="2024-04-08T11:23:00Z">
        <w:r w:rsidRPr="00D3062E">
          <w:t>components:</w:t>
        </w:r>
      </w:ins>
    </w:p>
    <w:p w14:paraId="41101137" w14:textId="77777777" w:rsidR="006423FB" w:rsidRPr="00D3062E" w:rsidRDefault="006423FB" w:rsidP="006423FB">
      <w:pPr>
        <w:pStyle w:val="PL"/>
        <w:rPr>
          <w:ins w:id="447" w:author="Huawei" w:date="2024-04-08T11:23:00Z"/>
        </w:rPr>
      </w:pPr>
      <w:ins w:id="448" w:author="Huawei" w:date="2024-04-08T11:23:00Z">
        <w:r w:rsidRPr="00D3062E">
          <w:t xml:space="preserve">  securitySchemes:</w:t>
        </w:r>
      </w:ins>
    </w:p>
    <w:p w14:paraId="207133BD" w14:textId="77777777" w:rsidR="006423FB" w:rsidRPr="00D3062E" w:rsidRDefault="006423FB" w:rsidP="006423FB">
      <w:pPr>
        <w:pStyle w:val="PL"/>
        <w:rPr>
          <w:ins w:id="449" w:author="Huawei" w:date="2024-04-08T11:23:00Z"/>
        </w:rPr>
      </w:pPr>
      <w:ins w:id="450" w:author="Huawei" w:date="2024-04-08T11:23:00Z">
        <w:r w:rsidRPr="00D3062E">
          <w:t xml:space="preserve">    oAuth2ClientCredentials:</w:t>
        </w:r>
      </w:ins>
    </w:p>
    <w:p w14:paraId="31DA9B73" w14:textId="77777777" w:rsidR="006423FB" w:rsidRPr="00D3062E" w:rsidRDefault="006423FB" w:rsidP="006423FB">
      <w:pPr>
        <w:pStyle w:val="PL"/>
        <w:rPr>
          <w:ins w:id="451" w:author="Huawei" w:date="2024-04-08T11:23:00Z"/>
        </w:rPr>
      </w:pPr>
      <w:ins w:id="452" w:author="Huawei" w:date="2024-04-08T11:23:00Z">
        <w:r w:rsidRPr="00D3062E">
          <w:t xml:space="preserve">      type: oauth2</w:t>
        </w:r>
      </w:ins>
    </w:p>
    <w:p w14:paraId="2A8A50B0" w14:textId="77777777" w:rsidR="006423FB" w:rsidRPr="00D3062E" w:rsidRDefault="006423FB" w:rsidP="006423FB">
      <w:pPr>
        <w:pStyle w:val="PL"/>
        <w:rPr>
          <w:ins w:id="453" w:author="Huawei" w:date="2024-04-08T11:23:00Z"/>
        </w:rPr>
      </w:pPr>
      <w:ins w:id="454" w:author="Huawei" w:date="2024-04-08T11:23:00Z">
        <w:r w:rsidRPr="00D3062E">
          <w:t xml:space="preserve">      flows:</w:t>
        </w:r>
      </w:ins>
    </w:p>
    <w:p w14:paraId="17463579" w14:textId="77777777" w:rsidR="006423FB" w:rsidRPr="00D3062E" w:rsidRDefault="006423FB" w:rsidP="006423FB">
      <w:pPr>
        <w:pStyle w:val="PL"/>
        <w:rPr>
          <w:ins w:id="455" w:author="Huawei" w:date="2024-04-08T11:23:00Z"/>
        </w:rPr>
      </w:pPr>
      <w:ins w:id="456" w:author="Huawei" w:date="2024-04-08T11:23:00Z">
        <w:r w:rsidRPr="00D3062E">
          <w:t xml:space="preserve">        clientCredentials:</w:t>
        </w:r>
      </w:ins>
    </w:p>
    <w:p w14:paraId="7B7E2C02" w14:textId="77777777" w:rsidR="006423FB" w:rsidRPr="00D3062E" w:rsidRDefault="006423FB" w:rsidP="006423FB">
      <w:pPr>
        <w:pStyle w:val="PL"/>
        <w:rPr>
          <w:ins w:id="457" w:author="Huawei" w:date="2024-04-08T11:23:00Z"/>
        </w:rPr>
      </w:pPr>
      <w:ins w:id="458" w:author="Huawei" w:date="2024-04-08T11:23:00Z">
        <w:r w:rsidRPr="00D3062E">
          <w:t xml:space="preserve">          tokenUrl: '{tokenUrl}'</w:t>
        </w:r>
      </w:ins>
    </w:p>
    <w:p w14:paraId="326B4CC0" w14:textId="77777777" w:rsidR="006423FB" w:rsidRPr="00D3062E" w:rsidRDefault="006423FB" w:rsidP="006423FB">
      <w:pPr>
        <w:pStyle w:val="PL"/>
        <w:rPr>
          <w:ins w:id="459" w:author="Huawei" w:date="2024-04-08T11:23:00Z"/>
        </w:rPr>
      </w:pPr>
      <w:ins w:id="460" w:author="Huawei" w:date="2024-04-08T11:23:00Z">
        <w:r w:rsidRPr="00D3062E">
          <w:t xml:space="preserve">          scopes: {}</w:t>
        </w:r>
      </w:ins>
    </w:p>
    <w:p w14:paraId="596C3DB0" w14:textId="77777777" w:rsidR="006423FB" w:rsidRPr="00D3062E" w:rsidRDefault="006423FB" w:rsidP="006423FB">
      <w:pPr>
        <w:pStyle w:val="PL"/>
        <w:rPr>
          <w:ins w:id="461" w:author="Huawei" w:date="2024-04-08T11:23:00Z"/>
        </w:rPr>
      </w:pPr>
    </w:p>
    <w:p w14:paraId="28875DE8" w14:textId="77777777" w:rsidR="006423FB" w:rsidRPr="00D3062E" w:rsidRDefault="006423FB" w:rsidP="006423FB">
      <w:pPr>
        <w:pStyle w:val="PL"/>
        <w:rPr>
          <w:ins w:id="462" w:author="Huawei" w:date="2024-04-08T11:23:00Z"/>
        </w:rPr>
      </w:pPr>
      <w:ins w:id="463" w:author="Huawei" w:date="2024-04-08T11:23:00Z">
        <w:r w:rsidRPr="00D3062E">
          <w:t xml:space="preserve">  schemas:</w:t>
        </w:r>
      </w:ins>
    </w:p>
    <w:p w14:paraId="6C2A665E" w14:textId="77777777" w:rsidR="006423FB" w:rsidRPr="00D3062E" w:rsidRDefault="006423FB" w:rsidP="006423FB">
      <w:pPr>
        <w:pStyle w:val="PL"/>
        <w:rPr>
          <w:ins w:id="464" w:author="Huawei" w:date="2024-04-08T11:23:00Z"/>
        </w:rPr>
      </w:pPr>
    </w:p>
    <w:p w14:paraId="31A6233A" w14:textId="77777777" w:rsidR="006423FB" w:rsidRPr="00D3062E" w:rsidRDefault="006423FB" w:rsidP="006423FB">
      <w:pPr>
        <w:pStyle w:val="PL"/>
        <w:rPr>
          <w:ins w:id="465" w:author="Huawei" w:date="2024-04-08T11:23:00Z"/>
        </w:rPr>
      </w:pPr>
      <w:ins w:id="466" w:author="Huawei" w:date="2024-04-08T11:23:00Z">
        <w:r w:rsidRPr="00D3062E">
          <w:t>#</w:t>
        </w:r>
      </w:ins>
    </w:p>
    <w:p w14:paraId="4DA2444E" w14:textId="77777777" w:rsidR="006423FB" w:rsidRPr="00D3062E" w:rsidRDefault="006423FB" w:rsidP="006423FB">
      <w:pPr>
        <w:pStyle w:val="PL"/>
        <w:rPr>
          <w:ins w:id="467" w:author="Huawei" w:date="2024-04-08T11:23:00Z"/>
        </w:rPr>
      </w:pPr>
      <w:ins w:id="468" w:author="Huawei" w:date="2024-04-08T11:23:00Z">
        <w:r w:rsidRPr="00D3062E">
          <w:t># STRUCTURED DATA TYPES</w:t>
        </w:r>
      </w:ins>
    </w:p>
    <w:p w14:paraId="6523552D" w14:textId="77777777" w:rsidR="006423FB" w:rsidRPr="00D3062E" w:rsidRDefault="006423FB" w:rsidP="006423FB">
      <w:pPr>
        <w:pStyle w:val="PL"/>
        <w:rPr>
          <w:ins w:id="469" w:author="Huawei" w:date="2024-04-08T11:23:00Z"/>
        </w:rPr>
      </w:pPr>
      <w:ins w:id="470" w:author="Huawei" w:date="2024-04-08T11:23:00Z">
        <w:r w:rsidRPr="00D3062E">
          <w:t>#</w:t>
        </w:r>
      </w:ins>
    </w:p>
    <w:p w14:paraId="17878E52" w14:textId="77777777" w:rsidR="006423FB" w:rsidRPr="00D3062E" w:rsidRDefault="006423FB" w:rsidP="006423FB">
      <w:pPr>
        <w:pStyle w:val="PL"/>
        <w:rPr>
          <w:ins w:id="471" w:author="Huawei" w:date="2024-04-08T11:23:00Z"/>
        </w:rPr>
      </w:pPr>
    </w:p>
    <w:p w14:paraId="466B93A4" w14:textId="7E05CB5E" w:rsidR="006423FB" w:rsidRPr="00D3062E" w:rsidRDefault="006423FB" w:rsidP="006423FB">
      <w:pPr>
        <w:pStyle w:val="PL"/>
        <w:rPr>
          <w:ins w:id="472" w:author="Huawei" w:date="2024-04-08T11:23:00Z"/>
        </w:rPr>
      </w:pPr>
      <w:ins w:id="473" w:author="Huawei" w:date="2024-04-08T11:23:00Z">
        <w:r w:rsidRPr="00D3062E">
          <w:t xml:space="preserve">    </w:t>
        </w:r>
      </w:ins>
      <w:ins w:id="474" w:author="Huawei" w:date="2024-04-08T11:47:00Z">
        <w:r w:rsidR="00F82C9A">
          <w:t>Edge</w:t>
        </w:r>
        <w:r w:rsidR="00F82C9A" w:rsidRPr="00431785">
          <w:t>SCRequirement</w:t>
        </w:r>
        <w:r w:rsidR="00F82C9A">
          <w:t>Req</w:t>
        </w:r>
      </w:ins>
      <w:ins w:id="475" w:author="Huawei" w:date="2024-04-08T11:23:00Z">
        <w:r w:rsidRPr="00D3062E">
          <w:t>:</w:t>
        </w:r>
      </w:ins>
    </w:p>
    <w:p w14:paraId="280BC8BB" w14:textId="77777777" w:rsidR="006423FB" w:rsidRPr="00D3062E" w:rsidRDefault="006423FB" w:rsidP="006423FB">
      <w:pPr>
        <w:pStyle w:val="PL"/>
        <w:rPr>
          <w:ins w:id="476" w:author="Huawei" w:date="2024-04-08T11:23:00Z"/>
          <w:lang w:eastAsia="zh-CN"/>
        </w:rPr>
      </w:pPr>
      <w:ins w:id="477" w:author="Huawei" w:date="2024-04-08T11:23:00Z">
        <w:r w:rsidRPr="00D3062E">
          <w:t xml:space="preserve">      description: </w:t>
        </w:r>
        <w:r w:rsidRPr="00D3062E">
          <w:rPr>
            <w:lang w:eastAsia="zh-CN"/>
          </w:rPr>
          <w:t>&gt;</w:t>
        </w:r>
      </w:ins>
    </w:p>
    <w:p w14:paraId="672072B7" w14:textId="7C3DB248" w:rsidR="006423FB" w:rsidRPr="00D3062E" w:rsidRDefault="006423FB" w:rsidP="006423FB">
      <w:pPr>
        <w:pStyle w:val="PL"/>
        <w:rPr>
          <w:ins w:id="478" w:author="Huawei" w:date="2024-04-08T11:23:00Z"/>
          <w:lang w:eastAsia="zh-CN"/>
        </w:rPr>
      </w:pPr>
      <w:ins w:id="479" w:author="Huawei" w:date="2024-04-08T11:23:00Z">
        <w:r w:rsidRPr="00D3062E">
          <w:t xml:space="preserve">        </w:t>
        </w:r>
        <w:r w:rsidRPr="00D3062E">
          <w:rPr>
            <w:rFonts w:cs="Arial"/>
            <w:szCs w:val="18"/>
          </w:rPr>
          <w:t xml:space="preserve">Represents the parameters to request </w:t>
        </w:r>
      </w:ins>
      <w:ins w:id="480" w:author="Huawei" w:date="2024-04-08T11:47:00Z">
        <w:r w:rsidR="00F82C9A" w:rsidRPr="00F82C9A">
          <w:rPr>
            <w:rFonts w:cs="Arial"/>
            <w:szCs w:val="18"/>
          </w:rPr>
          <w:t>Edge Service</w:t>
        </w:r>
        <w:r w:rsidR="00F82C9A" w:rsidRPr="00431785">
          <w:rPr>
            <w:lang w:eastAsia="zh-CN"/>
          </w:rPr>
          <w:t xml:space="preserve"> </w:t>
        </w:r>
        <w:r w:rsidR="00F82C9A" w:rsidRPr="00431785">
          <w:rPr>
            <w:bCs/>
          </w:rPr>
          <w:t xml:space="preserve">Continuity </w:t>
        </w:r>
        <w:r w:rsidR="00F82C9A" w:rsidRPr="00431785">
          <w:t>Requirement</w:t>
        </w:r>
      </w:ins>
      <w:ins w:id="481" w:author="Huawei" w:date="2024-04-08T11:23:00Z">
        <w:r w:rsidRPr="00D3062E">
          <w:rPr>
            <w:rFonts w:cs="Arial"/>
            <w:szCs w:val="18"/>
          </w:rPr>
          <w:t>.</w:t>
        </w:r>
      </w:ins>
    </w:p>
    <w:p w14:paraId="62DDCCF1" w14:textId="77777777" w:rsidR="006423FB" w:rsidRPr="00D3062E" w:rsidRDefault="006423FB" w:rsidP="006423FB">
      <w:pPr>
        <w:pStyle w:val="PL"/>
        <w:rPr>
          <w:ins w:id="482" w:author="Huawei" w:date="2024-04-08T11:23:00Z"/>
        </w:rPr>
      </w:pPr>
      <w:ins w:id="483" w:author="Huawei" w:date="2024-04-08T11:23:00Z">
        <w:r w:rsidRPr="00D3062E">
          <w:t xml:space="preserve">      type: object</w:t>
        </w:r>
      </w:ins>
    </w:p>
    <w:p w14:paraId="720C1A0E" w14:textId="77777777" w:rsidR="006423FB" w:rsidRDefault="006423FB" w:rsidP="006423FB">
      <w:pPr>
        <w:pStyle w:val="PL"/>
        <w:rPr>
          <w:ins w:id="484" w:author="Huawei" w:date="2024-04-08T11:23:00Z"/>
          <w:lang w:val="en-US" w:eastAsia="es-ES"/>
        </w:rPr>
      </w:pPr>
      <w:ins w:id="485" w:author="Huawei" w:date="2024-04-08T11:23:00Z">
        <w:r w:rsidRPr="007C6AAA">
          <w:rPr>
            <w:lang w:val="en-US" w:eastAsia="es-ES"/>
          </w:rPr>
          <w:t xml:space="preserve">      properties:</w:t>
        </w:r>
      </w:ins>
    </w:p>
    <w:p w14:paraId="51AA79E8" w14:textId="77777777" w:rsidR="00802234" w:rsidRPr="00D3062E" w:rsidRDefault="00802234" w:rsidP="00802234">
      <w:pPr>
        <w:pStyle w:val="PL"/>
        <w:spacing w:line="200" w:lineRule="exact"/>
        <w:rPr>
          <w:ins w:id="486" w:author="Huawei" w:date="2024-04-08T11:48:00Z"/>
          <w:lang w:val="en-US" w:eastAsia="zh-CN"/>
        </w:rPr>
      </w:pPr>
      <w:ins w:id="487" w:author="Huawei" w:date="2024-04-08T11:48:00Z">
        <w:r w:rsidRPr="00D3062E">
          <w:t xml:space="preserve">        notifUri:</w:t>
        </w:r>
      </w:ins>
    </w:p>
    <w:p w14:paraId="1413A003" w14:textId="77777777" w:rsidR="00802234" w:rsidRPr="00D3062E" w:rsidRDefault="00802234" w:rsidP="00802234">
      <w:pPr>
        <w:pStyle w:val="PL"/>
        <w:spacing w:line="200" w:lineRule="exact"/>
        <w:rPr>
          <w:ins w:id="488" w:author="Huawei" w:date="2024-04-08T11:48:00Z"/>
        </w:rPr>
      </w:pPr>
      <w:ins w:id="489" w:author="Huawei" w:date="2024-04-08T11:48:00Z">
        <w:r w:rsidRPr="00D3062E">
          <w:t xml:space="preserve">          $ref: 'TS29122</w:t>
        </w:r>
        <w:r w:rsidRPr="00D3062E">
          <w:rPr>
            <w:color w:val="000000" w:themeColor="text1"/>
          </w:rPr>
          <w:t>_</w:t>
        </w:r>
        <w:r w:rsidRPr="00D3062E">
          <w:t>CommonData.yaml#/components/schemas/Uri'</w:t>
        </w:r>
      </w:ins>
    </w:p>
    <w:p w14:paraId="5550897D" w14:textId="77777777" w:rsidR="006423FB" w:rsidRPr="00D3062E" w:rsidRDefault="006423FB" w:rsidP="006423FB">
      <w:pPr>
        <w:pStyle w:val="PL"/>
        <w:rPr>
          <w:ins w:id="490" w:author="Huawei" w:date="2024-04-08T11:23:00Z"/>
          <w:lang w:val="en-US" w:eastAsia="es-ES"/>
        </w:rPr>
      </w:pPr>
      <w:ins w:id="491" w:author="Huawei" w:date="2024-04-08T11:23:00Z">
        <w:r w:rsidRPr="00D3062E">
          <w:rPr>
            <w:lang w:val="en-US" w:eastAsia="es-ES"/>
          </w:rPr>
          <w:t xml:space="preserve">        </w:t>
        </w:r>
        <w:r w:rsidRPr="00D3062E">
          <w:t>valServId</w:t>
        </w:r>
        <w:r w:rsidRPr="00D3062E">
          <w:rPr>
            <w:lang w:val="en-US" w:eastAsia="es-ES"/>
          </w:rPr>
          <w:t>:</w:t>
        </w:r>
      </w:ins>
    </w:p>
    <w:p w14:paraId="0DB76ABD" w14:textId="77777777" w:rsidR="006423FB" w:rsidRPr="00D3062E" w:rsidRDefault="006423FB" w:rsidP="006423FB">
      <w:pPr>
        <w:pStyle w:val="PL"/>
        <w:rPr>
          <w:ins w:id="492" w:author="Huawei" w:date="2024-04-08T11:23:00Z"/>
          <w:lang w:val="en-US" w:eastAsia="es-ES"/>
        </w:rPr>
      </w:pPr>
      <w:ins w:id="493" w:author="Huawei" w:date="2024-04-08T11:23:00Z">
        <w:r w:rsidRPr="00D3062E">
          <w:rPr>
            <w:lang w:val="en-US" w:eastAsia="es-ES"/>
          </w:rPr>
          <w:t xml:space="preserve">          type: string</w:t>
        </w:r>
      </w:ins>
    </w:p>
    <w:p w14:paraId="73523614" w14:textId="362C3ADE" w:rsidR="00802234" w:rsidRPr="00D3062E" w:rsidRDefault="00802234" w:rsidP="00802234">
      <w:pPr>
        <w:pStyle w:val="PL"/>
        <w:rPr>
          <w:ins w:id="494" w:author="Huawei" w:date="2024-04-08T11:48:00Z"/>
          <w:lang w:eastAsia="zh-CN"/>
        </w:rPr>
      </w:pPr>
      <w:ins w:id="495" w:author="Huawei" w:date="2024-04-08T11:48:00Z">
        <w:r w:rsidRPr="00D3062E">
          <w:lastRenderedPageBreak/>
          <w:t xml:space="preserve">      </w:t>
        </w:r>
        <w:r>
          <w:t xml:space="preserve">    </w:t>
        </w:r>
        <w:r w:rsidRPr="00D3062E">
          <w:t xml:space="preserve">description: </w:t>
        </w:r>
        <w:r w:rsidRPr="00D3062E">
          <w:rPr>
            <w:lang w:eastAsia="zh-CN"/>
          </w:rPr>
          <w:t>&gt;</w:t>
        </w:r>
      </w:ins>
    </w:p>
    <w:p w14:paraId="455685D2" w14:textId="3637131F" w:rsidR="00802234" w:rsidRPr="0004275E" w:rsidRDefault="00802234" w:rsidP="00802234">
      <w:pPr>
        <w:pStyle w:val="PL"/>
        <w:rPr>
          <w:ins w:id="496" w:author="Huawei" w:date="2024-04-08T11:48:00Z"/>
        </w:rPr>
      </w:pPr>
      <w:ins w:id="497" w:author="Huawei" w:date="2024-04-08T11:48:00Z">
        <w:r w:rsidRPr="00D3062E">
          <w:t xml:space="preserve">        </w:t>
        </w:r>
        <w:r>
          <w:t xml:space="preserve">    </w:t>
        </w:r>
      </w:ins>
      <w:ins w:id="498" w:author="Huawei" w:date="2024-04-08T11:49:00Z">
        <w:r w:rsidR="0004275E">
          <w:t>T</w:t>
        </w:r>
        <w:r w:rsidR="0004275E" w:rsidRPr="0004275E">
          <w:t>he identifier of the VAL service for which the requirement request applies.</w:t>
        </w:r>
      </w:ins>
    </w:p>
    <w:p w14:paraId="50867E78" w14:textId="529C333D" w:rsidR="006423FB" w:rsidRPr="00D3062E" w:rsidRDefault="006423FB" w:rsidP="00802234">
      <w:pPr>
        <w:pStyle w:val="PL"/>
        <w:rPr>
          <w:ins w:id="499" w:author="Huawei" w:date="2024-04-08T11:23:00Z"/>
          <w:lang w:val="en-US" w:eastAsia="es-ES"/>
        </w:rPr>
      </w:pPr>
      <w:ins w:id="500" w:author="Huawei" w:date="2024-04-08T11:23:00Z">
        <w:r w:rsidRPr="00D3062E">
          <w:rPr>
            <w:lang w:val="en-US" w:eastAsia="es-ES"/>
          </w:rPr>
          <w:t xml:space="preserve">        </w:t>
        </w:r>
      </w:ins>
      <w:ins w:id="501" w:author="Huawei" w:date="2024-04-08T11:49:00Z">
        <w:r w:rsidR="0004275E">
          <w:rPr>
            <w:lang w:val="en-US" w:eastAsia="es-ES"/>
          </w:rPr>
          <w:t>valU</w:t>
        </w:r>
      </w:ins>
      <w:ins w:id="502" w:author="Huawei" w:date="2024-04-08T11:23:00Z">
        <w:r w:rsidRPr="00D3062E">
          <w:rPr>
            <w:lang w:val="en-US" w:eastAsia="es-ES"/>
          </w:rPr>
          <w:t>eIds:</w:t>
        </w:r>
      </w:ins>
    </w:p>
    <w:p w14:paraId="52AEA912" w14:textId="77777777" w:rsidR="006423FB" w:rsidRPr="00D3062E" w:rsidRDefault="006423FB" w:rsidP="006423FB">
      <w:pPr>
        <w:pStyle w:val="PL"/>
        <w:rPr>
          <w:ins w:id="503" w:author="Huawei" w:date="2024-04-08T11:23:00Z"/>
          <w:lang w:val="en-US" w:eastAsia="es-ES"/>
        </w:rPr>
      </w:pPr>
      <w:ins w:id="504" w:author="Huawei" w:date="2024-04-08T11:23:00Z">
        <w:r w:rsidRPr="00D3062E">
          <w:rPr>
            <w:lang w:val="en-US" w:eastAsia="es-ES"/>
          </w:rPr>
          <w:t xml:space="preserve">          type: array</w:t>
        </w:r>
      </w:ins>
    </w:p>
    <w:p w14:paraId="1198EB76" w14:textId="77777777" w:rsidR="006423FB" w:rsidRPr="00D3062E" w:rsidRDefault="006423FB" w:rsidP="006423FB">
      <w:pPr>
        <w:pStyle w:val="PL"/>
        <w:rPr>
          <w:ins w:id="505" w:author="Huawei" w:date="2024-04-08T11:23:00Z"/>
        </w:rPr>
      </w:pPr>
      <w:ins w:id="506" w:author="Huawei" w:date="2024-04-08T11:23:00Z">
        <w:r w:rsidRPr="00D3062E">
          <w:rPr>
            <w:lang w:val="en-US" w:eastAsia="es-ES"/>
          </w:rPr>
          <w:t xml:space="preserve">          items:</w:t>
        </w:r>
      </w:ins>
    </w:p>
    <w:p w14:paraId="328DD221" w14:textId="77777777" w:rsidR="006423FB" w:rsidRPr="00D3062E" w:rsidRDefault="006423FB" w:rsidP="006423FB">
      <w:pPr>
        <w:pStyle w:val="PL"/>
        <w:rPr>
          <w:ins w:id="507" w:author="Huawei" w:date="2024-04-08T11:23:00Z"/>
        </w:rPr>
      </w:pPr>
      <w:ins w:id="508" w:author="Huawei" w:date="2024-04-08T11:23:00Z">
        <w:r w:rsidRPr="00D3062E">
          <w:t xml:space="preserve">            type: string</w:t>
        </w:r>
      </w:ins>
    </w:p>
    <w:p w14:paraId="05C301AD" w14:textId="77777777" w:rsidR="006423FB" w:rsidRPr="00D3062E" w:rsidRDefault="006423FB" w:rsidP="006423FB">
      <w:pPr>
        <w:pStyle w:val="PL"/>
        <w:rPr>
          <w:ins w:id="509" w:author="Huawei" w:date="2024-04-08T11:23:00Z"/>
        </w:rPr>
      </w:pPr>
      <w:ins w:id="510" w:author="Huawei" w:date="2024-04-08T11:23:00Z">
        <w:r w:rsidRPr="00D3062E">
          <w:rPr>
            <w:lang w:val="en-US" w:eastAsia="es-ES"/>
          </w:rPr>
          <w:t xml:space="preserve">          minItems: 1</w:t>
        </w:r>
      </w:ins>
    </w:p>
    <w:p w14:paraId="0B80FF57" w14:textId="77777777" w:rsidR="0004275E" w:rsidRPr="00D3062E" w:rsidRDefault="0004275E" w:rsidP="0004275E">
      <w:pPr>
        <w:pStyle w:val="PL"/>
        <w:rPr>
          <w:ins w:id="511" w:author="Huawei" w:date="2024-04-08T11:49:00Z"/>
          <w:lang w:eastAsia="zh-CN"/>
        </w:rPr>
      </w:pPr>
      <w:ins w:id="512" w:author="Huawei" w:date="2024-04-08T11:49:00Z">
        <w:r w:rsidRPr="00D3062E">
          <w:t xml:space="preserve">      </w:t>
        </w:r>
        <w:r>
          <w:t xml:space="preserve">    </w:t>
        </w:r>
        <w:r w:rsidRPr="00D3062E">
          <w:t xml:space="preserve">description: </w:t>
        </w:r>
        <w:r w:rsidRPr="00D3062E">
          <w:rPr>
            <w:lang w:eastAsia="zh-CN"/>
          </w:rPr>
          <w:t>&gt;</w:t>
        </w:r>
      </w:ins>
    </w:p>
    <w:p w14:paraId="6ED05ECE" w14:textId="4BBCBCFF" w:rsidR="0004275E" w:rsidRPr="0004275E" w:rsidRDefault="0004275E" w:rsidP="0004275E">
      <w:pPr>
        <w:pStyle w:val="PL"/>
        <w:rPr>
          <w:ins w:id="513" w:author="Huawei" w:date="2024-04-08T11:49:00Z"/>
        </w:rPr>
      </w:pPr>
      <w:ins w:id="514" w:author="Huawei" w:date="2024-04-08T11:49:00Z">
        <w:r w:rsidRPr="00D3062E">
          <w:t xml:space="preserve">        </w:t>
        </w:r>
        <w:r>
          <w:t xml:space="preserve">    </w:t>
        </w:r>
        <w:r w:rsidR="00B00371" w:rsidRPr="00B00371">
          <w:t>The list of VAL UE IDs for which the requirement request applies</w:t>
        </w:r>
        <w:r w:rsidRPr="0004275E">
          <w:t>.</w:t>
        </w:r>
      </w:ins>
    </w:p>
    <w:p w14:paraId="764B16BA" w14:textId="77777777" w:rsidR="00AF5614" w:rsidRPr="00D3062E" w:rsidRDefault="00AF5614" w:rsidP="00AF5614">
      <w:pPr>
        <w:pStyle w:val="PL"/>
        <w:rPr>
          <w:ins w:id="515" w:author="Huawei" w:date="2024-04-08T11:50:00Z"/>
        </w:rPr>
      </w:pPr>
      <w:ins w:id="516" w:author="Huawei" w:date="2024-04-08T11:50:00Z">
        <w:r w:rsidRPr="00D3062E">
          <w:t xml:space="preserve">        netSliceId:</w:t>
        </w:r>
      </w:ins>
    </w:p>
    <w:p w14:paraId="39B3DD2D" w14:textId="77777777" w:rsidR="00AF5614" w:rsidRPr="00D3062E" w:rsidRDefault="00AF5614" w:rsidP="00AF5614">
      <w:pPr>
        <w:pStyle w:val="PL"/>
        <w:rPr>
          <w:ins w:id="517" w:author="Huawei" w:date="2024-04-08T11:50:00Z"/>
        </w:rPr>
      </w:pPr>
      <w:ins w:id="518" w:author="Huawei" w:date="2024-04-08T11:50:00Z">
        <w:r w:rsidRPr="00D3062E">
          <w:t xml:space="preserve">          $ref: 'TS29435_NSCE_PolicyManagement.yaml#/components/schemas/NetSliceId'</w:t>
        </w:r>
      </w:ins>
    </w:p>
    <w:p w14:paraId="2523FA7A" w14:textId="77777777" w:rsidR="006423FB" w:rsidRPr="00D3062E" w:rsidRDefault="006423FB" w:rsidP="006423FB">
      <w:pPr>
        <w:pStyle w:val="PL"/>
        <w:rPr>
          <w:ins w:id="519" w:author="Huawei" w:date="2024-04-08T11:23:00Z"/>
        </w:rPr>
      </w:pPr>
      <w:ins w:id="520" w:author="Huawei" w:date="2024-04-08T11:23:00Z">
        <w:r w:rsidRPr="00D3062E">
          <w:t xml:space="preserve">        servContReq:</w:t>
        </w:r>
      </w:ins>
    </w:p>
    <w:p w14:paraId="704CEFBC" w14:textId="023655A5" w:rsidR="006423FB" w:rsidRPr="00D3062E" w:rsidRDefault="006423FB" w:rsidP="006423FB">
      <w:pPr>
        <w:pStyle w:val="PL"/>
        <w:rPr>
          <w:ins w:id="521" w:author="Huawei" w:date="2024-04-08T11:23:00Z"/>
        </w:rPr>
      </w:pPr>
      <w:ins w:id="522" w:author="Huawei" w:date="2024-04-08T11:23:00Z">
        <w:r w:rsidRPr="00D3062E">
          <w:t xml:space="preserve">          $ref: </w:t>
        </w:r>
      </w:ins>
      <w:ins w:id="523" w:author="Huawei" w:date="2024-04-08T11:50:00Z">
        <w:r w:rsidR="00AF5614" w:rsidRPr="00D3062E">
          <w:t>'TS29435_NSCE_InterPLMNContinuity.yaml#/</w:t>
        </w:r>
      </w:ins>
      <w:ins w:id="524" w:author="Huawei" w:date="2024-04-08T11:23:00Z">
        <w:r w:rsidRPr="00D3062E">
          <w:t>components/schemas/ServContReq'</w:t>
        </w:r>
      </w:ins>
    </w:p>
    <w:p w14:paraId="0880FFB0" w14:textId="77777777" w:rsidR="006423FB" w:rsidRPr="00D3062E" w:rsidRDefault="006423FB" w:rsidP="006423FB">
      <w:pPr>
        <w:pStyle w:val="PL"/>
        <w:rPr>
          <w:ins w:id="525" w:author="Huawei" w:date="2024-04-08T11:23:00Z"/>
        </w:rPr>
      </w:pPr>
      <w:ins w:id="526" w:author="Huawei" w:date="2024-04-08T11:23:00Z">
        <w:r w:rsidRPr="00D3062E">
          <w:t xml:space="preserve">        targetServArea:</w:t>
        </w:r>
      </w:ins>
    </w:p>
    <w:p w14:paraId="335FB44B" w14:textId="595AD28B" w:rsidR="006423FB" w:rsidRPr="00D3062E" w:rsidRDefault="006423FB" w:rsidP="006423FB">
      <w:pPr>
        <w:pStyle w:val="PL"/>
        <w:rPr>
          <w:ins w:id="527" w:author="Huawei" w:date="2024-04-08T11:23:00Z"/>
          <w:rFonts w:cs="Courier New"/>
          <w:szCs w:val="16"/>
        </w:rPr>
      </w:pPr>
      <w:ins w:id="528" w:author="Huawei" w:date="2024-04-08T11:23:00Z">
        <w:r w:rsidRPr="00D3062E">
          <w:rPr>
            <w:rFonts w:cs="Courier New"/>
            <w:szCs w:val="16"/>
          </w:rPr>
          <w:t xml:space="preserve">          $ref: </w:t>
        </w:r>
      </w:ins>
      <w:ins w:id="529" w:author="Huawei[Chi]" w:date="2024-04-15T18:19:00Z">
        <w:r w:rsidR="008E7A4D" w:rsidRPr="00D3062E">
          <w:t>'</w:t>
        </w:r>
        <w:r w:rsidR="008E7A4D" w:rsidRPr="00D3062E">
          <w:rPr>
            <w:lang w:eastAsia="fr-FR"/>
          </w:rPr>
          <w:t>TS29435_NSCE_NSInfoDelivery.yaml</w:t>
        </w:r>
        <w:r w:rsidR="008E7A4D" w:rsidRPr="00D3062E">
          <w:t>#/components/schemas/ServArea'</w:t>
        </w:r>
      </w:ins>
    </w:p>
    <w:p w14:paraId="12D5222A" w14:textId="77777777" w:rsidR="006423FB" w:rsidRPr="00D3062E" w:rsidRDefault="006423FB" w:rsidP="006423FB">
      <w:pPr>
        <w:pStyle w:val="PL"/>
        <w:rPr>
          <w:ins w:id="530" w:author="Huawei" w:date="2024-04-08T11:23:00Z"/>
        </w:rPr>
      </w:pPr>
      <w:ins w:id="531" w:author="Huawei" w:date="2024-04-08T11:23:00Z">
        <w:r w:rsidRPr="00D3062E">
          <w:t xml:space="preserve">        suppFeat:</w:t>
        </w:r>
      </w:ins>
    </w:p>
    <w:p w14:paraId="158C59EF" w14:textId="77777777" w:rsidR="006423FB" w:rsidRPr="00D3062E" w:rsidRDefault="006423FB" w:rsidP="006423FB">
      <w:pPr>
        <w:pStyle w:val="PL"/>
        <w:rPr>
          <w:ins w:id="532" w:author="Huawei" w:date="2024-04-08T11:23:00Z"/>
        </w:rPr>
      </w:pPr>
      <w:ins w:id="533" w:author="Huawei" w:date="2024-04-08T11:23:00Z">
        <w:r w:rsidRPr="00D3062E">
          <w:t xml:space="preserve">          $ref: 'TS29571_CommonData.yaml#/components/schemas/SupportedFeatures'</w:t>
        </w:r>
      </w:ins>
    </w:p>
    <w:p w14:paraId="4462F3E6" w14:textId="77777777" w:rsidR="006423FB" w:rsidRPr="00D3062E" w:rsidRDefault="006423FB" w:rsidP="006423FB">
      <w:pPr>
        <w:pStyle w:val="PL"/>
        <w:rPr>
          <w:ins w:id="534" w:author="Huawei" w:date="2024-04-08T11:23:00Z"/>
        </w:rPr>
      </w:pPr>
      <w:ins w:id="535" w:author="Huawei" w:date="2024-04-08T11:23:00Z">
        <w:r w:rsidRPr="00D3062E">
          <w:t xml:space="preserve">      required:</w:t>
        </w:r>
      </w:ins>
    </w:p>
    <w:p w14:paraId="2333A2BC" w14:textId="77777777" w:rsidR="006423FB" w:rsidRPr="00D3062E" w:rsidRDefault="006423FB" w:rsidP="006423FB">
      <w:pPr>
        <w:pStyle w:val="PL"/>
        <w:rPr>
          <w:ins w:id="536" w:author="Huawei" w:date="2024-04-08T11:23:00Z"/>
        </w:rPr>
      </w:pPr>
      <w:ins w:id="537" w:author="Huawei" w:date="2024-04-08T11:23:00Z">
        <w:r w:rsidRPr="00D3062E">
          <w:t xml:space="preserve">        - valServId</w:t>
        </w:r>
      </w:ins>
    </w:p>
    <w:p w14:paraId="0EF6DA85" w14:textId="77777777" w:rsidR="006423FB" w:rsidRPr="00D3062E" w:rsidRDefault="006423FB" w:rsidP="006423FB">
      <w:pPr>
        <w:pStyle w:val="PL"/>
        <w:rPr>
          <w:ins w:id="538" w:author="Huawei" w:date="2024-04-08T11:23:00Z"/>
        </w:rPr>
      </w:pPr>
      <w:ins w:id="539" w:author="Huawei" w:date="2024-04-08T11:23:00Z">
        <w:r w:rsidRPr="00D3062E">
          <w:t xml:space="preserve">        - servContReq</w:t>
        </w:r>
      </w:ins>
    </w:p>
    <w:p w14:paraId="69987513" w14:textId="77777777" w:rsidR="006423FB" w:rsidRPr="00D3062E" w:rsidRDefault="006423FB" w:rsidP="006423FB">
      <w:pPr>
        <w:pStyle w:val="PL"/>
        <w:rPr>
          <w:ins w:id="540" w:author="Huawei" w:date="2024-04-08T11:23:00Z"/>
        </w:rPr>
      </w:pPr>
      <w:ins w:id="541" w:author="Huawei" w:date="2024-04-08T11:23:00Z">
        <w:r w:rsidRPr="00D3062E">
          <w:t xml:space="preserve">        - notifUri</w:t>
        </w:r>
      </w:ins>
    </w:p>
    <w:p w14:paraId="18D047AD" w14:textId="77777777" w:rsidR="006423FB" w:rsidRPr="00D3062E" w:rsidRDefault="006423FB" w:rsidP="006423FB">
      <w:pPr>
        <w:pStyle w:val="PL"/>
        <w:rPr>
          <w:ins w:id="542" w:author="Huawei" w:date="2024-04-08T11:23:00Z"/>
        </w:rPr>
      </w:pPr>
    </w:p>
    <w:p w14:paraId="30FB664C" w14:textId="0C89AA4F" w:rsidR="006423FB" w:rsidRPr="00D3062E" w:rsidRDefault="006423FB" w:rsidP="006423FB">
      <w:pPr>
        <w:pStyle w:val="PL"/>
        <w:rPr>
          <w:ins w:id="543" w:author="Huawei" w:date="2024-04-08T11:23:00Z"/>
        </w:rPr>
      </w:pPr>
      <w:ins w:id="544" w:author="Huawei" w:date="2024-04-08T11:23:00Z">
        <w:r w:rsidRPr="00D3062E">
          <w:t xml:space="preserve">    </w:t>
        </w:r>
      </w:ins>
      <w:ins w:id="545" w:author="Huawei" w:date="2024-04-08T12:42:00Z">
        <w:r w:rsidR="0037454C" w:rsidRPr="0037454C">
          <w:t>EdgeSCRequirementNotif</w:t>
        </w:r>
      </w:ins>
      <w:ins w:id="546" w:author="Huawei" w:date="2024-04-08T11:23:00Z">
        <w:r w:rsidRPr="00D3062E">
          <w:t>:</w:t>
        </w:r>
      </w:ins>
    </w:p>
    <w:p w14:paraId="37904395" w14:textId="77777777" w:rsidR="006423FB" w:rsidRPr="00D3062E" w:rsidRDefault="006423FB" w:rsidP="006423FB">
      <w:pPr>
        <w:pStyle w:val="PL"/>
        <w:rPr>
          <w:ins w:id="547" w:author="Huawei" w:date="2024-04-08T11:23:00Z"/>
          <w:lang w:eastAsia="zh-CN"/>
        </w:rPr>
      </w:pPr>
      <w:ins w:id="548" w:author="Huawei" w:date="2024-04-08T11:23:00Z">
        <w:r w:rsidRPr="00D3062E">
          <w:t xml:space="preserve">      description: </w:t>
        </w:r>
        <w:r w:rsidRPr="00D3062E">
          <w:rPr>
            <w:lang w:eastAsia="zh-CN"/>
          </w:rPr>
          <w:t>&gt;</w:t>
        </w:r>
      </w:ins>
    </w:p>
    <w:p w14:paraId="347D7A08" w14:textId="194EE4FE" w:rsidR="006423FB" w:rsidRPr="00D3062E" w:rsidRDefault="006423FB" w:rsidP="006423FB">
      <w:pPr>
        <w:pStyle w:val="PL"/>
        <w:rPr>
          <w:ins w:id="549" w:author="Huawei" w:date="2024-04-08T11:23:00Z"/>
          <w:lang w:eastAsia="zh-CN"/>
        </w:rPr>
      </w:pPr>
      <w:ins w:id="550" w:author="Huawei" w:date="2024-04-08T11:23:00Z">
        <w:r w:rsidRPr="00D3062E">
          <w:t xml:space="preserve">        </w:t>
        </w:r>
        <w:r w:rsidRPr="00D3062E">
          <w:rPr>
            <w:rFonts w:cs="Arial"/>
            <w:szCs w:val="18"/>
          </w:rPr>
          <w:t xml:space="preserve">Represents an </w:t>
        </w:r>
      </w:ins>
      <w:ins w:id="551" w:author="Huawei" w:date="2024-04-08T12:43:00Z">
        <w:r w:rsidR="00F70A84" w:rsidRPr="00F82C9A">
          <w:rPr>
            <w:rFonts w:cs="Arial"/>
            <w:szCs w:val="18"/>
          </w:rPr>
          <w:t>Edge Service</w:t>
        </w:r>
        <w:r w:rsidR="00F70A84" w:rsidRPr="00431785">
          <w:rPr>
            <w:lang w:eastAsia="zh-CN"/>
          </w:rPr>
          <w:t xml:space="preserve"> </w:t>
        </w:r>
        <w:r w:rsidR="00F70A84" w:rsidRPr="00431785">
          <w:rPr>
            <w:bCs/>
          </w:rPr>
          <w:t xml:space="preserve">Continuity </w:t>
        </w:r>
        <w:r w:rsidR="00F70A84" w:rsidRPr="00431785">
          <w:t>Requirement</w:t>
        </w:r>
        <w:r w:rsidR="00F70A84" w:rsidRPr="00D3062E">
          <w:rPr>
            <w:rFonts w:cs="Arial"/>
            <w:szCs w:val="18"/>
          </w:rPr>
          <w:t xml:space="preserve"> </w:t>
        </w:r>
      </w:ins>
      <w:ins w:id="552" w:author="Huawei" w:date="2024-04-08T11:23:00Z">
        <w:r w:rsidRPr="00D3062E">
          <w:rPr>
            <w:rFonts w:cs="Arial"/>
            <w:szCs w:val="18"/>
          </w:rPr>
          <w:t>Notification.</w:t>
        </w:r>
      </w:ins>
    </w:p>
    <w:p w14:paraId="4CBF42A6" w14:textId="77777777" w:rsidR="006423FB" w:rsidRPr="00D3062E" w:rsidRDefault="006423FB" w:rsidP="006423FB">
      <w:pPr>
        <w:pStyle w:val="PL"/>
        <w:rPr>
          <w:ins w:id="553" w:author="Huawei" w:date="2024-04-08T11:23:00Z"/>
        </w:rPr>
      </w:pPr>
      <w:ins w:id="554" w:author="Huawei" w:date="2024-04-08T11:23:00Z">
        <w:r w:rsidRPr="00D3062E">
          <w:t xml:space="preserve">      type: object</w:t>
        </w:r>
      </w:ins>
    </w:p>
    <w:p w14:paraId="606CA78E" w14:textId="77777777" w:rsidR="006423FB" w:rsidRDefault="006423FB" w:rsidP="006423FB">
      <w:pPr>
        <w:pStyle w:val="PL"/>
        <w:rPr>
          <w:ins w:id="555" w:author="Huawei" w:date="2024-04-08T11:23:00Z"/>
          <w:lang w:val="en-US" w:eastAsia="es-ES"/>
        </w:rPr>
      </w:pPr>
      <w:ins w:id="556" w:author="Huawei" w:date="2024-04-08T11:23:00Z">
        <w:r w:rsidRPr="002D7F24">
          <w:rPr>
            <w:lang w:val="en-US" w:eastAsia="es-ES"/>
          </w:rPr>
          <w:t xml:space="preserve">      properties:</w:t>
        </w:r>
      </w:ins>
    </w:p>
    <w:p w14:paraId="0100E372" w14:textId="77777777" w:rsidR="00345907" w:rsidRPr="00D3062E" w:rsidRDefault="00345907" w:rsidP="00345907">
      <w:pPr>
        <w:pStyle w:val="PL"/>
        <w:rPr>
          <w:ins w:id="557" w:author="Huawei" w:date="2024-04-08T12:43:00Z"/>
          <w:lang w:val="en-US" w:eastAsia="es-ES"/>
        </w:rPr>
      </w:pPr>
      <w:ins w:id="558" w:author="Huawei" w:date="2024-04-08T12:43:00Z">
        <w:r w:rsidRPr="00D3062E">
          <w:rPr>
            <w:lang w:val="en-US" w:eastAsia="es-ES"/>
          </w:rPr>
          <w:t xml:space="preserve">        </w:t>
        </w:r>
        <w:r w:rsidRPr="00D3062E">
          <w:t>valServId</w:t>
        </w:r>
        <w:r w:rsidRPr="00D3062E">
          <w:rPr>
            <w:lang w:val="en-US" w:eastAsia="es-ES"/>
          </w:rPr>
          <w:t>:</w:t>
        </w:r>
      </w:ins>
    </w:p>
    <w:p w14:paraId="1A222C7D" w14:textId="77777777" w:rsidR="00345907" w:rsidRPr="00D3062E" w:rsidRDefault="00345907" w:rsidP="00345907">
      <w:pPr>
        <w:pStyle w:val="PL"/>
        <w:rPr>
          <w:ins w:id="559" w:author="Huawei" w:date="2024-04-08T12:43:00Z"/>
          <w:lang w:val="en-US" w:eastAsia="es-ES"/>
        </w:rPr>
      </w:pPr>
      <w:ins w:id="560" w:author="Huawei" w:date="2024-04-08T12:43:00Z">
        <w:r w:rsidRPr="00D3062E">
          <w:rPr>
            <w:lang w:val="en-US" w:eastAsia="es-ES"/>
          </w:rPr>
          <w:t xml:space="preserve">          type: string</w:t>
        </w:r>
      </w:ins>
    </w:p>
    <w:p w14:paraId="2C1177FE" w14:textId="77777777" w:rsidR="00345907" w:rsidRPr="00D3062E" w:rsidRDefault="00345907" w:rsidP="00345907">
      <w:pPr>
        <w:pStyle w:val="PL"/>
        <w:rPr>
          <w:ins w:id="561" w:author="Huawei" w:date="2024-04-08T12:43:00Z"/>
          <w:lang w:eastAsia="zh-CN"/>
        </w:rPr>
      </w:pPr>
      <w:ins w:id="562" w:author="Huawei" w:date="2024-04-08T12:43:00Z">
        <w:r w:rsidRPr="00D3062E">
          <w:t xml:space="preserve">      </w:t>
        </w:r>
        <w:r>
          <w:t xml:space="preserve">    </w:t>
        </w:r>
        <w:r w:rsidRPr="00D3062E">
          <w:t xml:space="preserve">description: </w:t>
        </w:r>
        <w:r w:rsidRPr="00D3062E">
          <w:rPr>
            <w:lang w:eastAsia="zh-CN"/>
          </w:rPr>
          <w:t>&gt;</w:t>
        </w:r>
      </w:ins>
    </w:p>
    <w:p w14:paraId="35352804" w14:textId="77777777" w:rsidR="00345907" w:rsidRPr="0004275E" w:rsidRDefault="00345907" w:rsidP="00345907">
      <w:pPr>
        <w:pStyle w:val="PL"/>
        <w:rPr>
          <w:ins w:id="563" w:author="Huawei" w:date="2024-04-08T12:43:00Z"/>
        </w:rPr>
      </w:pPr>
      <w:ins w:id="564" w:author="Huawei" w:date="2024-04-08T12:43:00Z">
        <w:r w:rsidRPr="00D3062E">
          <w:t xml:space="preserve">        </w:t>
        </w:r>
        <w:r>
          <w:t xml:space="preserve">    T</w:t>
        </w:r>
        <w:r w:rsidRPr="0004275E">
          <w:t>he identifier of the VAL service for which the requirement request applies.</w:t>
        </w:r>
      </w:ins>
    </w:p>
    <w:p w14:paraId="534CFE37" w14:textId="77777777" w:rsidR="00345907" w:rsidRPr="00D3062E" w:rsidRDefault="00345907" w:rsidP="00345907">
      <w:pPr>
        <w:pStyle w:val="PL"/>
        <w:rPr>
          <w:ins w:id="565" w:author="Huawei" w:date="2024-04-08T12:43:00Z"/>
          <w:lang w:val="en-US" w:eastAsia="es-ES"/>
        </w:rPr>
      </w:pPr>
      <w:ins w:id="566" w:author="Huawei" w:date="2024-04-08T12:43:00Z">
        <w:r w:rsidRPr="00D3062E">
          <w:rPr>
            <w:lang w:val="en-US" w:eastAsia="es-ES"/>
          </w:rPr>
          <w:t xml:space="preserve">        </w:t>
        </w:r>
        <w:r>
          <w:rPr>
            <w:lang w:val="en-US" w:eastAsia="es-ES"/>
          </w:rPr>
          <w:t>valU</w:t>
        </w:r>
        <w:r w:rsidRPr="00D3062E">
          <w:rPr>
            <w:lang w:val="en-US" w:eastAsia="es-ES"/>
          </w:rPr>
          <w:t>eIds:</w:t>
        </w:r>
      </w:ins>
    </w:p>
    <w:p w14:paraId="4BC158E0" w14:textId="77777777" w:rsidR="00345907" w:rsidRPr="00D3062E" w:rsidRDefault="00345907" w:rsidP="00345907">
      <w:pPr>
        <w:pStyle w:val="PL"/>
        <w:rPr>
          <w:ins w:id="567" w:author="Huawei" w:date="2024-04-08T12:43:00Z"/>
          <w:lang w:val="en-US" w:eastAsia="es-ES"/>
        </w:rPr>
      </w:pPr>
      <w:ins w:id="568" w:author="Huawei" w:date="2024-04-08T12:43:00Z">
        <w:r w:rsidRPr="00D3062E">
          <w:rPr>
            <w:lang w:val="en-US" w:eastAsia="es-ES"/>
          </w:rPr>
          <w:t xml:space="preserve">          type: array</w:t>
        </w:r>
      </w:ins>
    </w:p>
    <w:p w14:paraId="537B5B7F" w14:textId="77777777" w:rsidR="00345907" w:rsidRPr="00D3062E" w:rsidRDefault="00345907" w:rsidP="00345907">
      <w:pPr>
        <w:pStyle w:val="PL"/>
        <w:rPr>
          <w:ins w:id="569" w:author="Huawei" w:date="2024-04-08T12:43:00Z"/>
        </w:rPr>
      </w:pPr>
      <w:ins w:id="570" w:author="Huawei" w:date="2024-04-08T12:43:00Z">
        <w:r w:rsidRPr="00D3062E">
          <w:rPr>
            <w:lang w:val="en-US" w:eastAsia="es-ES"/>
          </w:rPr>
          <w:t xml:space="preserve">          items:</w:t>
        </w:r>
      </w:ins>
    </w:p>
    <w:p w14:paraId="3E71F3F9" w14:textId="77777777" w:rsidR="00345907" w:rsidRPr="00D3062E" w:rsidRDefault="00345907" w:rsidP="00345907">
      <w:pPr>
        <w:pStyle w:val="PL"/>
        <w:rPr>
          <w:ins w:id="571" w:author="Huawei" w:date="2024-04-08T12:43:00Z"/>
        </w:rPr>
      </w:pPr>
      <w:ins w:id="572" w:author="Huawei" w:date="2024-04-08T12:43:00Z">
        <w:r w:rsidRPr="00D3062E">
          <w:t xml:space="preserve">            type: string</w:t>
        </w:r>
      </w:ins>
    </w:p>
    <w:p w14:paraId="34A97352" w14:textId="77777777" w:rsidR="00345907" w:rsidRPr="00D3062E" w:rsidRDefault="00345907" w:rsidP="00345907">
      <w:pPr>
        <w:pStyle w:val="PL"/>
        <w:rPr>
          <w:ins w:id="573" w:author="Huawei" w:date="2024-04-08T12:43:00Z"/>
        </w:rPr>
      </w:pPr>
      <w:ins w:id="574" w:author="Huawei" w:date="2024-04-08T12:43:00Z">
        <w:r w:rsidRPr="00D3062E">
          <w:rPr>
            <w:lang w:val="en-US" w:eastAsia="es-ES"/>
          </w:rPr>
          <w:t xml:space="preserve">          minItems: 1</w:t>
        </w:r>
      </w:ins>
    </w:p>
    <w:p w14:paraId="63B9DECA" w14:textId="77777777" w:rsidR="00345907" w:rsidRPr="00D3062E" w:rsidRDefault="00345907" w:rsidP="00345907">
      <w:pPr>
        <w:pStyle w:val="PL"/>
        <w:rPr>
          <w:ins w:id="575" w:author="Huawei" w:date="2024-04-08T12:43:00Z"/>
          <w:lang w:eastAsia="zh-CN"/>
        </w:rPr>
      </w:pPr>
      <w:ins w:id="576" w:author="Huawei" w:date="2024-04-08T12:43:00Z">
        <w:r w:rsidRPr="00D3062E">
          <w:t xml:space="preserve">      </w:t>
        </w:r>
        <w:r>
          <w:t xml:space="preserve">    </w:t>
        </w:r>
        <w:r w:rsidRPr="00D3062E">
          <w:t xml:space="preserve">description: </w:t>
        </w:r>
        <w:r w:rsidRPr="00D3062E">
          <w:rPr>
            <w:lang w:eastAsia="zh-CN"/>
          </w:rPr>
          <w:t>&gt;</w:t>
        </w:r>
      </w:ins>
    </w:p>
    <w:p w14:paraId="6CA4C897" w14:textId="77777777" w:rsidR="00345907" w:rsidRPr="0004275E" w:rsidRDefault="00345907" w:rsidP="00345907">
      <w:pPr>
        <w:pStyle w:val="PL"/>
        <w:rPr>
          <w:ins w:id="577" w:author="Huawei" w:date="2024-04-08T12:43:00Z"/>
        </w:rPr>
      </w:pPr>
      <w:ins w:id="578" w:author="Huawei" w:date="2024-04-08T12:43:00Z">
        <w:r w:rsidRPr="00D3062E">
          <w:t xml:space="preserve">        </w:t>
        </w:r>
        <w:r>
          <w:t xml:space="preserve">    </w:t>
        </w:r>
        <w:r w:rsidRPr="00B00371">
          <w:t>The list of VAL UE IDs for which the requirement request applies</w:t>
        </w:r>
        <w:r w:rsidRPr="0004275E">
          <w:t>.</w:t>
        </w:r>
      </w:ins>
    </w:p>
    <w:p w14:paraId="08B04790" w14:textId="77777777" w:rsidR="00345907" w:rsidRPr="00D3062E" w:rsidRDefault="00345907" w:rsidP="00345907">
      <w:pPr>
        <w:pStyle w:val="PL"/>
        <w:rPr>
          <w:ins w:id="579" w:author="Huawei" w:date="2024-04-08T12:43:00Z"/>
        </w:rPr>
      </w:pPr>
      <w:ins w:id="580" w:author="Huawei" w:date="2024-04-08T12:43:00Z">
        <w:r w:rsidRPr="00D3062E">
          <w:t xml:space="preserve">        netSliceId:</w:t>
        </w:r>
      </w:ins>
    </w:p>
    <w:p w14:paraId="6DB618C8" w14:textId="77777777" w:rsidR="00345907" w:rsidRPr="00D3062E" w:rsidRDefault="00345907" w:rsidP="00345907">
      <w:pPr>
        <w:pStyle w:val="PL"/>
        <w:rPr>
          <w:ins w:id="581" w:author="Huawei" w:date="2024-04-08T12:43:00Z"/>
        </w:rPr>
      </w:pPr>
      <w:ins w:id="582" w:author="Huawei" w:date="2024-04-08T12:43:00Z">
        <w:r w:rsidRPr="00D3062E">
          <w:t xml:space="preserve">          $ref: 'TS29435_NSCE_PolicyManagement.yaml#/components/schemas/NetSliceId'</w:t>
        </w:r>
      </w:ins>
    </w:p>
    <w:p w14:paraId="69898D34" w14:textId="77777777" w:rsidR="006423FB" w:rsidRPr="00D3062E" w:rsidRDefault="006423FB" w:rsidP="006423FB">
      <w:pPr>
        <w:pStyle w:val="PL"/>
        <w:rPr>
          <w:ins w:id="583" w:author="Huawei" w:date="2024-04-08T11:23:00Z"/>
          <w:lang w:val="en-US" w:eastAsia="es-ES"/>
        </w:rPr>
      </w:pPr>
      <w:ins w:id="584" w:author="Huawei" w:date="2024-04-08T11:23:00Z">
        <w:r w:rsidRPr="00D3062E">
          <w:rPr>
            <w:lang w:val="en-US" w:eastAsia="es-ES"/>
          </w:rPr>
          <w:t xml:space="preserve">        </w:t>
        </w:r>
        <w:r w:rsidRPr="00D3062E">
          <w:t>tgtNsceServId</w:t>
        </w:r>
        <w:r w:rsidRPr="00D3062E">
          <w:rPr>
            <w:lang w:val="en-US" w:eastAsia="es-ES"/>
          </w:rPr>
          <w:t>:</w:t>
        </w:r>
      </w:ins>
    </w:p>
    <w:p w14:paraId="5CFAEF09" w14:textId="569FC472" w:rsidR="006423FB" w:rsidRDefault="006423FB" w:rsidP="006423FB">
      <w:pPr>
        <w:pStyle w:val="PL"/>
        <w:rPr>
          <w:ins w:id="585" w:author="Huawei" w:date="2024-04-08T12:45:00Z"/>
          <w:lang w:val="en-US" w:eastAsia="es-ES"/>
        </w:rPr>
      </w:pPr>
      <w:ins w:id="586" w:author="Huawei" w:date="2024-04-08T11:23:00Z">
        <w:r w:rsidRPr="00D3062E">
          <w:rPr>
            <w:lang w:val="en-US" w:eastAsia="es-ES"/>
          </w:rPr>
          <w:t xml:space="preserve">          type: string</w:t>
        </w:r>
      </w:ins>
    </w:p>
    <w:p w14:paraId="3E951E19" w14:textId="77777777" w:rsidR="00D34C71" w:rsidRPr="00D3062E" w:rsidRDefault="00D34C71" w:rsidP="00D34C71">
      <w:pPr>
        <w:pStyle w:val="PL"/>
        <w:rPr>
          <w:ins w:id="587" w:author="Huawei" w:date="2024-04-08T12:45:00Z"/>
        </w:rPr>
      </w:pPr>
      <w:ins w:id="588" w:author="Huawei" w:date="2024-04-08T12:45:00Z">
        <w:r w:rsidRPr="00D3062E">
          <w:t xml:space="preserve">      </w:t>
        </w:r>
        <w:r>
          <w:t xml:space="preserve">    </w:t>
        </w:r>
        <w:r w:rsidRPr="00D3062E">
          <w:t>description: &gt;</w:t>
        </w:r>
      </w:ins>
    </w:p>
    <w:p w14:paraId="4A40335D" w14:textId="042033D2" w:rsidR="00D34C71" w:rsidRPr="00D34C71" w:rsidRDefault="00D34C71" w:rsidP="00D34C71">
      <w:pPr>
        <w:pStyle w:val="PL"/>
        <w:rPr>
          <w:ins w:id="589" w:author="Huawei" w:date="2024-04-08T11:23:00Z"/>
        </w:rPr>
      </w:pPr>
      <w:ins w:id="590" w:author="Huawei" w:date="2024-04-08T12:45:00Z">
        <w:r w:rsidRPr="00D3062E">
          <w:t xml:space="preserve">        </w:t>
        </w:r>
        <w:r>
          <w:t xml:space="preserve">    </w:t>
        </w:r>
        <w:r w:rsidRPr="00D34C71">
          <w:t>Contains the identifier of the target NSCE Server.</w:t>
        </w:r>
      </w:ins>
    </w:p>
    <w:p w14:paraId="7843DDE8" w14:textId="77777777" w:rsidR="005E30CC" w:rsidRPr="005E30CC" w:rsidRDefault="005E30CC" w:rsidP="005E30C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1" w:author="Huawei[Chi]" w:date="2024-04-15T18:25:00Z"/>
          <w:rFonts w:ascii="Courier New" w:hAnsi="Courier New"/>
          <w:sz w:val="16"/>
          <w:lang w:val="en-US" w:eastAsia="es-ES"/>
        </w:rPr>
      </w:pPr>
      <w:ins w:id="592" w:author="Huawei[Chi]" w:date="2024-04-15T18:25:00Z">
        <w:r w:rsidRPr="005E30CC">
          <w:rPr>
            <w:rFonts w:ascii="Courier New" w:hAnsi="Courier New"/>
            <w:sz w:val="16"/>
            <w:lang w:val="en-US" w:eastAsia="es-ES"/>
          </w:rPr>
          <w:t xml:space="preserve">        </w:t>
        </w:r>
        <w:proofErr w:type="spellStart"/>
        <w:r w:rsidRPr="005E30CC">
          <w:rPr>
            <w:rFonts w:ascii="Courier New" w:hAnsi="Courier New"/>
            <w:sz w:val="16"/>
            <w:lang w:eastAsia="en-GB"/>
          </w:rPr>
          <w:t>tgtNsceAddr</w:t>
        </w:r>
        <w:proofErr w:type="spellEnd"/>
        <w:r w:rsidRPr="005E30CC">
          <w:rPr>
            <w:rFonts w:ascii="Courier New" w:hAnsi="Courier New"/>
            <w:sz w:val="16"/>
            <w:lang w:val="en-US" w:eastAsia="es-ES"/>
          </w:rPr>
          <w:t>:</w:t>
        </w:r>
      </w:ins>
    </w:p>
    <w:p w14:paraId="5EA4F881" w14:textId="79DE4400" w:rsidR="005E30CC" w:rsidRPr="005E30CC" w:rsidRDefault="005E30CC" w:rsidP="005E30C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3" w:author="Huawei[Chi]" w:date="2024-04-15T18:25:00Z"/>
          <w:rFonts w:ascii="Courier New" w:hAnsi="Courier New"/>
          <w:sz w:val="16"/>
          <w:lang w:eastAsia="en-GB"/>
        </w:rPr>
      </w:pPr>
      <w:ins w:id="594" w:author="Huawei[Chi]" w:date="2024-04-15T18:25:00Z">
        <w:r w:rsidRPr="005E30CC">
          <w:rPr>
            <w:rFonts w:ascii="Courier New" w:hAnsi="Courier New"/>
            <w:sz w:val="16"/>
            <w:lang w:eastAsia="en-GB"/>
          </w:rPr>
          <w:t xml:space="preserve">          $ref: 'TS29558_Eees_EASRegistration.yaml#/components/schemas/</w:t>
        </w:r>
        <w:proofErr w:type="spellStart"/>
        <w:r w:rsidRPr="005E30CC">
          <w:rPr>
            <w:rFonts w:ascii="Courier New" w:hAnsi="Courier New"/>
            <w:sz w:val="16"/>
            <w:lang w:eastAsia="en-GB"/>
          </w:rPr>
          <w:t>EndPoint</w:t>
        </w:r>
        <w:proofErr w:type="spellEnd"/>
        <w:r w:rsidRPr="005E30CC">
          <w:rPr>
            <w:rFonts w:ascii="Courier New" w:hAnsi="Courier New"/>
            <w:sz w:val="16"/>
            <w:lang w:eastAsia="en-GB"/>
          </w:rPr>
          <w:t>'</w:t>
        </w:r>
      </w:ins>
    </w:p>
    <w:p w14:paraId="7E1EC812" w14:textId="77777777" w:rsidR="00304CF7" w:rsidRPr="00D3062E" w:rsidRDefault="00304CF7" w:rsidP="00304CF7">
      <w:pPr>
        <w:pStyle w:val="PL"/>
        <w:rPr>
          <w:ins w:id="595" w:author="Huawei" w:date="2024-04-08T12:44:00Z"/>
        </w:rPr>
      </w:pPr>
      <w:ins w:id="596" w:author="Huawei" w:date="2024-04-08T12:44:00Z">
        <w:r w:rsidRPr="00D3062E">
          <w:t xml:space="preserve">        targetServArea:</w:t>
        </w:r>
      </w:ins>
    </w:p>
    <w:p w14:paraId="7DEE483B" w14:textId="76A049FB" w:rsidR="00304CF7" w:rsidRPr="00D3062E" w:rsidRDefault="00304CF7" w:rsidP="00304CF7">
      <w:pPr>
        <w:pStyle w:val="PL"/>
        <w:rPr>
          <w:ins w:id="597" w:author="Huawei" w:date="2024-04-08T12:44:00Z"/>
          <w:rFonts w:cs="Courier New"/>
          <w:szCs w:val="16"/>
        </w:rPr>
      </w:pPr>
      <w:ins w:id="598" w:author="Huawei" w:date="2024-04-08T12:44:00Z">
        <w:r w:rsidRPr="00D3062E">
          <w:rPr>
            <w:rFonts w:cs="Courier New"/>
            <w:szCs w:val="16"/>
          </w:rPr>
          <w:t xml:space="preserve">          $ref: </w:t>
        </w:r>
      </w:ins>
      <w:ins w:id="599" w:author="Huawei[Chi]" w:date="2024-04-15T18:19:00Z">
        <w:r w:rsidR="008E7A4D" w:rsidRPr="00D3062E">
          <w:t>'</w:t>
        </w:r>
        <w:r w:rsidR="008E7A4D" w:rsidRPr="00D3062E">
          <w:rPr>
            <w:lang w:eastAsia="fr-FR"/>
          </w:rPr>
          <w:t>TS29435_NSCE_NSInfoDelivery.yaml</w:t>
        </w:r>
        <w:r w:rsidR="008E7A4D" w:rsidRPr="00D3062E">
          <w:t>#/components/schemas/ServArea'</w:t>
        </w:r>
      </w:ins>
    </w:p>
    <w:p w14:paraId="49BC5A54" w14:textId="77777777" w:rsidR="006423FB" w:rsidRPr="00D3062E" w:rsidRDefault="006423FB" w:rsidP="006423FB">
      <w:pPr>
        <w:pStyle w:val="PL"/>
        <w:rPr>
          <w:ins w:id="600" w:author="Huawei" w:date="2024-04-08T11:23:00Z"/>
        </w:rPr>
      </w:pPr>
      <w:ins w:id="601" w:author="Huawei" w:date="2024-04-08T11:23:00Z">
        <w:r w:rsidRPr="00D3062E">
          <w:t xml:space="preserve">      required:</w:t>
        </w:r>
      </w:ins>
    </w:p>
    <w:p w14:paraId="59E222F4" w14:textId="77777777" w:rsidR="006423FB" w:rsidRPr="00D3062E" w:rsidRDefault="006423FB" w:rsidP="006423FB">
      <w:pPr>
        <w:pStyle w:val="PL"/>
        <w:rPr>
          <w:ins w:id="602" w:author="Huawei" w:date="2024-04-08T11:23:00Z"/>
        </w:rPr>
      </w:pPr>
      <w:ins w:id="603" w:author="Huawei" w:date="2024-04-08T11:23:00Z">
        <w:r w:rsidRPr="00D3062E">
          <w:t xml:space="preserve">        - valServId</w:t>
        </w:r>
      </w:ins>
    </w:p>
    <w:p w14:paraId="36D70473" w14:textId="77777777" w:rsidR="006423FB" w:rsidRPr="00D3062E" w:rsidRDefault="006423FB" w:rsidP="006423FB">
      <w:pPr>
        <w:pStyle w:val="PL"/>
        <w:rPr>
          <w:ins w:id="604" w:author="Huawei" w:date="2024-04-08T11:23:00Z"/>
        </w:rPr>
      </w:pPr>
      <w:ins w:id="605" w:author="Huawei" w:date="2024-04-08T11:23:00Z">
        <w:r w:rsidRPr="00D3062E">
          <w:t xml:space="preserve">        - netSliceId</w:t>
        </w:r>
      </w:ins>
    </w:p>
    <w:p w14:paraId="32C9E723" w14:textId="5EE3BDB7" w:rsidR="00304CF7" w:rsidRDefault="00304CF7" w:rsidP="00304CF7">
      <w:pPr>
        <w:pStyle w:val="PL"/>
        <w:rPr>
          <w:ins w:id="606" w:author="Huawei[Chi]" w:date="2024-04-15T18:26:00Z"/>
        </w:rPr>
      </w:pPr>
      <w:ins w:id="607" w:author="Huawei" w:date="2024-04-08T12:44:00Z">
        <w:r w:rsidRPr="00D3062E">
          <w:t xml:space="preserve">        - </w:t>
        </w:r>
      </w:ins>
      <w:ins w:id="608" w:author="Huawei" w:date="2024-04-08T12:45:00Z">
        <w:r w:rsidRPr="00D3062E">
          <w:t>tgtNsceServId</w:t>
        </w:r>
      </w:ins>
    </w:p>
    <w:p w14:paraId="61F21049" w14:textId="512650E5" w:rsidR="005E30CC" w:rsidRPr="00D3062E" w:rsidRDefault="005E30CC" w:rsidP="00304CF7">
      <w:pPr>
        <w:pStyle w:val="PL"/>
        <w:rPr>
          <w:ins w:id="609" w:author="Huawei" w:date="2024-04-08T12:44:00Z"/>
        </w:rPr>
      </w:pPr>
      <w:ins w:id="610" w:author="Huawei[Chi]" w:date="2024-04-15T18:26:00Z">
        <w:r w:rsidRPr="00D3062E">
          <w:t xml:space="preserve">        - tgt</w:t>
        </w:r>
        <w:r w:rsidRPr="005E30CC">
          <w:rPr>
            <w:lang w:eastAsia="en-GB"/>
          </w:rPr>
          <w:t>NsceAddr</w:t>
        </w:r>
      </w:ins>
    </w:p>
    <w:p w14:paraId="06B4EF1A" w14:textId="18B7B5D5" w:rsidR="00304CF7" w:rsidRPr="00D3062E" w:rsidRDefault="00304CF7" w:rsidP="00304CF7">
      <w:pPr>
        <w:pStyle w:val="PL"/>
        <w:rPr>
          <w:ins w:id="611" w:author="Huawei" w:date="2024-04-08T12:44:00Z"/>
        </w:rPr>
      </w:pPr>
      <w:ins w:id="612" w:author="Huawei" w:date="2024-04-08T12:44:00Z">
        <w:r w:rsidRPr="00D3062E">
          <w:t xml:space="preserve">        - </w:t>
        </w:r>
      </w:ins>
      <w:ins w:id="613" w:author="Huawei" w:date="2024-04-08T12:45:00Z">
        <w:r w:rsidRPr="00D3062E">
          <w:t>targetServArea</w:t>
        </w:r>
      </w:ins>
    </w:p>
    <w:p w14:paraId="3F6F9A9A" w14:textId="77777777" w:rsidR="00B733CE" w:rsidRDefault="00B733CE" w:rsidP="00B733CE">
      <w:pPr>
        <w:pStyle w:val="PL"/>
        <w:rPr>
          <w:ins w:id="614" w:author="Huawei" w:date="2024-04-08T12:45:00Z"/>
        </w:rPr>
      </w:pPr>
    </w:p>
    <w:p w14:paraId="14397C49" w14:textId="0EA9DB1C" w:rsidR="00B733CE" w:rsidRPr="00D3062E" w:rsidRDefault="00B733CE" w:rsidP="00B733CE">
      <w:pPr>
        <w:pStyle w:val="PL"/>
        <w:rPr>
          <w:ins w:id="615" w:author="Huawei" w:date="2024-04-08T12:45:00Z"/>
        </w:rPr>
      </w:pPr>
      <w:ins w:id="616" w:author="Huawei" w:date="2024-04-08T12:45:00Z">
        <w:r w:rsidRPr="00D3062E">
          <w:t xml:space="preserve">    </w:t>
        </w:r>
        <w:r>
          <w:t>Edge</w:t>
        </w:r>
        <w:r w:rsidRPr="00431785">
          <w:t>SC</w:t>
        </w:r>
      </w:ins>
      <w:ins w:id="617" w:author="Huawei" w:date="2024-04-08T12:46:00Z">
        <w:r w:rsidRPr="00431785">
          <w:t>Negotiation</w:t>
        </w:r>
      </w:ins>
      <w:ins w:id="618" w:author="Huawei" w:date="2024-04-08T12:45:00Z">
        <w:r>
          <w:t>Req</w:t>
        </w:r>
        <w:r w:rsidRPr="00D3062E">
          <w:t>:</w:t>
        </w:r>
      </w:ins>
    </w:p>
    <w:p w14:paraId="7C61BF81" w14:textId="77777777" w:rsidR="00B733CE" w:rsidRPr="00D3062E" w:rsidRDefault="00B733CE" w:rsidP="00B733CE">
      <w:pPr>
        <w:pStyle w:val="PL"/>
        <w:rPr>
          <w:ins w:id="619" w:author="Huawei" w:date="2024-04-08T12:45:00Z"/>
          <w:lang w:eastAsia="zh-CN"/>
        </w:rPr>
      </w:pPr>
      <w:ins w:id="620" w:author="Huawei" w:date="2024-04-08T12:45:00Z">
        <w:r w:rsidRPr="00D3062E">
          <w:t xml:space="preserve">      description: </w:t>
        </w:r>
        <w:r w:rsidRPr="00D3062E">
          <w:rPr>
            <w:lang w:eastAsia="zh-CN"/>
          </w:rPr>
          <w:t>&gt;</w:t>
        </w:r>
      </w:ins>
    </w:p>
    <w:p w14:paraId="4CFCA08A" w14:textId="6EFF2A44" w:rsidR="00B733CE" w:rsidRPr="00D3062E" w:rsidRDefault="00B733CE" w:rsidP="00B733CE">
      <w:pPr>
        <w:pStyle w:val="PL"/>
        <w:rPr>
          <w:ins w:id="621" w:author="Huawei" w:date="2024-04-08T12:45:00Z"/>
          <w:lang w:eastAsia="zh-CN"/>
        </w:rPr>
      </w:pPr>
      <w:ins w:id="622" w:author="Huawei" w:date="2024-04-08T12:45:00Z">
        <w:r w:rsidRPr="00D3062E">
          <w:t xml:space="preserve">        </w:t>
        </w:r>
        <w:r w:rsidRPr="00D3062E">
          <w:rPr>
            <w:rFonts w:cs="Arial"/>
            <w:szCs w:val="18"/>
          </w:rPr>
          <w:t xml:space="preserve">Represents the parameters to request </w:t>
        </w:r>
        <w:r w:rsidRPr="00F82C9A">
          <w:rPr>
            <w:rFonts w:cs="Arial"/>
            <w:szCs w:val="18"/>
          </w:rPr>
          <w:t>Edge Service</w:t>
        </w:r>
        <w:r w:rsidRPr="00431785">
          <w:rPr>
            <w:lang w:eastAsia="zh-CN"/>
          </w:rPr>
          <w:t xml:space="preserve"> </w:t>
        </w:r>
        <w:r w:rsidRPr="00431785">
          <w:rPr>
            <w:bCs/>
          </w:rPr>
          <w:t xml:space="preserve">Continuity </w:t>
        </w:r>
      </w:ins>
      <w:ins w:id="623" w:author="Huawei" w:date="2024-04-08T12:46:00Z">
        <w:r w:rsidRPr="00431785">
          <w:t>Negotiation</w:t>
        </w:r>
      </w:ins>
      <w:ins w:id="624" w:author="Huawei" w:date="2024-04-08T12:45:00Z">
        <w:r w:rsidRPr="00D3062E">
          <w:rPr>
            <w:rFonts w:cs="Arial"/>
            <w:szCs w:val="18"/>
          </w:rPr>
          <w:t>.</w:t>
        </w:r>
      </w:ins>
    </w:p>
    <w:p w14:paraId="12A79E89" w14:textId="77777777" w:rsidR="00B733CE" w:rsidRPr="00D3062E" w:rsidRDefault="00B733CE" w:rsidP="00B733CE">
      <w:pPr>
        <w:pStyle w:val="PL"/>
        <w:rPr>
          <w:ins w:id="625" w:author="Huawei" w:date="2024-04-08T12:45:00Z"/>
        </w:rPr>
      </w:pPr>
      <w:ins w:id="626" w:author="Huawei" w:date="2024-04-08T12:45:00Z">
        <w:r w:rsidRPr="00D3062E">
          <w:t xml:space="preserve">      type: object</w:t>
        </w:r>
      </w:ins>
    </w:p>
    <w:p w14:paraId="43799D6D" w14:textId="77777777" w:rsidR="00B733CE" w:rsidRDefault="00B733CE" w:rsidP="00B733CE">
      <w:pPr>
        <w:pStyle w:val="PL"/>
        <w:rPr>
          <w:ins w:id="627" w:author="Huawei" w:date="2024-04-08T12:45:00Z"/>
          <w:lang w:val="en-US" w:eastAsia="es-ES"/>
        </w:rPr>
      </w:pPr>
      <w:ins w:id="628" w:author="Huawei" w:date="2024-04-08T12:45:00Z">
        <w:r w:rsidRPr="007C6AAA">
          <w:rPr>
            <w:lang w:val="en-US" w:eastAsia="es-ES"/>
          </w:rPr>
          <w:t xml:space="preserve">      properties:</w:t>
        </w:r>
      </w:ins>
    </w:p>
    <w:p w14:paraId="2B992628" w14:textId="77777777" w:rsidR="00B733CE" w:rsidRPr="00D3062E" w:rsidRDefault="00B733CE" w:rsidP="00B733CE">
      <w:pPr>
        <w:pStyle w:val="PL"/>
        <w:spacing w:line="200" w:lineRule="exact"/>
        <w:rPr>
          <w:ins w:id="629" w:author="Huawei" w:date="2024-04-08T12:45:00Z"/>
          <w:lang w:val="en-US" w:eastAsia="zh-CN"/>
        </w:rPr>
      </w:pPr>
      <w:ins w:id="630" w:author="Huawei" w:date="2024-04-08T12:45:00Z">
        <w:r w:rsidRPr="00D3062E">
          <w:t xml:space="preserve">        notifUri:</w:t>
        </w:r>
      </w:ins>
    </w:p>
    <w:p w14:paraId="2D5991EB" w14:textId="77777777" w:rsidR="00B733CE" w:rsidRPr="00D3062E" w:rsidRDefault="00B733CE" w:rsidP="00B733CE">
      <w:pPr>
        <w:pStyle w:val="PL"/>
        <w:spacing w:line="200" w:lineRule="exact"/>
        <w:rPr>
          <w:ins w:id="631" w:author="Huawei" w:date="2024-04-08T12:45:00Z"/>
        </w:rPr>
      </w:pPr>
      <w:ins w:id="632" w:author="Huawei" w:date="2024-04-08T12:45:00Z">
        <w:r w:rsidRPr="00D3062E">
          <w:t xml:space="preserve">          $ref: 'TS29122</w:t>
        </w:r>
        <w:r w:rsidRPr="00D3062E">
          <w:rPr>
            <w:color w:val="000000" w:themeColor="text1"/>
          </w:rPr>
          <w:t>_</w:t>
        </w:r>
        <w:r w:rsidRPr="00D3062E">
          <w:t>CommonData.yaml#/components/schemas/Uri'</w:t>
        </w:r>
      </w:ins>
    </w:p>
    <w:p w14:paraId="603F9F7D" w14:textId="77777777" w:rsidR="00B733CE" w:rsidRPr="00D3062E" w:rsidRDefault="00B733CE" w:rsidP="00B733CE">
      <w:pPr>
        <w:pStyle w:val="PL"/>
        <w:rPr>
          <w:ins w:id="633" w:author="Huawei" w:date="2024-04-08T12:45:00Z"/>
          <w:lang w:val="en-US" w:eastAsia="es-ES"/>
        </w:rPr>
      </w:pPr>
      <w:ins w:id="634" w:author="Huawei" w:date="2024-04-08T12:45:00Z">
        <w:r w:rsidRPr="00D3062E">
          <w:rPr>
            <w:lang w:val="en-US" w:eastAsia="es-ES"/>
          </w:rPr>
          <w:t xml:space="preserve">        </w:t>
        </w:r>
        <w:r w:rsidRPr="00D3062E">
          <w:t>valServId</w:t>
        </w:r>
        <w:r w:rsidRPr="00D3062E">
          <w:rPr>
            <w:lang w:val="en-US" w:eastAsia="es-ES"/>
          </w:rPr>
          <w:t>:</w:t>
        </w:r>
      </w:ins>
    </w:p>
    <w:p w14:paraId="03D66451" w14:textId="77777777" w:rsidR="00B733CE" w:rsidRPr="00D3062E" w:rsidRDefault="00B733CE" w:rsidP="00B733CE">
      <w:pPr>
        <w:pStyle w:val="PL"/>
        <w:rPr>
          <w:ins w:id="635" w:author="Huawei" w:date="2024-04-08T12:45:00Z"/>
          <w:lang w:val="en-US" w:eastAsia="es-ES"/>
        </w:rPr>
      </w:pPr>
      <w:ins w:id="636" w:author="Huawei" w:date="2024-04-08T12:45:00Z">
        <w:r w:rsidRPr="00D3062E">
          <w:rPr>
            <w:lang w:val="en-US" w:eastAsia="es-ES"/>
          </w:rPr>
          <w:t xml:space="preserve">          type: string</w:t>
        </w:r>
      </w:ins>
    </w:p>
    <w:p w14:paraId="52D32C19" w14:textId="77777777" w:rsidR="00B733CE" w:rsidRPr="00D3062E" w:rsidRDefault="00B733CE" w:rsidP="00B733CE">
      <w:pPr>
        <w:pStyle w:val="PL"/>
        <w:rPr>
          <w:ins w:id="637" w:author="Huawei" w:date="2024-04-08T12:45:00Z"/>
          <w:lang w:eastAsia="zh-CN"/>
        </w:rPr>
      </w:pPr>
      <w:ins w:id="638" w:author="Huawei" w:date="2024-04-08T12:45:00Z">
        <w:r w:rsidRPr="00D3062E">
          <w:t xml:space="preserve">      </w:t>
        </w:r>
        <w:r>
          <w:t xml:space="preserve">    </w:t>
        </w:r>
        <w:r w:rsidRPr="00D3062E">
          <w:t xml:space="preserve">description: </w:t>
        </w:r>
        <w:r w:rsidRPr="00D3062E">
          <w:rPr>
            <w:lang w:eastAsia="zh-CN"/>
          </w:rPr>
          <w:t>&gt;</w:t>
        </w:r>
      </w:ins>
    </w:p>
    <w:p w14:paraId="0A4FAF86" w14:textId="25AF88FA" w:rsidR="00B733CE" w:rsidRPr="0004275E" w:rsidRDefault="00B733CE" w:rsidP="00B733CE">
      <w:pPr>
        <w:pStyle w:val="PL"/>
        <w:rPr>
          <w:ins w:id="639" w:author="Huawei" w:date="2024-04-08T12:45:00Z"/>
        </w:rPr>
      </w:pPr>
      <w:ins w:id="640" w:author="Huawei" w:date="2024-04-08T12:45:00Z">
        <w:r w:rsidRPr="00D3062E">
          <w:t xml:space="preserve">        </w:t>
        </w:r>
        <w:r>
          <w:t xml:space="preserve">    T</w:t>
        </w:r>
        <w:r w:rsidRPr="0004275E">
          <w:t xml:space="preserve">he identifier of the VAL service for which the </w:t>
        </w:r>
      </w:ins>
      <w:ins w:id="641" w:author="Huawei" w:date="2024-04-08T12:46:00Z">
        <w:r w:rsidR="00226A32">
          <w:t>n</w:t>
        </w:r>
        <w:r w:rsidR="00226A32" w:rsidRPr="00431785">
          <w:t>egotiation</w:t>
        </w:r>
      </w:ins>
      <w:ins w:id="642" w:author="Huawei" w:date="2024-04-08T12:45:00Z">
        <w:r w:rsidRPr="0004275E">
          <w:t xml:space="preserve"> request applies.</w:t>
        </w:r>
      </w:ins>
    </w:p>
    <w:p w14:paraId="2E0D657F" w14:textId="77777777" w:rsidR="00B733CE" w:rsidRPr="00D3062E" w:rsidRDefault="00B733CE" w:rsidP="00B733CE">
      <w:pPr>
        <w:pStyle w:val="PL"/>
        <w:rPr>
          <w:ins w:id="643" w:author="Huawei" w:date="2024-04-08T12:45:00Z"/>
          <w:lang w:val="en-US" w:eastAsia="es-ES"/>
        </w:rPr>
      </w:pPr>
      <w:ins w:id="644" w:author="Huawei" w:date="2024-04-08T12:45:00Z">
        <w:r w:rsidRPr="00D3062E">
          <w:rPr>
            <w:lang w:val="en-US" w:eastAsia="es-ES"/>
          </w:rPr>
          <w:t xml:space="preserve">        </w:t>
        </w:r>
        <w:r>
          <w:rPr>
            <w:lang w:val="en-US" w:eastAsia="es-ES"/>
          </w:rPr>
          <w:t>valU</w:t>
        </w:r>
        <w:r w:rsidRPr="00D3062E">
          <w:rPr>
            <w:lang w:val="en-US" w:eastAsia="es-ES"/>
          </w:rPr>
          <w:t>eIds:</w:t>
        </w:r>
      </w:ins>
    </w:p>
    <w:p w14:paraId="52FB8D5B" w14:textId="77777777" w:rsidR="00B733CE" w:rsidRPr="00D3062E" w:rsidRDefault="00B733CE" w:rsidP="00B733CE">
      <w:pPr>
        <w:pStyle w:val="PL"/>
        <w:rPr>
          <w:ins w:id="645" w:author="Huawei" w:date="2024-04-08T12:45:00Z"/>
          <w:lang w:val="en-US" w:eastAsia="es-ES"/>
        </w:rPr>
      </w:pPr>
      <w:ins w:id="646" w:author="Huawei" w:date="2024-04-08T12:45:00Z">
        <w:r w:rsidRPr="00D3062E">
          <w:rPr>
            <w:lang w:val="en-US" w:eastAsia="es-ES"/>
          </w:rPr>
          <w:t xml:space="preserve">          type: array</w:t>
        </w:r>
      </w:ins>
    </w:p>
    <w:p w14:paraId="176ABC32" w14:textId="77777777" w:rsidR="00B733CE" w:rsidRPr="00D3062E" w:rsidRDefault="00B733CE" w:rsidP="00B733CE">
      <w:pPr>
        <w:pStyle w:val="PL"/>
        <w:rPr>
          <w:ins w:id="647" w:author="Huawei" w:date="2024-04-08T12:45:00Z"/>
        </w:rPr>
      </w:pPr>
      <w:ins w:id="648" w:author="Huawei" w:date="2024-04-08T12:45:00Z">
        <w:r w:rsidRPr="00D3062E">
          <w:rPr>
            <w:lang w:val="en-US" w:eastAsia="es-ES"/>
          </w:rPr>
          <w:t xml:space="preserve">          items:</w:t>
        </w:r>
      </w:ins>
    </w:p>
    <w:p w14:paraId="74C27F5C" w14:textId="77777777" w:rsidR="00B733CE" w:rsidRPr="00D3062E" w:rsidRDefault="00B733CE" w:rsidP="00B733CE">
      <w:pPr>
        <w:pStyle w:val="PL"/>
        <w:rPr>
          <w:ins w:id="649" w:author="Huawei" w:date="2024-04-08T12:45:00Z"/>
        </w:rPr>
      </w:pPr>
      <w:ins w:id="650" w:author="Huawei" w:date="2024-04-08T12:45:00Z">
        <w:r w:rsidRPr="00D3062E">
          <w:t xml:space="preserve">            type: string</w:t>
        </w:r>
      </w:ins>
    </w:p>
    <w:p w14:paraId="649CEB46" w14:textId="77777777" w:rsidR="00B733CE" w:rsidRPr="00D3062E" w:rsidRDefault="00B733CE" w:rsidP="00B733CE">
      <w:pPr>
        <w:pStyle w:val="PL"/>
        <w:rPr>
          <w:ins w:id="651" w:author="Huawei" w:date="2024-04-08T12:45:00Z"/>
        </w:rPr>
      </w:pPr>
      <w:ins w:id="652" w:author="Huawei" w:date="2024-04-08T12:45:00Z">
        <w:r w:rsidRPr="00D3062E">
          <w:rPr>
            <w:lang w:val="en-US" w:eastAsia="es-ES"/>
          </w:rPr>
          <w:t xml:space="preserve">          minItems: 1</w:t>
        </w:r>
      </w:ins>
    </w:p>
    <w:p w14:paraId="72FACA32" w14:textId="77777777" w:rsidR="00B733CE" w:rsidRPr="00D3062E" w:rsidRDefault="00B733CE" w:rsidP="00B733CE">
      <w:pPr>
        <w:pStyle w:val="PL"/>
        <w:rPr>
          <w:ins w:id="653" w:author="Huawei" w:date="2024-04-08T12:45:00Z"/>
          <w:lang w:eastAsia="zh-CN"/>
        </w:rPr>
      </w:pPr>
      <w:ins w:id="654" w:author="Huawei" w:date="2024-04-08T12:45:00Z">
        <w:r w:rsidRPr="00D3062E">
          <w:t xml:space="preserve">      </w:t>
        </w:r>
        <w:r>
          <w:t xml:space="preserve">    </w:t>
        </w:r>
        <w:r w:rsidRPr="00D3062E">
          <w:t xml:space="preserve">description: </w:t>
        </w:r>
        <w:r w:rsidRPr="00D3062E">
          <w:rPr>
            <w:lang w:eastAsia="zh-CN"/>
          </w:rPr>
          <w:t>&gt;</w:t>
        </w:r>
      </w:ins>
    </w:p>
    <w:p w14:paraId="1A2BE457" w14:textId="31A4F4CE" w:rsidR="00B733CE" w:rsidRPr="0004275E" w:rsidRDefault="00B733CE" w:rsidP="00B733CE">
      <w:pPr>
        <w:pStyle w:val="PL"/>
        <w:rPr>
          <w:ins w:id="655" w:author="Huawei" w:date="2024-04-08T12:45:00Z"/>
        </w:rPr>
      </w:pPr>
      <w:ins w:id="656" w:author="Huawei" w:date="2024-04-08T12:45:00Z">
        <w:r w:rsidRPr="00D3062E">
          <w:t xml:space="preserve">        </w:t>
        </w:r>
        <w:r>
          <w:t xml:space="preserve">    </w:t>
        </w:r>
        <w:r w:rsidRPr="00B00371">
          <w:t xml:space="preserve">The list of VAL UE IDs for which the </w:t>
        </w:r>
      </w:ins>
      <w:ins w:id="657" w:author="Huawei" w:date="2024-04-08T12:47:00Z">
        <w:r w:rsidR="004C289A" w:rsidRPr="004C289A">
          <w:t>Negotiation</w:t>
        </w:r>
      </w:ins>
      <w:ins w:id="658" w:author="Huawei" w:date="2024-04-08T12:45:00Z">
        <w:r w:rsidRPr="00B00371">
          <w:t xml:space="preserve"> request applies</w:t>
        </w:r>
        <w:r w:rsidRPr="0004275E">
          <w:t>.</w:t>
        </w:r>
      </w:ins>
    </w:p>
    <w:p w14:paraId="20E3A0F8" w14:textId="77777777" w:rsidR="00B733CE" w:rsidRPr="00D3062E" w:rsidRDefault="00B733CE" w:rsidP="00B733CE">
      <w:pPr>
        <w:pStyle w:val="PL"/>
        <w:rPr>
          <w:ins w:id="659" w:author="Huawei" w:date="2024-04-08T12:45:00Z"/>
        </w:rPr>
      </w:pPr>
      <w:ins w:id="660" w:author="Huawei" w:date="2024-04-08T12:45:00Z">
        <w:r w:rsidRPr="00D3062E">
          <w:t xml:space="preserve">        netSliceId:</w:t>
        </w:r>
      </w:ins>
    </w:p>
    <w:p w14:paraId="57A308E2" w14:textId="77777777" w:rsidR="00B733CE" w:rsidRPr="00D3062E" w:rsidRDefault="00B733CE" w:rsidP="00B733CE">
      <w:pPr>
        <w:pStyle w:val="PL"/>
        <w:rPr>
          <w:ins w:id="661" w:author="Huawei" w:date="2024-04-08T12:45:00Z"/>
        </w:rPr>
      </w:pPr>
      <w:ins w:id="662" w:author="Huawei" w:date="2024-04-08T12:45:00Z">
        <w:r w:rsidRPr="00D3062E">
          <w:t xml:space="preserve">          $ref: 'TS29435_NSCE_PolicyManagement.yaml#/components/schemas/NetSliceId'</w:t>
        </w:r>
      </w:ins>
    </w:p>
    <w:p w14:paraId="2498A82F" w14:textId="77777777" w:rsidR="00B733CE" w:rsidRPr="00D3062E" w:rsidRDefault="00B733CE" w:rsidP="00B733CE">
      <w:pPr>
        <w:pStyle w:val="PL"/>
        <w:rPr>
          <w:ins w:id="663" w:author="Huawei" w:date="2024-04-08T12:45:00Z"/>
        </w:rPr>
      </w:pPr>
      <w:ins w:id="664" w:author="Huawei" w:date="2024-04-08T12:45:00Z">
        <w:r w:rsidRPr="00D3062E">
          <w:t xml:space="preserve">        servContReq:</w:t>
        </w:r>
      </w:ins>
    </w:p>
    <w:p w14:paraId="0F78E400" w14:textId="77777777" w:rsidR="00B733CE" w:rsidRPr="00D3062E" w:rsidRDefault="00B733CE" w:rsidP="00B733CE">
      <w:pPr>
        <w:pStyle w:val="PL"/>
        <w:rPr>
          <w:ins w:id="665" w:author="Huawei" w:date="2024-04-08T12:45:00Z"/>
        </w:rPr>
      </w:pPr>
      <w:ins w:id="666" w:author="Huawei" w:date="2024-04-08T12:45:00Z">
        <w:r w:rsidRPr="00D3062E">
          <w:t xml:space="preserve">          $ref: 'TS29435_NSCE_InterPLMNContinuity.yaml#/components/schemas/ServContReq'</w:t>
        </w:r>
      </w:ins>
    </w:p>
    <w:p w14:paraId="5105640A" w14:textId="53707517" w:rsidR="00B733CE" w:rsidRPr="004C289A" w:rsidRDefault="00B733CE" w:rsidP="00B733CE">
      <w:pPr>
        <w:pStyle w:val="PL"/>
        <w:rPr>
          <w:ins w:id="667" w:author="Huawei" w:date="2024-04-08T12:45:00Z"/>
        </w:rPr>
      </w:pPr>
      <w:ins w:id="668" w:author="Huawei" w:date="2024-04-08T12:45:00Z">
        <w:r w:rsidRPr="00D3062E">
          <w:t xml:space="preserve">        </w:t>
        </w:r>
      </w:ins>
      <w:ins w:id="669" w:author="Huawei" w:date="2024-04-08T12:50:00Z">
        <w:r w:rsidR="00890F0C" w:rsidRPr="00890F0C">
          <w:t>triggerAction</w:t>
        </w:r>
      </w:ins>
      <w:ins w:id="670" w:author="Huawei" w:date="2024-04-08T12:45:00Z">
        <w:r w:rsidRPr="004C289A">
          <w:t>:</w:t>
        </w:r>
      </w:ins>
    </w:p>
    <w:p w14:paraId="56DBC2D3" w14:textId="1629C6CC" w:rsidR="00B733CE" w:rsidRDefault="00B733CE" w:rsidP="00B733CE">
      <w:pPr>
        <w:pStyle w:val="PL"/>
        <w:rPr>
          <w:ins w:id="671" w:author="Huawei" w:date="2024-04-08T12:47:00Z"/>
        </w:rPr>
      </w:pPr>
      <w:ins w:id="672" w:author="Huawei" w:date="2024-04-08T12:45:00Z">
        <w:r w:rsidRPr="004C289A">
          <w:lastRenderedPageBreak/>
          <w:t xml:space="preserve">          $ref: 'TS29435_NSCE_PolicyManagement.yaml#/components/schemas/AppReqs'</w:t>
        </w:r>
      </w:ins>
    </w:p>
    <w:p w14:paraId="157F03BA" w14:textId="77777777" w:rsidR="004C289A" w:rsidRPr="004C289A" w:rsidRDefault="004C289A" w:rsidP="004C289A">
      <w:pPr>
        <w:pStyle w:val="PL"/>
        <w:rPr>
          <w:ins w:id="673" w:author="Huawei" w:date="2024-04-08T12:47:00Z"/>
        </w:rPr>
      </w:pPr>
      <w:ins w:id="674" w:author="Huawei" w:date="2024-04-08T12:47:00Z">
        <w:r w:rsidRPr="00D3062E">
          <w:t xml:space="preserve">        </w:t>
        </w:r>
        <w:r w:rsidRPr="004C289A">
          <w:t>appQoSReqs:</w:t>
        </w:r>
      </w:ins>
    </w:p>
    <w:p w14:paraId="44BEA447" w14:textId="4489A86D" w:rsidR="004C289A" w:rsidRDefault="004C289A" w:rsidP="004C289A">
      <w:pPr>
        <w:pStyle w:val="PL"/>
        <w:rPr>
          <w:ins w:id="675" w:author="Huawei" w:date="2024-04-08T12:47:00Z"/>
        </w:rPr>
      </w:pPr>
      <w:ins w:id="676" w:author="Huawei" w:date="2024-04-08T12:47:00Z">
        <w:r w:rsidRPr="004C289A">
          <w:t xml:space="preserve">          $ref: '#/components/schemas/</w:t>
        </w:r>
      </w:ins>
      <w:ins w:id="677" w:author="Huawei" w:date="2024-04-08T12:48:00Z">
        <w:r w:rsidRPr="004C289A">
          <w:t>TriggerAction</w:t>
        </w:r>
      </w:ins>
      <w:ins w:id="678" w:author="Huawei" w:date="2024-04-08T12:47:00Z">
        <w:r w:rsidRPr="004C289A">
          <w:t>'</w:t>
        </w:r>
      </w:ins>
    </w:p>
    <w:p w14:paraId="47CE07C5" w14:textId="77777777" w:rsidR="00B733CE" w:rsidRPr="00D3062E" w:rsidRDefault="00B733CE" w:rsidP="00B733CE">
      <w:pPr>
        <w:pStyle w:val="PL"/>
        <w:rPr>
          <w:ins w:id="679" w:author="Huawei" w:date="2024-04-08T12:45:00Z"/>
        </w:rPr>
      </w:pPr>
      <w:ins w:id="680" w:author="Huawei" w:date="2024-04-08T12:45:00Z">
        <w:r w:rsidRPr="00D3062E">
          <w:t xml:space="preserve">        suppFeat:</w:t>
        </w:r>
      </w:ins>
    </w:p>
    <w:p w14:paraId="460CF8B7" w14:textId="77777777" w:rsidR="00B733CE" w:rsidRPr="00D3062E" w:rsidRDefault="00B733CE" w:rsidP="00B733CE">
      <w:pPr>
        <w:pStyle w:val="PL"/>
        <w:rPr>
          <w:ins w:id="681" w:author="Huawei" w:date="2024-04-08T12:45:00Z"/>
        </w:rPr>
      </w:pPr>
      <w:ins w:id="682" w:author="Huawei" w:date="2024-04-08T12:45:00Z">
        <w:r w:rsidRPr="00D3062E">
          <w:t xml:space="preserve">          $ref: 'TS29571_CommonData.yaml#/components/schemas/SupportedFeatures'</w:t>
        </w:r>
      </w:ins>
    </w:p>
    <w:p w14:paraId="7AAE70C0" w14:textId="77777777" w:rsidR="00B733CE" w:rsidRPr="00D3062E" w:rsidRDefault="00B733CE" w:rsidP="00B733CE">
      <w:pPr>
        <w:pStyle w:val="PL"/>
        <w:rPr>
          <w:ins w:id="683" w:author="Huawei" w:date="2024-04-08T12:45:00Z"/>
        </w:rPr>
      </w:pPr>
      <w:ins w:id="684" w:author="Huawei" w:date="2024-04-08T12:45:00Z">
        <w:r w:rsidRPr="00D3062E">
          <w:t xml:space="preserve">      required:</w:t>
        </w:r>
      </w:ins>
    </w:p>
    <w:p w14:paraId="112861A6" w14:textId="77777777" w:rsidR="00B733CE" w:rsidRPr="00D3062E" w:rsidRDefault="00B733CE" w:rsidP="00B733CE">
      <w:pPr>
        <w:pStyle w:val="PL"/>
        <w:rPr>
          <w:ins w:id="685" w:author="Huawei" w:date="2024-04-08T12:45:00Z"/>
        </w:rPr>
      </w:pPr>
      <w:ins w:id="686" w:author="Huawei" w:date="2024-04-08T12:45:00Z">
        <w:r w:rsidRPr="00D3062E">
          <w:t xml:space="preserve">        - valServId</w:t>
        </w:r>
      </w:ins>
    </w:p>
    <w:p w14:paraId="5536E65C" w14:textId="77777777" w:rsidR="00B733CE" w:rsidRPr="00D3062E" w:rsidRDefault="00B733CE" w:rsidP="00B733CE">
      <w:pPr>
        <w:pStyle w:val="PL"/>
        <w:rPr>
          <w:ins w:id="687" w:author="Huawei" w:date="2024-04-08T12:45:00Z"/>
        </w:rPr>
      </w:pPr>
      <w:ins w:id="688" w:author="Huawei" w:date="2024-04-08T12:45:00Z">
        <w:r w:rsidRPr="00D3062E">
          <w:t xml:space="preserve">        - servContReq</w:t>
        </w:r>
      </w:ins>
    </w:p>
    <w:p w14:paraId="222DA6DC" w14:textId="2CC3020F" w:rsidR="00EF510F" w:rsidRPr="00D3062E" w:rsidRDefault="00EF510F" w:rsidP="00EF510F">
      <w:pPr>
        <w:pStyle w:val="PL"/>
        <w:rPr>
          <w:ins w:id="689" w:author="Huawei" w:date="2024-04-08T12:48:00Z"/>
        </w:rPr>
      </w:pPr>
      <w:ins w:id="690" w:author="Huawei" w:date="2024-04-08T12:48:00Z">
        <w:r w:rsidRPr="00D3062E">
          <w:t xml:space="preserve">        - netSliceId</w:t>
        </w:r>
      </w:ins>
    </w:p>
    <w:p w14:paraId="36303515" w14:textId="77777777" w:rsidR="00B733CE" w:rsidRPr="00D3062E" w:rsidRDefault="00B733CE" w:rsidP="00B733CE">
      <w:pPr>
        <w:pStyle w:val="PL"/>
        <w:rPr>
          <w:ins w:id="691" w:author="Huawei" w:date="2024-04-08T12:45:00Z"/>
        </w:rPr>
      </w:pPr>
      <w:ins w:id="692" w:author="Huawei" w:date="2024-04-08T12:45:00Z">
        <w:r w:rsidRPr="00D3062E">
          <w:t xml:space="preserve">        - notifUri</w:t>
        </w:r>
      </w:ins>
    </w:p>
    <w:p w14:paraId="7271426A" w14:textId="77777777" w:rsidR="00B733CE" w:rsidRPr="00D3062E" w:rsidRDefault="00B733CE" w:rsidP="00B733CE">
      <w:pPr>
        <w:pStyle w:val="PL"/>
        <w:rPr>
          <w:ins w:id="693" w:author="Huawei" w:date="2024-04-08T12:45:00Z"/>
        </w:rPr>
      </w:pPr>
    </w:p>
    <w:p w14:paraId="7E0DC9E6" w14:textId="5F04C554" w:rsidR="00B733CE" w:rsidRPr="00D3062E" w:rsidRDefault="00B733CE" w:rsidP="00B733CE">
      <w:pPr>
        <w:pStyle w:val="PL"/>
        <w:rPr>
          <w:ins w:id="694" w:author="Huawei" w:date="2024-04-08T12:45:00Z"/>
        </w:rPr>
      </w:pPr>
      <w:ins w:id="695" w:author="Huawei" w:date="2024-04-08T12:45:00Z">
        <w:r w:rsidRPr="00D3062E">
          <w:t xml:space="preserve">    </w:t>
        </w:r>
        <w:r w:rsidRPr="0037454C">
          <w:t>EdgeSC</w:t>
        </w:r>
      </w:ins>
      <w:ins w:id="696" w:author="Huawei" w:date="2024-04-08T12:48:00Z">
        <w:r w:rsidR="00A44FA9" w:rsidRPr="00431785">
          <w:t>Negotiation</w:t>
        </w:r>
      </w:ins>
      <w:ins w:id="697" w:author="Huawei" w:date="2024-04-08T12:45:00Z">
        <w:r w:rsidRPr="0037454C">
          <w:t>Notif</w:t>
        </w:r>
        <w:r w:rsidRPr="00D3062E">
          <w:t>:</w:t>
        </w:r>
      </w:ins>
    </w:p>
    <w:p w14:paraId="7207843F" w14:textId="77777777" w:rsidR="00B733CE" w:rsidRPr="00D3062E" w:rsidRDefault="00B733CE" w:rsidP="00B733CE">
      <w:pPr>
        <w:pStyle w:val="PL"/>
        <w:rPr>
          <w:ins w:id="698" w:author="Huawei" w:date="2024-04-08T12:45:00Z"/>
          <w:lang w:eastAsia="zh-CN"/>
        </w:rPr>
      </w:pPr>
      <w:ins w:id="699" w:author="Huawei" w:date="2024-04-08T12:45:00Z">
        <w:r w:rsidRPr="00D3062E">
          <w:t xml:space="preserve">      description: </w:t>
        </w:r>
        <w:r w:rsidRPr="00D3062E">
          <w:rPr>
            <w:lang w:eastAsia="zh-CN"/>
          </w:rPr>
          <w:t>&gt;</w:t>
        </w:r>
      </w:ins>
    </w:p>
    <w:p w14:paraId="2569634B" w14:textId="12893290" w:rsidR="00B733CE" w:rsidRPr="00D3062E" w:rsidRDefault="00B733CE" w:rsidP="00B733CE">
      <w:pPr>
        <w:pStyle w:val="PL"/>
        <w:rPr>
          <w:ins w:id="700" w:author="Huawei" w:date="2024-04-08T12:45:00Z"/>
          <w:lang w:eastAsia="zh-CN"/>
        </w:rPr>
      </w:pPr>
      <w:ins w:id="701" w:author="Huawei" w:date="2024-04-08T12:45:00Z">
        <w:r w:rsidRPr="00D3062E">
          <w:t xml:space="preserve">        </w:t>
        </w:r>
        <w:r w:rsidRPr="00D3062E">
          <w:rPr>
            <w:rFonts w:cs="Arial"/>
            <w:szCs w:val="18"/>
          </w:rPr>
          <w:t xml:space="preserve">Represents an </w:t>
        </w:r>
        <w:r w:rsidRPr="00F82C9A">
          <w:rPr>
            <w:rFonts w:cs="Arial"/>
            <w:szCs w:val="18"/>
          </w:rPr>
          <w:t>Edge Service</w:t>
        </w:r>
        <w:r w:rsidRPr="00431785">
          <w:rPr>
            <w:lang w:eastAsia="zh-CN"/>
          </w:rPr>
          <w:t xml:space="preserve"> </w:t>
        </w:r>
        <w:r w:rsidRPr="00431785">
          <w:rPr>
            <w:bCs/>
          </w:rPr>
          <w:t xml:space="preserve">Continuity </w:t>
        </w:r>
      </w:ins>
      <w:ins w:id="702" w:author="Huawei" w:date="2024-04-08T12:48:00Z">
        <w:r w:rsidR="00D02C39" w:rsidRPr="00431785">
          <w:t>Negotiation</w:t>
        </w:r>
      </w:ins>
      <w:ins w:id="703" w:author="Huawei" w:date="2024-04-08T12:45:00Z">
        <w:r w:rsidRPr="00D3062E">
          <w:rPr>
            <w:rFonts w:cs="Arial"/>
            <w:szCs w:val="18"/>
          </w:rPr>
          <w:t xml:space="preserve"> Notification.</w:t>
        </w:r>
      </w:ins>
    </w:p>
    <w:p w14:paraId="5712F834" w14:textId="77777777" w:rsidR="00B733CE" w:rsidRPr="00D3062E" w:rsidRDefault="00B733CE" w:rsidP="00B733CE">
      <w:pPr>
        <w:pStyle w:val="PL"/>
        <w:rPr>
          <w:ins w:id="704" w:author="Huawei" w:date="2024-04-08T12:45:00Z"/>
        </w:rPr>
      </w:pPr>
      <w:ins w:id="705" w:author="Huawei" w:date="2024-04-08T12:45:00Z">
        <w:r w:rsidRPr="00D3062E">
          <w:t xml:space="preserve">      type: object</w:t>
        </w:r>
      </w:ins>
    </w:p>
    <w:p w14:paraId="0DC8D96E" w14:textId="77777777" w:rsidR="00B733CE" w:rsidRDefault="00B733CE" w:rsidP="00B733CE">
      <w:pPr>
        <w:pStyle w:val="PL"/>
        <w:rPr>
          <w:ins w:id="706" w:author="Huawei" w:date="2024-04-08T12:45:00Z"/>
          <w:lang w:val="en-US" w:eastAsia="es-ES"/>
        </w:rPr>
      </w:pPr>
      <w:ins w:id="707" w:author="Huawei" w:date="2024-04-08T12:45:00Z">
        <w:r w:rsidRPr="002D7F24">
          <w:rPr>
            <w:lang w:val="en-US" w:eastAsia="es-ES"/>
          </w:rPr>
          <w:t xml:space="preserve">      properties:</w:t>
        </w:r>
      </w:ins>
    </w:p>
    <w:p w14:paraId="6D4A1212" w14:textId="77777777" w:rsidR="00B733CE" w:rsidRPr="00D3062E" w:rsidRDefault="00B733CE" w:rsidP="00B733CE">
      <w:pPr>
        <w:pStyle w:val="PL"/>
        <w:rPr>
          <w:ins w:id="708" w:author="Huawei" w:date="2024-04-08T12:45:00Z"/>
          <w:lang w:val="en-US" w:eastAsia="es-ES"/>
        </w:rPr>
      </w:pPr>
      <w:ins w:id="709" w:author="Huawei" w:date="2024-04-08T12:45:00Z">
        <w:r w:rsidRPr="00D3062E">
          <w:rPr>
            <w:lang w:val="en-US" w:eastAsia="es-ES"/>
          </w:rPr>
          <w:t xml:space="preserve">        </w:t>
        </w:r>
        <w:r w:rsidRPr="00D3062E">
          <w:t>valServId</w:t>
        </w:r>
        <w:r w:rsidRPr="00D3062E">
          <w:rPr>
            <w:lang w:val="en-US" w:eastAsia="es-ES"/>
          </w:rPr>
          <w:t>:</w:t>
        </w:r>
      </w:ins>
    </w:p>
    <w:p w14:paraId="4DA436D2" w14:textId="77777777" w:rsidR="00B733CE" w:rsidRPr="00D3062E" w:rsidRDefault="00B733CE" w:rsidP="00B733CE">
      <w:pPr>
        <w:pStyle w:val="PL"/>
        <w:rPr>
          <w:ins w:id="710" w:author="Huawei" w:date="2024-04-08T12:45:00Z"/>
          <w:lang w:val="en-US" w:eastAsia="es-ES"/>
        </w:rPr>
      </w:pPr>
      <w:ins w:id="711" w:author="Huawei" w:date="2024-04-08T12:45:00Z">
        <w:r w:rsidRPr="00D3062E">
          <w:rPr>
            <w:lang w:val="en-US" w:eastAsia="es-ES"/>
          </w:rPr>
          <w:t xml:space="preserve">          type: string</w:t>
        </w:r>
      </w:ins>
    </w:p>
    <w:p w14:paraId="2FD800EA" w14:textId="77777777" w:rsidR="00B733CE" w:rsidRPr="00D3062E" w:rsidRDefault="00B733CE" w:rsidP="00B733CE">
      <w:pPr>
        <w:pStyle w:val="PL"/>
        <w:rPr>
          <w:ins w:id="712" w:author="Huawei" w:date="2024-04-08T12:45:00Z"/>
          <w:lang w:eastAsia="zh-CN"/>
        </w:rPr>
      </w:pPr>
      <w:ins w:id="713" w:author="Huawei" w:date="2024-04-08T12:45:00Z">
        <w:r w:rsidRPr="00D3062E">
          <w:t xml:space="preserve">      </w:t>
        </w:r>
        <w:r>
          <w:t xml:space="preserve">    </w:t>
        </w:r>
        <w:r w:rsidRPr="00D3062E">
          <w:t xml:space="preserve">description: </w:t>
        </w:r>
        <w:r w:rsidRPr="00D3062E">
          <w:rPr>
            <w:lang w:eastAsia="zh-CN"/>
          </w:rPr>
          <w:t>&gt;</w:t>
        </w:r>
      </w:ins>
    </w:p>
    <w:p w14:paraId="0CA7D6B2" w14:textId="24A9CBB2" w:rsidR="00B733CE" w:rsidRPr="0004275E" w:rsidRDefault="00B733CE" w:rsidP="00B733CE">
      <w:pPr>
        <w:pStyle w:val="PL"/>
        <w:rPr>
          <w:ins w:id="714" w:author="Huawei" w:date="2024-04-08T12:45:00Z"/>
        </w:rPr>
      </w:pPr>
      <w:ins w:id="715" w:author="Huawei" w:date="2024-04-08T12:45:00Z">
        <w:r w:rsidRPr="00D3062E">
          <w:t xml:space="preserve">        </w:t>
        </w:r>
        <w:r>
          <w:t xml:space="preserve">    T</w:t>
        </w:r>
        <w:r w:rsidRPr="0004275E">
          <w:t xml:space="preserve">he identifier of the VAL service for which the </w:t>
        </w:r>
      </w:ins>
      <w:ins w:id="716" w:author="Huawei" w:date="2024-04-08T12:49:00Z">
        <w:r w:rsidR="00890F0C">
          <w:t>n</w:t>
        </w:r>
        <w:r w:rsidR="00890F0C" w:rsidRPr="00431785">
          <w:t>egotiation</w:t>
        </w:r>
      </w:ins>
      <w:ins w:id="717" w:author="Huawei" w:date="2024-04-08T12:45:00Z">
        <w:r w:rsidRPr="0004275E">
          <w:t xml:space="preserve"> request applies.</w:t>
        </w:r>
      </w:ins>
    </w:p>
    <w:p w14:paraId="59B7C9B4" w14:textId="77777777" w:rsidR="00890F0C" w:rsidRPr="004C289A" w:rsidRDefault="00890F0C" w:rsidP="00890F0C">
      <w:pPr>
        <w:pStyle w:val="PL"/>
        <w:rPr>
          <w:ins w:id="718" w:author="Huawei" w:date="2024-04-08T12:50:00Z"/>
        </w:rPr>
      </w:pPr>
      <w:ins w:id="719" w:author="Huawei" w:date="2024-04-08T12:50:00Z">
        <w:r w:rsidRPr="00D3062E">
          <w:t xml:space="preserve">        </w:t>
        </w:r>
        <w:r w:rsidRPr="00890F0C">
          <w:t>triggerAction</w:t>
        </w:r>
        <w:r w:rsidRPr="004C289A">
          <w:t>:</w:t>
        </w:r>
      </w:ins>
    </w:p>
    <w:p w14:paraId="7AC1D275" w14:textId="77777777" w:rsidR="00890F0C" w:rsidRDefault="00890F0C" w:rsidP="00890F0C">
      <w:pPr>
        <w:pStyle w:val="PL"/>
        <w:rPr>
          <w:ins w:id="720" w:author="Huawei" w:date="2024-04-08T12:50:00Z"/>
        </w:rPr>
      </w:pPr>
      <w:ins w:id="721" w:author="Huawei" w:date="2024-04-08T12:50:00Z">
        <w:r w:rsidRPr="004C289A">
          <w:t xml:space="preserve">          $ref: 'TS29435_NSCE_PolicyManagement.yaml#/components/schemas/AppReqs'</w:t>
        </w:r>
      </w:ins>
    </w:p>
    <w:p w14:paraId="7D1A3AFE" w14:textId="619C3E37" w:rsidR="00B733CE" w:rsidRPr="00D3062E" w:rsidRDefault="00B733CE" w:rsidP="00B733CE">
      <w:pPr>
        <w:pStyle w:val="PL"/>
        <w:rPr>
          <w:ins w:id="722" w:author="Huawei" w:date="2024-04-08T12:45:00Z"/>
        </w:rPr>
      </w:pPr>
      <w:ins w:id="723" w:author="Huawei" w:date="2024-04-08T12:45:00Z">
        <w:r w:rsidRPr="00D3062E">
          <w:t xml:space="preserve">      required:</w:t>
        </w:r>
      </w:ins>
    </w:p>
    <w:p w14:paraId="72560B3F" w14:textId="77777777" w:rsidR="00B733CE" w:rsidRPr="00D3062E" w:rsidRDefault="00B733CE" w:rsidP="00B733CE">
      <w:pPr>
        <w:pStyle w:val="PL"/>
        <w:rPr>
          <w:ins w:id="724" w:author="Huawei" w:date="2024-04-08T12:45:00Z"/>
        </w:rPr>
      </w:pPr>
      <w:ins w:id="725" w:author="Huawei" w:date="2024-04-08T12:45:00Z">
        <w:r w:rsidRPr="00D3062E">
          <w:t xml:space="preserve">        - valServId</w:t>
        </w:r>
      </w:ins>
    </w:p>
    <w:p w14:paraId="114175EA" w14:textId="455B2A50" w:rsidR="00890F0C" w:rsidRPr="00D3062E" w:rsidRDefault="00890F0C" w:rsidP="00890F0C">
      <w:pPr>
        <w:pStyle w:val="PL"/>
        <w:rPr>
          <w:ins w:id="726" w:author="Huawei" w:date="2024-04-08T12:51:00Z"/>
        </w:rPr>
      </w:pPr>
      <w:ins w:id="727" w:author="Huawei" w:date="2024-04-08T12:51:00Z">
        <w:r w:rsidRPr="00D3062E">
          <w:t xml:space="preserve">        - </w:t>
        </w:r>
        <w:r w:rsidRPr="00890F0C">
          <w:t>triggerAction</w:t>
        </w:r>
      </w:ins>
    </w:p>
    <w:p w14:paraId="71D280FF" w14:textId="77777777" w:rsidR="006423FB" w:rsidRPr="00D3062E" w:rsidRDefault="006423FB" w:rsidP="006423FB">
      <w:pPr>
        <w:pStyle w:val="PL"/>
        <w:rPr>
          <w:ins w:id="728" w:author="Huawei" w:date="2024-04-08T11:23:00Z"/>
        </w:rPr>
      </w:pPr>
    </w:p>
    <w:p w14:paraId="33ABB2F2" w14:textId="77777777" w:rsidR="006423FB" w:rsidRPr="00D3062E" w:rsidRDefault="006423FB" w:rsidP="006423FB">
      <w:pPr>
        <w:pStyle w:val="PL"/>
        <w:rPr>
          <w:ins w:id="729" w:author="Huawei" w:date="2024-04-08T11:23:00Z"/>
        </w:rPr>
      </w:pPr>
    </w:p>
    <w:p w14:paraId="5CFCAE93" w14:textId="77777777" w:rsidR="006423FB" w:rsidRPr="00D3062E" w:rsidRDefault="006423FB" w:rsidP="006423FB">
      <w:pPr>
        <w:pStyle w:val="PL"/>
        <w:rPr>
          <w:ins w:id="730" w:author="Huawei" w:date="2024-04-08T11:23:00Z"/>
        </w:rPr>
      </w:pPr>
      <w:ins w:id="731" w:author="Huawei" w:date="2024-04-08T11:23:00Z">
        <w:r w:rsidRPr="00D3062E">
          <w:t># SIMPLE DATA TYPES</w:t>
        </w:r>
      </w:ins>
    </w:p>
    <w:p w14:paraId="64C2343D" w14:textId="77777777" w:rsidR="006423FB" w:rsidRPr="00D3062E" w:rsidRDefault="006423FB" w:rsidP="006423FB">
      <w:pPr>
        <w:pStyle w:val="PL"/>
        <w:rPr>
          <w:ins w:id="732" w:author="Huawei" w:date="2024-04-08T11:23:00Z"/>
        </w:rPr>
      </w:pPr>
      <w:ins w:id="733" w:author="Huawei" w:date="2024-04-08T11:23:00Z">
        <w:r w:rsidRPr="00D3062E">
          <w:t>#</w:t>
        </w:r>
      </w:ins>
    </w:p>
    <w:p w14:paraId="095AE526" w14:textId="77777777" w:rsidR="006423FB" w:rsidRPr="00D3062E" w:rsidRDefault="006423FB" w:rsidP="006423FB">
      <w:pPr>
        <w:pStyle w:val="PL"/>
        <w:rPr>
          <w:ins w:id="734" w:author="Huawei" w:date="2024-04-08T11:23:00Z"/>
        </w:rPr>
      </w:pPr>
    </w:p>
    <w:p w14:paraId="7F15A63D" w14:textId="77777777" w:rsidR="006423FB" w:rsidRPr="00D3062E" w:rsidRDefault="006423FB" w:rsidP="006423FB">
      <w:pPr>
        <w:pStyle w:val="PL"/>
        <w:rPr>
          <w:ins w:id="735" w:author="Huawei" w:date="2024-04-08T11:23:00Z"/>
        </w:rPr>
      </w:pPr>
      <w:ins w:id="736" w:author="Huawei" w:date="2024-04-08T11:23:00Z">
        <w:r w:rsidRPr="00D3062E">
          <w:t>#</w:t>
        </w:r>
      </w:ins>
    </w:p>
    <w:p w14:paraId="7C975E47" w14:textId="77777777" w:rsidR="006423FB" w:rsidRPr="00D3062E" w:rsidRDefault="006423FB" w:rsidP="006423FB">
      <w:pPr>
        <w:pStyle w:val="PL"/>
        <w:rPr>
          <w:ins w:id="737" w:author="Huawei" w:date="2024-04-08T11:23:00Z"/>
        </w:rPr>
      </w:pPr>
      <w:ins w:id="738" w:author="Huawei" w:date="2024-04-08T11:23:00Z">
        <w:r w:rsidRPr="00D3062E">
          <w:t># ENUMERATIONS</w:t>
        </w:r>
      </w:ins>
    </w:p>
    <w:p w14:paraId="5608CE31" w14:textId="77777777" w:rsidR="006423FB" w:rsidRPr="00D3062E" w:rsidRDefault="006423FB" w:rsidP="006423FB">
      <w:pPr>
        <w:pStyle w:val="PL"/>
        <w:rPr>
          <w:ins w:id="739" w:author="Huawei" w:date="2024-04-08T11:23:00Z"/>
        </w:rPr>
      </w:pPr>
      <w:ins w:id="740" w:author="Huawei" w:date="2024-04-08T11:23:00Z">
        <w:r w:rsidRPr="00D3062E">
          <w:t>#</w:t>
        </w:r>
      </w:ins>
    </w:p>
    <w:p w14:paraId="2ADB0625" w14:textId="77777777" w:rsidR="006423FB" w:rsidRPr="00D3062E" w:rsidRDefault="006423FB" w:rsidP="006423FB">
      <w:pPr>
        <w:pStyle w:val="PL"/>
        <w:rPr>
          <w:ins w:id="741" w:author="Huawei" w:date="2024-04-08T11:23:00Z"/>
        </w:rPr>
      </w:pPr>
    </w:p>
    <w:p w14:paraId="2F8772D6" w14:textId="05A65D17" w:rsidR="006423FB" w:rsidRPr="00D3062E" w:rsidRDefault="006423FB" w:rsidP="006423FB">
      <w:pPr>
        <w:pStyle w:val="PL"/>
        <w:rPr>
          <w:ins w:id="742" w:author="Huawei" w:date="2024-04-08T11:23:00Z"/>
          <w:lang w:val="en-US" w:eastAsia="es-ES"/>
        </w:rPr>
      </w:pPr>
      <w:ins w:id="743" w:author="Huawei" w:date="2024-04-08T11:23:00Z">
        <w:r w:rsidRPr="00D3062E">
          <w:rPr>
            <w:lang w:val="en-US" w:eastAsia="es-ES"/>
          </w:rPr>
          <w:t xml:space="preserve">    </w:t>
        </w:r>
      </w:ins>
      <w:ins w:id="744" w:author="Huawei" w:date="2024-04-08T12:51:00Z">
        <w:r w:rsidR="006504FB" w:rsidRPr="00431785">
          <w:t>TriggerAction</w:t>
        </w:r>
      </w:ins>
      <w:ins w:id="745" w:author="Huawei" w:date="2024-04-08T11:23:00Z">
        <w:r w:rsidRPr="00D3062E">
          <w:rPr>
            <w:lang w:val="en-US" w:eastAsia="es-ES"/>
          </w:rPr>
          <w:t>:</w:t>
        </w:r>
      </w:ins>
    </w:p>
    <w:p w14:paraId="7A4D5AD3" w14:textId="77777777" w:rsidR="006423FB" w:rsidRPr="00D3062E" w:rsidRDefault="006423FB" w:rsidP="006423FB">
      <w:pPr>
        <w:pStyle w:val="PL"/>
        <w:rPr>
          <w:ins w:id="746" w:author="Huawei" w:date="2024-04-08T11:23:00Z"/>
          <w:lang w:val="en-US" w:eastAsia="es-ES"/>
        </w:rPr>
      </w:pPr>
      <w:ins w:id="747" w:author="Huawei" w:date="2024-04-08T11:23:00Z">
        <w:r w:rsidRPr="00D3062E">
          <w:rPr>
            <w:lang w:val="en-US" w:eastAsia="es-ES"/>
          </w:rPr>
          <w:t xml:space="preserve">      anyOf:</w:t>
        </w:r>
      </w:ins>
    </w:p>
    <w:p w14:paraId="04A23DC0" w14:textId="77777777" w:rsidR="006423FB" w:rsidRPr="00D3062E" w:rsidRDefault="006423FB" w:rsidP="006423FB">
      <w:pPr>
        <w:pStyle w:val="PL"/>
        <w:rPr>
          <w:ins w:id="748" w:author="Huawei" w:date="2024-04-08T11:23:00Z"/>
          <w:lang w:val="en-US" w:eastAsia="es-ES"/>
        </w:rPr>
      </w:pPr>
      <w:ins w:id="749" w:author="Huawei" w:date="2024-04-08T11:23:00Z">
        <w:r w:rsidRPr="00D3062E">
          <w:rPr>
            <w:lang w:val="en-US" w:eastAsia="es-ES"/>
          </w:rPr>
          <w:t xml:space="preserve">      - type: string</w:t>
        </w:r>
      </w:ins>
    </w:p>
    <w:p w14:paraId="5F27B435" w14:textId="77777777" w:rsidR="006423FB" w:rsidRPr="00D3062E" w:rsidRDefault="006423FB" w:rsidP="006423FB">
      <w:pPr>
        <w:pStyle w:val="PL"/>
        <w:rPr>
          <w:ins w:id="750" w:author="Huawei" w:date="2024-04-08T11:23:00Z"/>
          <w:lang w:val="en-US" w:eastAsia="es-ES"/>
        </w:rPr>
      </w:pPr>
      <w:ins w:id="751" w:author="Huawei" w:date="2024-04-08T11:23:00Z">
        <w:r w:rsidRPr="00D3062E">
          <w:rPr>
            <w:lang w:val="en-US" w:eastAsia="es-ES"/>
          </w:rPr>
          <w:t xml:space="preserve">        enum:</w:t>
        </w:r>
      </w:ins>
    </w:p>
    <w:p w14:paraId="11393DB5" w14:textId="02D565FF" w:rsidR="006423FB" w:rsidRPr="00D3062E" w:rsidRDefault="006423FB" w:rsidP="006423FB">
      <w:pPr>
        <w:pStyle w:val="PL"/>
        <w:rPr>
          <w:ins w:id="752" w:author="Huawei" w:date="2024-04-08T11:23:00Z"/>
          <w:lang w:val="en-US" w:eastAsia="es-ES"/>
        </w:rPr>
      </w:pPr>
      <w:ins w:id="753" w:author="Huawei" w:date="2024-04-08T11:23:00Z">
        <w:r w:rsidRPr="00D3062E">
          <w:rPr>
            <w:lang w:val="en-US" w:eastAsia="es-ES"/>
          </w:rPr>
          <w:t xml:space="preserve">           - </w:t>
        </w:r>
      </w:ins>
      <w:ins w:id="754" w:author="Huawei" w:date="2024-04-08T12:51:00Z">
        <w:r w:rsidR="003F48EE" w:rsidRPr="00431785">
          <w:rPr>
            <w:lang w:eastAsia="zh-CN"/>
          </w:rPr>
          <w:t>SLICE_LIFECYCLE_CHG</w:t>
        </w:r>
      </w:ins>
    </w:p>
    <w:p w14:paraId="2E09E766" w14:textId="77777777" w:rsidR="006423FB" w:rsidRPr="00D3062E" w:rsidRDefault="006423FB" w:rsidP="006423FB">
      <w:pPr>
        <w:pStyle w:val="PL"/>
        <w:rPr>
          <w:ins w:id="755" w:author="Huawei" w:date="2024-04-08T11:23:00Z"/>
          <w:lang w:val="en-US" w:eastAsia="es-ES"/>
        </w:rPr>
      </w:pPr>
      <w:ins w:id="756" w:author="Huawei" w:date="2024-04-08T11:23:00Z">
        <w:r w:rsidRPr="00D3062E">
          <w:rPr>
            <w:lang w:val="en-US" w:eastAsia="es-ES"/>
          </w:rPr>
          <w:t xml:space="preserve">      - type: string</w:t>
        </w:r>
      </w:ins>
    </w:p>
    <w:p w14:paraId="4CFEFE9C" w14:textId="77777777" w:rsidR="006423FB" w:rsidRPr="00D3062E" w:rsidRDefault="006423FB" w:rsidP="006423FB">
      <w:pPr>
        <w:pStyle w:val="PL"/>
        <w:rPr>
          <w:ins w:id="757" w:author="Huawei" w:date="2024-04-08T11:23:00Z"/>
          <w:lang w:val="en-US" w:eastAsia="es-ES"/>
        </w:rPr>
      </w:pPr>
      <w:ins w:id="758" w:author="Huawei" w:date="2024-04-08T11:23:00Z">
        <w:r w:rsidRPr="00D3062E">
          <w:rPr>
            <w:lang w:val="en-US" w:eastAsia="es-ES"/>
          </w:rPr>
          <w:t xml:space="preserve">        description: &gt;</w:t>
        </w:r>
      </w:ins>
    </w:p>
    <w:p w14:paraId="6D7A763E" w14:textId="77777777" w:rsidR="006423FB" w:rsidRPr="00D3062E" w:rsidRDefault="006423FB" w:rsidP="006423FB">
      <w:pPr>
        <w:pStyle w:val="PL"/>
        <w:rPr>
          <w:ins w:id="759" w:author="Huawei" w:date="2024-04-08T11:23:00Z"/>
          <w:rFonts w:eastAsia="等线"/>
        </w:rPr>
      </w:pPr>
      <w:ins w:id="760" w:author="Huawei" w:date="2024-04-08T11:23:00Z">
        <w:r w:rsidRPr="00D3062E">
          <w:rPr>
            <w:rFonts w:eastAsia="等线"/>
          </w:rPr>
          <w:t xml:space="preserve">          This string provides forward-compatibility with future extensions to the enumeration</w:t>
        </w:r>
      </w:ins>
    </w:p>
    <w:p w14:paraId="0E1724FC" w14:textId="77777777" w:rsidR="006423FB" w:rsidRPr="00D3062E" w:rsidRDefault="006423FB" w:rsidP="006423FB">
      <w:pPr>
        <w:pStyle w:val="PL"/>
        <w:rPr>
          <w:ins w:id="761" w:author="Huawei" w:date="2024-04-08T11:23:00Z"/>
          <w:rFonts w:eastAsia="等线"/>
        </w:rPr>
      </w:pPr>
      <w:ins w:id="762" w:author="Huawei" w:date="2024-04-08T11:23:00Z">
        <w:r w:rsidRPr="00D3062E">
          <w:rPr>
            <w:rFonts w:eastAsia="等线"/>
          </w:rPr>
          <w:t xml:space="preserve">          and is not used to encode content defined in the present version of this API.</w:t>
        </w:r>
      </w:ins>
    </w:p>
    <w:p w14:paraId="28F27FC9" w14:textId="77777777" w:rsidR="006423FB" w:rsidRPr="00D3062E" w:rsidRDefault="006423FB" w:rsidP="006423FB">
      <w:pPr>
        <w:pStyle w:val="PL"/>
        <w:rPr>
          <w:ins w:id="763" w:author="Huawei" w:date="2024-04-08T11:23:00Z"/>
          <w:lang w:val="en-US" w:eastAsia="es-ES"/>
        </w:rPr>
      </w:pPr>
      <w:ins w:id="764" w:author="Huawei" w:date="2024-04-08T11:23:00Z">
        <w:r w:rsidRPr="00D3062E">
          <w:rPr>
            <w:lang w:val="en-US" w:eastAsia="es-ES"/>
          </w:rPr>
          <w:t xml:space="preserve">      description: |</w:t>
        </w:r>
      </w:ins>
    </w:p>
    <w:p w14:paraId="7A1D0A3F" w14:textId="3E686437" w:rsidR="006423FB" w:rsidRPr="00D3062E" w:rsidRDefault="006423FB" w:rsidP="006423FB">
      <w:pPr>
        <w:pStyle w:val="PL"/>
        <w:rPr>
          <w:ins w:id="765" w:author="Huawei" w:date="2024-04-08T11:23:00Z"/>
          <w:lang w:val="en-US" w:eastAsia="es-ES"/>
        </w:rPr>
      </w:pPr>
      <w:ins w:id="766" w:author="Huawei" w:date="2024-04-08T11:23:00Z">
        <w:r w:rsidRPr="00D3062E">
          <w:rPr>
            <w:lang w:val="en-US" w:eastAsia="es-ES"/>
          </w:rPr>
          <w:t xml:space="preserve">        </w:t>
        </w:r>
        <w:r w:rsidRPr="00D3062E">
          <w:rPr>
            <w:rFonts w:cs="Arial"/>
            <w:szCs w:val="18"/>
          </w:rPr>
          <w:t xml:space="preserve">Represents </w:t>
        </w:r>
      </w:ins>
      <w:ins w:id="767" w:author="Huawei" w:date="2024-04-08T12:52:00Z">
        <w:r w:rsidR="003F48EE" w:rsidRPr="00431785">
          <w:t>the trigger action</w:t>
        </w:r>
      </w:ins>
      <w:ins w:id="768" w:author="Huawei" w:date="2024-04-08T11:23:00Z">
        <w:r w:rsidRPr="00D3062E">
          <w:t xml:space="preserve">.  </w:t>
        </w:r>
      </w:ins>
    </w:p>
    <w:p w14:paraId="471F16FC" w14:textId="77777777" w:rsidR="006423FB" w:rsidRPr="00D3062E" w:rsidRDefault="006423FB" w:rsidP="006423FB">
      <w:pPr>
        <w:pStyle w:val="PL"/>
        <w:rPr>
          <w:ins w:id="769" w:author="Huawei" w:date="2024-04-08T11:23:00Z"/>
          <w:lang w:val="en-US" w:eastAsia="es-ES"/>
        </w:rPr>
      </w:pPr>
      <w:ins w:id="770" w:author="Huawei" w:date="2024-04-08T11:23:00Z">
        <w:r w:rsidRPr="00D3062E">
          <w:rPr>
            <w:lang w:val="en-US" w:eastAsia="es-ES"/>
          </w:rPr>
          <w:t xml:space="preserve">        Possible values are:</w:t>
        </w:r>
      </w:ins>
    </w:p>
    <w:p w14:paraId="0EC1A461" w14:textId="39116651" w:rsidR="006423FB" w:rsidRDefault="006423FB" w:rsidP="006423FB">
      <w:pPr>
        <w:pStyle w:val="PL"/>
        <w:rPr>
          <w:ins w:id="771" w:author="Huawei" w:date="2024-04-08T12:52:00Z"/>
          <w:lang w:val="en-US" w:eastAsia="zh-CN"/>
        </w:rPr>
      </w:pPr>
      <w:ins w:id="772" w:author="Huawei" w:date="2024-04-08T11:23:00Z">
        <w:r w:rsidRPr="00D3062E">
          <w:rPr>
            <w:lang w:val="en-US" w:eastAsia="es-ES"/>
          </w:rPr>
          <w:t xml:space="preserve">        - </w:t>
        </w:r>
      </w:ins>
      <w:ins w:id="773" w:author="Huawei" w:date="2024-04-08T12:52:00Z">
        <w:r w:rsidR="002E2BB8" w:rsidRPr="00431785">
          <w:rPr>
            <w:lang w:eastAsia="zh-CN"/>
          </w:rPr>
          <w:t>SLICE_LIFECYCLE_CHG</w:t>
        </w:r>
      </w:ins>
      <w:ins w:id="774" w:author="Huawei" w:date="2024-04-08T11:23:00Z">
        <w:r w:rsidRPr="00D3062E">
          <w:rPr>
            <w:lang w:val="en-US" w:eastAsia="es-ES"/>
          </w:rPr>
          <w:t xml:space="preserve">: </w:t>
        </w:r>
      </w:ins>
      <w:ins w:id="775" w:author="Huawei" w:date="2024-04-08T12:52:00Z">
        <w:r w:rsidR="002E2BB8" w:rsidRPr="00431785">
          <w:rPr>
            <w:lang w:val="en-US" w:eastAsia="zh-CN"/>
          </w:rPr>
          <w:t xml:space="preserve">Indicates that the trigger action is </w:t>
        </w:r>
        <w:r w:rsidR="002E2BB8" w:rsidRPr="00431785">
          <w:t>slice lifecycle change</w:t>
        </w:r>
        <w:r w:rsidR="002E2BB8" w:rsidRPr="00431785">
          <w:rPr>
            <w:lang w:val="en-US" w:eastAsia="zh-CN"/>
          </w:rPr>
          <w:t>.</w:t>
        </w:r>
      </w:ins>
    </w:p>
    <w:p w14:paraId="6B8EFFE0" w14:textId="67FB1508" w:rsidR="00147E79" w:rsidRDefault="00147E79" w:rsidP="006423FB">
      <w:pPr>
        <w:pStyle w:val="PL"/>
        <w:rPr>
          <w:ins w:id="776" w:author="Huawei" w:date="2024-04-08T12:52:00Z"/>
          <w:kern w:val="2"/>
        </w:rPr>
      </w:pPr>
    </w:p>
    <w:p w14:paraId="2662BA09" w14:textId="77777777" w:rsidR="00147E79" w:rsidRPr="00D3062E" w:rsidRDefault="00147E79" w:rsidP="006423FB">
      <w:pPr>
        <w:pStyle w:val="PL"/>
        <w:rPr>
          <w:ins w:id="777" w:author="Huawei" w:date="2024-04-08T11:23:00Z"/>
          <w:kern w:val="2"/>
        </w:rPr>
      </w:pPr>
    </w:p>
    <w:p w14:paraId="68C9CD36" w14:textId="66975869" w:rsidR="001E41F3" w:rsidRDefault="001E41F3" w:rsidP="00E30F3E">
      <w:pPr>
        <w:rPr>
          <w:noProof/>
        </w:rPr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CD67" w14:textId="77777777" w:rsidR="00B00ADE" w:rsidRDefault="00B00ADE">
      <w:r>
        <w:separator/>
      </w:r>
    </w:p>
  </w:endnote>
  <w:endnote w:type="continuationSeparator" w:id="0">
    <w:p w14:paraId="78613A1B" w14:textId="77777777" w:rsidR="00B00ADE" w:rsidRDefault="00B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95F1" w14:textId="77777777" w:rsidR="00B00ADE" w:rsidRDefault="00B00ADE">
      <w:r>
        <w:separator/>
      </w:r>
    </w:p>
  </w:footnote>
  <w:footnote w:type="continuationSeparator" w:id="0">
    <w:p w14:paraId="68905F9B" w14:textId="77777777" w:rsidR="00B00ADE" w:rsidRDefault="00B0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280401" w:rsidRDefault="002804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280401" w:rsidRDefault="002804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280401" w:rsidRDefault="0028040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280401" w:rsidRDefault="00280401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5D7"/>
    <w:rsid w:val="00022E4A"/>
    <w:rsid w:val="00024352"/>
    <w:rsid w:val="0004118A"/>
    <w:rsid w:val="0004275E"/>
    <w:rsid w:val="00070E09"/>
    <w:rsid w:val="00097DCC"/>
    <w:rsid w:val="000A6394"/>
    <w:rsid w:val="000B7FED"/>
    <w:rsid w:val="000C038A"/>
    <w:rsid w:val="000C6598"/>
    <w:rsid w:val="000D44B3"/>
    <w:rsid w:val="000D5D5D"/>
    <w:rsid w:val="000D6904"/>
    <w:rsid w:val="00130984"/>
    <w:rsid w:val="001418E4"/>
    <w:rsid w:val="00145D43"/>
    <w:rsid w:val="00147E79"/>
    <w:rsid w:val="00185443"/>
    <w:rsid w:val="00192C46"/>
    <w:rsid w:val="001A08B3"/>
    <w:rsid w:val="001A7B60"/>
    <w:rsid w:val="001B52F0"/>
    <w:rsid w:val="001B7A65"/>
    <w:rsid w:val="001E41F3"/>
    <w:rsid w:val="00226A32"/>
    <w:rsid w:val="0026004D"/>
    <w:rsid w:val="002640DD"/>
    <w:rsid w:val="00275D12"/>
    <w:rsid w:val="00280401"/>
    <w:rsid w:val="00284FEB"/>
    <w:rsid w:val="002860C4"/>
    <w:rsid w:val="002B5741"/>
    <w:rsid w:val="002D34AF"/>
    <w:rsid w:val="002E2BB8"/>
    <w:rsid w:val="002E472E"/>
    <w:rsid w:val="00304CF7"/>
    <w:rsid w:val="00305409"/>
    <w:rsid w:val="00342419"/>
    <w:rsid w:val="00345907"/>
    <w:rsid w:val="003609EF"/>
    <w:rsid w:val="0036226E"/>
    <w:rsid w:val="0036231A"/>
    <w:rsid w:val="003742FE"/>
    <w:rsid w:val="0037454C"/>
    <w:rsid w:val="00374DD4"/>
    <w:rsid w:val="0038687D"/>
    <w:rsid w:val="003C62F9"/>
    <w:rsid w:val="003E1A36"/>
    <w:rsid w:val="003F48EE"/>
    <w:rsid w:val="00410371"/>
    <w:rsid w:val="004242F1"/>
    <w:rsid w:val="004623D7"/>
    <w:rsid w:val="0046248F"/>
    <w:rsid w:val="0047149D"/>
    <w:rsid w:val="00476DA3"/>
    <w:rsid w:val="00494626"/>
    <w:rsid w:val="004B75B7"/>
    <w:rsid w:val="004C289A"/>
    <w:rsid w:val="004D7A1D"/>
    <w:rsid w:val="004E670F"/>
    <w:rsid w:val="005141D9"/>
    <w:rsid w:val="0051580D"/>
    <w:rsid w:val="00521367"/>
    <w:rsid w:val="0052237C"/>
    <w:rsid w:val="00547111"/>
    <w:rsid w:val="00560B6B"/>
    <w:rsid w:val="00592D74"/>
    <w:rsid w:val="005E2C44"/>
    <w:rsid w:val="005E30CC"/>
    <w:rsid w:val="0061546E"/>
    <w:rsid w:val="00617C93"/>
    <w:rsid w:val="00621188"/>
    <w:rsid w:val="006257ED"/>
    <w:rsid w:val="006423FB"/>
    <w:rsid w:val="006504FB"/>
    <w:rsid w:val="00653DE4"/>
    <w:rsid w:val="00665C47"/>
    <w:rsid w:val="00693868"/>
    <w:rsid w:val="00695808"/>
    <w:rsid w:val="006B127C"/>
    <w:rsid w:val="006B46FB"/>
    <w:rsid w:val="006C6F24"/>
    <w:rsid w:val="006E21FB"/>
    <w:rsid w:val="00733119"/>
    <w:rsid w:val="00792342"/>
    <w:rsid w:val="007977A8"/>
    <w:rsid w:val="007B512A"/>
    <w:rsid w:val="007C2097"/>
    <w:rsid w:val="007D6A07"/>
    <w:rsid w:val="007E7EF1"/>
    <w:rsid w:val="007F7259"/>
    <w:rsid w:val="00800ABD"/>
    <w:rsid w:val="00802234"/>
    <w:rsid w:val="008040A8"/>
    <w:rsid w:val="008279FA"/>
    <w:rsid w:val="008626E7"/>
    <w:rsid w:val="00865CFA"/>
    <w:rsid w:val="00870EE7"/>
    <w:rsid w:val="008863B9"/>
    <w:rsid w:val="00890F0C"/>
    <w:rsid w:val="008A45A6"/>
    <w:rsid w:val="008D3CCC"/>
    <w:rsid w:val="008E7490"/>
    <w:rsid w:val="008E7A4D"/>
    <w:rsid w:val="008F3789"/>
    <w:rsid w:val="008F686C"/>
    <w:rsid w:val="009148DE"/>
    <w:rsid w:val="00941E30"/>
    <w:rsid w:val="00942B8B"/>
    <w:rsid w:val="009777D9"/>
    <w:rsid w:val="00991B88"/>
    <w:rsid w:val="009A5753"/>
    <w:rsid w:val="009A579D"/>
    <w:rsid w:val="009E3297"/>
    <w:rsid w:val="009F734F"/>
    <w:rsid w:val="00A10F1F"/>
    <w:rsid w:val="00A15794"/>
    <w:rsid w:val="00A246B6"/>
    <w:rsid w:val="00A254A5"/>
    <w:rsid w:val="00A44FA9"/>
    <w:rsid w:val="00A47E70"/>
    <w:rsid w:val="00A50CF0"/>
    <w:rsid w:val="00A7671C"/>
    <w:rsid w:val="00AA2CBC"/>
    <w:rsid w:val="00AB3082"/>
    <w:rsid w:val="00AC5820"/>
    <w:rsid w:val="00AD1CD8"/>
    <w:rsid w:val="00AF5614"/>
    <w:rsid w:val="00B00371"/>
    <w:rsid w:val="00B00ADE"/>
    <w:rsid w:val="00B258BB"/>
    <w:rsid w:val="00B67B97"/>
    <w:rsid w:val="00B733CE"/>
    <w:rsid w:val="00B86585"/>
    <w:rsid w:val="00B968C8"/>
    <w:rsid w:val="00BA3EC5"/>
    <w:rsid w:val="00BA51D9"/>
    <w:rsid w:val="00BB5DFC"/>
    <w:rsid w:val="00BD279D"/>
    <w:rsid w:val="00BD6BB8"/>
    <w:rsid w:val="00C175E1"/>
    <w:rsid w:val="00C5061F"/>
    <w:rsid w:val="00C66BA2"/>
    <w:rsid w:val="00C870F6"/>
    <w:rsid w:val="00C95985"/>
    <w:rsid w:val="00CC5026"/>
    <w:rsid w:val="00CC68D0"/>
    <w:rsid w:val="00D02C39"/>
    <w:rsid w:val="00D03F9A"/>
    <w:rsid w:val="00D06D51"/>
    <w:rsid w:val="00D24991"/>
    <w:rsid w:val="00D34C71"/>
    <w:rsid w:val="00D50255"/>
    <w:rsid w:val="00D66520"/>
    <w:rsid w:val="00D84AE9"/>
    <w:rsid w:val="00D9124E"/>
    <w:rsid w:val="00DE34CF"/>
    <w:rsid w:val="00E13F3D"/>
    <w:rsid w:val="00E30F3E"/>
    <w:rsid w:val="00E34898"/>
    <w:rsid w:val="00E54639"/>
    <w:rsid w:val="00EB09B7"/>
    <w:rsid w:val="00EE7D7C"/>
    <w:rsid w:val="00EF510F"/>
    <w:rsid w:val="00EF6518"/>
    <w:rsid w:val="00F25D98"/>
    <w:rsid w:val="00F300FB"/>
    <w:rsid w:val="00F70A84"/>
    <w:rsid w:val="00F82C9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6423FB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389E-6709-4197-9A67-F69EC1C4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15003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4</cp:revision>
  <cp:lastPrinted>1899-12-31T23:00:00Z</cp:lastPrinted>
  <dcterms:created xsi:type="dcterms:W3CDTF">2024-04-15T10:19:00Z</dcterms:created>
  <dcterms:modified xsi:type="dcterms:W3CDTF">2024-04-17T10:01:00Z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(3)rYshzRJPUvschVbzNyyjCqcINj2AuM1s5RYOVRJGdzSIxFm70hLOvJl/EIvGki6rvEJzLjgf
9/vmhkedXjz8g9cUKEUcvXHB8olhyp0JY/IJ82QEuFvNCXBdiTCoFycS3GSfeHwpMEAomrsn
6ZzWWGOzcaJZGOBDcg7l/lBg+zDCVk+YVBCetkRtRuvUESY/S2tTvQC3Lh01l2ekHuFvZ4EO
t6aKOzJPYfb6dO7qD2</vt:lpwstr>
  </property>
  <property fmtid="{D5CDD505-2E9C-101B-9397-08002B2CF9AE}" pid="22" name="_2015_ms_pID_7253431">
    <vt:lpwstr>67/zubntc9aGHtpJVkSpce4WEysMBlUfB7WJEXLaRBcgavf/Pvxtwf
rrF8mTNYxzH9voi/e8gDs8GuG/APqbvaojX9v353dG+jAZc6BW+Z8ukGzYcjDHjEOhsEjinX
hg+rgzCsRjUib0SFccod4IbQEM4N7JUdHHgJr5ZCpRGHtuxfyohP8E7SEPw507Q1bpJfk7sC
loPJ7EYJQ9pqpETTfWeWuJih8QwPi5O9IsDp</vt:lpwstr>
  </property>
  <property fmtid="{D5CDD505-2E9C-101B-9397-08002B2CF9AE}" pid="23" name="_2015_ms_pID_7253432">
    <vt:lpwstr>Iw==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1712572488</vt:lpwstr>
  </property>
</Properties>
</file>