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2B48405"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6226E">
        <w:fldChar w:fldCharType="begin"/>
      </w:r>
      <w:r w:rsidR="0036226E">
        <w:instrText xml:space="preserve"> DOCPROPERTY  Tdoc#  \* MERGEFORMAT </w:instrText>
      </w:r>
      <w:r w:rsidR="0036226E">
        <w:fldChar w:fldCharType="end"/>
      </w:r>
      <w:r w:rsidR="000D6904">
        <w:rPr>
          <w:b/>
          <w:i/>
          <w:noProof/>
          <w:sz w:val="28"/>
        </w:rPr>
        <w:t>C3-242</w:t>
      </w:r>
      <w:r w:rsidR="00F468A7">
        <w:rPr>
          <w:b/>
          <w:i/>
          <w:noProof/>
          <w:sz w:val="28"/>
        </w:rPr>
        <w:t>285</w:t>
      </w:r>
    </w:p>
    <w:p w14:paraId="7CB45193" w14:textId="3CCE2A05" w:rsidR="001E41F3" w:rsidRDefault="0036226E"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42xxx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97F1203" w:rsidR="001E41F3" w:rsidRPr="00410371" w:rsidRDefault="00550E74" w:rsidP="00024352">
            <w:pPr>
              <w:pStyle w:val="CRCoverPage"/>
              <w:spacing w:after="0"/>
              <w:jc w:val="center"/>
              <w:rPr>
                <w:b/>
                <w:noProof/>
                <w:sz w:val="28"/>
              </w:rPr>
            </w:pPr>
            <w:fldSimple w:instr=" DOCPROPERTY  Spec#  \* MERGEFORMAT ">
              <w:r w:rsidR="00AD7C30">
                <w:rPr>
                  <w:b/>
                  <w:noProof/>
                  <w:sz w:val="28"/>
                </w:rPr>
                <w:t>29.435</w:t>
              </w:r>
            </w:fldSimple>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1D08BB37" w:rsidR="001E41F3" w:rsidRPr="00410371" w:rsidRDefault="00550E74" w:rsidP="00024352">
            <w:pPr>
              <w:pStyle w:val="CRCoverPage"/>
              <w:spacing w:after="0"/>
              <w:jc w:val="center"/>
              <w:rPr>
                <w:noProof/>
              </w:rPr>
            </w:pPr>
            <w:fldSimple w:instr=" DOCPROPERTY  Cr#  \* MERGEFORMAT ">
              <w:r w:rsidR="00024352">
                <w:rPr>
                  <w:b/>
                  <w:noProof/>
                  <w:sz w:val="28"/>
                </w:rPr>
                <w:t>00</w:t>
              </w:r>
              <w:r w:rsidR="00F468A7">
                <w:rPr>
                  <w:b/>
                  <w:noProof/>
                  <w:sz w:val="28"/>
                </w:rPr>
                <w:t>18</w:t>
              </w:r>
            </w:fldSimple>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32E2BC" w:rsidR="001E41F3" w:rsidRPr="00024352" w:rsidRDefault="00024352" w:rsidP="00024352">
            <w:pPr>
              <w:pStyle w:val="CRCoverPage"/>
              <w:spacing w:after="0"/>
              <w:jc w:val="center"/>
              <w:rPr>
                <w:b/>
                <w:noProof/>
                <w:sz w:val="28"/>
              </w:rPr>
            </w:pPr>
            <w:r w:rsidRPr="00024352">
              <w:rPr>
                <w:b/>
                <w:noProof/>
                <w:sz w:val="28"/>
              </w:rPr>
              <w:t>18.</w:t>
            </w:r>
            <w:r w:rsidR="00AD7C30">
              <w:rPr>
                <w:b/>
                <w:noProof/>
                <w:sz w:val="28"/>
              </w:rPr>
              <w:t>0</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09D86B" w:rsidR="001E41F3" w:rsidRDefault="001D1E19">
            <w:pPr>
              <w:pStyle w:val="CRCoverPage"/>
              <w:spacing w:after="0"/>
              <w:ind w:left="100"/>
              <w:rPr>
                <w:noProof/>
              </w:rPr>
            </w:pPr>
            <w:r w:rsidRPr="00B1139D">
              <w:rPr>
                <w:color w:val="000000"/>
              </w:rPr>
              <w:t>Definition of</w:t>
            </w:r>
            <w:r w:rsidR="00AD7C30">
              <w:t xml:space="preserve"> the API clause of the </w:t>
            </w:r>
            <w:r w:rsidR="0085569F" w:rsidRPr="00431785">
              <w:rPr>
                <w:noProof/>
                <w:lang w:eastAsia="zh-CN"/>
              </w:rPr>
              <w:t>NSCE_ServiceContinuity</w:t>
            </w:r>
            <w:r w:rsidR="0085569F">
              <w:t xml:space="preserve"> </w:t>
            </w:r>
            <w:r w:rsidR="00AD7C30">
              <w:t>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550E74">
            <w:pPr>
              <w:pStyle w:val="CRCoverPage"/>
              <w:spacing w:after="0"/>
              <w:ind w:left="100"/>
              <w:rPr>
                <w:noProof/>
              </w:rPr>
            </w:pPr>
            <w:fldSimple w:instr=" DOCPROPERTY  SourceIfWg  \* MERGEFORMAT ">
              <w:r w:rsidR="00024352">
                <w:rPr>
                  <w:noProof/>
                </w:rPr>
                <w:t>Huawei</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550E74" w:rsidP="00547111">
            <w:pPr>
              <w:pStyle w:val="CRCoverPage"/>
              <w:spacing w:after="0"/>
              <w:ind w:left="100"/>
              <w:rPr>
                <w:noProof/>
              </w:rPr>
            </w:pPr>
            <w:fldSimple w:instr=" DOCPROPERTY  SourceIfTsg  \* MERGEFORMAT ">
              <w:r w:rsidR="00024352">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63C498" w:rsidR="001E41F3" w:rsidRDefault="00AD7C30">
            <w:pPr>
              <w:pStyle w:val="CRCoverPage"/>
              <w:spacing w:after="0"/>
              <w:ind w:left="100"/>
              <w:rPr>
                <w:noProof/>
              </w:rPr>
            </w:pPr>
            <w: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FC04A" w:rsidR="001E41F3" w:rsidRDefault="00550E74">
            <w:pPr>
              <w:pStyle w:val="CRCoverPage"/>
              <w:spacing w:after="0"/>
              <w:ind w:left="100"/>
              <w:rPr>
                <w:noProof/>
              </w:rPr>
            </w:pPr>
            <w:fldSimple w:instr=" DOCPROPERTY  ResDate  \* MERGEFORMAT ">
              <w:r w:rsidR="00024352">
                <w:rPr>
                  <w:noProof/>
                </w:rPr>
                <w:t>2024-03-30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2CCF0E" w:rsidR="001E41F3" w:rsidRPr="00D1551E" w:rsidRDefault="00D1551E" w:rsidP="00D24991">
            <w:pPr>
              <w:pStyle w:val="CRCoverPage"/>
              <w:spacing w:after="0"/>
              <w:ind w:left="100" w:right="-609"/>
              <w:rPr>
                <w:b/>
                <w:noProof/>
              </w:rPr>
            </w:pPr>
            <w:r w:rsidRPr="00D1551E">
              <w:rPr>
                <w:b/>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550E74">
            <w:pPr>
              <w:pStyle w:val="CRCoverPage"/>
              <w:spacing w:after="0"/>
              <w:ind w:left="100"/>
              <w:rPr>
                <w:noProof/>
              </w:rPr>
            </w:pPr>
            <w:fldSimple w:instr=" DOCPROPERTY  Release  \* MERGEFORMAT ">
              <w:r w:rsidR="0002435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B460B7B" w:rsidR="001E41F3" w:rsidRPr="0085569F" w:rsidRDefault="0085569F" w:rsidP="00421945">
            <w:pPr>
              <w:pStyle w:val="CRCoverPage"/>
              <w:spacing w:after="0"/>
              <w:ind w:left="100"/>
              <w:rPr>
                <w:noProof/>
                <w:lang w:val="en-US"/>
              </w:rPr>
            </w:pPr>
            <w:r w:rsidRPr="006E4168">
              <w:rPr>
                <w:noProof/>
                <w:lang w:val="en-US"/>
              </w:rPr>
              <w:t>As specified in clause</w:t>
            </w:r>
            <w:r>
              <w:rPr>
                <w:noProof/>
                <w:lang w:val="en-US"/>
              </w:rPr>
              <w:t> 9</w:t>
            </w:r>
            <w:r w:rsidRPr="006E4168">
              <w:rPr>
                <w:noProof/>
                <w:lang w:val="en-US"/>
              </w:rPr>
              <w:t>.</w:t>
            </w:r>
            <w:r w:rsidR="004136BA">
              <w:rPr>
                <w:noProof/>
                <w:lang w:val="en-US"/>
              </w:rPr>
              <w:t>9</w:t>
            </w:r>
            <w:r w:rsidRPr="006E4168">
              <w:rPr>
                <w:noProof/>
                <w:lang w:val="en-US"/>
              </w:rPr>
              <w:t xml:space="preserve"> of TS</w:t>
            </w:r>
            <w:r>
              <w:rPr>
                <w:noProof/>
                <w:lang w:val="en-US"/>
              </w:rPr>
              <w:t> </w:t>
            </w:r>
            <w:r w:rsidRPr="006E4168">
              <w:rPr>
                <w:noProof/>
                <w:lang w:val="en-US"/>
              </w:rPr>
              <w:t>23.</w:t>
            </w:r>
            <w:r>
              <w:rPr>
                <w:noProof/>
                <w:lang w:val="en-US"/>
              </w:rPr>
              <w:t xml:space="preserve">435, </w:t>
            </w:r>
            <w:r w:rsidRPr="000B4F6A">
              <w:rPr>
                <w:noProof/>
                <w:lang w:val="en-US"/>
              </w:rPr>
              <w:t xml:space="preserve">5GS is required to provide suitable APIs to allow a trusted third-party </w:t>
            </w:r>
            <w:r w:rsidRPr="0085569F">
              <w:rPr>
                <w:noProof/>
                <w:lang w:val="en-US"/>
              </w:rPr>
              <w:t>to check whether</w:t>
            </w:r>
            <w:r w:rsidR="008953DC" w:rsidRPr="00975BFD">
              <w:t xml:space="preserve"> the serving slice is available and can offer the same performance at the target EDN</w:t>
            </w:r>
            <w:r w:rsidR="00661BF2" w:rsidRPr="00975BFD">
              <w:rPr>
                <w:bCs/>
              </w:rPr>
              <w:t xml:space="preserve"> in edge based NSCE deployments</w:t>
            </w:r>
            <w:r w:rsidR="00565C0D">
              <w:rPr>
                <w:noProof/>
                <w:lang w:val="en-US"/>
              </w:rPr>
              <w:t>.</w:t>
            </w:r>
            <w:r w:rsidRPr="006E4168">
              <w:rPr>
                <w:noProof/>
                <w:lang w:val="en-US"/>
              </w:rPr>
              <w:t xml:space="preserve"> </w:t>
            </w:r>
            <w:r w:rsidR="00565C0D">
              <w:rPr>
                <w:noProof/>
                <w:lang w:val="en-US"/>
              </w:rPr>
              <w:t>T</w:t>
            </w:r>
            <w:r w:rsidRPr="006E4168">
              <w:rPr>
                <w:noProof/>
                <w:lang w:val="en-US"/>
              </w:rPr>
              <w:t xml:space="preserve">he </w:t>
            </w:r>
            <w:r w:rsidR="00565C0D" w:rsidRPr="00431785">
              <w:rPr>
                <w:noProof/>
                <w:lang w:eastAsia="zh-CN"/>
              </w:rPr>
              <w:t>NSCE_ServiceContinuity</w:t>
            </w:r>
            <w:r w:rsidR="00565C0D">
              <w:t xml:space="preserve"> </w:t>
            </w:r>
            <w:r w:rsidRPr="006E4168">
              <w:rPr>
                <w:noProof/>
                <w:lang w:val="en-US"/>
              </w:rPr>
              <w:t>Service API is being defined and has reached a level that enables the corresponding stage 3 work to start.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A18165A" w:rsidR="001E41F3" w:rsidRDefault="0085569F">
            <w:pPr>
              <w:pStyle w:val="CRCoverPage"/>
              <w:spacing w:after="0"/>
              <w:ind w:left="100"/>
              <w:rPr>
                <w:noProof/>
              </w:rPr>
            </w:pPr>
            <w:r w:rsidRPr="00B1139D">
              <w:rPr>
                <w:color w:val="000000"/>
              </w:rPr>
              <w:t xml:space="preserve">Definition of the API clause of </w:t>
            </w:r>
            <w:r>
              <w:rPr>
                <w:color w:val="000000"/>
              </w:rPr>
              <w:t>t</w:t>
            </w:r>
            <w:r w:rsidRPr="00B1139D">
              <w:rPr>
                <w:color w:val="000000"/>
              </w:rPr>
              <w:t xml:space="preserve">he new </w:t>
            </w:r>
            <w:r w:rsidR="00C330AC" w:rsidRPr="00431785">
              <w:rPr>
                <w:noProof/>
                <w:lang w:eastAsia="zh-CN"/>
              </w:rPr>
              <w:t>NSCE_ServiceContinuity</w:t>
            </w:r>
            <w:r w:rsidR="00C330AC">
              <w:t xml:space="preserve"> </w:t>
            </w:r>
            <w:r w:rsidRPr="006E4168">
              <w:rPr>
                <w:lang w:val="en-US"/>
              </w:rPr>
              <w:t>API</w:t>
            </w:r>
            <w:r w:rsidR="005D4E74">
              <w:rPr>
                <w:lang w:val="en-US"/>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0ECF6E4" w:rsidR="001E41F3" w:rsidRDefault="0085569F">
            <w:pPr>
              <w:pStyle w:val="CRCoverPage"/>
              <w:spacing w:after="0"/>
              <w:ind w:left="100"/>
              <w:rPr>
                <w:noProof/>
              </w:rPr>
            </w:pPr>
            <w:r>
              <w:rPr>
                <w:noProof/>
              </w:rPr>
              <w:t>Not fullfill</w:t>
            </w:r>
            <w:r w:rsidR="0053661D">
              <w:rPr>
                <w:noProof/>
              </w:rPr>
              <w:t>ed</w:t>
            </w:r>
            <w:r>
              <w:rPr>
                <w:noProof/>
              </w:rPr>
              <w:t xml:space="preserve"> Stage 2 requirements.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31B2AB" w:rsidR="001E41F3" w:rsidRDefault="00792DB2">
            <w:pPr>
              <w:pStyle w:val="CRCoverPage"/>
              <w:spacing w:after="0"/>
              <w:ind w:left="100"/>
              <w:rPr>
                <w:noProof/>
              </w:rPr>
            </w:pPr>
            <w:r>
              <w:rPr>
                <w:noProof/>
              </w:rPr>
              <w:t>6.8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D4A9158" w:rsidR="001E41F3" w:rsidRDefault="00DA6FA2">
            <w:pPr>
              <w:pStyle w:val="CRCoverPage"/>
              <w:spacing w:after="0"/>
              <w:ind w:left="100"/>
              <w:rPr>
                <w:noProof/>
              </w:rPr>
            </w:pPr>
            <w:r>
              <w:rPr>
                <w:noProof/>
              </w:rPr>
              <w:t>This CR does not impact the OpenAPI files.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4A1FDB3B" w14:textId="77777777" w:rsidR="009C4448" w:rsidRPr="00D3062E" w:rsidRDefault="009C4448" w:rsidP="009C4448">
      <w:pPr>
        <w:pStyle w:val="2"/>
      </w:pPr>
      <w:bookmarkStart w:id="1" w:name="_Toc160650166"/>
      <w:bookmarkStart w:id="2" w:name="_Toc161902874"/>
      <w:bookmarkStart w:id="3" w:name="_Toc157435127"/>
      <w:bookmarkStart w:id="4" w:name="_Toc157436842"/>
      <w:bookmarkStart w:id="5" w:name="_Toc157440682"/>
      <w:r>
        <w:t>6.8</w:t>
      </w:r>
      <w:r w:rsidRPr="00D3062E">
        <w:tab/>
      </w:r>
      <w:proofErr w:type="spellStart"/>
      <w:r w:rsidRPr="00D3062E">
        <w:t>NSCE_ServiceContinuity</w:t>
      </w:r>
      <w:proofErr w:type="spellEnd"/>
      <w:r w:rsidRPr="00D3062E">
        <w:t xml:space="preserve"> API</w:t>
      </w:r>
      <w:bookmarkEnd w:id="1"/>
      <w:bookmarkEnd w:id="2"/>
    </w:p>
    <w:p w14:paraId="3A8DA3DB" w14:textId="77777777" w:rsidR="00BF527E" w:rsidRPr="00431785" w:rsidRDefault="00BF527E" w:rsidP="00BF527E">
      <w:pPr>
        <w:keepNext/>
        <w:keepLines/>
        <w:overflowPunct w:val="0"/>
        <w:autoSpaceDE w:val="0"/>
        <w:autoSpaceDN w:val="0"/>
        <w:adjustRightInd w:val="0"/>
        <w:spacing w:before="120"/>
        <w:ind w:left="1134" w:hanging="1134"/>
        <w:textAlignment w:val="baseline"/>
        <w:outlineLvl w:val="2"/>
        <w:rPr>
          <w:ins w:id="6" w:author="Huawei" w:date="2024-04-08T09:42:00Z"/>
          <w:rFonts w:ascii="Arial" w:hAnsi="Arial"/>
          <w:sz w:val="28"/>
          <w:lang w:eastAsia="zh-CN"/>
        </w:rPr>
      </w:pPr>
      <w:ins w:id="7" w:author="Huawei" w:date="2024-04-08T09:42:00Z">
        <w:r w:rsidRPr="00431785">
          <w:rPr>
            <w:rFonts w:ascii="Arial" w:hAnsi="Arial"/>
            <w:sz w:val="28"/>
            <w:lang w:eastAsia="zh-CN"/>
          </w:rPr>
          <w:t>6.8.1</w:t>
        </w:r>
        <w:r w:rsidRPr="00431785">
          <w:rPr>
            <w:rFonts w:ascii="Arial" w:hAnsi="Arial"/>
            <w:sz w:val="28"/>
            <w:lang w:eastAsia="zh-CN"/>
          </w:rPr>
          <w:tab/>
          <w:t>Introduction</w:t>
        </w:r>
        <w:bookmarkEnd w:id="3"/>
        <w:bookmarkEnd w:id="4"/>
        <w:bookmarkEnd w:id="5"/>
      </w:ins>
    </w:p>
    <w:p w14:paraId="66D3E53E" w14:textId="77777777" w:rsidR="00BF527E" w:rsidRPr="00431785" w:rsidRDefault="00BF527E" w:rsidP="00BF527E">
      <w:pPr>
        <w:overflowPunct w:val="0"/>
        <w:autoSpaceDE w:val="0"/>
        <w:autoSpaceDN w:val="0"/>
        <w:adjustRightInd w:val="0"/>
        <w:textAlignment w:val="baseline"/>
        <w:rPr>
          <w:ins w:id="8" w:author="Huawei" w:date="2024-04-08T09:42:00Z"/>
          <w:noProof/>
          <w:lang w:eastAsia="zh-CN"/>
        </w:rPr>
      </w:pPr>
      <w:ins w:id="9" w:author="Huawei" w:date="2024-04-08T09:42:00Z">
        <w:r w:rsidRPr="00431785">
          <w:rPr>
            <w:noProof/>
            <w:lang w:eastAsia="zh-CN"/>
          </w:rPr>
          <w:t>The NSCE_ServiceContinuity service shall use the NSCE_ServiceContinuity API.</w:t>
        </w:r>
      </w:ins>
    </w:p>
    <w:p w14:paraId="6A0E6FCF" w14:textId="32F29560" w:rsidR="00BF527E" w:rsidRPr="00431785" w:rsidRDefault="00BF527E" w:rsidP="00BF527E">
      <w:pPr>
        <w:overflowPunct w:val="0"/>
        <w:autoSpaceDE w:val="0"/>
        <w:autoSpaceDN w:val="0"/>
        <w:adjustRightInd w:val="0"/>
        <w:textAlignment w:val="baseline"/>
        <w:rPr>
          <w:ins w:id="10" w:author="Huawei" w:date="2024-04-08T09:42:00Z"/>
          <w:noProof/>
          <w:lang w:eastAsia="zh-CN"/>
        </w:rPr>
      </w:pPr>
      <w:ins w:id="11" w:author="Huawei" w:date="2024-04-08T09:42:00Z">
        <w:r w:rsidRPr="00431785">
          <w:rPr>
            <w:rFonts w:hint="eastAsia"/>
            <w:noProof/>
            <w:lang w:eastAsia="zh-CN"/>
          </w:rPr>
          <w:t xml:space="preserve">The API URI of the </w:t>
        </w:r>
        <w:r w:rsidRPr="00431785">
          <w:rPr>
            <w:noProof/>
            <w:lang w:eastAsia="zh-CN"/>
          </w:rPr>
          <w:t xml:space="preserve">NSCE_ServiceContinuity </w:t>
        </w:r>
      </w:ins>
      <w:ins w:id="12" w:author="Huawei" w:date="2024-04-08T09:43:00Z">
        <w:r w:rsidR="00154480" w:rsidRPr="00D3062E">
          <w:t xml:space="preserve">Service </w:t>
        </w:r>
      </w:ins>
      <w:ins w:id="13" w:author="Huawei" w:date="2024-04-08T09:42:00Z">
        <w:r w:rsidRPr="00431785">
          <w:rPr>
            <w:noProof/>
            <w:lang w:eastAsia="zh-CN"/>
          </w:rPr>
          <w:t>API</w:t>
        </w:r>
        <w:r w:rsidRPr="00431785">
          <w:rPr>
            <w:rFonts w:hint="eastAsia"/>
            <w:noProof/>
            <w:lang w:eastAsia="zh-CN"/>
          </w:rPr>
          <w:t xml:space="preserve"> shall be:</w:t>
        </w:r>
      </w:ins>
    </w:p>
    <w:p w14:paraId="46E454CE" w14:textId="77777777" w:rsidR="00BF527E" w:rsidRPr="00431785" w:rsidRDefault="00BF527E" w:rsidP="00BF527E">
      <w:pPr>
        <w:overflowPunct w:val="0"/>
        <w:autoSpaceDE w:val="0"/>
        <w:autoSpaceDN w:val="0"/>
        <w:adjustRightInd w:val="0"/>
        <w:textAlignment w:val="baseline"/>
        <w:rPr>
          <w:ins w:id="14" w:author="Huawei" w:date="2024-04-08T09:42:00Z"/>
          <w:noProof/>
          <w:lang w:eastAsia="zh-CN"/>
        </w:rPr>
      </w:pPr>
      <w:ins w:id="15" w:author="Huawei" w:date="2024-04-08T09:42:00Z">
        <w:r w:rsidRPr="00431785">
          <w:rPr>
            <w:b/>
            <w:noProof/>
            <w:lang w:eastAsia="en-GB"/>
          </w:rPr>
          <w:t>{apiRoot}/&lt;apiName&gt;/&lt;apiVersion&gt;</w:t>
        </w:r>
      </w:ins>
    </w:p>
    <w:p w14:paraId="40963F4C" w14:textId="77777777" w:rsidR="00BF527E" w:rsidRPr="00431785" w:rsidRDefault="00BF527E" w:rsidP="00BF527E">
      <w:pPr>
        <w:overflowPunct w:val="0"/>
        <w:autoSpaceDE w:val="0"/>
        <w:autoSpaceDN w:val="0"/>
        <w:adjustRightInd w:val="0"/>
        <w:textAlignment w:val="baseline"/>
        <w:rPr>
          <w:ins w:id="16" w:author="Huawei" w:date="2024-04-08T09:42:00Z"/>
          <w:noProof/>
          <w:lang w:eastAsia="zh-CN"/>
        </w:rPr>
      </w:pPr>
      <w:ins w:id="17" w:author="Huawei" w:date="2024-04-08T09:42:00Z">
        <w:r w:rsidRPr="00431785">
          <w:rPr>
            <w:noProof/>
            <w:lang w:eastAsia="zh-CN"/>
          </w:rPr>
          <w:t>The request URI</w:t>
        </w:r>
        <w:r w:rsidRPr="00431785">
          <w:rPr>
            <w:rFonts w:hint="eastAsia"/>
            <w:noProof/>
            <w:lang w:eastAsia="zh-CN"/>
          </w:rPr>
          <w:t>s</w:t>
        </w:r>
        <w:r w:rsidRPr="00431785">
          <w:rPr>
            <w:noProof/>
            <w:lang w:eastAsia="zh-CN"/>
          </w:rPr>
          <w:t xml:space="preserve"> used in HTTP request</w:t>
        </w:r>
        <w:r w:rsidRPr="00431785">
          <w:rPr>
            <w:rFonts w:hint="eastAsia"/>
            <w:noProof/>
            <w:lang w:eastAsia="zh-CN"/>
          </w:rPr>
          <w:t>s</w:t>
        </w:r>
        <w:r w:rsidRPr="00431785">
          <w:rPr>
            <w:noProof/>
            <w:lang w:eastAsia="zh-CN"/>
          </w:rPr>
          <w:t xml:space="preserve"> shall have the </w:t>
        </w:r>
        <w:r w:rsidRPr="00431785">
          <w:rPr>
            <w:rFonts w:hint="eastAsia"/>
            <w:noProof/>
            <w:lang w:eastAsia="zh-CN"/>
          </w:rPr>
          <w:t xml:space="preserve">Resource URI </w:t>
        </w:r>
        <w:r w:rsidRPr="00431785">
          <w:rPr>
            <w:noProof/>
            <w:lang w:eastAsia="zh-CN"/>
          </w:rPr>
          <w:t>structure defined in clause 6.5 of 3GPP TS 29.549 </w:t>
        </w:r>
        <w:r w:rsidRPr="00431785">
          <w:rPr>
            <w:lang w:eastAsia="en-GB"/>
          </w:rPr>
          <w:t>[15]</w:t>
        </w:r>
        <w:r w:rsidRPr="00431785">
          <w:rPr>
            <w:noProof/>
            <w:lang w:eastAsia="zh-CN"/>
          </w:rPr>
          <w:t>, i.e.:</w:t>
        </w:r>
      </w:ins>
    </w:p>
    <w:p w14:paraId="5F0725FE" w14:textId="77777777" w:rsidR="00BF527E" w:rsidRPr="00431785" w:rsidRDefault="00BF527E" w:rsidP="00BF527E">
      <w:pPr>
        <w:overflowPunct w:val="0"/>
        <w:autoSpaceDE w:val="0"/>
        <w:autoSpaceDN w:val="0"/>
        <w:adjustRightInd w:val="0"/>
        <w:textAlignment w:val="baseline"/>
        <w:rPr>
          <w:ins w:id="18" w:author="Huawei" w:date="2024-04-08T09:42:00Z"/>
          <w:b/>
          <w:noProof/>
          <w:lang w:eastAsia="en-GB"/>
        </w:rPr>
      </w:pPr>
      <w:ins w:id="19" w:author="Huawei" w:date="2024-04-08T09:42:00Z">
        <w:r w:rsidRPr="00431785">
          <w:rPr>
            <w:b/>
            <w:noProof/>
            <w:lang w:eastAsia="en-GB"/>
          </w:rPr>
          <w:t>{apiRoot}/&lt;apiName&gt;/&lt;apiVersion&gt;/&lt;apiSpecificSuffixes&gt;</w:t>
        </w:r>
      </w:ins>
    </w:p>
    <w:p w14:paraId="304963E1" w14:textId="77777777" w:rsidR="00BF527E" w:rsidRPr="00431785" w:rsidRDefault="00BF527E" w:rsidP="00BF527E">
      <w:pPr>
        <w:overflowPunct w:val="0"/>
        <w:autoSpaceDE w:val="0"/>
        <w:autoSpaceDN w:val="0"/>
        <w:adjustRightInd w:val="0"/>
        <w:textAlignment w:val="baseline"/>
        <w:rPr>
          <w:ins w:id="20" w:author="Huawei" w:date="2024-04-08T09:42:00Z"/>
          <w:noProof/>
          <w:lang w:eastAsia="zh-CN"/>
        </w:rPr>
      </w:pPr>
      <w:ins w:id="21" w:author="Huawei" w:date="2024-04-08T09:42:00Z">
        <w:r w:rsidRPr="00431785">
          <w:rPr>
            <w:noProof/>
            <w:lang w:eastAsia="zh-CN"/>
          </w:rPr>
          <w:t>with the following components:</w:t>
        </w:r>
      </w:ins>
    </w:p>
    <w:p w14:paraId="0A898A14" w14:textId="77777777" w:rsidR="00BF527E" w:rsidRPr="00431785" w:rsidRDefault="00BF527E" w:rsidP="00BF527E">
      <w:pPr>
        <w:overflowPunct w:val="0"/>
        <w:autoSpaceDE w:val="0"/>
        <w:autoSpaceDN w:val="0"/>
        <w:adjustRightInd w:val="0"/>
        <w:ind w:left="568" w:hanging="284"/>
        <w:textAlignment w:val="baseline"/>
        <w:rPr>
          <w:ins w:id="22" w:author="Huawei" w:date="2024-04-08T09:42:00Z"/>
          <w:noProof/>
          <w:lang w:eastAsia="zh-CN"/>
        </w:rPr>
      </w:pPr>
      <w:ins w:id="23" w:author="Huawei" w:date="2024-04-08T09:42:00Z">
        <w:r w:rsidRPr="00431785">
          <w:rPr>
            <w:noProof/>
            <w:lang w:eastAsia="zh-CN"/>
          </w:rPr>
          <w:t>-</w:t>
        </w:r>
        <w:r w:rsidRPr="00431785">
          <w:rPr>
            <w:noProof/>
            <w:lang w:eastAsia="zh-CN"/>
          </w:rPr>
          <w:tab/>
          <w:t xml:space="preserve">The </w:t>
        </w:r>
        <w:r w:rsidRPr="00431785">
          <w:rPr>
            <w:noProof/>
            <w:lang w:eastAsia="en-GB"/>
          </w:rPr>
          <w:t xml:space="preserve">{apiRoot} shall be set as described in </w:t>
        </w:r>
        <w:r w:rsidRPr="00431785">
          <w:rPr>
            <w:noProof/>
            <w:lang w:eastAsia="zh-CN"/>
          </w:rPr>
          <w:t>clause 6.5 of 3GPP TS 29.549 </w:t>
        </w:r>
        <w:r w:rsidRPr="00431785">
          <w:rPr>
            <w:lang w:eastAsia="en-GB"/>
          </w:rPr>
          <w:t>[15]</w:t>
        </w:r>
        <w:r w:rsidRPr="00431785">
          <w:rPr>
            <w:noProof/>
            <w:lang w:eastAsia="zh-CN"/>
          </w:rPr>
          <w:t>.</w:t>
        </w:r>
      </w:ins>
    </w:p>
    <w:p w14:paraId="5982E4DA" w14:textId="572DA20F" w:rsidR="00BF527E" w:rsidRPr="00431785" w:rsidRDefault="00BF527E" w:rsidP="00BF527E">
      <w:pPr>
        <w:overflowPunct w:val="0"/>
        <w:autoSpaceDE w:val="0"/>
        <w:autoSpaceDN w:val="0"/>
        <w:adjustRightInd w:val="0"/>
        <w:ind w:left="568" w:hanging="284"/>
        <w:textAlignment w:val="baseline"/>
        <w:rPr>
          <w:ins w:id="24" w:author="Huawei" w:date="2024-04-08T09:42:00Z"/>
          <w:noProof/>
          <w:lang w:eastAsia="en-GB"/>
        </w:rPr>
      </w:pPr>
      <w:ins w:id="25" w:author="Huawei" w:date="2024-04-08T09:42:00Z">
        <w:r w:rsidRPr="00431785">
          <w:rPr>
            <w:noProof/>
            <w:lang w:eastAsia="zh-CN"/>
          </w:rPr>
          <w:t>-</w:t>
        </w:r>
        <w:r w:rsidRPr="00431785">
          <w:rPr>
            <w:noProof/>
            <w:lang w:eastAsia="zh-CN"/>
          </w:rPr>
          <w:tab/>
          <w:t xml:space="preserve">The </w:t>
        </w:r>
        <w:r w:rsidRPr="00431785">
          <w:rPr>
            <w:noProof/>
            <w:lang w:eastAsia="en-GB"/>
          </w:rPr>
          <w:t>&lt;apiName&gt;</w:t>
        </w:r>
        <w:r w:rsidRPr="00431785">
          <w:rPr>
            <w:b/>
            <w:noProof/>
            <w:lang w:eastAsia="en-GB"/>
          </w:rPr>
          <w:t xml:space="preserve"> </w:t>
        </w:r>
        <w:r w:rsidRPr="00431785">
          <w:rPr>
            <w:noProof/>
            <w:lang w:eastAsia="en-GB"/>
          </w:rPr>
          <w:t>shall be "nsce-</w:t>
        </w:r>
      </w:ins>
      <w:ins w:id="26" w:author="Huawei" w:date="2024-04-08T11:38:00Z">
        <w:r w:rsidR="00D93462">
          <w:rPr>
            <w:noProof/>
            <w:lang w:eastAsia="en-GB"/>
          </w:rPr>
          <w:t>e</w:t>
        </w:r>
      </w:ins>
      <w:ins w:id="27" w:author="Huawei" w:date="2024-04-08T09:42:00Z">
        <w:r w:rsidRPr="00431785">
          <w:rPr>
            <w:noProof/>
            <w:lang w:eastAsia="en-GB"/>
          </w:rPr>
          <w:t>sc".</w:t>
        </w:r>
      </w:ins>
    </w:p>
    <w:p w14:paraId="0D9252E5" w14:textId="77777777" w:rsidR="00BF527E" w:rsidRPr="00431785" w:rsidRDefault="00BF527E" w:rsidP="00BF527E">
      <w:pPr>
        <w:overflowPunct w:val="0"/>
        <w:autoSpaceDE w:val="0"/>
        <w:autoSpaceDN w:val="0"/>
        <w:adjustRightInd w:val="0"/>
        <w:ind w:left="568" w:hanging="284"/>
        <w:textAlignment w:val="baseline"/>
        <w:rPr>
          <w:ins w:id="28" w:author="Huawei" w:date="2024-04-08T09:42:00Z"/>
          <w:noProof/>
          <w:lang w:eastAsia="en-GB"/>
        </w:rPr>
      </w:pPr>
      <w:ins w:id="29" w:author="Huawei" w:date="2024-04-08T09:42:00Z">
        <w:r w:rsidRPr="00431785">
          <w:rPr>
            <w:noProof/>
            <w:lang w:eastAsia="en-GB"/>
          </w:rPr>
          <w:t>-</w:t>
        </w:r>
        <w:r w:rsidRPr="00431785">
          <w:rPr>
            <w:noProof/>
            <w:lang w:eastAsia="en-GB"/>
          </w:rPr>
          <w:tab/>
          <w:t>The &lt;apiVersion&gt; shall be "v1".</w:t>
        </w:r>
      </w:ins>
    </w:p>
    <w:p w14:paraId="4182CA8C" w14:textId="77777777" w:rsidR="00BF527E" w:rsidRPr="00431785" w:rsidRDefault="00BF527E" w:rsidP="00BF527E">
      <w:pPr>
        <w:overflowPunct w:val="0"/>
        <w:autoSpaceDE w:val="0"/>
        <w:autoSpaceDN w:val="0"/>
        <w:adjustRightInd w:val="0"/>
        <w:ind w:left="568" w:hanging="284"/>
        <w:textAlignment w:val="baseline"/>
        <w:rPr>
          <w:ins w:id="30" w:author="Huawei" w:date="2024-04-08T09:42:00Z"/>
          <w:noProof/>
          <w:lang w:eastAsia="zh-CN"/>
        </w:rPr>
      </w:pPr>
      <w:ins w:id="31" w:author="Huawei" w:date="2024-04-08T09:42:00Z">
        <w:r w:rsidRPr="00431785">
          <w:rPr>
            <w:noProof/>
            <w:lang w:eastAsia="en-GB"/>
          </w:rPr>
          <w:t>-</w:t>
        </w:r>
        <w:r w:rsidRPr="00431785">
          <w:rPr>
            <w:noProof/>
            <w:lang w:eastAsia="en-GB"/>
          </w:rPr>
          <w:tab/>
          <w:t xml:space="preserve">The &lt;apiSpecificSuffixes&gt; shall be set as described in </w:t>
        </w:r>
        <w:r w:rsidRPr="00431785">
          <w:rPr>
            <w:noProof/>
            <w:lang w:eastAsia="zh-CN"/>
          </w:rPr>
          <w:t>clause 6.5 of 3GPP TS 29.549 </w:t>
        </w:r>
        <w:r w:rsidRPr="00431785">
          <w:rPr>
            <w:lang w:eastAsia="en-GB"/>
          </w:rPr>
          <w:t>[15]</w:t>
        </w:r>
        <w:r w:rsidRPr="00431785">
          <w:rPr>
            <w:noProof/>
            <w:lang w:eastAsia="en-GB"/>
          </w:rPr>
          <w:t>.</w:t>
        </w:r>
      </w:ins>
    </w:p>
    <w:p w14:paraId="51A12EE8" w14:textId="77777777" w:rsidR="00BF527E" w:rsidRPr="00431785" w:rsidRDefault="00BF527E" w:rsidP="00BF527E">
      <w:pPr>
        <w:keepLines/>
        <w:overflowPunct w:val="0"/>
        <w:autoSpaceDE w:val="0"/>
        <w:autoSpaceDN w:val="0"/>
        <w:adjustRightInd w:val="0"/>
        <w:ind w:left="1135" w:hanging="851"/>
        <w:textAlignment w:val="baseline"/>
        <w:rPr>
          <w:ins w:id="32" w:author="Huawei" w:date="2024-04-08T09:42:00Z"/>
          <w:lang w:eastAsia="en-GB"/>
        </w:rPr>
      </w:pPr>
      <w:ins w:id="33" w:author="Huawei" w:date="2024-04-08T09:42:00Z">
        <w:r w:rsidRPr="00431785">
          <w:rPr>
            <w:lang w:eastAsia="en-GB"/>
          </w:rPr>
          <w:t>NOTE:</w:t>
        </w:r>
        <w:r w:rsidRPr="00431785">
          <w:rPr>
            <w:lang w:eastAsia="en-GB"/>
          </w:rPr>
          <w:tab/>
          <w:t>When 3GPP TS 29.122 [2] is referenced for the common protocol and interface aspects for API definition in the clauses under clause </w:t>
        </w:r>
        <w:r w:rsidRPr="00431785">
          <w:rPr>
            <w:noProof/>
            <w:lang w:eastAsia="zh-CN"/>
          </w:rPr>
          <w:t>6.18</w:t>
        </w:r>
        <w:r w:rsidRPr="00431785">
          <w:rPr>
            <w:lang w:eastAsia="en-GB"/>
          </w:rPr>
          <w:t>, the NSCE Server takes the role of the SCEF and the service consumer takes the role of the SCS/AS.</w:t>
        </w:r>
      </w:ins>
    </w:p>
    <w:p w14:paraId="2F915027" w14:textId="77777777" w:rsidR="00BF527E" w:rsidRPr="00431785" w:rsidRDefault="00BF527E" w:rsidP="00BF527E">
      <w:pPr>
        <w:keepNext/>
        <w:keepLines/>
        <w:overflowPunct w:val="0"/>
        <w:autoSpaceDE w:val="0"/>
        <w:autoSpaceDN w:val="0"/>
        <w:adjustRightInd w:val="0"/>
        <w:spacing w:before="120"/>
        <w:ind w:left="1134" w:hanging="1134"/>
        <w:textAlignment w:val="baseline"/>
        <w:outlineLvl w:val="2"/>
        <w:rPr>
          <w:ins w:id="34" w:author="Huawei" w:date="2024-04-08T09:42:00Z"/>
          <w:rFonts w:ascii="Arial" w:hAnsi="Arial"/>
          <w:sz w:val="28"/>
          <w:lang w:eastAsia="en-GB"/>
        </w:rPr>
      </w:pPr>
      <w:bookmarkStart w:id="35" w:name="_Toc157435128"/>
      <w:bookmarkStart w:id="36" w:name="_Toc157436843"/>
      <w:bookmarkStart w:id="37" w:name="_Toc157440683"/>
      <w:ins w:id="38" w:author="Huawei" w:date="2024-04-08T09:42:00Z">
        <w:r w:rsidRPr="00431785">
          <w:rPr>
            <w:rFonts w:ascii="Arial" w:hAnsi="Arial"/>
            <w:noProof/>
            <w:sz w:val="28"/>
            <w:lang w:eastAsia="zh-CN"/>
          </w:rPr>
          <w:t>6.8</w:t>
        </w:r>
        <w:r w:rsidRPr="00431785">
          <w:rPr>
            <w:rFonts w:ascii="Arial" w:hAnsi="Arial"/>
            <w:sz w:val="28"/>
            <w:lang w:eastAsia="en-GB"/>
          </w:rPr>
          <w:t>.2</w:t>
        </w:r>
        <w:r w:rsidRPr="00431785">
          <w:rPr>
            <w:rFonts w:ascii="Arial" w:hAnsi="Arial"/>
            <w:sz w:val="28"/>
            <w:lang w:eastAsia="en-GB"/>
          </w:rPr>
          <w:tab/>
          <w:t>Usage of HTTP</w:t>
        </w:r>
        <w:bookmarkEnd w:id="35"/>
        <w:bookmarkEnd w:id="36"/>
        <w:bookmarkEnd w:id="37"/>
      </w:ins>
    </w:p>
    <w:p w14:paraId="74BCA1C9" w14:textId="77777777" w:rsidR="00BF527E" w:rsidRPr="00431785" w:rsidRDefault="00BF527E" w:rsidP="00BF527E">
      <w:pPr>
        <w:overflowPunct w:val="0"/>
        <w:autoSpaceDE w:val="0"/>
        <w:autoSpaceDN w:val="0"/>
        <w:adjustRightInd w:val="0"/>
        <w:textAlignment w:val="baseline"/>
        <w:rPr>
          <w:ins w:id="39" w:author="Huawei" w:date="2024-04-08T09:42:00Z"/>
          <w:lang w:eastAsia="en-GB"/>
        </w:rPr>
      </w:pPr>
      <w:ins w:id="40" w:author="Huawei" w:date="2024-04-08T09:42:00Z">
        <w:r w:rsidRPr="00431785">
          <w:rPr>
            <w:lang w:eastAsia="en-GB"/>
          </w:rPr>
          <w:t xml:space="preserve">The provisions of </w:t>
        </w:r>
        <w:r w:rsidRPr="00431785">
          <w:rPr>
            <w:noProof/>
            <w:lang w:eastAsia="zh-CN"/>
          </w:rPr>
          <w:t>clause 6.3 of 3GPP TS 29.549 </w:t>
        </w:r>
        <w:r w:rsidRPr="00431785">
          <w:rPr>
            <w:lang w:eastAsia="en-GB"/>
          </w:rPr>
          <w:t>[15]</w:t>
        </w:r>
        <w:r w:rsidRPr="00431785">
          <w:rPr>
            <w:noProof/>
            <w:lang w:eastAsia="zh-CN"/>
          </w:rPr>
          <w:t xml:space="preserve"> </w:t>
        </w:r>
        <w:r w:rsidRPr="00431785">
          <w:rPr>
            <w:lang w:eastAsia="en-GB"/>
          </w:rPr>
          <w:t xml:space="preserve">shall apply for the </w:t>
        </w:r>
        <w:r w:rsidRPr="00431785">
          <w:rPr>
            <w:noProof/>
            <w:lang w:eastAsia="zh-CN"/>
          </w:rPr>
          <w:t>NSCE_ServiceContinuity API.</w:t>
        </w:r>
      </w:ins>
    </w:p>
    <w:p w14:paraId="1612D807" w14:textId="0313DC15" w:rsidR="00BF527E" w:rsidRPr="00D3062E" w:rsidRDefault="00BF527E" w:rsidP="00BF527E">
      <w:pPr>
        <w:pStyle w:val="3"/>
        <w:rPr>
          <w:ins w:id="41" w:author="Huawei" w:date="2024-04-08T09:42:00Z"/>
        </w:rPr>
      </w:pPr>
      <w:bookmarkStart w:id="42" w:name="_Toc160650274"/>
      <w:bookmarkStart w:id="43" w:name="_Toc161902982"/>
      <w:ins w:id="44" w:author="Huawei" w:date="2024-04-08T09:42:00Z">
        <w:r w:rsidRPr="00D3062E">
          <w:rPr>
            <w:noProof/>
            <w:lang w:eastAsia="zh-CN"/>
          </w:rPr>
          <w:t>6.</w:t>
        </w:r>
        <w:r>
          <w:rPr>
            <w:noProof/>
            <w:lang w:eastAsia="zh-CN"/>
          </w:rPr>
          <w:t>8</w:t>
        </w:r>
        <w:r w:rsidRPr="00D3062E">
          <w:t>.3</w:t>
        </w:r>
        <w:r w:rsidRPr="00D3062E">
          <w:tab/>
          <w:t>Resources</w:t>
        </w:r>
        <w:bookmarkEnd w:id="42"/>
        <w:bookmarkEnd w:id="43"/>
      </w:ins>
    </w:p>
    <w:p w14:paraId="6BF640A2" w14:textId="77777777" w:rsidR="00BF527E" w:rsidRPr="00D3062E" w:rsidRDefault="00BF527E" w:rsidP="00BF527E">
      <w:pPr>
        <w:rPr>
          <w:ins w:id="45" w:author="Huawei" w:date="2024-04-08T09:42:00Z"/>
        </w:rPr>
      </w:pPr>
      <w:ins w:id="46" w:author="Huawei" w:date="2024-04-08T09:42:00Z">
        <w:r w:rsidRPr="00D3062E">
          <w:t>There are no resources defined for this API in this release of the specification.</w:t>
        </w:r>
      </w:ins>
    </w:p>
    <w:p w14:paraId="611A7A9D" w14:textId="005D41E3" w:rsidR="00BF527E" w:rsidRPr="00D3062E" w:rsidRDefault="00BF527E" w:rsidP="00BF527E">
      <w:pPr>
        <w:pStyle w:val="3"/>
        <w:rPr>
          <w:ins w:id="47" w:author="Huawei" w:date="2024-04-08T09:42:00Z"/>
        </w:rPr>
      </w:pPr>
      <w:bookmarkStart w:id="48" w:name="_Toc160650275"/>
      <w:bookmarkStart w:id="49" w:name="_Toc161902983"/>
      <w:ins w:id="50" w:author="Huawei" w:date="2024-04-08T09:42:00Z">
        <w:r w:rsidRPr="00D3062E">
          <w:rPr>
            <w:noProof/>
            <w:lang w:eastAsia="zh-CN"/>
          </w:rPr>
          <w:t>6.</w:t>
        </w:r>
        <w:r>
          <w:rPr>
            <w:noProof/>
            <w:lang w:eastAsia="zh-CN"/>
          </w:rPr>
          <w:t>8</w:t>
        </w:r>
        <w:r w:rsidRPr="00D3062E">
          <w:t>.4</w:t>
        </w:r>
        <w:r w:rsidRPr="00D3062E">
          <w:tab/>
          <w:t>Custom Operations without associated resources</w:t>
        </w:r>
        <w:bookmarkEnd w:id="48"/>
        <w:bookmarkEnd w:id="49"/>
      </w:ins>
    </w:p>
    <w:p w14:paraId="4FDECB4D" w14:textId="09D0A704" w:rsidR="00BF527E" w:rsidRPr="00D3062E" w:rsidRDefault="00BF527E" w:rsidP="00BF527E">
      <w:pPr>
        <w:pStyle w:val="4"/>
        <w:rPr>
          <w:ins w:id="51" w:author="Huawei" w:date="2024-04-08T09:42:00Z"/>
        </w:rPr>
      </w:pPr>
      <w:bookmarkStart w:id="52" w:name="_Toc160650276"/>
      <w:bookmarkStart w:id="53" w:name="_Toc161902984"/>
      <w:ins w:id="54" w:author="Huawei" w:date="2024-04-08T09:42:00Z">
        <w:r w:rsidRPr="00D3062E">
          <w:rPr>
            <w:noProof/>
            <w:lang w:eastAsia="zh-CN"/>
          </w:rPr>
          <w:t>6.</w:t>
        </w:r>
        <w:r>
          <w:rPr>
            <w:noProof/>
            <w:lang w:eastAsia="zh-CN"/>
          </w:rPr>
          <w:t>8</w:t>
        </w:r>
        <w:r w:rsidRPr="00D3062E">
          <w:t>.4.1</w:t>
        </w:r>
        <w:r w:rsidRPr="00D3062E">
          <w:tab/>
          <w:t>Overview</w:t>
        </w:r>
        <w:bookmarkEnd w:id="52"/>
        <w:bookmarkEnd w:id="53"/>
      </w:ins>
    </w:p>
    <w:p w14:paraId="312A22E3" w14:textId="5A6AA4F6" w:rsidR="00BF527E" w:rsidRPr="00D3062E" w:rsidRDefault="00BF527E" w:rsidP="00BF527E">
      <w:pPr>
        <w:rPr>
          <w:ins w:id="55" w:author="Huawei" w:date="2024-04-08T09:42:00Z"/>
          <w:color w:val="000000"/>
          <w:lang w:eastAsia="zh-CN"/>
        </w:rPr>
      </w:pPr>
      <w:ins w:id="56" w:author="Huawei" w:date="2024-04-08T09:42:00Z">
        <w:r w:rsidRPr="00D3062E">
          <w:rPr>
            <w:lang w:eastAsia="zh-CN"/>
          </w:rPr>
          <w:t xml:space="preserve">The structure of the custom operation URIs of the </w:t>
        </w:r>
        <w:r w:rsidRPr="00431785">
          <w:rPr>
            <w:noProof/>
            <w:lang w:eastAsia="zh-CN"/>
          </w:rPr>
          <w:t>NSCE_ServiceContinuity</w:t>
        </w:r>
        <w:r w:rsidRPr="00D3062E">
          <w:t xml:space="preserve"> </w:t>
        </w:r>
        <w:r w:rsidRPr="00D3062E">
          <w:rPr>
            <w:lang w:eastAsia="zh-CN"/>
          </w:rPr>
          <w:t xml:space="preserve">API is shown in </w:t>
        </w:r>
        <w:r w:rsidRPr="00D3062E">
          <w:rPr>
            <w:color w:val="000000"/>
            <w:lang w:eastAsia="zh-CN"/>
          </w:rPr>
          <w:t>F</w:t>
        </w:r>
        <w:r w:rsidRPr="00D3062E">
          <w:rPr>
            <w:color w:val="000000"/>
          </w:rPr>
          <w:t>igure </w:t>
        </w:r>
        <w:r w:rsidRPr="00D3062E">
          <w:rPr>
            <w:noProof/>
            <w:lang w:eastAsia="zh-CN"/>
          </w:rPr>
          <w:t>6.</w:t>
        </w:r>
      </w:ins>
      <w:ins w:id="57" w:author="Huawei" w:date="2024-04-08T09:43:00Z">
        <w:r w:rsidR="00981F98">
          <w:rPr>
            <w:noProof/>
            <w:lang w:eastAsia="zh-CN"/>
          </w:rPr>
          <w:t>8</w:t>
        </w:r>
      </w:ins>
      <w:ins w:id="58" w:author="Huawei" w:date="2024-04-08T09:42:00Z">
        <w:r w:rsidRPr="00D3062E">
          <w:rPr>
            <w:color w:val="000000"/>
          </w:rPr>
          <w:t>.4.1-</w:t>
        </w:r>
        <w:r w:rsidRPr="00D3062E">
          <w:rPr>
            <w:color w:val="000000"/>
            <w:lang w:eastAsia="zh-CN"/>
          </w:rPr>
          <w:t>1.</w:t>
        </w:r>
      </w:ins>
    </w:p>
    <w:bookmarkStart w:id="59" w:name="_MON_1769850410"/>
    <w:bookmarkEnd w:id="59"/>
    <w:p w14:paraId="2B3AB27F" w14:textId="572BB1BE" w:rsidR="00D37647" w:rsidRPr="00D3062E" w:rsidRDefault="002E1743" w:rsidP="00D37647">
      <w:pPr>
        <w:pStyle w:val="TH"/>
        <w:rPr>
          <w:ins w:id="60" w:author="Huawei" w:date="2024-04-08T09:43:00Z"/>
        </w:rPr>
      </w:pPr>
      <w:ins w:id="61" w:author="Huawei" w:date="2024-04-08T09:43:00Z">
        <w:r w:rsidRPr="00D3062E">
          <w:rPr>
            <w:noProof/>
          </w:rPr>
          <w:object w:dxaOrig="8148" w:dyaOrig="3006" w14:anchorId="29474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7.25pt;height:150.4pt" o:ole="">
              <v:imagedata r:id="rId12" o:title=""/>
            </v:shape>
            <o:OLEObject Type="Embed" ProgID="Word.Document.8" ShapeID="_x0000_i1025" DrawAspect="Content" ObjectID="_1774711591" r:id="rId13">
              <o:FieldCodes>\s</o:FieldCodes>
            </o:OLEObject>
          </w:object>
        </w:r>
      </w:ins>
    </w:p>
    <w:p w14:paraId="05DE79D9" w14:textId="30B6DB36" w:rsidR="00D37647" w:rsidRPr="00D3062E" w:rsidRDefault="00D37647" w:rsidP="00D37647">
      <w:pPr>
        <w:pStyle w:val="TF"/>
        <w:rPr>
          <w:ins w:id="62" w:author="Huawei" w:date="2024-04-08T09:43:00Z"/>
        </w:rPr>
      </w:pPr>
      <w:ins w:id="63" w:author="Huawei" w:date="2024-04-08T09:43:00Z">
        <w:r w:rsidRPr="00D3062E">
          <w:t>Figure</w:t>
        </w:r>
        <w:r w:rsidRPr="00D3062E">
          <w:rPr>
            <w:rFonts w:hint="eastAsia"/>
          </w:rPr>
          <w:t> </w:t>
        </w:r>
        <w:r w:rsidRPr="00D3062E">
          <w:rPr>
            <w:noProof/>
            <w:lang w:eastAsia="zh-CN"/>
          </w:rPr>
          <w:t>6.</w:t>
        </w:r>
      </w:ins>
      <w:ins w:id="64" w:author="Huawei" w:date="2024-04-08T09:49:00Z">
        <w:r>
          <w:rPr>
            <w:noProof/>
            <w:lang w:eastAsia="zh-CN"/>
          </w:rPr>
          <w:t>8</w:t>
        </w:r>
      </w:ins>
      <w:ins w:id="65" w:author="Huawei" w:date="2024-04-08T09:43:00Z">
        <w:r w:rsidRPr="00D3062E">
          <w:t xml:space="preserve">.4.1-1: </w:t>
        </w:r>
        <w:r w:rsidRPr="00D3062E">
          <w:rPr>
            <w:lang w:eastAsia="zh-CN"/>
          </w:rPr>
          <w:t>Custom operation</w:t>
        </w:r>
        <w:r w:rsidRPr="00D3062E">
          <w:t xml:space="preserve"> URI structure of the </w:t>
        </w:r>
      </w:ins>
      <w:ins w:id="66" w:author="Huawei" w:date="2024-04-08T09:49:00Z">
        <w:r w:rsidRPr="00431785">
          <w:rPr>
            <w:noProof/>
            <w:lang w:eastAsia="zh-CN"/>
          </w:rPr>
          <w:t>NSCE_ServiceContinuity</w:t>
        </w:r>
      </w:ins>
      <w:ins w:id="67" w:author="Huawei" w:date="2024-04-08T09:43:00Z">
        <w:r w:rsidRPr="00D3062E">
          <w:t xml:space="preserve"> API</w:t>
        </w:r>
      </w:ins>
    </w:p>
    <w:p w14:paraId="42F526CA" w14:textId="31705DCC" w:rsidR="00D37647" w:rsidRPr="00D3062E" w:rsidRDefault="00D37647" w:rsidP="00D37647">
      <w:pPr>
        <w:rPr>
          <w:ins w:id="68" w:author="Huawei" w:date="2024-04-08T09:43:00Z"/>
        </w:rPr>
      </w:pPr>
      <w:ins w:id="69" w:author="Huawei" w:date="2024-04-08T09:43:00Z">
        <w:r w:rsidRPr="00D3062E">
          <w:t>Table </w:t>
        </w:r>
        <w:r w:rsidRPr="00D3062E">
          <w:rPr>
            <w:noProof/>
            <w:lang w:eastAsia="zh-CN"/>
          </w:rPr>
          <w:t>6.</w:t>
        </w:r>
      </w:ins>
      <w:ins w:id="70" w:author="Huawei" w:date="2024-04-08T09:49:00Z">
        <w:r>
          <w:rPr>
            <w:noProof/>
            <w:lang w:eastAsia="zh-CN"/>
          </w:rPr>
          <w:t>8</w:t>
        </w:r>
      </w:ins>
      <w:ins w:id="71" w:author="Huawei" w:date="2024-04-08T09:43:00Z">
        <w:r w:rsidRPr="00D3062E">
          <w:t xml:space="preserve">.4.1-1 provides an overview of the </w:t>
        </w:r>
        <w:r w:rsidRPr="00D3062E">
          <w:rPr>
            <w:lang w:eastAsia="zh-CN"/>
          </w:rPr>
          <w:t>custom operations</w:t>
        </w:r>
        <w:r w:rsidRPr="00D3062E">
          <w:t xml:space="preserve"> and applicable HTTP methods defined for the </w:t>
        </w:r>
      </w:ins>
      <w:ins w:id="72" w:author="Huawei" w:date="2024-04-08T09:49:00Z">
        <w:r w:rsidRPr="00431785">
          <w:rPr>
            <w:noProof/>
            <w:lang w:eastAsia="zh-CN"/>
          </w:rPr>
          <w:t>NSCE_ServiceContinuity</w:t>
        </w:r>
      </w:ins>
      <w:ins w:id="73" w:author="Huawei" w:date="2024-04-08T09:43:00Z">
        <w:r w:rsidRPr="00D3062E">
          <w:t xml:space="preserve"> API.</w:t>
        </w:r>
      </w:ins>
    </w:p>
    <w:p w14:paraId="51DDEC9F" w14:textId="14BB1FF4" w:rsidR="00D37647" w:rsidRPr="00D3062E" w:rsidRDefault="00D37647" w:rsidP="00D37647">
      <w:pPr>
        <w:pStyle w:val="TH"/>
        <w:rPr>
          <w:ins w:id="74" w:author="Huawei" w:date="2024-04-08T09:43:00Z"/>
        </w:rPr>
      </w:pPr>
      <w:ins w:id="75" w:author="Huawei" w:date="2024-04-08T09:43:00Z">
        <w:r w:rsidRPr="00D3062E">
          <w:t>Table </w:t>
        </w:r>
        <w:r w:rsidRPr="00D3062E">
          <w:rPr>
            <w:noProof/>
            <w:lang w:eastAsia="zh-CN"/>
          </w:rPr>
          <w:t>6.</w:t>
        </w:r>
      </w:ins>
      <w:ins w:id="76" w:author="Huawei" w:date="2024-04-08T09:49:00Z">
        <w:r>
          <w:rPr>
            <w:noProof/>
            <w:lang w:eastAsia="zh-CN"/>
          </w:rPr>
          <w:t>8</w:t>
        </w:r>
      </w:ins>
      <w:ins w:id="77" w:author="Huawei" w:date="2024-04-08T09:43:00Z">
        <w:r w:rsidRPr="00D3062E">
          <w:t>.4.1-1: Custom operations without associated resources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602"/>
        <w:gridCol w:w="2602"/>
        <w:gridCol w:w="1353"/>
        <w:gridCol w:w="3066"/>
      </w:tblGrid>
      <w:tr w:rsidR="00D37647" w:rsidRPr="00D3062E" w14:paraId="14925787" w14:textId="77777777" w:rsidTr="00FA6803">
        <w:trPr>
          <w:jc w:val="center"/>
          <w:ins w:id="78" w:author="Huawei" w:date="2024-04-08T09:43:00Z"/>
        </w:trPr>
        <w:tc>
          <w:tcPr>
            <w:tcW w:w="1352" w:type="pct"/>
            <w:shd w:val="clear" w:color="auto" w:fill="C0C0C0"/>
            <w:vAlign w:val="center"/>
          </w:tcPr>
          <w:p w14:paraId="49CB766A" w14:textId="77777777" w:rsidR="00D37647" w:rsidRPr="00D3062E" w:rsidRDefault="00D37647" w:rsidP="00FA6803">
            <w:pPr>
              <w:pStyle w:val="TAH"/>
              <w:rPr>
                <w:ins w:id="79" w:author="Huawei" w:date="2024-04-08T09:43:00Z"/>
              </w:rPr>
            </w:pPr>
            <w:ins w:id="80" w:author="Huawei" w:date="2024-04-08T09:43:00Z">
              <w:r w:rsidRPr="00D3062E">
                <w:t>Custom operation name</w:t>
              </w:r>
            </w:ins>
          </w:p>
        </w:tc>
        <w:tc>
          <w:tcPr>
            <w:tcW w:w="1352" w:type="pct"/>
            <w:shd w:val="clear" w:color="auto" w:fill="C0C0C0"/>
            <w:vAlign w:val="center"/>
            <w:hideMark/>
          </w:tcPr>
          <w:p w14:paraId="1D8A9481" w14:textId="77777777" w:rsidR="00D37647" w:rsidRPr="00D3062E" w:rsidRDefault="00D37647" w:rsidP="00FA6803">
            <w:pPr>
              <w:pStyle w:val="TAH"/>
              <w:rPr>
                <w:ins w:id="81" w:author="Huawei" w:date="2024-04-08T09:43:00Z"/>
              </w:rPr>
            </w:pPr>
            <w:ins w:id="82" w:author="Huawei" w:date="2024-04-08T09:43:00Z">
              <w:r w:rsidRPr="00D3062E">
                <w:t>Custom operation URI</w:t>
              </w:r>
            </w:ins>
          </w:p>
        </w:tc>
        <w:tc>
          <w:tcPr>
            <w:tcW w:w="703" w:type="pct"/>
            <w:shd w:val="clear" w:color="auto" w:fill="C0C0C0"/>
            <w:vAlign w:val="center"/>
            <w:hideMark/>
          </w:tcPr>
          <w:p w14:paraId="686FE417" w14:textId="77777777" w:rsidR="00D37647" w:rsidRPr="00D3062E" w:rsidRDefault="00D37647" w:rsidP="00FA6803">
            <w:pPr>
              <w:pStyle w:val="TAH"/>
              <w:rPr>
                <w:ins w:id="83" w:author="Huawei" w:date="2024-04-08T09:43:00Z"/>
              </w:rPr>
            </w:pPr>
            <w:ins w:id="84" w:author="Huawei" w:date="2024-04-08T09:43:00Z">
              <w:r w:rsidRPr="00D3062E">
                <w:t>Mapped HTTP method</w:t>
              </w:r>
            </w:ins>
          </w:p>
        </w:tc>
        <w:tc>
          <w:tcPr>
            <w:tcW w:w="1593" w:type="pct"/>
            <w:shd w:val="clear" w:color="auto" w:fill="C0C0C0"/>
            <w:vAlign w:val="center"/>
            <w:hideMark/>
          </w:tcPr>
          <w:p w14:paraId="278E2E48" w14:textId="77777777" w:rsidR="00D37647" w:rsidRPr="00D3062E" w:rsidRDefault="00D37647" w:rsidP="00FA6803">
            <w:pPr>
              <w:pStyle w:val="TAH"/>
              <w:rPr>
                <w:ins w:id="85" w:author="Huawei" w:date="2024-04-08T09:43:00Z"/>
              </w:rPr>
            </w:pPr>
            <w:ins w:id="86" w:author="Huawei" w:date="2024-04-08T09:43:00Z">
              <w:r w:rsidRPr="00D3062E">
                <w:t>Description</w:t>
              </w:r>
            </w:ins>
          </w:p>
        </w:tc>
      </w:tr>
      <w:tr w:rsidR="00D37647" w:rsidRPr="00D3062E" w14:paraId="7816CA09" w14:textId="77777777" w:rsidTr="00FA6803">
        <w:trPr>
          <w:jc w:val="center"/>
          <w:ins w:id="87" w:author="Huawei" w:date="2024-04-08T09:43:00Z"/>
        </w:trPr>
        <w:tc>
          <w:tcPr>
            <w:tcW w:w="1352" w:type="pct"/>
            <w:vAlign w:val="center"/>
          </w:tcPr>
          <w:p w14:paraId="4D348193" w14:textId="7BD2C4F5" w:rsidR="00D37647" w:rsidRPr="00D3062E" w:rsidRDefault="00034AE3" w:rsidP="00FA6803">
            <w:pPr>
              <w:pStyle w:val="TAL"/>
              <w:rPr>
                <w:ins w:id="88" w:author="Huawei" w:date="2024-04-08T09:43:00Z"/>
              </w:rPr>
            </w:pPr>
            <w:ins w:id="89" w:author="Huawei" w:date="2024-04-08T11:31:00Z">
              <w:r>
                <w:rPr>
                  <w:lang w:eastAsia="en-GB"/>
                </w:rPr>
                <w:t xml:space="preserve">Edge </w:t>
              </w:r>
            </w:ins>
            <w:ins w:id="90" w:author="Huawei" w:date="2024-04-08T09:49:00Z">
              <w:r w:rsidR="00D37647" w:rsidRPr="00431785">
                <w:rPr>
                  <w:lang w:eastAsia="en-GB"/>
                </w:rPr>
                <w:t>Service Continuity Requirement</w:t>
              </w:r>
              <w:r w:rsidR="00D37647" w:rsidRPr="00D3062E">
                <w:t xml:space="preserve"> </w:t>
              </w:r>
            </w:ins>
            <w:ins w:id="91" w:author="Huawei" w:date="2024-04-08T09:43:00Z">
              <w:r w:rsidR="00D37647" w:rsidRPr="00D3062E">
                <w:t>Request</w:t>
              </w:r>
            </w:ins>
          </w:p>
        </w:tc>
        <w:tc>
          <w:tcPr>
            <w:tcW w:w="1352" w:type="pct"/>
            <w:vAlign w:val="center"/>
            <w:hideMark/>
          </w:tcPr>
          <w:p w14:paraId="725BD2B2" w14:textId="36231A01" w:rsidR="00D37647" w:rsidRPr="00D3062E" w:rsidRDefault="00D37647" w:rsidP="00FA6803">
            <w:pPr>
              <w:pStyle w:val="TAL"/>
              <w:rPr>
                <w:ins w:id="92" w:author="Huawei" w:date="2024-04-08T09:43:00Z"/>
              </w:rPr>
            </w:pPr>
            <w:ins w:id="93" w:author="Huawei" w:date="2024-04-08T09:43:00Z">
              <w:r w:rsidRPr="00D3062E">
                <w:t>/request</w:t>
              </w:r>
            </w:ins>
          </w:p>
        </w:tc>
        <w:tc>
          <w:tcPr>
            <w:tcW w:w="703" w:type="pct"/>
            <w:vAlign w:val="center"/>
            <w:hideMark/>
          </w:tcPr>
          <w:p w14:paraId="47AEDEE4" w14:textId="77777777" w:rsidR="00D37647" w:rsidRPr="00D3062E" w:rsidRDefault="00D37647" w:rsidP="00FA6803">
            <w:pPr>
              <w:pStyle w:val="TAC"/>
              <w:rPr>
                <w:ins w:id="94" w:author="Huawei" w:date="2024-04-08T09:43:00Z"/>
              </w:rPr>
            </w:pPr>
            <w:ins w:id="95" w:author="Huawei" w:date="2024-04-08T09:43:00Z">
              <w:r w:rsidRPr="00D3062E">
                <w:t>POST</w:t>
              </w:r>
            </w:ins>
          </w:p>
        </w:tc>
        <w:tc>
          <w:tcPr>
            <w:tcW w:w="1593" w:type="pct"/>
            <w:vAlign w:val="center"/>
            <w:hideMark/>
          </w:tcPr>
          <w:p w14:paraId="1AA99DC8" w14:textId="0956A270" w:rsidR="00D37647" w:rsidRPr="00D3062E" w:rsidRDefault="00D37647" w:rsidP="00FA6803">
            <w:pPr>
              <w:pStyle w:val="TAL"/>
              <w:rPr>
                <w:ins w:id="96" w:author="Huawei" w:date="2024-04-08T09:43:00Z"/>
              </w:rPr>
            </w:pPr>
            <w:ins w:id="97" w:author="Huawei" w:date="2024-04-08T09:43:00Z">
              <w:r w:rsidRPr="00D3062E">
                <w:t xml:space="preserve">Enables a service consumer to request </w:t>
              </w:r>
            </w:ins>
            <w:ins w:id="98" w:author="Huawei" w:date="2024-04-08T11:32:00Z">
              <w:r w:rsidR="00E17BC8">
                <w:rPr>
                  <w:lang w:eastAsia="en-GB"/>
                </w:rPr>
                <w:t xml:space="preserve">Edge </w:t>
              </w:r>
            </w:ins>
            <w:ins w:id="99" w:author="Huawei" w:date="2024-04-08T09:54:00Z">
              <w:r w:rsidR="0016395A">
                <w:rPr>
                  <w:lang w:eastAsia="en-GB"/>
                </w:rPr>
                <w:t>s</w:t>
              </w:r>
              <w:r w:rsidR="0016395A" w:rsidRPr="00431785">
                <w:rPr>
                  <w:lang w:eastAsia="en-GB"/>
                </w:rPr>
                <w:t xml:space="preserve">ervice </w:t>
              </w:r>
              <w:r w:rsidR="0016395A">
                <w:rPr>
                  <w:lang w:eastAsia="en-GB"/>
                </w:rPr>
                <w:t>c</w:t>
              </w:r>
              <w:r w:rsidR="0016395A" w:rsidRPr="00431785">
                <w:rPr>
                  <w:lang w:eastAsia="en-GB"/>
                </w:rPr>
                <w:t xml:space="preserve">ontinuity </w:t>
              </w:r>
              <w:r w:rsidR="0016395A">
                <w:rPr>
                  <w:lang w:eastAsia="en-GB"/>
                </w:rPr>
                <w:t>r</w:t>
              </w:r>
              <w:r w:rsidR="0016395A" w:rsidRPr="00431785">
                <w:rPr>
                  <w:lang w:eastAsia="en-GB"/>
                </w:rPr>
                <w:t>equirement</w:t>
              </w:r>
            </w:ins>
            <w:ins w:id="100" w:author="Huawei" w:date="2024-04-08T09:43:00Z">
              <w:r w:rsidRPr="00D3062E">
                <w:t>.</w:t>
              </w:r>
            </w:ins>
          </w:p>
        </w:tc>
      </w:tr>
      <w:tr w:rsidR="00D37647" w:rsidRPr="00D3062E" w14:paraId="1D927036" w14:textId="77777777" w:rsidTr="00FA6803">
        <w:trPr>
          <w:jc w:val="center"/>
          <w:ins w:id="101" w:author="Huawei" w:date="2024-04-08T09:49:00Z"/>
        </w:trPr>
        <w:tc>
          <w:tcPr>
            <w:tcW w:w="1352" w:type="pct"/>
            <w:vAlign w:val="center"/>
          </w:tcPr>
          <w:p w14:paraId="6C3AD613" w14:textId="49768FB8" w:rsidR="00D37647" w:rsidRPr="00D3062E" w:rsidRDefault="00034AE3" w:rsidP="00FA6803">
            <w:pPr>
              <w:pStyle w:val="TAL"/>
              <w:rPr>
                <w:ins w:id="102" w:author="Huawei" w:date="2024-04-08T09:49:00Z"/>
              </w:rPr>
            </w:pPr>
            <w:ins w:id="103" w:author="Huawei" w:date="2024-04-08T11:31:00Z">
              <w:r>
                <w:rPr>
                  <w:lang w:eastAsia="en-GB"/>
                </w:rPr>
                <w:t xml:space="preserve">Edge </w:t>
              </w:r>
            </w:ins>
            <w:ins w:id="104" w:author="Huawei" w:date="2024-04-08T09:49:00Z">
              <w:r w:rsidR="00D37647" w:rsidRPr="00431785">
                <w:rPr>
                  <w:lang w:eastAsia="en-GB"/>
                </w:rPr>
                <w:t>Service Continuity Negotiation</w:t>
              </w:r>
              <w:r w:rsidR="00D37647">
                <w:rPr>
                  <w:lang w:eastAsia="en-GB"/>
                </w:rPr>
                <w:t xml:space="preserve"> </w:t>
              </w:r>
              <w:r w:rsidR="00D37647" w:rsidRPr="00D3062E">
                <w:t>Request</w:t>
              </w:r>
            </w:ins>
          </w:p>
        </w:tc>
        <w:tc>
          <w:tcPr>
            <w:tcW w:w="1352" w:type="pct"/>
            <w:vAlign w:val="center"/>
          </w:tcPr>
          <w:p w14:paraId="283396CF" w14:textId="7A82A309" w:rsidR="00D37647" w:rsidRPr="00D3062E" w:rsidRDefault="00C05590" w:rsidP="00FA6803">
            <w:pPr>
              <w:pStyle w:val="TAL"/>
              <w:rPr>
                <w:ins w:id="105" w:author="Huawei" w:date="2024-04-08T09:49:00Z"/>
              </w:rPr>
            </w:pPr>
            <w:ins w:id="106" w:author="Huawei" w:date="2024-04-08T09:53:00Z">
              <w:r w:rsidRPr="00D3062E">
                <w:t>/</w:t>
              </w:r>
            </w:ins>
            <w:ins w:id="107" w:author="Huawei" w:date="2024-04-08T09:54:00Z">
              <w:r>
                <w:t>negotiate</w:t>
              </w:r>
            </w:ins>
          </w:p>
        </w:tc>
        <w:tc>
          <w:tcPr>
            <w:tcW w:w="703" w:type="pct"/>
            <w:vAlign w:val="center"/>
          </w:tcPr>
          <w:p w14:paraId="5E2D3912" w14:textId="170D404C" w:rsidR="00D37647" w:rsidRPr="00D3062E" w:rsidRDefault="0016395A" w:rsidP="00FA6803">
            <w:pPr>
              <w:pStyle w:val="TAC"/>
              <w:rPr>
                <w:ins w:id="108" w:author="Huawei" w:date="2024-04-08T09:49:00Z"/>
              </w:rPr>
            </w:pPr>
            <w:ins w:id="109" w:author="Huawei" w:date="2024-04-08T09:54:00Z">
              <w:r w:rsidRPr="00D3062E">
                <w:t>POST</w:t>
              </w:r>
            </w:ins>
          </w:p>
        </w:tc>
        <w:tc>
          <w:tcPr>
            <w:tcW w:w="1593" w:type="pct"/>
            <w:vAlign w:val="center"/>
          </w:tcPr>
          <w:p w14:paraId="07F35863" w14:textId="5BA24BF9" w:rsidR="00D37647" w:rsidRPr="00D3062E" w:rsidRDefault="0016395A" w:rsidP="00FA6803">
            <w:pPr>
              <w:pStyle w:val="TAL"/>
              <w:rPr>
                <w:ins w:id="110" w:author="Huawei" w:date="2024-04-08T09:49:00Z"/>
              </w:rPr>
            </w:pPr>
            <w:ins w:id="111" w:author="Huawei" w:date="2024-04-08T09:54:00Z">
              <w:r w:rsidRPr="00D3062E">
                <w:t xml:space="preserve">Enables a service consumer to request </w:t>
              </w:r>
            </w:ins>
            <w:ins w:id="112" w:author="Huawei" w:date="2024-04-08T11:32:00Z">
              <w:r w:rsidR="00E17BC8">
                <w:rPr>
                  <w:lang w:eastAsia="en-GB"/>
                </w:rPr>
                <w:t xml:space="preserve">Edge </w:t>
              </w:r>
            </w:ins>
            <w:ins w:id="113" w:author="Huawei" w:date="2024-04-08T09:54:00Z">
              <w:r>
                <w:rPr>
                  <w:lang w:eastAsia="en-GB"/>
                </w:rPr>
                <w:t>s</w:t>
              </w:r>
              <w:r w:rsidRPr="00431785">
                <w:rPr>
                  <w:lang w:eastAsia="en-GB"/>
                </w:rPr>
                <w:t xml:space="preserve">ervice </w:t>
              </w:r>
              <w:r>
                <w:rPr>
                  <w:lang w:eastAsia="en-GB"/>
                </w:rPr>
                <w:t>c</w:t>
              </w:r>
              <w:r w:rsidRPr="00431785">
                <w:rPr>
                  <w:lang w:eastAsia="en-GB"/>
                </w:rPr>
                <w:t xml:space="preserve">ontinuity </w:t>
              </w:r>
              <w:r>
                <w:rPr>
                  <w:lang w:eastAsia="en-GB"/>
                </w:rPr>
                <w:t>n</w:t>
              </w:r>
              <w:r w:rsidRPr="00431785">
                <w:rPr>
                  <w:lang w:eastAsia="en-GB"/>
                </w:rPr>
                <w:t>egotiation</w:t>
              </w:r>
              <w:r w:rsidRPr="00D3062E">
                <w:t>.</w:t>
              </w:r>
            </w:ins>
          </w:p>
        </w:tc>
      </w:tr>
    </w:tbl>
    <w:p w14:paraId="1D51A6F2" w14:textId="77777777" w:rsidR="00D37647" w:rsidRPr="00D3062E" w:rsidRDefault="00D37647" w:rsidP="00D37647">
      <w:pPr>
        <w:rPr>
          <w:ins w:id="114" w:author="Huawei" w:date="2024-04-08T09:43:00Z"/>
        </w:rPr>
      </w:pPr>
    </w:p>
    <w:p w14:paraId="607E4623" w14:textId="3D8EA82C" w:rsidR="00D37647" w:rsidRPr="00D3062E" w:rsidRDefault="00D37647" w:rsidP="00D37647">
      <w:pPr>
        <w:rPr>
          <w:ins w:id="115" w:author="Huawei" w:date="2024-04-08T09:43:00Z"/>
          <w:rFonts w:ascii="Arial" w:hAnsi="Arial" w:cs="Arial"/>
        </w:rPr>
      </w:pPr>
      <w:ins w:id="116" w:author="Huawei" w:date="2024-04-08T09:43:00Z">
        <w:r w:rsidRPr="00D3062E">
          <w:t>The custom operations shall support the URI variables defined in table </w:t>
        </w:r>
        <w:r w:rsidRPr="00D3062E">
          <w:rPr>
            <w:noProof/>
            <w:lang w:eastAsia="zh-CN"/>
          </w:rPr>
          <w:t>6.</w:t>
        </w:r>
      </w:ins>
      <w:ins w:id="117" w:author="Huawei" w:date="2024-04-08T09:57:00Z">
        <w:r w:rsidR="00E9129C">
          <w:rPr>
            <w:noProof/>
            <w:lang w:eastAsia="zh-CN"/>
          </w:rPr>
          <w:t>8</w:t>
        </w:r>
      </w:ins>
      <w:ins w:id="118" w:author="Huawei" w:date="2024-04-08T09:43:00Z">
        <w:r w:rsidRPr="00D3062E">
          <w:t>.4.1-2.</w:t>
        </w:r>
      </w:ins>
    </w:p>
    <w:p w14:paraId="67559DB4" w14:textId="2FE141A5" w:rsidR="00D37647" w:rsidRPr="00D3062E" w:rsidRDefault="00D37647" w:rsidP="00D37647">
      <w:pPr>
        <w:pStyle w:val="TH"/>
        <w:rPr>
          <w:ins w:id="119" w:author="Huawei" w:date="2024-04-08T09:43:00Z"/>
          <w:rFonts w:cs="Arial"/>
        </w:rPr>
      </w:pPr>
      <w:ins w:id="120" w:author="Huawei" w:date="2024-04-08T09:43:00Z">
        <w:r w:rsidRPr="00D3062E">
          <w:t>Table </w:t>
        </w:r>
        <w:r w:rsidRPr="00D3062E">
          <w:rPr>
            <w:noProof/>
            <w:lang w:eastAsia="zh-CN"/>
          </w:rPr>
          <w:t>6.</w:t>
        </w:r>
      </w:ins>
      <w:ins w:id="121" w:author="Huawei" w:date="2024-04-08T09:57:00Z">
        <w:r w:rsidR="00E9129C">
          <w:rPr>
            <w:noProof/>
            <w:lang w:eastAsia="zh-CN"/>
          </w:rPr>
          <w:t>8</w:t>
        </w:r>
      </w:ins>
      <w:ins w:id="122" w:author="Huawei" w:date="2024-04-08T09:43:00Z">
        <w:r w:rsidRPr="00D3062E">
          <w:t>.4.1-2: URI variables for this custom operation</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D37647" w:rsidRPr="00D3062E" w14:paraId="4F2E3FA6" w14:textId="77777777" w:rsidTr="00FA6803">
        <w:trPr>
          <w:jc w:val="center"/>
          <w:ins w:id="123" w:author="Huawei" w:date="2024-04-08T09:43:00Z"/>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A8FFF4B" w14:textId="77777777" w:rsidR="00D37647" w:rsidRPr="00D3062E" w:rsidRDefault="00D37647" w:rsidP="00FA6803">
            <w:pPr>
              <w:pStyle w:val="TAH"/>
              <w:rPr>
                <w:ins w:id="124" w:author="Huawei" w:date="2024-04-08T09:43:00Z"/>
              </w:rPr>
            </w:pPr>
            <w:ins w:id="125" w:author="Huawei" w:date="2024-04-08T09:43:00Z">
              <w:r w:rsidRPr="00D3062E">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6141D894" w14:textId="77777777" w:rsidR="00D37647" w:rsidRPr="00D3062E" w:rsidRDefault="00D37647" w:rsidP="00FA6803">
            <w:pPr>
              <w:pStyle w:val="TAH"/>
              <w:rPr>
                <w:ins w:id="126" w:author="Huawei" w:date="2024-04-08T09:43:00Z"/>
              </w:rPr>
            </w:pPr>
            <w:ins w:id="127" w:author="Huawei" w:date="2024-04-08T09:43:00Z">
              <w:r w:rsidRPr="00D3062E">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61E9B08" w14:textId="77777777" w:rsidR="00D37647" w:rsidRPr="00D3062E" w:rsidRDefault="00D37647" w:rsidP="00FA6803">
            <w:pPr>
              <w:pStyle w:val="TAH"/>
              <w:rPr>
                <w:ins w:id="128" w:author="Huawei" w:date="2024-04-08T09:43:00Z"/>
              </w:rPr>
            </w:pPr>
            <w:ins w:id="129" w:author="Huawei" w:date="2024-04-08T09:43:00Z">
              <w:r w:rsidRPr="00D3062E">
                <w:t>Definition</w:t>
              </w:r>
            </w:ins>
          </w:p>
        </w:tc>
      </w:tr>
      <w:tr w:rsidR="00D37647" w:rsidRPr="00D3062E" w14:paraId="75DB9341" w14:textId="77777777" w:rsidTr="00FA6803">
        <w:trPr>
          <w:jc w:val="center"/>
          <w:ins w:id="130" w:author="Huawei" w:date="2024-04-08T09:43:00Z"/>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3C4C908E" w14:textId="77777777" w:rsidR="00D37647" w:rsidRPr="00D3062E" w:rsidRDefault="00D37647" w:rsidP="00FA6803">
            <w:pPr>
              <w:pStyle w:val="TAL"/>
              <w:rPr>
                <w:ins w:id="131" w:author="Huawei" w:date="2024-04-08T09:43:00Z"/>
              </w:rPr>
            </w:pPr>
            <w:proofErr w:type="spellStart"/>
            <w:ins w:id="132" w:author="Huawei" w:date="2024-04-08T09:43:00Z">
              <w:r w:rsidRPr="00D3062E">
                <w:t>apiRoot</w:t>
              </w:r>
              <w:proofErr w:type="spellEnd"/>
            </w:ins>
          </w:p>
        </w:tc>
        <w:tc>
          <w:tcPr>
            <w:tcW w:w="1039" w:type="pct"/>
            <w:tcBorders>
              <w:top w:val="single" w:sz="6" w:space="0" w:color="000000"/>
              <w:left w:val="single" w:sz="6" w:space="0" w:color="000000"/>
              <w:bottom w:val="single" w:sz="6" w:space="0" w:color="000000"/>
              <w:right w:val="single" w:sz="6" w:space="0" w:color="000000"/>
            </w:tcBorders>
            <w:vAlign w:val="center"/>
          </w:tcPr>
          <w:p w14:paraId="60527BD7" w14:textId="77777777" w:rsidR="00D37647" w:rsidRPr="00D3062E" w:rsidRDefault="00D37647" w:rsidP="00FA6803">
            <w:pPr>
              <w:pStyle w:val="TAL"/>
              <w:rPr>
                <w:ins w:id="133" w:author="Huawei" w:date="2024-04-08T09:43:00Z"/>
              </w:rPr>
            </w:pPr>
            <w:ins w:id="134" w:author="Huawei" w:date="2024-04-08T09:43:00Z">
              <w:r w:rsidRPr="00D3062E">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5765C24B" w14:textId="511B1BB2" w:rsidR="00D37647" w:rsidRPr="00D3062E" w:rsidRDefault="00D37647" w:rsidP="00FA6803">
            <w:pPr>
              <w:pStyle w:val="TAL"/>
              <w:rPr>
                <w:ins w:id="135" w:author="Huawei" w:date="2024-04-08T09:43:00Z"/>
              </w:rPr>
            </w:pPr>
            <w:ins w:id="136" w:author="Huawei" w:date="2024-04-08T09:43:00Z">
              <w:r w:rsidRPr="00D3062E">
                <w:t>See clause</w:t>
              </w:r>
              <w:r w:rsidRPr="00D3062E">
                <w:rPr>
                  <w:lang w:val="en-US" w:eastAsia="zh-CN"/>
                </w:rPr>
                <w:t> </w:t>
              </w:r>
              <w:r w:rsidRPr="00D3062E">
                <w:rPr>
                  <w:noProof/>
                  <w:lang w:eastAsia="zh-CN"/>
                </w:rPr>
                <w:t>6.</w:t>
              </w:r>
            </w:ins>
            <w:ins w:id="137" w:author="Huawei" w:date="2024-04-08T09:57:00Z">
              <w:r w:rsidR="00E9129C">
                <w:rPr>
                  <w:noProof/>
                  <w:lang w:eastAsia="zh-CN"/>
                </w:rPr>
                <w:t>8</w:t>
              </w:r>
            </w:ins>
            <w:ins w:id="138" w:author="Huawei" w:date="2024-04-08T09:43:00Z">
              <w:r w:rsidRPr="00D3062E">
                <w:t>.1.</w:t>
              </w:r>
            </w:ins>
          </w:p>
        </w:tc>
      </w:tr>
    </w:tbl>
    <w:p w14:paraId="03AD26EB" w14:textId="77777777" w:rsidR="00D37647" w:rsidRPr="00D3062E" w:rsidRDefault="00D37647" w:rsidP="00D37647">
      <w:pPr>
        <w:rPr>
          <w:ins w:id="139" w:author="Huawei" w:date="2024-04-08T09:43:00Z"/>
        </w:rPr>
      </w:pPr>
    </w:p>
    <w:p w14:paraId="541BEC41" w14:textId="7C496C84" w:rsidR="007317D3" w:rsidRPr="00D3062E" w:rsidRDefault="007317D3" w:rsidP="007317D3">
      <w:pPr>
        <w:pStyle w:val="4"/>
        <w:rPr>
          <w:ins w:id="140" w:author="Huawei" w:date="2024-04-08T10:02:00Z"/>
        </w:rPr>
      </w:pPr>
      <w:bookmarkStart w:id="141" w:name="_Toc160650277"/>
      <w:bookmarkStart w:id="142" w:name="_Toc161902985"/>
      <w:ins w:id="143" w:author="Huawei" w:date="2024-04-08T10:02:00Z">
        <w:r w:rsidRPr="00D3062E">
          <w:rPr>
            <w:noProof/>
            <w:lang w:eastAsia="zh-CN"/>
          </w:rPr>
          <w:t>6.</w:t>
        </w:r>
        <w:r>
          <w:rPr>
            <w:noProof/>
            <w:lang w:eastAsia="zh-CN"/>
          </w:rPr>
          <w:t>8</w:t>
        </w:r>
        <w:r w:rsidRPr="00D3062E">
          <w:t>.4.2</w:t>
        </w:r>
        <w:r w:rsidRPr="00D3062E">
          <w:tab/>
          <w:t xml:space="preserve">Operation: </w:t>
        </w:r>
      </w:ins>
      <w:bookmarkEnd w:id="141"/>
      <w:bookmarkEnd w:id="142"/>
      <w:ins w:id="144" w:author="Huawei" w:date="2024-04-08T11:32:00Z">
        <w:r w:rsidR="00E17BC8">
          <w:rPr>
            <w:lang w:eastAsia="en-GB"/>
          </w:rPr>
          <w:t xml:space="preserve">Edge </w:t>
        </w:r>
      </w:ins>
      <w:ins w:id="145" w:author="Huawei" w:date="2024-04-08T10:02:00Z">
        <w:r w:rsidRPr="007317D3">
          <w:t>Service Continuity Requirement</w:t>
        </w:r>
        <w:r w:rsidRPr="00D3062E">
          <w:t xml:space="preserve"> Request</w:t>
        </w:r>
      </w:ins>
    </w:p>
    <w:p w14:paraId="4E435686" w14:textId="6FBF558B" w:rsidR="007317D3" w:rsidRPr="00D3062E" w:rsidRDefault="007317D3" w:rsidP="007317D3">
      <w:pPr>
        <w:pStyle w:val="5"/>
        <w:rPr>
          <w:ins w:id="146" w:author="Huawei" w:date="2024-04-08T10:02:00Z"/>
        </w:rPr>
      </w:pPr>
      <w:bookmarkStart w:id="147" w:name="_Toc160650278"/>
      <w:bookmarkStart w:id="148" w:name="_Toc161902986"/>
      <w:ins w:id="149" w:author="Huawei" w:date="2024-04-08T10:02:00Z">
        <w:r w:rsidRPr="00D3062E">
          <w:rPr>
            <w:noProof/>
            <w:lang w:eastAsia="zh-CN"/>
          </w:rPr>
          <w:t>6.</w:t>
        </w:r>
        <w:r>
          <w:rPr>
            <w:noProof/>
            <w:lang w:eastAsia="zh-CN"/>
          </w:rPr>
          <w:t>8</w:t>
        </w:r>
        <w:r w:rsidRPr="00D3062E">
          <w:t>.4.2.1</w:t>
        </w:r>
        <w:r w:rsidRPr="00D3062E">
          <w:tab/>
          <w:t>Description</w:t>
        </w:r>
        <w:bookmarkEnd w:id="147"/>
        <w:bookmarkEnd w:id="148"/>
      </w:ins>
    </w:p>
    <w:p w14:paraId="085B3584" w14:textId="27D4F4B9" w:rsidR="007317D3" w:rsidRPr="00D3062E" w:rsidRDefault="007317D3" w:rsidP="007317D3">
      <w:pPr>
        <w:rPr>
          <w:ins w:id="150" w:author="Huawei" w:date="2024-04-08T10:02:00Z"/>
        </w:rPr>
      </w:pPr>
      <w:ins w:id="151" w:author="Huawei" w:date="2024-04-08T10:02:00Z">
        <w:r w:rsidRPr="00D3062E">
          <w:t xml:space="preserve">The custom operation enables a service consumer to request </w:t>
        </w:r>
      </w:ins>
      <w:ins w:id="152" w:author="Huawei" w:date="2024-04-08T11:32:00Z">
        <w:r w:rsidR="00E17BC8">
          <w:rPr>
            <w:lang w:eastAsia="en-GB"/>
          </w:rPr>
          <w:t xml:space="preserve">Edge </w:t>
        </w:r>
      </w:ins>
      <w:ins w:id="153" w:author="Huawei" w:date="2024-04-08T10:03:00Z">
        <w:r w:rsidR="00725F8D">
          <w:t>s</w:t>
        </w:r>
        <w:r w:rsidR="00725F8D" w:rsidRPr="00725F8D">
          <w:t xml:space="preserve">ervice </w:t>
        </w:r>
        <w:r w:rsidR="00725F8D">
          <w:t>c</w:t>
        </w:r>
        <w:r w:rsidR="00725F8D" w:rsidRPr="00725F8D">
          <w:t xml:space="preserve">ontinuity </w:t>
        </w:r>
        <w:r w:rsidR="00725F8D">
          <w:t>r</w:t>
        </w:r>
        <w:r w:rsidR="00725F8D" w:rsidRPr="00725F8D">
          <w:t>equirement</w:t>
        </w:r>
        <w:r w:rsidR="00725F8D" w:rsidRPr="00D3062E">
          <w:t xml:space="preserve"> </w:t>
        </w:r>
      </w:ins>
      <w:ins w:id="154" w:author="Huawei" w:date="2024-04-08T10:02:00Z">
        <w:r w:rsidRPr="00D3062E">
          <w:t>to the NSCE Server.</w:t>
        </w:r>
      </w:ins>
    </w:p>
    <w:p w14:paraId="2E20AC78" w14:textId="616C593E" w:rsidR="007317D3" w:rsidRPr="00D3062E" w:rsidRDefault="007317D3" w:rsidP="007317D3">
      <w:pPr>
        <w:pStyle w:val="5"/>
        <w:rPr>
          <w:ins w:id="155" w:author="Huawei" w:date="2024-04-08T10:02:00Z"/>
        </w:rPr>
      </w:pPr>
      <w:bookmarkStart w:id="156" w:name="_Toc160650279"/>
      <w:bookmarkStart w:id="157" w:name="_Toc161902987"/>
      <w:ins w:id="158" w:author="Huawei" w:date="2024-04-08T10:02:00Z">
        <w:r w:rsidRPr="00D3062E">
          <w:rPr>
            <w:noProof/>
            <w:lang w:eastAsia="zh-CN"/>
          </w:rPr>
          <w:t>6.</w:t>
        </w:r>
        <w:r>
          <w:rPr>
            <w:noProof/>
            <w:lang w:eastAsia="zh-CN"/>
          </w:rPr>
          <w:t>8</w:t>
        </w:r>
        <w:r w:rsidRPr="00D3062E">
          <w:t>.4.2.2</w:t>
        </w:r>
        <w:r w:rsidRPr="00D3062E">
          <w:tab/>
          <w:t>Operation Definition</w:t>
        </w:r>
        <w:bookmarkEnd w:id="156"/>
        <w:bookmarkEnd w:id="157"/>
      </w:ins>
    </w:p>
    <w:p w14:paraId="3685552E" w14:textId="57EF7253" w:rsidR="007317D3" w:rsidRPr="00D3062E" w:rsidRDefault="007317D3" w:rsidP="007317D3">
      <w:pPr>
        <w:rPr>
          <w:ins w:id="159" w:author="Huawei" w:date="2024-04-08T10:02:00Z"/>
        </w:rPr>
      </w:pPr>
      <w:ins w:id="160" w:author="Huawei" w:date="2024-04-08T10:02:00Z">
        <w:r w:rsidRPr="00D3062E">
          <w:t>This operation shall support the request data structures specified in table </w:t>
        </w:r>
        <w:r w:rsidRPr="00D3062E">
          <w:rPr>
            <w:noProof/>
            <w:lang w:eastAsia="zh-CN"/>
          </w:rPr>
          <w:t>6.</w:t>
        </w:r>
        <w:r>
          <w:rPr>
            <w:noProof/>
            <w:lang w:eastAsia="zh-CN"/>
          </w:rPr>
          <w:t>8</w:t>
        </w:r>
        <w:r w:rsidRPr="00D3062E">
          <w:t>.4.2.2-1 and the response data structures and response codes specified in table </w:t>
        </w:r>
        <w:r w:rsidRPr="00D3062E">
          <w:rPr>
            <w:noProof/>
            <w:lang w:eastAsia="zh-CN"/>
          </w:rPr>
          <w:t>6.</w:t>
        </w:r>
        <w:r>
          <w:rPr>
            <w:noProof/>
            <w:lang w:eastAsia="zh-CN"/>
          </w:rPr>
          <w:t>8</w:t>
        </w:r>
        <w:r w:rsidRPr="00D3062E">
          <w:t>.4.2.2-2.</w:t>
        </w:r>
      </w:ins>
    </w:p>
    <w:p w14:paraId="34219A88" w14:textId="159C3ADA" w:rsidR="007317D3" w:rsidRPr="00D3062E" w:rsidRDefault="007317D3" w:rsidP="007317D3">
      <w:pPr>
        <w:pStyle w:val="TH"/>
        <w:rPr>
          <w:ins w:id="161" w:author="Huawei" w:date="2024-04-08T10:02:00Z"/>
        </w:rPr>
      </w:pPr>
      <w:ins w:id="162" w:author="Huawei" w:date="2024-04-08T10:02:00Z">
        <w:r w:rsidRPr="00D3062E">
          <w:t>Table </w:t>
        </w:r>
        <w:r w:rsidRPr="00D3062E">
          <w:rPr>
            <w:noProof/>
            <w:lang w:eastAsia="zh-CN"/>
          </w:rPr>
          <w:t>6.</w:t>
        </w:r>
        <w:r>
          <w:rPr>
            <w:noProof/>
            <w:lang w:eastAsia="zh-CN"/>
          </w:rPr>
          <w:t>8</w:t>
        </w:r>
        <w:r w:rsidRPr="00D3062E">
          <w:t>.4.2.2-1: Data structures supported by the POST Request Body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7317D3" w:rsidRPr="00D3062E" w14:paraId="1DBAB3D0" w14:textId="77777777" w:rsidTr="00FA6803">
        <w:trPr>
          <w:jc w:val="center"/>
          <w:ins w:id="163" w:author="Huawei" w:date="2024-04-08T10:02:00Z"/>
        </w:trPr>
        <w:tc>
          <w:tcPr>
            <w:tcW w:w="1627" w:type="dxa"/>
            <w:shd w:val="clear" w:color="auto" w:fill="C0C0C0"/>
            <w:vAlign w:val="center"/>
          </w:tcPr>
          <w:p w14:paraId="08321E90" w14:textId="77777777" w:rsidR="007317D3" w:rsidRPr="00D3062E" w:rsidRDefault="007317D3" w:rsidP="00FA6803">
            <w:pPr>
              <w:pStyle w:val="TAH"/>
              <w:rPr>
                <w:ins w:id="164" w:author="Huawei" w:date="2024-04-08T10:02:00Z"/>
              </w:rPr>
            </w:pPr>
            <w:ins w:id="165" w:author="Huawei" w:date="2024-04-08T10:02:00Z">
              <w:r w:rsidRPr="00D3062E">
                <w:t>Data type</w:t>
              </w:r>
            </w:ins>
          </w:p>
        </w:tc>
        <w:tc>
          <w:tcPr>
            <w:tcW w:w="425" w:type="dxa"/>
            <w:shd w:val="clear" w:color="auto" w:fill="C0C0C0"/>
            <w:vAlign w:val="center"/>
          </w:tcPr>
          <w:p w14:paraId="05CB34E9" w14:textId="77777777" w:rsidR="007317D3" w:rsidRPr="00D3062E" w:rsidRDefault="007317D3" w:rsidP="00FA6803">
            <w:pPr>
              <w:pStyle w:val="TAH"/>
              <w:rPr>
                <w:ins w:id="166" w:author="Huawei" w:date="2024-04-08T10:02:00Z"/>
              </w:rPr>
            </w:pPr>
            <w:ins w:id="167" w:author="Huawei" w:date="2024-04-08T10:02:00Z">
              <w:r w:rsidRPr="00D3062E">
                <w:t>P</w:t>
              </w:r>
            </w:ins>
          </w:p>
        </w:tc>
        <w:tc>
          <w:tcPr>
            <w:tcW w:w="1276" w:type="dxa"/>
            <w:shd w:val="clear" w:color="auto" w:fill="C0C0C0"/>
            <w:vAlign w:val="center"/>
          </w:tcPr>
          <w:p w14:paraId="5FB983C4" w14:textId="77777777" w:rsidR="007317D3" w:rsidRPr="00D3062E" w:rsidRDefault="007317D3" w:rsidP="00FA6803">
            <w:pPr>
              <w:pStyle w:val="TAH"/>
              <w:rPr>
                <w:ins w:id="168" w:author="Huawei" w:date="2024-04-08T10:02:00Z"/>
              </w:rPr>
            </w:pPr>
            <w:ins w:id="169" w:author="Huawei" w:date="2024-04-08T10:02:00Z">
              <w:r w:rsidRPr="00D3062E">
                <w:t>Cardinality</w:t>
              </w:r>
            </w:ins>
          </w:p>
        </w:tc>
        <w:tc>
          <w:tcPr>
            <w:tcW w:w="6447" w:type="dxa"/>
            <w:shd w:val="clear" w:color="auto" w:fill="C0C0C0"/>
            <w:vAlign w:val="center"/>
          </w:tcPr>
          <w:p w14:paraId="6B00EE16" w14:textId="77777777" w:rsidR="007317D3" w:rsidRPr="00D3062E" w:rsidRDefault="007317D3" w:rsidP="00FA6803">
            <w:pPr>
              <w:pStyle w:val="TAH"/>
              <w:rPr>
                <w:ins w:id="170" w:author="Huawei" w:date="2024-04-08T10:02:00Z"/>
              </w:rPr>
            </w:pPr>
            <w:ins w:id="171" w:author="Huawei" w:date="2024-04-08T10:02:00Z">
              <w:r w:rsidRPr="00D3062E">
                <w:t>Description</w:t>
              </w:r>
            </w:ins>
          </w:p>
        </w:tc>
      </w:tr>
      <w:tr w:rsidR="007317D3" w:rsidRPr="00D3062E" w14:paraId="73C91EA0" w14:textId="77777777" w:rsidTr="00FA6803">
        <w:trPr>
          <w:jc w:val="center"/>
          <w:ins w:id="172" w:author="Huawei" w:date="2024-04-08T10:02:00Z"/>
        </w:trPr>
        <w:tc>
          <w:tcPr>
            <w:tcW w:w="1627" w:type="dxa"/>
            <w:shd w:val="clear" w:color="auto" w:fill="auto"/>
            <w:vAlign w:val="center"/>
          </w:tcPr>
          <w:p w14:paraId="1E90E2BE" w14:textId="07EE1338" w:rsidR="007317D3" w:rsidRPr="00D3062E" w:rsidRDefault="006052E3" w:rsidP="00FA6803">
            <w:pPr>
              <w:pStyle w:val="TAL"/>
              <w:rPr>
                <w:ins w:id="173" w:author="Huawei" w:date="2024-04-08T10:02:00Z"/>
              </w:rPr>
            </w:pPr>
            <w:proofErr w:type="spellStart"/>
            <w:ins w:id="174" w:author="Huawei" w:date="2024-04-08T11:35:00Z">
              <w:r>
                <w:t>Edge</w:t>
              </w:r>
            </w:ins>
            <w:ins w:id="175" w:author="Huawei" w:date="2024-04-08T10:04:00Z">
              <w:r w:rsidR="001459B0" w:rsidRPr="00431785">
                <w:t>SCRequirement</w:t>
              </w:r>
            </w:ins>
            <w:ins w:id="176" w:author="Huawei" w:date="2024-04-08T10:02:00Z">
              <w:r w:rsidR="007317D3" w:rsidRPr="00D3062E">
                <w:t>Req</w:t>
              </w:r>
              <w:proofErr w:type="spellEnd"/>
            </w:ins>
          </w:p>
        </w:tc>
        <w:tc>
          <w:tcPr>
            <w:tcW w:w="425" w:type="dxa"/>
            <w:vAlign w:val="center"/>
          </w:tcPr>
          <w:p w14:paraId="375764FF" w14:textId="77777777" w:rsidR="007317D3" w:rsidRPr="00D3062E" w:rsidRDefault="007317D3" w:rsidP="00FA6803">
            <w:pPr>
              <w:pStyle w:val="TAC"/>
              <w:rPr>
                <w:ins w:id="177" w:author="Huawei" w:date="2024-04-08T10:02:00Z"/>
              </w:rPr>
            </w:pPr>
            <w:ins w:id="178" w:author="Huawei" w:date="2024-04-08T10:02:00Z">
              <w:r w:rsidRPr="00D3062E">
                <w:t>M</w:t>
              </w:r>
            </w:ins>
          </w:p>
        </w:tc>
        <w:tc>
          <w:tcPr>
            <w:tcW w:w="1276" w:type="dxa"/>
            <w:vAlign w:val="center"/>
          </w:tcPr>
          <w:p w14:paraId="2ECA598A" w14:textId="77777777" w:rsidR="007317D3" w:rsidRPr="00D3062E" w:rsidRDefault="007317D3" w:rsidP="00FA6803">
            <w:pPr>
              <w:pStyle w:val="TAC"/>
              <w:rPr>
                <w:ins w:id="179" w:author="Huawei" w:date="2024-04-08T10:02:00Z"/>
              </w:rPr>
            </w:pPr>
            <w:ins w:id="180" w:author="Huawei" w:date="2024-04-08T10:02:00Z">
              <w:r w:rsidRPr="00D3062E">
                <w:t>1</w:t>
              </w:r>
            </w:ins>
          </w:p>
        </w:tc>
        <w:tc>
          <w:tcPr>
            <w:tcW w:w="6447" w:type="dxa"/>
            <w:shd w:val="clear" w:color="auto" w:fill="auto"/>
            <w:vAlign w:val="center"/>
          </w:tcPr>
          <w:p w14:paraId="23D9C0E0" w14:textId="2FBD1EEC" w:rsidR="007317D3" w:rsidRPr="00D3062E" w:rsidRDefault="007317D3" w:rsidP="00FA6803">
            <w:pPr>
              <w:pStyle w:val="TAL"/>
              <w:rPr>
                <w:ins w:id="181" w:author="Huawei" w:date="2024-04-08T10:02:00Z"/>
              </w:rPr>
            </w:pPr>
            <w:ins w:id="182" w:author="Huawei" w:date="2024-04-08T10:02:00Z">
              <w:r w:rsidRPr="00D3062E">
                <w:rPr>
                  <w:rFonts w:cs="Arial"/>
                  <w:szCs w:val="18"/>
                  <w:lang w:eastAsia="zh-CN"/>
                </w:rPr>
                <w:t>Contains the p</w:t>
              </w:r>
              <w:r w:rsidRPr="00D3062E">
                <w:rPr>
                  <w:rFonts w:cs="Arial" w:hint="eastAsia"/>
                  <w:szCs w:val="18"/>
                  <w:lang w:eastAsia="zh-CN"/>
                </w:rPr>
                <w:t xml:space="preserve">arameters to </w:t>
              </w:r>
              <w:r w:rsidRPr="00D3062E">
                <w:rPr>
                  <w:rFonts w:cs="Arial"/>
                  <w:szCs w:val="18"/>
                  <w:lang w:eastAsia="zh-CN"/>
                </w:rPr>
                <w:t xml:space="preserve">request </w:t>
              </w:r>
            </w:ins>
            <w:ins w:id="183" w:author="Huawei" w:date="2024-04-08T11:32:00Z">
              <w:r w:rsidR="00E17BC8">
                <w:rPr>
                  <w:lang w:eastAsia="en-GB"/>
                </w:rPr>
                <w:t xml:space="preserve">Edge </w:t>
              </w:r>
            </w:ins>
            <w:ins w:id="184" w:author="Huawei" w:date="2024-04-08T10:03:00Z">
              <w:r w:rsidR="0033131C">
                <w:rPr>
                  <w:lang w:eastAsia="en-GB"/>
                </w:rPr>
                <w:t>s</w:t>
              </w:r>
              <w:r w:rsidR="0033131C" w:rsidRPr="00431785">
                <w:rPr>
                  <w:lang w:eastAsia="en-GB"/>
                </w:rPr>
                <w:t xml:space="preserve">ervice </w:t>
              </w:r>
              <w:r w:rsidR="0033131C">
                <w:rPr>
                  <w:lang w:eastAsia="en-GB"/>
                </w:rPr>
                <w:t>c</w:t>
              </w:r>
              <w:r w:rsidR="0033131C" w:rsidRPr="00431785">
                <w:rPr>
                  <w:lang w:eastAsia="en-GB"/>
                </w:rPr>
                <w:t xml:space="preserve">ontinuity </w:t>
              </w:r>
              <w:r w:rsidR="0033131C">
                <w:rPr>
                  <w:lang w:eastAsia="en-GB"/>
                </w:rPr>
                <w:t>r</w:t>
              </w:r>
              <w:r w:rsidR="0033131C" w:rsidRPr="00431785">
                <w:rPr>
                  <w:lang w:eastAsia="en-GB"/>
                </w:rPr>
                <w:t>equirement</w:t>
              </w:r>
            </w:ins>
            <w:ins w:id="185" w:author="Huawei" w:date="2024-04-08T10:02:00Z">
              <w:r w:rsidRPr="00D3062E">
                <w:rPr>
                  <w:rFonts w:cs="Arial"/>
                  <w:szCs w:val="18"/>
                  <w:lang w:eastAsia="zh-CN"/>
                </w:rPr>
                <w:t>.</w:t>
              </w:r>
            </w:ins>
          </w:p>
        </w:tc>
      </w:tr>
    </w:tbl>
    <w:p w14:paraId="05A8C462" w14:textId="77777777" w:rsidR="007317D3" w:rsidRPr="00D3062E" w:rsidRDefault="007317D3" w:rsidP="007317D3">
      <w:pPr>
        <w:rPr>
          <w:ins w:id="186" w:author="Huawei" w:date="2024-04-08T10:02:00Z"/>
        </w:rPr>
      </w:pPr>
    </w:p>
    <w:p w14:paraId="36829894" w14:textId="4CAC55AA" w:rsidR="007317D3" w:rsidRPr="00D3062E" w:rsidRDefault="007317D3" w:rsidP="007317D3">
      <w:pPr>
        <w:pStyle w:val="TH"/>
        <w:rPr>
          <w:ins w:id="187" w:author="Huawei" w:date="2024-04-08T10:02:00Z"/>
        </w:rPr>
      </w:pPr>
      <w:ins w:id="188" w:author="Huawei" w:date="2024-04-08T10:02:00Z">
        <w:r w:rsidRPr="00D3062E">
          <w:lastRenderedPageBreak/>
          <w:t>Table </w:t>
        </w:r>
        <w:r w:rsidRPr="00D3062E">
          <w:rPr>
            <w:noProof/>
            <w:lang w:eastAsia="zh-CN"/>
          </w:rPr>
          <w:t>6.</w:t>
        </w:r>
        <w:r>
          <w:rPr>
            <w:noProof/>
            <w:lang w:eastAsia="zh-CN"/>
          </w:rPr>
          <w:t>8</w:t>
        </w:r>
        <w:r w:rsidRPr="00D3062E">
          <w:t>.4.2.2-2: Data structures supported by the POST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7"/>
        <w:gridCol w:w="433"/>
        <w:gridCol w:w="1249"/>
        <w:gridCol w:w="1401"/>
        <w:gridCol w:w="4951"/>
      </w:tblGrid>
      <w:tr w:rsidR="007317D3" w:rsidRPr="00D3062E" w14:paraId="3A850040" w14:textId="77777777" w:rsidTr="00FA6803">
        <w:trPr>
          <w:jc w:val="center"/>
          <w:ins w:id="189" w:author="Huawei" w:date="2024-04-08T10:02: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tcPr>
          <w:p w14:paraId="4B24295A" w14:textId="77777777" w:rsidR="007317D3" w:rsidRPr="00D3062E" w:rsidRDefault="007317D3" w:rsidP="00FA6803">
            <w:pPr>
              <w:pStyle w:val="TAH"/>
              <w:rPr>
                <w:ins w:id="190" w:author="Huawei" w:date="2024-04-08T10:02:00Z"/>
              </w:rPr>
            </w:pPr>
            <w:ins w:id="191" w:author="Huawei" w:date="2024-04-08T10:02:00Z">
              <w:r w:rsidRPr="00D3062E">
                <w:t>Data type</w:t>
              </w:r>
            </w:ins>
          </w:p>
        </w:tc>
        <w:tc>
          <w:tcPr>
            <w:tcW w:w="225" w:type="pct"/>
            <w:tcBorders>
              <w:top w:val="single" w:sz="6" w:space="0" w:color="auto"/>
              <w:left w:val="single" w:sz="6" w:space="0" w:color="auto"/>
              <w:bottom w:val="single" w:sz="6" w:space="0" w:color="auto"/>
              <w:right w:val="single" w:sz="6" w:space="0" w:color="auto"/>
            </w:tcBorders>
            <w:shd w:val="clear" w:color="auto" w:fill="C0C0C0"/>
            <w:vAlign w:val="center"/>
          </w:tcPr>
          <w:p w14:paraId="45533564" w14:textId="77777777" w:rsidR="007317D3" w:rsidRPr="00D3062E" w:rsidRDefault="007317D3" w:rsidP="00FA6803">
            <w:pPr>
              <w:pStyle w:val="TAH"/>
              <w:rPr>
                <w:ins w:id="192" w:author="Huawei" w:date="2024-04-08T10:02:00Z"/>
              </w:rPr>
            </w:pPr>
            <w:ins w:id="193" w:author="Huawei" w:date="2024-04-08T10:02:00Z">
              <w:r w:rsidRPr="00D3062E">
                <w:t>P</w:t>
              </w:r>
            </w:ins>
          </w:p>
        </w:tc>
        <w:tc>
          <w:tcPr>
            <w:tcW w:w="649" w:type="pct"/>
            <w:tcBorders>
              <w:top w:val="single" w:sz="6" w:space="0" w:color="auto"/>
              <w:left w:val="single" w:sz="6" w:space="0" w:color="auto"/>
              <w:bottom w:val="single" w:sz="6" w:space="0" w:color="auto"/>
              <w:right w:val="single" w:sz="6" w:space="0" w:color="auto"/>
            </w:tcBorders>
            <w:shd w:val="clear" w:color="auto" w:fill="C0C0C0"/>
            <w:vAlign w:val="center"/>
          </w:tcPr>
          <w:p w14:paraId="2434130C" w14:textId="77777777" w:rsidR="007317D3" w:rsidRPr="00D3062E" w:rsidRDefault="007317D3" w:rsidP="00FA6803">
            <w:pPr>
              <w:pStyle w:val="TAH"/>
              <w:rPr>
                <w:ins w:id="194" w:author="Huawei" w:date="2024-04-08T10:02:00Z"/>
              </w:rPr>
            </w:pPr>
            <w:ins w:id="195" w:author="Huawei" w:date="2024-04-08T10:02:00Z">
              <w:r w:rsidRPr="00D3062E">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tcPr>
          <w:p w14:paraId="7CCB8567" w14:textId="77777777" w:rsidR="007317D3" w:rsidRPr="00D3062E" w:rsidRDefault="007317D3" w:rsidP="00FA6803">
            <w:pPr>
              <w:pStyle w:val="TAH"/>
              <w:rPr>
                <w:ins w:id="196" w:author="Huawei" w:date="2024-04-08T10:02:00Z"/>
              </w:rPr>
            </w:pPr>
            <w:ins w:id="197" w:author="Huawei" w:date="2024-04-08T10:02:00Z">
              <w:r w:rsidRPr="00D3062E">
                <w:t>Response</w:t>
              </w:r>
            </w:ins>
          </w:p>
          <w:p w14:paraId="26C9BCA7" w14:textId="77777777" w:rsidR="007317D3" w:rsidRPr="00D3062E" w:rsidRDefault="007317D3" w:rsidP="00FA6803">
            <w:pPr>
              <w:pStyle w:val="TAH"/>
              <w:rPr>
                <w:ins w:id="198" w:author="Huawei" w:date="2024-04-08T10:02:00Z"/>
              </w:rPr>
            </w:pPr>
            <w:ins w:id="199" w:author="Huawei" w:date="2024-04-08T10:02:00Z">
              <w:r w:rsidRPr="00D3062E">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tcPr>
          <w:p w14:paraId="24570C71" w14:textId="77777777" w:rsidR="007317D3" w:rsidRPr="00D3062E" w:rsidRDefault="007317D3" w:rsidP="00FA6803">
            <w:pPr>
              <w:pStyle w:val="TAH"/>
              <w:rPr>
                <w:ins w:id="200" w:author="Huawei" w:date="2024-04-08T10:02:00Z"/>
              </w:rPr>
            </w:pPr>
            <w:ins w:id="201" w:author="Huawei" w:date="2024-04-08T10:02:00Z">
              <w:r w:rsidRPr="00D3062E">
                <w:t>Description</w:t>
              </w:r>
            </w:ins>
          </w:p>
        </w:tc>
      </w:tr>
      <w:tr w:rsidR="007317D3" w:rsidRPr="00D3062E" w14:paraId="509DD6FB" w14:textId="77777777" w:rsidTr="00FA6803">
        <w:trPr>
          <w:jc w:val="center"/>
          <w:ins w:id="202" w:author="Huawei" w:date="2024-04-08T10:02: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1B676FBE" w14:textId="77777777" w:rsidR="007317D3" w:rsidRPr="00D3062E" w:rsidRDefault="007317D3" w:rsidP="00FA6803">
            <w:pPr>
              <w:pStyle w:val="TAL"/>
              <w:rPr>
                <w:ins w:id="203" w:author="Huawei" w:date="2024-04-08T10:02:00Z"/>
              </w:rPr>
            </w:pPr>
            <w:ins w:id="204" w:author="Huawei" w:date="2024-04-08T10:02:00Z">
              <w:r w:rsidRPr="00D3062E">
                <w:t>n/a</w:t>
              </w:r>
            </w:ins>
          </w:p>
        </w:tc>
        <w:tc>
          <w:tcPr>
            <w:tcW w:w="225" w:type="pct"/>
            <w:tcBorders>
              <w:top w:val="single" w:sz="6" w:space="0" w:color="auto"/>
              <w:left w:val="single" w:sz="6" w:space="0" w:color="auto"/>
              <w:bottom w:val="single" w:sz="6" w:space="0" w:color="auto"/>
              <w:right w:val="single" w:sz="6" w:space="0" w:color="auto"/>
            </w:tcBorders>
            <w:vAlign w:val="center"/>
          </w:tcPr>
          <w:p w14:paraId="6A36935A" w14:textId="77777777" w:rsidR="007317D3" w:rsidRPr="00D3062E" w:rsidRDefault="007317D3" w:rsidP="00FA6803">
            <w:pPr>
              <w:pStyle w:val="TAC"/>
              <w:rPr>
                <w:ins w:id="205" w:author="Huawei" w:date="2024-04-08T10:02:00Z"/>
              </w:rPr>
            </w:pPr>
          </w:p>
        </w:tc>
        <w:tc>
          <w:tcPr>
            <w:tcW w:w="649" w:type="pct"/>
            <w:tcBorders>
              <w:top w:val="single" w:sz="6" w:space="0" w:color="auto"/>
              <w:left w:val="single" w:sz="6" w:space="0" w:color="auto"/>
              <w:bottom w:val="single" w:sz="6" w:space="0" w:color="auto"/>
              <w:right w:val="single" w:sz="6" w:space="0" w:color="auto"/>
            </w:tcBorders>
            <w:vAlign w:val="center"/>
          </w:tcPr>
          <w:p w14:paraId="4ABFE0E6" w14:textId="77777777" w:rsidR="007317D3" w:rsidRPr="00D3062E" w:rsidRDefault="007317D3" w:rsidP="00FA6803">
            <w:pPr>
              <w:pStyle w:val="TAC"/>
              <w:rPr>
                <w:ins w:id="206" w:author="Huawei" w:date="2024-04-08T10:02:00Z"/>
              </w:rPr>
            </w:pPr>
          </w:p>
        </w:tc>
        <w:tc>
          <w:tcPr>
            <w:tcW w:w="728" w:type="pct"/>
            <w:tcBorders>
              <w:top w:val="single" w:sz="6" w:space="0" w:color="auto"/>
              <w:left w:val="single" w:sz="6" w:space="0" w:color="auto"/>
              <w:bottom w:val="single" w:sz="6" w:space="0" w:color="auto"/>
              <w:right w:val="single" w:sz="6" w:space="0" w:color="auto"/>
            </w:tcBorders>
            <w:vAlign w:val="center"/>
          </w:tcPr>
          <w:p w14:paraId="3E23C566" w14:textId="77777777" w:rsidR="007317D3" w:rsidRPr="00D3062E" w:rsidRDefault="007317D3" w:rsidP="00FA6803">
            <w:pPr>
              <w:pStyle w:val="TAL"/>
              <w:rPr>
                <w:ins w:id="207" w:author="Huawei" w:date="2024-04-08T10:02:00Z"/>
              </w:rPr>
            </w:pPr>
            <w:ins w:id="208" w:author="Huawei" w:date="2024-04-08T10:02:00Z">
              <w:r w:rsidRPr="00D3062E">
                <w:t>204 No Content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7D58BED4" w14:textId="055802AE" w:rsidR="007317D3" w:rsidRPr="00D3062E" w:rsidRDefault="007317D3" w:rsidP="00FA6803">
            <w:pPr>
              <w:pStyle w:val="TAL"/>
              <w:rPr>
                <w:ins w:id="209" w:author="Huawei" w:date="2024-04-08T10:02:00Z"/>
              </w:rPr>
            </w:pPr>
            <w:ins w:id="210" w:author="Huawei" w:date="2024-04-08T10:02:00Z">
              <w:r w:rsidRPr="00D3062E">
                <w:t xml:space="preserve">The </w:t>
              </w:r>
            </w:ins>
            <w:ins w:id="211" w:author="Huawei" w:date="2024-04-08T11:32:00Z">
              <w:r w:rsidR="00E17BC8">
                <w:rPr>
                  <w:lang w:eastAsia="en-GB"/>
                </w:rPr>
                <w:t xml:space="preserve">Edge </w:t>
              </w:r>
            </w:ins>
            <w:ins w:id="212" w:author="Huawei" w:date="2024-04-08T10:04:00Z">
              <w:r w:rsidR="001459B0" w:rsidRPr="00431785">
                <w:rPr>
                  <w:lang w:eastAsia="en-GB"/>
                </w:rPr>
                <w:t xml:space="preserve">Service Continuity </w:t>
              </w:r>
              <w:r w:rsidR="001459B0" w:rsidRPr="00431785">
                <w:rPr>
                  <w:lang w:val="fr-FR"/>
                </w:rPr>
                <w:t>Requirement</w:t>
              </w:r>
              <w:r w:rsidR="001459B0" w:rsidRPr="00431785">
                <w:t xml:space="preserve"> </w:t>
              </w:r>
            </w:ins>
            <w:ins w:id="213" w:author="Huawei" w:date="2024-04-08T10:02:00Z">
              <w:r w:rsidRPr="00D3062E">
                <w:t>request is successfully received and processed.</w:t>
              </w:r>
            </w:ins>
          </w:p>
        </w:tc>
      </w:tr>
      <w:tr w:rsidR="007317D3" w:rsidRPr="00D3062E" w14:paraId="6C1422EC" w14:textId="77777777" w:rsidTr="00FA6803">
        <w:trPr>
          <w:jc w:val="center"/>
          <w:ins w:id="214" w:author="Huawei" w:date="2024-04-08T10:02: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524D40B6" w14:textId="77777777" w:rsidR="007317D3" w:rsidRPr="00D3062E" w:rsidRDefault="007317D3" w:rsidP="00FA6803">
            <w:pPr>
              <w:pStyle w:val="TAL"/>
              <w:rPr>
                <w:ins w:id="215" w:author="Huawei" w:date="2024-04-08T10:02:00Z"/>
              </w:rPr>
            </w:pPr>
            <w:ins w:id="216" w:author="Huawei" w:date="2024-04-08T10:02:00Z">
              <w:r w:rsidRPr="00D3062E">
                <w:t>n/a</w:t>
              </w:r>
            </w:ins>
          </w:p>
        </w:tc>
        <w:tc>
          <w:tcPr>
            <w:tcW w:w="225" w:type="pct"/>
            <w:tcBorders>
              <w:top w:val="single" w:sz="6" w:space="0" w:color="auto"/>
              <w:left w:val="single" w:sz="6" w:space="0" w:color="auto"/>
              <w:bottom w:val="single" w:sz="6" w:space="0" w:color="auto"/>
              <w:right w:val="single" w:sz="6" w:space="0" w:color="auto"/>
            </w:tcBorders>
            <w:vAlign w:val="center"/>
          </w:tcPr>
          <w:p w14:paraId="78B864AC" w14:textId="77777777" w:rsidR="007317D3" w:rsidRPr="00D3062E" w:rsidRDefault="007317D3" w:rsidP="00FA6803">
            <w:pPr>
              <w:pStyle w:val="TAC"/>
              <w:rPr>
                <w:ins w:id="217" w:author="Huawei" w:date="2024-04-08T10:02:00Z"/>
              </w:rPr>
            </w:pPr>
          </w:p>
        </w:tc>
        <w:tc>
          <w:tcPr>
            <w:tcW w:w="649" w:type="pct"/>
            <w:tcBorders>
              <w:top w:val="single" w:sz="6" w:space="0" w:color="auto"/>
              <w:left w:val="single" w:sz="6" w:space="0" w:color="auto"/>
              <w:bottom w:val="single" w:sz="6" w:space="0" w:color="auto"/>
              <w:right w:val="single" w:sz="6" w:space="0" w:color="auto"/>
            </w:tcBorders>
            <w:vAlign w:val="center"/>
          </w:tcPr>
          <w:p w14:paraId="54FB2387" w14:textId="77777777" w:rsidR="007317D3" w:rsidRPr="00D3062E" w:rsidRDefault="007317D3" w:rsidP="00FA6803">
            <w:pPr>
              <w:pStyle w:val="TAL"/>
              <w:rPr>
                <w:ins w:id="218" w:author="Huawei" w:date="2024-04-08T10:02:00Z"/>
              </w:rPr>
            </w:pPr>
          </w:p>
        </w:tc>
        <w:tc>
          <w:tcPr>
            <w:tcW w:w="728" w:type="pct"/>
            <w:tcBorders>
              <w:top w:val="single" w:sz="6" w:space="0" w:color="auto"/>
              <w:left w:val="single" w:sz="6" w:space="0" w:color="auto"/>
              <w:bottom w:val="single" w:sz="6" w:space="0" w:color="auto"/>
              <w:right w:val="single" w:sz="6" w:space="0" w:color="auto"/>
            </w:tcBorders>
            <w:vAlign w:val="center"/>
          </w:tcPr>
          <w:p w14:paraId="418ED46D" w14:textId="77777777" w:rsidR="007317D3" w:rsidRPr="00D3062E" w:rsidRDefault="007317D3" w:rsidP="00FA6803">
            <w:pPr>
              <w:pStyle w:val="TAL"/>
              <w:rPr>
                <w:ins w:id="219" w:author="Huawei" w:date="2024-04-08T10:02:00Z"/>
              </w:rPr>
            </w:pPr>
            <w:ins w:id="220" w:author="Huawei" w:date="2024-04-08T10:02:00Z">
              <w:r w:rsidRPr="00D3062E">
                <w:t>307 Temporary Redirect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1F782008" w14:textId="77777777" w:rsidR="007317D3" w:rsidRPr="00D3062E" w:rsidRDefault="007317D3" w:rsidP="00FA6803">
            <w:pPr>
              <w:pStyle w:val="TAL"/>
              <w:rPr>
                <w:ins w:id="221" w:author="Huawei" w:date="2024-04-08T10:02:00Z"/>
              </w:rPr>
            </w:pPr>
            <w:ins w:id="222" w:author="Huawei" w:date="2024-04-08T10:02:00Z">
              <w:r w:rsidRPr="00D3062E">
                <w:t>Temporary redirection.</w:t>
              </w:r>
            </w:ins>
          </w:p>
          <w:p w14:paraId="5E71A2DA" w14:textId="77777777" w:rsidR="007317D3" w:rsidRPr="00D3062E" w:rsidRDefault="007317D3" w:rsidP="00FA6803">
            <w:pPr>
              <w:pStyle w:val="TAL"/>
              <w:rPr>
                <w:ins w:id="223" w:author="Huawei" w:date="2024-04-08T10:02:00Z"/>
              </w:rPr>
            </w:pPr>
          </w:p>
          <w:p w14:paraId="48817E21" w14:textId="77777777" w:rsidR="007317D3" w:rsidRPr="00D3062E" w:rsidRDefault="007317D3" w:rsidP="00FA6803">
            <w:pPr>
              <w:pStyle w:val="TAL"/>
              <w:rPr>
                <w:ins w:id="224" w:author="Huawei" w:date="2024-04-08T10:02:00Z"/>
              </w:rPr>
            </w:pPr>
            <w:ins w:id="225" w:author="Huawei" w:date="2024-04-08T10:02:00Z">
              <w:r w:rsidRPr="00D3062E">
                <w:t>The response shall include a Location header field containing an alternative target URI located in an alternative NSCE Server.</w:t>
              </w:r>
            </w:ins>
          </w:p>
          <w:p w14:paraId="2AD09846" w14:textId="77777777" w:rsidR="007317D3" w:rsidRPr="00D3062E" w:rsidRDefault="007317D3" w:rsidP="00FA6803">
            <w:pPr>
              <w:pStyle w:val="TAL"/>
              <w:rPr>
                <w:ins w:id="226" w:author="Huawei" w:date="2024-04-08T10:02:00Z"/>
              </w:rPr>
            </w:pPr>
          </w:p>
          <w:p w14:paraId="1F6E7891" w14:textId="77777777" w:rsidR="007317D3" w:rsidRPr="00D3062E" w:rsidRDefault="007317D3" w:rsidP="00FA6803">
            <w:pPr>
              <w:pStyle w:val="TAL"/>
              <w:rPr>
                <w:ins w:id="227" w:author="Huawei" w:date="2024-04-08T10:02:00Z"/>
              </w:rPr>
            </w:pPr>
            <w:ins w:id="228" w:author="Huawei" w:date="2024-04-08T10:02:00Z">
              <w:r w:rsidRPr="00D3062E">
                <w:t>Redirection handling is described in clause 5.2.10 of 3GPP TS 29.122 [2].</w:t>
              </w:r>
            </w:ins>
          </w:p>
        </w:tc>
      </w:tr>
      <w:tr w:rsidR="007317D3" w:rsidRPr="00D3062E" w14:paraId="6F44D095" w14:textId="77777777" w:rsidTr="00FA6803">
        <w:trPr>
          <w:jc w:val="center"/>
          <w:ins w:id="229" w:author="Huawei" w:date="2024-04-08T10:02: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5B8CA62D" w14:textId="77777777" w:rsidR="007317D3" w:rsidRPr="00D3062E" w:rsidRDefault="007317D3" w:rsidP="00FA6803">
            <w:pPr>
              <w:pStyle w:val="TAL"/>
              <w:rPr>
                <w:ins w:id="230" w:author="Huawei" w:date="2024-04-08T10:02:00Z"/>
              </w:rPr>
            </w:pPr>
            <w:ins w:id="231" w:author="Huawei" w:date="2024-04-08T10:02:00Z">
              <w:r w:rsidRPr="00D3062E">
                <w:t>n/a</w:t>
              </w:r>
            </w:ins>
          </w:p>
        </w:tc>
        <w:tc>
          <w:tcPr>
            <w:tcW w:w="225" w:type="pct"/>
            <w:tcBorders>
              <w:top w:val="single" w:sz="6" w:space="0" w:color="auto"/>
              <w:left w:val="single" w:sz="6" w:space="0" w:color="auto"/>
              <w:bottom w:val="single" w:sz="6" w:space="0" w:color="auto"/>
              <w:right w:val="single" w:sz="6" w:space="0" w:color="auto"/>
            </w:tcBorders>
            <w:vAlign w:val="center"/>
          </w:tcPr>
          <w:p w14:paraId="3DD002A9" w14:textId="77777777" w:rsidR="007317D3" w:rsidRPr="00D3062E" w:rsidRDefault="007317D3" w:rsidP="00FA6803">
            <w:pPr>
              <w:pStyle w:val="TAC"/>
              <w:rPr>
                <w:ins w:id="232" w:author="Huawei" w:date="2024-04-08T10:02:00Z"/>
              </w:rPr>
            </w:pPr>
          </w:p>
        </w:tc>
        <w:tc>
          <w:tcPr>
            <w:tcW w:w="649" w:type="pct"/>
            <w:tcBorders>
              <w:top w:val="single" w:sz="6" w:space="0" w:color="auto"/>
              <w:left w:val="single" w:sz="6" w:space="0" w:color="auto"/>
              <w:bottom w:val="single" w:sz="6" w:space="0" w:color="auto"/>
              <w:right w:val="single" w:sz="6" w:space="0" w:color="auto"/>
            </w:tcBorders>
            <w:vAlign w:val="center"/>
          </w:tcPr>
          <w:p w14:paraId="7002DFF7" w14:textId="77777777" w:rsidR="007317D3" w:rsidRPr="00D3062E" w:rsidRDefault="007317D3" w:rsidP="00FA6803">
            <w:pPr>
              <w:pStyle w:val="TAL"/>
              <w:rPr>
                <w:ins w:id="233" w:author="Huawei" w:date="2024-04-08T10:02:00Z"/>
              </w:rPr>
            </w:pPr>
          </w:p>
        </w:tc>
        <w:tc>
          <w:tcPr>
            <w:tcW w:w="728" w:type="pct"/>
            <w:tcBorders>
              <w:top w:val="single" w:sz="6" w:space="0" w:color="auto"/>
              <w:left w:val="single" w:sz="6" w:space="0" w:color="auto"/>
              <w:bottom w:val="single" w:sz="6" w:space="0" w:color="auto"/>
              <w:right w:val="single" w:sz="6" w:space="0" w:color="auto"/>
            </w:tcBorders>
            <w:vAlign w:val="center"/>
          </w:tcPr>
          <w:p w14:paraId="3956E704" w14:textId="77777777" w:rsidR="007317D3" w:rsidRPr="00D3062E" w:rsidRDefault="007317D3" w:rsidP="00FA6803">
            <w:pPr>
              <w:pStyle w:val="TAL"/>
              <w:rPr>
                <w:ins w:id="234" w:author="Huawei" w:date="2024-04-08T10:02:00Z"/>
              </w:rPr>
            </w:pPr>
            <w:ins w:id="235" w:author="Huawei" w:date="2024-04-08T10:02:00Z">
              <w:r w:rsidRPr="00D3062E">
                <w:t>308 Permanent Redirect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55E947AA" w14:textId="77777777" w:rsidR="007317D3" w:rsidRPr="00D3062E" w:rsidRDefault="007317D3" w:rsidP="00FA6803">
            <w:pPr>
              <w:pStyle w:val="TAL"/>
              <w:rPr>
                <w:ins w:id="236" w:author="Huawei" w:date="2024-04-08T10:02:00Z"/>
              </w:rPr>
            </w:pPr>
            <w:ins w:id="237" w:author="Huawei" w:date="2024-04-08T10:02:00Z">
              <w:r w:rsidRPr="00D3062E">
                <w:t>Permanent redirection.</w:t>
              </w:r>
            </w:ins>
          </w:p>
          <w:p w14:paraId="716F1BF9" w14:textId="77777777" w:rsidR="007317D3" w:rsidRPr="00D3062E" w:rsidRDefault="007317D3" w:rsidP="00FA6803">
            <w:pPr>
              <w:pStyle w:val="TAL"/>
              <w:rPr>
                <w:ins w:id="238" w:author="Huawei" w:date="2024-04-08T10:02:00Z"/>
              </w:rPr>
            </w:pPr>
          </w:p>
          <w:p w14:paraId="4E9109C8" w14:textId="77777777" w:rsidR="007317D3" w:rsidRPr="00D3062E" w:rsidRDefault="007317D3" w:rsidP="00FA6803">
            <w:pPr>
              <w:pStyle w:val="TAL"/>
              <w:rPr>
                <w:ins w:id="239" w:author="Huawei" w:date="2024-04-08T10:02:00Z"/>
              </w:rPr>
            </w:pPr>
            <w:ins w:id="240" w:author="Huawei" w:date="2024-04-08T10:02:00Z">
              <w:r w:rsidRPr="00D3062E">
                <w:t>The response shall include a Location header field containing an alternative target URI located in an alternative NSCE Server.</w:t>
              </w:r>
            </w:ins>
          </w:p>
          <w:p w14:paraId="2D310DE8" w14:textId="77777777" w:rsidR="007317D3" w:rsidRPr="00D3062E" w:rsidRDefault="007317D3" w:rsidP="00FA6803">
            <w:pPr>
              <w:pStyle w:val="TAL"/>
              <w:rPr>
                <w:ins w:id="241" w:author="Huawei" w:date="2024-04-08T10:02:00Z"/>
              </w:rPr>
            </w:pPr>
          </w:p>
          <w:p w14:paraId="4DEF455D" w14:textId="77777777" w:rsidR="007317D3" w:rsidRPr="00D3062E" w:rsidRDefault="007317D3" w:rsidP="00FA6803">
            <w:pPr>
              <w:pStyle w:val="TAL"/>
              <w:rPr>
                <w:ins w:id="242" w:author="Huawei" w:date="2024-04-08T10:02:00Z"/>
              </w:rPr>
            </w:pPr>
            <w:ins w:id="243" w:author="Huawei" w:date="2024-04-08T10:02:00Z">
              <w:r w:rsidRPr="00D3062E">
                <w:t>Redirection handling is described in clause 5.2.10 of 3GPP TS 29.122 [2]</w:t>
              </w:r>
            </w:ins>
          </w:p>
        </w:tc>
      </w:tr>
      <w:tr w:rsidR="007317D3" w:rsidRPr="00D3062E" w14:paraId="2371CD2D" w14:textId="77777777" w:rsidTr="00FA6803">
        <w:trPr>
          <w:jc w:val="center"/>
          <w:ins w:id="244" w:author="Huawei" w:date="2024-04-08T10:02: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3E02CF20" w14:textId="77777777" w:rsidR="007317D3" w:rsidRPr="00D3062E" w:rsidRDefault="007317D3" w:rsidP="00FA6803">
            <w:pPr>
              <w:pStyle w:val="TAL"/>
              <w:rPr>
                <w:ins w:id="245" w:author="Huawei" w:date="2024-04-08T10:02:00Z"/>
              </w:rPr>
            </w:pPr>
            <w:proofErr w:type="spellStart"/>
            <w:ins w:id="246" w:author="Huawei" w:date="2024-04-08T10:02:00Z">
              <w:r w:rsidRPr="00D3062E">
                <w:t>ProblemDetails</w:t>
              </w:r>
              <w:proofErr w:type="spellEnd"/>
            </w:ins>
          </w:p>
        </w:tc>
        <w:tc>
          <w:tcPr>
            <w:tcW w:w="225" w:type="pct"/>
            <w:tcBorders>
              <w:top w:val="single" w:sz="6" w:space="0" w:color="auto"/>
              <w:left w:val="single" w:sz="6" w:space="0" w:color="auto"/>
              <w:bottom w:val="single" w:sz="6" w:space="0" w:color="auto"/>
              <w:right w:val="single" w:sz="6" w:space="0" w:color="auto"/>
            </w:tcBorders>
            <w:vAlign w:val="center"/>
          </w:tcPr>
          <w:p w14:paraId="0CD0E727" w14:textId="77777777" w:rsidR="007317D3" w:rsidRPr="00D3062E" w:rsidRDefault="007317D3" w:rsidP="00FA6803">
            <w:pPr>
              <w:pStyle w:val="TAC"/>
              <w:rPr>
                <w:ins w:id="247" w:author="Huawei" w:date="2024-04-08T10:02:00Z"/>
              </w:rPr>
            </w:pPr>
            <w:ins w:id="248" w:author="Huawei" w:date="2024-04-08T10:02:00Z">
              <w:r w:rsidRPr="00D3062E">
                <w:t>O</w:t>
              </w:r>
            </w:ins>
          </w:p>
        </w:tc>
        <w:tc>
          <w:tcPr>
            <w:tcW w:w="649" w:type="pct"/>
            <w:tcBorders>
              <w:top w:val="single" w:sz="6" w:space="0" w:color="auto"/>
              <w:left w:val="single" w:sz="6" w:space="0" w:color="auto"/>
              <w:bottom w:val="single" w:sz="6" w:space="0" w:color="auto"/>
              <w:right w:val="single" w:sz="6" w:space="0" w:color="auto"/>
            </w:tcBorders>
            <w:vAlign w:val="center"/>
          </w:tcPr>
          <w:p w14:paraId="4540858E" w14:textId="77777777" w:rsidR="007317D3" w:rsidRPr="00D3062E" w:rsidRDefault="007317D3" w:rsidP="00FA6803">
            <w:pPr>
              <w:pStyle w:val="TAL"/>
              <w:rPr>
                <w:ins w:id="249" w:author="Huawei" w:date="2024-04-08T10:02:00Z"/>
              </w:rPr>
            </w:pPr>
            <w:ins w:id="250" w:author="Huawei" w:date="2024-04-08T10:02:00Z">
              <w:r w:rsidRPr="00D3062E">
                <w:t>0..1</w:t>
              </w:r>
            </w:ins>
          </w:p>
        </w:tc>
        <w:tc>
          <w:tcPr>
            <w:tcW w:w="728" w:type="pct"/>
            <w:tcBorders>
              <w:top w:val="single" w:sz="6" w:space="0" w:color="auto"/>
              <w:left w:val="single" w:sz="6" w:space="0" w:color="auto"/>
              <w:bottom w:val="single" w:sz="6" w:space="0" w:color="auto"/>
              <w:right w:val="single" w:sz="6" w:space="0" w:color="auto"/>
            </w:tcBorders>
            <w:vAlign w:val="center"/>
          </w:tcPr>
          <w:p w14:paraId="57506FE0" w14:textId="77777777" w:rsidR="007317D3" w:rsidRPr="00D3062E" w:rsidRDefault="007317D3" w:rsidP="00FA6803">
            <w:pPr>
              <w:pStyle w:val="TAL"/>
              <w:rPr>
                <w:ins w:id="251" w:author="Huawei" w:date="2024-04-08T10:02:00Z"/>
              </w:rPr>
            </w:pPr>
            <w:ins w:id="252" w:author="Huawei" w:date="2024-04-08T10:02:00Z">
              <w:r w:rsidRPr="00D3062E">
                <w:t>403 Forbidden</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43E0D5AB" w14:textId="77777777" w:rsidR="007317D3" w:rsidRPr="00D3062E" w:rsidRDefault="007317D3" w:rsidP="00FA6803">
            <w:pPr>
              <w:pStyle w:val="TAL"/>
              <w:rPr>
                <w:ins w:id="253" w:author="Huawei" w:date="2024-04-08T10:02:00Z"/>
              </w:rPr>
            </w:pPr>
            <w:ins w:id="254" w:author="Huawei" w:date="2024-04-08T10:02:00Z">
              <w:r w:rsidRPr="00D3062E">
                <w:t>(NOTE 2)</w:t>
              </w:r>
            </w:ins>
          </w:p>
        </w:tc>
      </w:tr>
      <w:tr w:rsidR="007317D3" w:rsidRPr="00D3062E" w14:paraId="1C5F0D19" w14:textId="77777777" w:rsidTr="00FA6803">
        <w:trPr>
          <w:jc w:val="center"/>
          <w:ins w:id="255" w:author="Huawei" w:date="2024-04-08T10:02:00Z"/>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5FD8F8D5" w14:textId="77777777" w:rsidR="007317D3" w:rsidRPr="00D3062E" w:rsidRDefault="007317D3" w:rsidP="00FA6803">
            <w:pPr>
              <w:pStyle w:val="TAN"/>
              <w:rPr>
                <w:ins w:id="256" w:author="Huawei" w:date="2024-04-08T10:02:00Z"/>
              </w:rPr>
            </w:pPr>
            <w:ins w:id="257" w:author="Huawei" w:date="2024-04-08T10:02:00Z">
              <w:r w:rsidRPr="00D3062E">
                <w:t>NOTE 1:</w:t>
              </w:r>
              <w:r w:rsidRPr="00D3062E">
                <w:rPr>
                  <w:noProof/>
                </w:rPr>
                <w:tab/>
                <w:t xml:space="preserve">The mandatory </w:t>
              </w:r>
              <w:r w:rsidRPr="00D3062E">
                <w:t>HTTP error status codes for the HTTP POST method listed in table 5.2.6-1 of 3GPP TS 29.122 [2] shall also apply.</w:t>
              </w:r>
            </w:ins>
          </w:p>
          <w:p w14:paraId="21CEFA24" w14:textId="77777777" w:rsidR="007317D3" w:rsidRPr="00D3062E" w:rsidRDefault="007317D3" w:rsidP="00FA6803">
            <w:pPr>
              <w:pStyle w:val="TAN"/>
              <w:rPr>
                <w:ins w:id="258" w:author="Huawei" w:date="2024-04-08T10:02:00Z"/>
              </w:rPr>
            </w:pPr>
            <w:ins w:id="259" w:author="Huawei" w:date="2024-04-08T10:02:00Z">
              <w:r w:rsidRPr="00D3062E">
                <w:t>NOTE 2:</w:t>
              </w:r>
              <w:r w:rsidRPr="00D3062E">
                <w:tab/>
              </w:r>
              <w:r w:rsidRPr="00D3062E">
                <w:rPr>
                  <w:rFonts w:cs="Arial"/>
                  <w:szCs w:val="18"/>
                </w:rPr>
                <w:t>Failure causes are described in clause </w:t>
              </w:r>
              <w:r w:rsidRPr="00D3062E">
                <w:rPr>
                  <w:noProof/>
                  <w:lang w:eastAsia="zh-CN"/>
                </w:rPr>
                <w:t>6.12</w:t>
              </w:r>
              <w:r w:rsidRPr="00D3062E">
                <w:rPr>
                  <w:rFonts w:cs="Arial"/>
                  <w:szCs w:val="18"/>
                </w:rPr>
                <w:t>.7.</w:t>
              </w:r>
            </w:ins>
          </w:p>
        </w:tc>
      </w:tr>
    </w:tbl>
    <w:p w14:paraId="05863FA4" w14:textId="77777777" w:rsidR="007317D3" w:rsidRPr="00D3062E" w:rsidRDefault="007317D3" w:rsidP="007317D3">
      <w:pPr>
        <w:rPr>
          <w:ins w:id="260" w:author="Huawei" w:date="2024-04-08T10:02:00Z"/>
        </w:rPr>
      </w:pPr>
    </w:p>
    <w:p w14:paraId="0A443BF7" w14:textId="7F4C9BF4" w:rsidR="007317D3" w:rsidRPr="00D3062E" w:rsidRDefault="007317D3" w:rsidP="007317D3">
      <w:pPr>
        <w:pStyle w:val="TH"/>
        <w:rPr>
          <w:ins w:id="261" w:author="Huawei" w:date="2024-04-08T10:02:00Z"/>
        </w:rPr>
      </w:pPr>
      <w:ins w:id="262" w:author="Huawei" w:date="2024-04-08T10:02:00Z">
        <w:r w:rsidRPr="00D3062E">
          <w:t>Table </w:t>
        </w:r>
        <w:r w:rsidRPr="00D3062E">
          <w:rPr>
            <w:noProof/>
            <w:lang w:eastAsia="zh-CN"/>
          </w:rPr>
          <w:t>6.</w:t>
        </w:r>
        <w:r>
          <w:rPr>
            <w:noProof/>
            <w:lang w:eastAsia="zh-CN"/>
          </w:rPr>
          <w:t>8</w:t>
        </w:r>
        <w:r w:rsidRPr="00D3062E">
          <w:t>.4.2.2-3: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17D3" w:rsidRPr="00D3062E" w14:paraId="784BE886" w14:textId="77777777" w:rsidTr="00FA6803">
        <w:trPr>
          <w:jc w:val="center"/>
          <w:ins w:id="263" w:author="Huawei" w:date="2024-04-08T10:02:00Z"/>
        </w:trPr>
        <w:tc>
          <w:tcPr>
            <w:tcW w:w="825" w:type="pct"/>
            <w:shd w:val="clear" w:color="auto" w:fill="C0C0C0"/>
            <w:vAlign w:val="center"/>
          </w:tcPr>
          <w:p w14:paraId="76BD2DD9" w14:textId="77777777" w:rsidR="007317D3" w:rsidRPr="00D3062E" w:rsidRDefault="007317D3" w:rsidP="00FA6803">
            <w:pPr>
              <w:pStyle w:val="TAH"/>
              <w:rPr>
                <w:ins w:id="264" w:author="Huawei" w:date="2024-04-08T10:02:00Z"/>
              </w:rPr>
            </w:pPr>
            <w:ins w:id="265" w:author="Huawei" w:date="2024-04-08T10:02:00Z">
              <w:r w:rsidRPr="00D3062E">
                <w:t>Name</w:t>
              </w:r>
            </w:ins>
          </w:p>
        </w:tc>
        <w:tc>
          <w:tcPr>
            <w:tcW w:w="732" w:type="pct"/>
            <w:shd w:val="clear" w:color="auto" w:fill="C0C0C0"/>
            <w:vAlign w:val="center"/>
          </w:tcPr>
          <w:p w14:paraId="5294C3BC" w14:textId="77777777" w:rsidR="007317D3" w:rsidRPr="00D3062E" w:rsidRDefault="007317D3" w:rsidP="00FA6803">
            <w:pPr>
              <w:pStyle w:val="TAH"/>
              <w:rPr>
                <w:ins w:id="266" w:author="Huawei" w:date="2024-04-08T10:02:00Z"/>
              </w:rPr>
            </w:pPr>
            <w:ins w:id="267" w:author="Huawei" w:date="2024-04-08T10:02:00Z">
              <w:r w:rsidRPr="00D3062E">
                <w:t>Data type</w:t>
              </w:r>
            </w:ins>
          </w:p>
        </w:tc>
        <w:tc>
          <w:tcPr>
            <w:tcW w:w="217" w:type="pct"/>
            <w:shd w:val="clear" w:color="auto" w:fill="C0C0C0"/>
            <w:vAlign w:val="center"/>
          </w:tcPr>
          <w:p w14:paraId="3025DE56" w14:textId="77777777" w:rsidR="007317D3" w:rsidRPr="00D3062E" w:rsidRDefault="007317D3" w:rsidP="00FA6803">
            <w:pPr>
              <w:pStyle w:val="TAH"/>
              <w:rPr>
                <w:ins w:id="268" w:author="Huawei" w:date="2024-04-08T10:02:00Z"/>
              </w:rPr>
            </w:pPr>
            <w:ins w:id="269" w:author="Huawei" w:date="2024-04-08T10:02:00Z">
              <w:r w:rsidRPr="00D3062E">
                <w:t>P</w:t>
              </w:r>
            </w:ins>
          </w:p>
        </w:tc>
        <w:tc>
          <w:tcPr>
            <w:tcW w:w="581" w:type="pct"/>
            <w:shd w:val="clear" w:color="auto" w:fill="C0C0C0"/>
            <w:vAlign w:val="center"/>
          </w:tcPr>
          <w:p w14:paraId="37CF5751" w14:textId="77777777" w:rsidR="007317D3" w:rsidRPr="00D3062E" w:rsidRDefault="007317D3" w:rsidP="00FA6803">
            <w:pPr>
              <w:pStyle w:val="TAH"/>
              <w:rPr>
                <w:ins w:id="270" w:author="Huawei" w:date="2024-04-08T10:02:00Z"/>
              </w:rPr>
            </w:pPr>
            <w:ins w:id="271" w:author="Huawei" w:date="2024-04-08T10:02:00Z">
              <w:r w:rsidRPr="00D3062E">
                <w:t>Cardinality</w:t>
              </w:r>
            </w:ins>
          </w:p>
        </w:tc>
        <w:tc>
          <w:tcPr>
            <w:tcW w:w="2645" w:type="pct"/>
            <w:shd w:val="clear" w:color="auto" w:fill="C0C0C0"/>
            <w:vAlign w:val="center"/>
          </w:tcPr>
          <w:p w14:paraId="2855A29B" w14:textId="77777777" w:rsidR="007317D3" w:rsidRPr="00D3062E" w:rsidRDefault="007317D3" w:rsidP="00FA6803">
            <w:pPr>
              <w:pStyle w:val="TAH"/>
              <w:rPr>
                <w:ins w:id="272" w:author="Huawei" w:date="2024-04-08T10:02:00Z"/>
              </w:rPr>
            </w:pPr>
            <w:ins w:id="273" w:author="Huawei" w:date="2024-04-08T10:02:00Z">
              <w:r w:rsidRPr="00D3062E">
                <w:t>Description</w:t>
              </w:r>
            </w:ins>
          </w:p>
        </w:tc>
      </w:tr>
      <w:tr w:rsidR="007317D3" w:rsidRPr="00D3062E" w14:paraId="72938985" w14:textId="77777777" w:rsidTr="00FA6803">
        <w:trPr>
          <w:jc w:val="center"/>
          <w:ins w:id="274" w:author="Huawei" w:date="2024-04-08T10:02:00Z"/>
        </w:trPr>
        <w:tc>
          <w:tcPr>
            <w:tcW w:w="825" w:type="pct"/>
            <w:shd w:val="clear" w:color="auto" w:fill="auto"/>
            <w:vAlign w:val="center"/>
          </w:tcPr>
          <w:p w14:paraId="1324632E" w14:textId="77777777" w:rsidR="007317D3" w:rsidRPr="00D3062E" w:rsidRDefault="007317D3" w:rsidP="00FA6803">
            <w:pPr>
              <w:pStyle w:val="TAL"/>
              <w:rPr>
                <w:ins w:id="275" w:author="Huawei" w:date="2024-04-08T10:02:00Z"/>
              </w:rPr>
            </w:pPr>
            <w:ins w:id="276" w:author="Huawei" w:date="2024-04-08T10:02:00Z">
              <w:r w:rsidRPr="00D3062E">
                <w:t>Location</w:t>
              </w:r>
            </w:ins>
          </w:p>
        </w:tc>
        <w:tc>
          <w:tcPr>
            <w:tcW w:w="732" w:type="pct"/>
            <w:vAlign w:val="center"/>
          </w:tcPr>
          <w:p w14:paraId="75FD90FB" w14:textId="77777777" w:rsidR="007317D3" w:rsidRPr="00D3062E" w:rsidRDefault="007317D3" w:rsidP="00FA6803">
            <w:pPr>
              <w:pStyle w:val="TAL"/>
              <w:rPr>
                <w:ins w:id="277" w:author="Huawei" w:date="2024-04-08T10:02:00Z"/>
              </w:rPr>
            </w:pPr>
            <w:ins w:id="278" w:author="Huawei" w:date="2024-04-08T10:02:00Z">
              <w:r w:rsidRPr="00D3062E">
                <w:t>string</w:t>
              </w:r>
            </w:ins>
          </w:p>
        </w:tc>
        <w:tc>
          <w:tcPr>
            <w:tcW w:w="217" w:type="pct"/>
            <w:vAlign w:val="center"/>
          </w:tcPr>
          <w:p w14:paraId="1BAFF302" w14:textId="77777777" w:rsidR="007317D3" w:rsidRPr="00D3062E" w:rsidRDefault="007317D3" w:rsidP="00FA6803">
            <w:pPr>
              <w:pStyle w:val="TAC"/>
              <w:rPr>
                <w:ins w:id="279" w:author="Huawei" w:date="2024-04-08T10:02:00Z"/>
              </w:rPr>
            </w:pPr>
            <w:ins w:id="280" w:author="Huawei" w:date="2024-04-08T10:02:00Z">
              <w:r w:rsidRPr="00D3062E">
                <w:t>M</w:t>
              </w:r>
            </w:ins>
          </w:p>
        </w:tc>
        <w:tc>
          <w:tcPr>
            <w:tcW w:w="581" w:type="pct"/>
            <w:vAlign w:val="center"/>
          </w:tcPr>
          <w:p w14:paraId="480A5716" w14:textId="77777777" w:rsidR="007317D3" w:rsidRPr="00D3062E" w:rsidRDefault="007317D3" w:rsidP="00FA6803">
            <w:pPr>
              <w:pStyle w:val="TAC"/>
              <w:rPr>
                <w:ins w:id="281" w:author="Huawei" w:date="2024-04-08T10:02:00Z"/>
              </w:rPr>
            </w:pPr>
            <w:ins w:id="282" w:author="Huawei" w:date="2024-04-08T10:02:00Z">
              <w:r w:rsidRPr="00D3062E">
                <w:t>1</w:t>
              </w:r>
            </w:ins>
          </w:p>
        </w:tc>
        <w:tc>
          <w:tcPr>
            <w:tcW w:w="2645" w:type="pct"/>
            <w:shd w:val="clear" w:color="auto" w:fill="auto"/>
            <w:vAlign w:val="center"/>
          </w:tcPr>
          <w:p w14:paraId="4FBBCC25" w14:textId="77777777" w:rsidR="007317D3" w:rsidRPr="00D3062E" w:rsidRDefault="007317D3" w:rsidP="00FA6803">
            <w:pPr>
              <w:pStyle w:val="TAL"/>
              <w:rPr>
                <w:ins w:id="283" w:author="Huawei" w:date="2024-04-08T10:02:00Z"/>
              </w:rPr>
            </w:pPr>
            <w:ins w:id="284" w:author="Huawei" w:date="2024-04-08T10:02:00Z">
              <w:r w:rsidRPr="00D3062E">
                <w:t>Contains an alternative target URI located in an alternative NSCE Server.</w:t>
              </w:r>
            </w:ins>
          </w:p>
        </w:tc>
      </w:tr>
    </w:tbl>
    <w:p w14:paraId="210FAA9B" w14:textId="77777777" w:rsidR="007317D3" w:rsidRPr="00D3062E" w:rsidRDefault="007317D3" w:rsidP="007317D3">
      <w:pPr>
        <w:rPr>
          <w:ins w:id="285" w:author="Huawei" w:date="2024-04-08T10:02:00Z"/>
        </w:rPr>
      </w:pPr>
    </w:p>
    <w:p w14:paraId="7110B660" w14:textId="7B4BF402" w:rsidR="007317D3" w:rsidRPr="00D3062E" w:rsidRDefault="007317D3" w:rsidP="007317D3">
      <w:pPr>
        <w:pStyle w:val="TH"/>
        <w:rPr>
          <w:ins w:id="286" w:author="Huawei" w:date="2024-04-08T10:02:00Z"/>
        </w:rPr>
      </w:pPr>
      <w:ins w:id="287" w:author="Huawei" w:date="2024-04-08T10:02:00Z">
        <w:r w:rsidRPr="00D3062E">
          <w:t>Table </w:t>
        </w:r>
        <w:r w:rsidRPr="00D3062E">
          <w:rPr>
            <w:noProof/>
            <w:lang w:eastAsia="zh-CN"/>
          </w:rPr>
          <w:t>6.</w:t>
        </w:r>
        <w:r>
          <w:rPr>
            <w:noProof/>
            <w:lang w:eastAsia="zh-CN"/>
          </w:rPr>
          <w:t>8</w:t>
        </w:r>
        <w:r w:rsidRPr="00D3062E">
          <w:t>.4.2.2-4: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7317D3" w:rsidRPr="00D3062E" w14:paraId="21183F35" w14:textId="77777777" w:rsidTr="00FA6803">
        <w:trPr>
          <w:jc w:val="center"/>
          <w:ins w:id="288" w:author="Huawei" w:date="2024-04-08T10:02:00Z"/>
        </w:trPr>
        <w:tc>
          <w:tcPr>
            <w:tcW w:w="824" w:type="pct"/>
            <w:shd w:val="clear" w:color="auto" w:fill="C0C0C0"/>
            <w:vAlign w:val="center"/>
          </w:tcPr>
          <w:p w14:paraId="29317850" w14:textId="77777777" w:rsidR="007317D3" w:rsidRPr="00D3062E" w:rsidRDefault="007317D3" w:rsidP="00FA6803">
            <w:pPr>
              <w:pStyle w:val="TAH"/>
              <w:rPr>
                <w:ins w:id="289" w:author="Huawei" w:date="2024-04-08T10:02:00Z"/>
              </w:rPr>
            </w:pPr>
            <w:ins w:id="290" w:author="Huawei" w:date="2024-04-08T10:02:00Z">
              <w:r w:rsidRPr="00D3062E">
                <w:t>Name</w:t>
              </w:r>
            </w:ins>
          </w:p>
        </w:tc>
        <w:tc>
          <w:tcPr>
            <w:tcW w:w="732" w:type="pct"/>
            <w:shd w:val="clear" w:color="auto" w:fill="C0C0C0"/>
            <w:vAlign w:val="center"/>
          </w:tcPr>
          <w:p w14:paraId="69E15D37" w14:textId="77777777" w:rsidR="007317D3" w:rsidRPr="00D3062E" w:rsidRDefault="007317D3" w:rsidP="00FA6803">
            <w:pPr>
              <w:pStyle w:val="TAH"/>
              <w:rPr>
                <w:ins w:id="291" w:author="Huawei" w:date="2024-04-08T10:02:00Z"/>
              </w:rPr>
            </w:pPr>
            <w:ins w:id="292" w:author="Huawei" w:date="2024-04-08T10:02:00Z">
              <w:r w:rsidRPr="00D3062E">
                <w:t>Data type</w:t>
              </w:r>
            </w:ins>
          </w:p>
        </w:tc>
        <w:tc>
          <w:tcPr>
            <w:tcW w:w="217" w:type="pct"/>
            <w:shd w:val="clear" w:color="auto" w:fill="C0C0C0"/>
            <w:vAlign w:val="center"/>
          </w:tcPr>
          <w:p w14:paraId="05C2041D" w14:textId="77777777" w:rsidR="007317D3" w:rsidRPr="00D3062E" w:rsidRDefault="007317D3" w:rsidP="00FA6803">
            <w:pPr>
              <w:pStyle w:val="TAH"/>
              <w:rPr>
                <w:ins w:id="293" w:author="Huawei" w:date="2024-04-08T10:02:00Z"/>
              </w:rPr>
            </w:pPr>
            <w:ins w:id="294" w:author="Huawei" w:date="2024-04-08T10:02:00Z">
              <w:r w:rsidRPr="00D3062E">
                <w:t>P</w:t>
              </w:r>
            </w:ins>
          </w:p>
        </w:tc>
        <w:tc>
          <w:tcPr>
            <w:tcW w:w="581" w:type="pct"/>
            <w:shd w:val="clear" w:color="auto" w:fill="C0C0C0"/>
            <w:vAlign w:val="center"/>
          </w:tcPr>
          <w:p w14:paraId="7F248D0B" w14:textId="77777777" w:rsidR="007317D3" w:rsidRPr="00D3062E" w:rsidRDefault="007317D3" w:rsidP="00FA6803">
            <w:pPr>
              <w:pStyle w:val="TAH"/>
              <w:rPr>
                <w:ins w:id="295" w:author="Huawei" w:date="2024-04-08T10:02:00Z"/>
              </w:rPr>
            </w:pPr>
            <w:ins w:id="296" w:author="Huawei" w:date="2024-04-08T10:02:00Z">
              <w:r w:rsidRPr="00D3062E">
                <w:t>Cardinality</w:t>
              </w:r>
            </w:ins>
          </w:p>
        </w:tc>
        <w:tc>
          <w:tcPr>
            <w:tcW w:w="2645" w:type="pct"/>
            <w:shd w:val="clear" w:color="auto" w:fill="C0C0C0"/>
            <w:vAlign w:val="center"/>
          </w:tcPr>
          <w:p w14:paraId="3843EE43" w14:textId="77777777" w:rsidR="007317D3" w:rsidRPr="00D3062E" w:rsidRDefault="007317D3" w:rsidP="00FA6803">
            <w:pPr>
              <w:pStyle w:val="TAH"/>
              <w:rPr>
                <w:ins w:id="297" w:author="Huawei" w:date="2024-04-08T10:02:00Z"/>
              </w:rPr>
            </w:pPr>
            <w:ins w:id="298" w:author="Huawei" w:date="2024-04-08T10:02:00Z">
              <w:r w:rsidRPr="00D3062E">
                <w:t>Description</w:t>
              </w:r>
            </w:ins>
          </w:p>
        </w:tc>
      </w:tr>
      <w:tr w:rsidR="007317D3" w:rsidRPr="00D3062E" w14:paraId="1D30FF23" w14:textId="77777777" w:rsidTr="00FA6803">
        <w:trPr>
          <w:jc w:val="center"/>
          <w:ins w:id="299" w:author="Huawei" w:date="2024-04-08T10:02:00Z"/>
        </w:trPr>
        <w:tc>
          <w:tcPr>
            <w:tcW w:w="824" w:type="pct"/>
            <w:shd w:val="clear" w:color="auto" w:fill="auto"/>
            <w:vAlign w:val="center"/>
          </w:tcPr>
          <w:p w14:paraId="3A3D96F1" w14:textId="77777777" w:rsidR="007317D3" w:rsidRPr="00D3062E" w:rsidRDefault="007317D3" w:rsidP="00FA6803">
            <w:pPr>
              <w:pStyle w:val="TAL"/>
              <w:rPr>
                <w:ins w:id="300" w:author="Huawei" w:date="2024-04-08T10:02:00Z"/>
              </w:rPr>
            </w:pPr>
            <w:ins w:id="301" w:author="Huawei" w:date="2024-04-08T10:02:00Z">
              <w:r w:rsidRPr="00D3062E">
                <w:t>Location</w:t>
              </w:r>
            </w:ins>
          </w:p>
        </w:tc>
        <w:tc>
          <w:tcPr>
            <w:tcW w:w="732" w:type="pct"/>
            <w:vAlign w:val="center"/>
          </w:tcPr>
          <w:p w14:paraId="67D4685A" w14:textId="77777777" w:rsidR="007317D3" w:rsidRPr="00D3062E" w:rsidRDefault="007317D3" w:rsidP="00FA6803">
            <w:pPr>
              <w:pStyle w:val="TAL"/>
              <w:rPr>
                <w:ins w:id="302" w:author="Huawei" w:date="2024-04-08T10:02:00Z"/>
              </w:rPr>
            </w:pPr>
            <w:ins w:id="303" w:author="Huawei" w:date="2024-04-08T10:02:00Z">
              <w:r w:rsidRPr="00D3062E">
                <w:t>string</w:t>
              </w:r>
            </w:ins>
          </w:p>
        </w:tc>
        <w:tc>
          <w:tcPr>
            <w:tcW w:w="217" w:type="pct"/>
            <w:vAlign w:val="center"/>
          </w:tcPr>
          <w:p w14:paraId="5AB42580" w14:textId="77777777" w:rsidR="007317D3" w:rsidRPr="00D3062E" w:rsidRDefault="007317D3" w:rsidP="00FA6803">
            <w:pPr>
              <w:pStyle w:val="TAC"/>
              <w:rPr>
                <w:ins w:id="304" w:author="Huawei" w:date="2024-04-08T10:02:00Z"/>
              </w:rPr>
            </w:pPr>
            <w:ins w:id="305" w:author="Huawei" w:date="2024-04-08T10:02:00Z">
              <w:r w:rsidRPr="00D3062E">
                <w:t>M</w:t>
              </w:r>
            </w:ins>
          </w:p>
        </w:tc>
        <w:tc>
          <w:tcPr>
            <w:tcW w:w="581" w:type="pct"/>
            <w:vAlign w:val="center"/>
          </w:tcPr>
          <w:p w14:paraId="4C0F936A" w14:textId="77777777" w:rsidR="007317D3" w:rsidRPr="00D3062E" w:rsidRDefault="007317D3" w:rsidP="00FA6803">
            <w:pPr>
              <w:pStyle w:val="TAC"/>
              <w:rPr>
                <w:ins w:id="306" w:author="Huawei" w:date="2024-04-08T10:02:00Z"/>
              </w:rPr>
            </w:pPr>
            <w:ins w:id="307" w:author="Huawei" w:date="2024-04-08T10:02:00Z">
              <w:r w:rsidRPr="00D3062E">
                <w:t>1</w:t>
              </w:r>
            </w:ins>
          </w:p>
        </w:tc>
        <w:tc>
          <w:tcPr>
            <w:tcW w:w="2645" w:type="pct"/>
            <w:shd w:val="clear" w:color="auto" w:fill="auto"/>
            <w:vAlign w:val="center"/>
          </w:tcPr>
          <w:p w14:paraId="0C972346" w14:textId="77777777" w:rsidR="007317D3" w:rsidRPr="00D3062E" w:rsidRDefault="007317D3" w:rsidP="00FA6803">
            <w:pPr>
              <w:pStyle w:val="TAL"/>
              <w:rPr>
                <w:ins w:id="308" w:author="Huawei" w:date="2024-04-08T10:02:00Z"/>
              </w:rPr>
            </w:pPr>
            <w:ins w:id="309" w:author="Huawei" w:date="2024-04-08T10:02:00Z">
              <w:r w:rsidRPr="00D3062E">
                <w:t>Contains an alternative target URI located in an alternative NSCE Server.</w:t>
              </w:r>
            </w:ins>
          </w:p>
        </w:tc>
      </w:tr>
    </w:tbl>
    <w:p w14:paraId="7BB898DC" w14:textId="77777777" w:rsidR="007317D3" w:rsidRPr="00D3062E" w:rsidRDefault="007317D3" w:rsidP="007317D3">
      <w:pPr>
        <w:rPr>
          <w:ins w:id="310" w:author="Huawei" w:date="2024-04-08T10:02:00Z"/>
        </w:rPr>
      </w:pPr>
    </w:p>
    <w:p w14:paraId="45007BE2" w14:textId="1C6B7081" w:rsidR="000F2667" w:rsidRPr="00D3062E" w:rsidRDefault="000F2667" w:rsidP="000F2667">
      <w:pPr>
        <w:pStyle w:val="4"/>
        <w:rPr>
          <w:ins w:id="311" w:author="Huawei" w:date="2024-04-08T10:04:00Z"/>
        </w:rPr>
      </w:pPr>
      <w:ins w:id="312" w:author="Huawei" w:date="2024-04-08T10:04:00Z">
        <w:r w:rsidRPr="00D3062E">
          <w:rPr>
            <w:noProof/>
            <w:lang w:eastAsia="zh-CN"/>
          </w:rPr>
          <w:t>6.</w:t>
        </w:r>
        <w:r>
          <w:rPr>
            <w:noProof/>
            <w:lang w:eastAsia="zh-CN"/>
          </w:rPr>
          <w:t>8</w:t>
        </w:r>
        <w:r w:rsidRPr="00D3062E">
          <w:t>.4.</w:t>
        </w:r>
        <w:r>
          <w:t>3</w:t>
        </w:r>
        <w:r w:rsidRPr="00D3062E">
          <w:tab/>
          <w:t xml:space="preserve">Operation: </w:t>
        </w:r>
      </w:ins>
      <w:ins w:id="313" w:author="Huawei" w:date="2024-04-08T11:32:00Z">
        <w:r w:rsidR="00E17BC8">
          <w:rPr>
            <w:lang w:eastAsia="en-GB"/>
          </w:rPr>
          <w:t xml:space="preserve">Edge </w:t>
        </w:r>
      </w:ins>
      <w:ins w:id="314" w:author="Huawei" w:date="2024-04-08T10:04:00Z">
        <w:r w:rsidRPr="000F2667">
          <w:t>Service Continuity Negotiation</w:t>
        </w:r>
        <w:r>
          <w:t xml:space="preserve"> </w:t>
        </w:r>
        <w:r w:rsidRPr="00D3062E">
          <w:t>Request</w:t>
        </w:r>
      </w:ins>
    </w:p>
    <w:p w14:paraId="3E9D588E" w14:textId="77777777" w:rsidR="000F2667" w:rsidRPr="00D3062E" w:rsidRDefault="000F2667" w:rsidP="000F2667">
      <w:pPr>
        <w:pStyle w:val="5"/>
        <w:rPr>
          <w:ins w:id="315" w:author="Huawei" w:date="2024-04-08T10:04:00Z"/>
        </w:rPr>
      </w:pPr>
      <w:ins w:id="316" w:author="Huawei" w:date="2024-04-08T10:04:00Z">
        <w:r w:rsidRPr="00D3062E">
          <w:rPr>
            <w:noProof/>
            <w:lang w:eastAsia="zh-CN"/>
          </w:rPr>
          <w:t>6.</w:t>
        </w:r>
        <w:r>
          <w:rPr>
            <w:noProof/>
            <w:lang w:eastAsia="zh-CN"/>
          </w:rPr>
          <w:t>8</w:t>
        </w:r>
        <w:r w:rsidRPr="00D3062E">
          <w:t>.4.2.1</w:t>
        </w:r>
        <w:r w:rsidRPr="00D3062E">
          <w:tab/>
          <w:t>Description</w:t>
        </w:r>
      </w:ins>
    </w:p>
    <w:p w14:paraId="355B160E" w14:textId="60C7CD8B" w:rsidR="000F2667" w:rsidRPr="00D3062E" w:rsidRDefault="000F2667" w:rsidP="000F2667">
      <w:pPr>
        <w:rPr>
          <w:ins w:id="317" w:author="Huawei" w:date="2024-04-08T10:04:00Z"/>
        </w:rPr>
      </w:pPr>
      <w:ins w:id="318" w:author="Huawei" w:date="2024-04-08T10:04:00Z">
        <w:r w:rsidRPr="00D3062E">
          <w:t xml:space="preserve">The custom operation enables a service consumer to request </w:t>
        </w:r>
      </w:ins>
      <w:ins w:id="319" w:author="Huawei" w:date="2024-04-08T11:32:00Z">
        <w:r w:rsidR="00E17BC8">
          <w:rPr>
            <w:lang w:eastAsia="en-GB"/>
          </w:rPr>
          <w:t xml:space="preserve">Edge </w:t>
        </w:r>
      </w:ins>
      <w:ins w:id="320" w:author="Huawei" w:date="2024-04-08T10:04:00Z">
        <w:r>
          <w:t>s</w:t>
        </w:r>
        <w:r w:rsidRPr="00725F8D">
          <w:t xml:space="preserve">ervice </w:t>
        </w:r>
        <w:r>
          <w:t>c</w:t>
        </w:r>
        <w:r w:rsidRPr="00725F8D">
          <w:t xml:space="preserve">ontinuity </w:t>
        </w:r>
      </w:ins>
      <w:ins w:id="321" w:author="Huawei" w:date="2024-04-08T10:05:00Z">
        <w:r w:rsidRPr="000F2667">
          <w:t>negotiation</w:t>
        </w:r>
      </w:ins>
      <w:ins w:id="322" w:author="Huawei" w:date="2024-04-08T10:04:00Z">
        <w:r w:rsidRPr="00D3062E">
          <w:t xml:space="preserve"> to the NSCE Server.</w:t>
        </w:r>
      </w:ins>
    </w:p>
    <w:p w14:paraId="0269E218" w14:textId="77777777" w:rsidR="000F2667" w:rsidRPr="00D3062E" w:rsidRDefault="000F2667" w:rsidP="000F2667">
      <w:pPr>
        <w:pStyle w:val="5"/>
        <w:rPr>
          <w:ins w:id="323" w:author="Huawei" w:date="2024-04-08T10:04:00Z"/>
        </w:rPr>
      </w:pPr>
      <w:ins w:id="324" w:author="Huawei" w:date="2024-04-08T10:04:00Z">
        <w:r w:rsidRPr="00D3062E">
          <w:rPr>
            <w:noProof/>
            <w:lang w:eastAsia="zh-CN"/>
          </w:rPr>
          <w:t>6.</w:t>
        </w:r>
        <w:r>
          <w:rPr>
            <w:noProof/>
            <w:lang w:eastAsia="zh-CN"/>
          </w:rPr>
          <w:t>8</w:t>
        </w:r>
        <w:r w:rsidRPr="00D3062E">
          <w:t>.4.2.2</w:t>
        </w:r>
        <w:r w:rsidRPr="00D3062E">
          <w:tab/>
          <w:t>Operation Definition</w:t>
        </w:r>
      </w:ins>
    </w:p>
    <w:p w14:paraId="33135F61" w14:textId="77777777" w:rsidR="000F2667" w:rsidRPr="00D3062E" w:rsidRDefault="000F2667" w:rsidP="000F2667">
      <w:pPr>
        <w:rPr>
          <w:ins w:id="325" w:author="Huawei" w:date="2024-04-08T10:04:00Z"/>
        </w:rPr>
      </w:pPr>
      <w:ins w:id="326" w:author="Huawei" w:date="2024-04-08T10:04:00Z">
        <w:r w:rsidRPr="00D3062E">
          <w:t>This operation shall support the request data structures specified in table </w:t>
        </w:r>
        <w:r w:rsidRPr="00D3062E">
          <w:rPr>
            <w:noProof/>
            <w:lang w:eastAsia="zh-CN"/>
          </w:rPr>
          <w:t>6.</w:t>
        </w:r>
        <w:r>
          <w:rPr>
            <w:noProof/>
            <w:lang w:eastAsia="zh-CN"/>
          </w:rPr>
          <w:t>8</w:t>
        </w:r>
        <w:r w:rsidRPr="00D3062E">
          <w:t>.4.2.2-1 and the response data structures and response codes specified in table </w:t>
        </w:r>
        <w:r w:rsidRPr="00D3062E">
          <w:rPr>
            <w:noProof/>
            <w:lang w:eastAsia="zh-CN"/>
          </w:rPr>
          <w:t>6.</w:t>
        </w:r>
        <w:r>
          <w:rPr>
            <w:noProof/>
            <w:lang w:eastAsia="zh-CN"/>
          </w:rPr>
          <w:t>8</w:t>
        </w:r>
        <w:r w:rsidRPr="00D3062E">
          <w:t>.4.2.2-2.</w:t>
        </w:r>
      </w:ins>
    </w:p>
    <w:p w14:paraId="093EC99C" w14:textId="77777777" w:rsidR="000F2667" w:rsidRPr="00D3062E" w:rsidRDefault="000F2667" w:rsidP="000F2667">
      <w:pPr>
        <w:pStyle w:val="TH"/>
        <w:rPr>
          <w:ins w:id="327" w:author="Huawei" w:date="2024-04-08T10:04:00Z"/>
        </w:rPr>
      </w:pPr>
      <w:ins w:id="328" w:author="Huawei" w:date="2024-04-08T10:04:00Z">
        <w:r w:rsidRPr="00D3062E">
          <w:t>Table </w:t>
        </w:r>
        <w:r w:rsidRPr="00D3062E">
          <w:rPr>
            <w:noProof/>
            <w:lang w:eastAsia="zh-CN"/>
          </w:rPr>
          <w:t>6.</w:t>
        </w:r>
        <w:r>
          <w:rPr>
            <w:noProof/>
            <w:lang w:eastAsia="zh-CN"/>
          </w:rPr>
          <w:t>8</w:t>
        </w:r>
        <w:r w:rsidRPr="00D3062E">
          <w:t>.4.2.2-1: Data structures supported by the POST Request Body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0F2667" w:rsidRPr="00D3062E" w14:paraId="0E3C9B5C" w14:textId="77777777" w:rsidTr="00FA6803">
        <w:trPr>
          <w:jc w:val="center"/>
          <w:ins w:id="329" w:author="Huawei" w:date="2024-04-08T10:04:00Z"/>
        </w:trPr>
        <w:tc>
          <w:tcPr>
            <w:tcW w:w="1627" w:type="dxa"/>
            <w:shd w:val="clear" w:color="auto" w:fill="C0C0C0"/>
            <w:vAlign w:val="center"/>
          </w:tcPr>
          <w:p w14:paraId="48C92716" w14:textId="77777777" w:rsidR="000F2667" w:rsidRPr="00D3062E" w:rsidRDefault="000F2667" w:rsidP="00FA6803">
            <w:pPr>
              <w:pStyle w:val="TAH"/>
              <w:rPr>
                <w:ins w:id="330" w:author="Huawei" w:date="2024-04-08T10:04:00Z"/>
              </w:rPr>
            </w:pPr>
            <w:ins w:id="331" w:author="Huawei" w:date="2024-04-08T10:04:00Z">
              <w:r w:rsidRPr="00D3062E">
                <w:t>Data type</w:t>
              </w:r>
            </w:ins>
          </w:p>
        </w:tc>
        <w:tc>
          <w:tcPr>
            <w:tcW w:w="425" w:type="dxa"/>
            <w:shd w:val="clear" w:color="auto" w:fill="C0C0C0"/>
            <w:vAlign w:val="center"/>
          </w:tcPr>
          <w:p w14:paraId="67ED406B" w14:textId="77777777" w:rsidR="000F2667" w:rsidRPr="00D3062E" w:rsidRDefault="000F2667" w:rsidP="00FA6803">
            <w:pPr>
              <w:pStyle w:val="TAH"/>
              <w:rPr>
                <w:ins w:id="332" w:author="Huawei" w:date="2024-04-08T10:04:00Z"/>
              </w:rPr>
            </w:pPr>
            <w:ins w:id="333" w:author="Huawei" w:date="2024-04-08T10:04:00Z">
              <w:r w:rsidRPr="00D3062E">
                <w:t>P</w:t>
              </w:r>
            </w:ins>
          </w:p>
        </w:tc>
        <w:tc>
          <w:tcPr>
            <w:tcW w:w="1276" w:type="dxa"/>
            <w:shd w:val="clear" w:color="auto" w:fill="C0C0C0"/>
            <w:vAlign w:val="center"/>
          </w:tcPr>
          <w:p w14:paraId="13CD4960" w14:textId="77777777" w:rsidR="000F2667" w:rsidRPr="00D3062E" w:rsidRDefault="000F2667" w:rsidP="00FA6803">
            <w:pPr>
              <w:pStyle w:val="TAH"/>
              <w:rPr>
                <w:ins w:id="334" w:author="Huawei" w:date="2024-04-08T10:04:00Z"/>
              </w:rPr>
            </w:pPr>
            <w:ins w:id="335" w:author="Huawei" w:date="2024-04-08T10:04:00Z">
              <w:r w:rsidRPr="00D3062E">
                <w:t>Cardinality</w:t>
              </w:r>
            </w:ins>
          </w:p>
        </w:tc>
        <w:tc>
          <w:tcPr>
            <w:tcW w:w="6447" w:type="dxa"/>
            <w:shd w:val="clear" w:color="auto" w:fill="C0C0C0"/>
            <w:vAlign w:val="center"/>
          </w:tcPr>
          <w:p w14:paraId="4584AF0F" w14:textId="77777777" w:rsidR="000F2667" w:rsidRPr="00D3062E" w:rsidRDefault="000F2667" w:rsidP="00FA6803">
            <w:pPr>
              <w:pStyle w:val="TAH"/>
              <w:rPr>
                <w:ins w:id="336" w:author="Huawei" w:date="2024-04-08T10:04:00Z"/>
              </w:rPr>
            </w:pPr>
            <w:ins w:id="337" w:author="Huawei" w:date="2024-04-08T10:04:00Z">
              <w:r w:rsidRPr="00D3062E">
                <w:t>Description</w:t>
              </w:r>
            </w:ins>
          </w:p>
        </w:tc>
      </w:tr>
      <w:tr w:rsidR="000F2667" w:rsidRPr="00D3062E" w14:paraId="14187C67" w14:textId="77777777" w:rsidTr="00FA6803">
        <w:trPr>
          <w:jc w:val="center"/>
          <w:ins w:id="338" w:author="Huawei" w:date="2024-04-08T10:04:00Z"/>
        </w:trPr>
        <w:tc>
          <w:tcPr>
            <w:tcW w:w="1627" w:type="dxa"/>
            <w:shd w:val="clear" w:color="auto" w:fill="auto"/>
            <w:vAlign w:val="center"/>
          </w:tcPr>
          <w:p w14:paraId="4620C1C8" w14:textId="11847424" w:rsidR="000F2667" w:rsidRPr="00D3062E" w:rsidRDefault="006052E3" w:rsidP="00FA6803">
            <w:pPr>
              <w:pStyle w:val="TAL"/>
              <w:rPr>
                <w:ins w:id="339" w:author="Huawei" w:date="2024-04-08T10:04:00Z"/>
              </w:rPr>
            </w:pPr>
            <w:proofErr w:type="spellStart"/>
            <w:ins w:id="340" w:author="Huawei" w:date="2024-04-08T11:35:00Z">
              <w:r>
                <w:rPr>
                  <w:lang w:eastAsia="en-GB"/>
                </w:rPr>
                <w:t>Edge</w:t>
              </w:r>
            </w:ins>
            <w:ins w:id="341" w:author="Huawei" w:date="2024-04-08T10:05:00Z">
              <w:r w:rsidR="0079768C" w:rsidRPr="00431785">
                <w:rPr>
                  <w:lang w:eastAsia="en-GB"/>
                </w:rPr>
                <w:t>SCNegotiation</w:t>
              </w:r>
            </w:ins>
            <w:ins w:id="342" w:author="Huawei" w:date="2024-04-08T10:04:00Z">
              <w:r w:rsidR="000F2667" w:rsidRPr="00D3062E">
                <w:t>Req</w:t>
              </w:r>
              <w:proofErr w:type="spellEnd"/>
            </w:ins>
          </w:p>
        </w:tc>
        <w:tc>
          <w:tcPr>
            <w:tcW w:w="425" w:type="dxa"/>
            <w:vAlign w:val="center"/>
          </w:tcPr>
          <w:p w14:paraId="71B6F9AF" w14:textId="77777777" w:rsidR="000F2667" w:rsidRPr="00D3062E" w:rsidRDefault="000F2667" w:rsidP="00FA6803">
            <w:pPr>
              <w:pStyle w:val="TAC"/>
              <w:rPr>
                <w:ins w:id="343" w:author="Huawei" w:date="2024-04-08T10:04:00Z"/>
              </w:rPr>
            </w:pPr>
            <w:ins w:id="344" w:author="Huawei" w:date="2024-04-08T10:04:00Z">
              <w:r w:rsidRPr="00D3062E">
                <w:t>M</w:t>
              </w:r>
            </w:ins>
          </w:p>
        </w:tc>
        <w:tc>
          <w:tcPr>
            <w:tcW w:w="1276" w:type="dxa"/>
            <w:vAlign w:val="center"/>
          </w:tcPr>
          <w:p w14:paraId="13959B39" w14:textId="77777777" w:rsidR="000F2667" w:rsidRPr="00D3062E" w:rsidRDefault="000F2667" w:rsidP="00FA6803">
            <w:pPr>
              <w:pStyle w:val="TAC"/>
              <w:rPr>
                <w:ins w:id="345" w:author="Huawei" w:date="2024-04-08T10:04:00Z"/>
              </w:rPr>
            </w:pPr>
            <w:ins w:id="346" w:author="Huawei" w:date="2024-04-08T10:04:00Z">
              <w:r w:rsidRPr="00D3062E">
                <w:t>1</w:t>
              </w:r>
            </w:ins>
          </w:p>
        </w:tc>
        <w:tc>
          <w:tcPr>
            <w:tcW w:w="6447" w:type="dxa"/>
            <w:shd w:val="clear" w:color="auto" w:fill="auto"/>
            <w:vAlign w:val="center"/>
          </w:tcPr>
          <w:p w14:paraId="6D709BDE" w14:textId="6C252EAD" w:rsidR="000F2667" w:rsidRPr="00D3062E" w:rsidRDefault="000F2667" w:rsidP="00FA6803">
            <w:pPr>
              <w:pStyle w:val="TAL"/>
              <w:rPr>
                <w:ins w:id="347" w:author="Huawei" w:date="2024-04-08T10:04:00Z"/>
              </w:rPr>
            </w:pPr>
            <w:ins w:id="348" w:author="Huawei" w:date="2024-04-08T10:04:00Z">
              <w:r w:rsidRPr="00D3062E">
                <w:rPr>
                  <w:rFonts w:cs="Arial"/>
                  <w:szCs w:val="18"/>
                  <w:lang w:eastAsia="zh-CN"/>
                </w:rPr>
                <w:t>Contains the p</w:t>
              </w:r>
              <w:r w:rsidRPr="00D3062E">
                <w:rPr>
                  <w:rFonts w:cs="Arial" w:hint="eastAsia"/>
                  <w:szCs w:val="18"/>
                  <w:lang w:eastAsia="zh-CN"/>
                </w:rPr>
                <w:t xml:space="preserve">arameters to </w:t>
              </w:r>
              <w:r w:rsidRPr="00D3062E">
                <w:rPr>
                  <w:rFonts w:cs="Arial"/>
                  <w:szCs w:val="18"/>
                  <w:lang w:eastAsia="zh-CN"/>
                </w:rPr>
                <w:t xml:space="preserve">request </w:t>
              </w:r>
            </w:ins>
            <w:ins w:id="349" w:author="Huawei" w:date="2024-04-08T11:32:00Z">
              <w:r w:rsidR="00E17BC8">
                <w:rPr>
                  <w:lang w:eastAsia="en-GB"/>
                </w:rPr>
                <w:t xml:space="preserve">Edge </w:t>
              </w:r>
            </w:ins>
            <w:ins w:id="350" w:author="Huawei" w:date="2024-04-08T10:05:00Z">
              <w:r w:rsidRPr="000F2667">
                <w:rPr>
                  <w:rFonts w:cs="Arial"/>
                  <w:szCs w:val="18"/>
                  <w:lang w:eastAsia="zh-CN"/>
                </w:rPr>
                <w:t>service continuity negotiation</w:t>
              </w:r>
            </w:ins>
            <w:ins w:id="351" w:author="Huawei" w:date="2024-04-08T10:04:00Z">
              <w:r w:rsidRPr="00D3062E">
                <w:rPr>
                  <w:rFonts w:cs="Arial"/>
                  <w:szCs w:val="18"/>
                  <w:lang w:eastAsia="zh-CN"/>
                </w:rPr>
                <w:t>.</w:t>
              </w:r>
            </w:ins>
          </w:p>
        </w:tc>
      </w:tr>
    </w:tbl>
    <w:p w14:paraId="0A692C80" w14:textId="77777777" w:rsidR="000F2667" w:rsidRPr="00D3062E" w:rsidRDefault="000F2667" w:rsidP="000F2667">
      <w:pPr>
        <w:rPr>
          <w:ins w:id="352" w:author="Huawei" w:date="2024-04-08T10:04:00Z"/>
        </w:rPr>
      </w:pPr>
    </w:p>
    <w:p w14:paraId="7FDCDD00" w14:textId="77777777" w:rsidR="000F2667" w:rsidRPr="00D3062E" w:rsidRDefault="000F2667" w:rsidP="000F2667">
      <w:pPr>
        <w:pStyle w:val="TH"/>
        <w:rPr>
          <w:ins w:id="353" w:author="Huawei" w:date="2024-04-08T10:04:00Z"/>
        </w:rPr>
      </w:pPr>
      <w:ins w:id="354" w:author="Huawei" w:date="2024-04-08T10:04:00Z">
        <w:r w:rsidRPr="00D3062E">
          <w:lastRenderedPageBreak/>
          <w:t>Table </w:t>
        </w:r>
        <w:r w:rsidRPr="00D3062E">
          <w:rPr>
            <w:noProof/>
            <w:lang w:eastAsia="zh-CN"/>
          </w:rPr>
          <w:t>6.</w:t>
        </w:r>
        <w:r>
          <w:rPr>
            <w:noProof/>
            <w:lang w:eastAsia="zh-CN"/>
          </w:rPr>
          <w:t>8</w:t>
        </w:r>
        <w:r w:rsidRPr="00D3062E">
          <w:t>.4.2.2-2: Data structures supported by the POST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7"/>
        <w:gridCol w:w="433"/>
        <w:gridCol w:w="1249"/>
        <w:gridCol w:w="1401"/>
        <w:gridCol w:w="4951"/>
      </w:tblGrid>
      <w:tr w:rsidR="000F2667" w:rsidRPr="00D3062E" w14:paraId="7F2903D1" w14:textId="77777777" w:rsidTr="00FA6803">
        <w:trPr>
          <w:jc w:val="center"/>
          <w:ins w:id="355" w:author="Huawei" w:date="2024-04-08T10:04: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tcPr>
          <w:p w14:paraId="5717332C" w14:textId="77777777" w:rsidR="000F2667" w:rsidRPr="00D3062E" w:rsidRDefault="000F2667" w:rsidP="00FA6803">
            <w:pPr>
              <w:pStyle w:val="TAH"/>
              <w:rPr>
                <w:ins w:id="356" w:author="Huawei" w:date="2024-04-08T10:04:00Z"/>
              </w:rPr>
            </w:pPr>
            <w:ins w:id="357" w:author="Huawei" w:date="2024-04-08T10:04:00Z">
              <w:r w:rsidRPr="00D3062E">
                <w:t>Data type</w:t>
              </w:r>
            </w:ins>
          </w:p>
        </w:tc>
        <w:tc>
          <w:tcPr>
            <w:tcW w:w="225" w:type="pct"/>
            <w:tcBorders>
              <w:top w:val="single" w:sz="6" w:space="0" w:color="auto"/>
              <w:left w:val="single" w:sz="6" w:space="0" w:color="auto"/>
              <w:bottom w:val="single" w:sz="6" w:space="0" w:color="auto"/>
              <w:right w:val="single" w:sz="6" w:space="0" w:color="auto"/>
            </w:tcBorders>
            <w:shd w:val="clear" w:color="auto" w:fill="C0C0C0"/>
            <w:vAlign w:val="center"/>
          </w:tcPr>
          <w:p w14:paraId="301307A9" w14:textId="77777777" w:rsidR="000F2667" w:rsidRPr="00D3062E" w:rsidRDefault="000F2667" w:rsidP="00FA6803">
            <w:pPr>
              <w:pStyle w:val="TAH"/>
              <w:rPr>
                <w:ins w:id="358" w:author="Huawei" w:date="2024-04-08T10:04:00Z"/>
              </w:rPr>
            </w:pPr>
            <w:ins w:id="359" w:author="Huawei" w:date="2024-04-08T10:04:00Z">
              <w:r w:rsidRPr="00D3062E">
                <w:t>P</w:t>
              </w:r>
            </w:ins>
          </w:p>
        </w:tc>
        <w:tc>
          <w:tcPr>
            <w:tcW w:w="649" w:type="pct"/>
            <w:tcBorders>
              <w:top w:val="single" w:sz="6" w:space="0" w:color="auto"/>
              <w:left w:val="single" w:sz="6" w:space="0" w:color="auto"/>
              <w:bottom w:val="single" w:sz="6" w:space="0" w:color="auto"/>
              <w:right w:val="single" w:sz="6" w:space="0" w:color="auto"/>
            </w:tcBorders>
            <w:shd w:val="clear" w:color="auto" w:fill="C0C0C0"/>
            <w:vAlign w:val="center"/>
          </w:tcPr>
          <w:p w14:paraId="6519AEB7" w14:textId="77777777" w:rsidR="000F2667" w:rsidRPr="00D3062E" w:rsidRDefault="000F2667" w:rsidP="00FA6803">
            <w:pPr>
              <w:pStyle w:val="TAH"/>
              <w:rPr>
                <w:ins w:id="360" w:author="Huawei" w:date="2024-04-08T10:04:00Z"/>
              </w:rPr>
            </w:pPr>
            <w:ins w:id="361" w:author="Huawei" w:date="2024-04-08T10:04:00Z">
              <w:r w:rsidRPr="00D3062E">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tcPr>
          <w:p w14:paraId="255097E5" w14:textId="77777777" w:rsidR="000F2667" w:rsidRPr="00D3062E" w:rsidRDefault="000F2667" w:rsidP="00FA6803">
            <w:pPr>
              <w:pStyle w:val="TAH"/>
              <w:rPr>
                <w:ins w:id="362" w:author="Huawei" w:date="2024-04-08T10:04:00Z"/>
              </w:rPr>
            </w:pPr>
            <w:ins w:id="363" w:author="Huawei" w:date="2024-04-08T10:04:00Z">
              <w:r w:rsidRPr="00D3062E">
                <w:t>Response</w:t>
              </w:r>
            </w:ins>
          </w:p>
          <w:p w14:paraId="1FDFF7DF" w14:textId="77777777" w:rsidR="000F2667" w:rsidRPr="00D3062E" w:rsidRDefault="000F2667" w:rsidP="00FA6803">
            <w:pPr>
              <w:pStyle w:val="TAH"/>
              <w:rPr>
                <w:ins w:id="364" w:author="Huawei" w:date="2024-04-08T10:04:00Z"/>
              </w:rPr>
            </w:pPr>
            <w:ins w:id="365" w:author="Huawei" w:date="2024-04-08T10:04:00Z">
              <w:r w:rsidRPr="00D3062E">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tcPr>
          <w:p w14:paraId="6E34EB05" w14:textId="77777777" w:rsidR="000F2667" w:rsidRPr="00D3062E" w:rsidRDefault="000F2667" w:rsidP="00FA6803">
            <w:pPr>
              <w:pStyle w:val="TAH"/>
              <w:rPr>
                <w:ins w:id="366" w:author="Huawei" w:date="2024-04-08T10:04:00Z"/>
              </w:rPr>
            </w:pPr>
            <w:ins w:id="367" w:author="Huawei" w:date="2024-04-08T10:04:00Z">
              <w:r w:rsidRPr="00D3062E">
                <w:t>Description</w:t>
              </w:r>
            </w:ins>
          </w:p>
        </w:tc>
      </w:tr>
      <w:tr w:rsidR="000F2667" w:rsidRPr="00D3062E" w14:paraId="19D87F0A" w14:textId="77777777" w:rsidTr="00FA6803">
        <w:trPr>
          <w:jc w:val="center"/>
          <w:ins w:id="368" w:author="Huawei" w:date="2024-04-08T10:04: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6384636F" w14:textId="77777777" w:rsidR="000F2667" w:rsidRPr="00D3062E" w:rsidRDefault="000F2667" w:rsidP="00FA6803">
            <w:pPr>
              <w:pStyle w:val="TAL"/>
              <w:rPr>
                <w:ins w:id="369" w:author="Huawei" w:date="2024-04-08T10:04:00Z"/>
              </w:rPr>
            </w:pPr>
            <w:ins w:id="370" w:author="Huawei" w:date="2024-04-08T10:04:00Z">
              <w:r w:rsidRPr="00D3062E">
                <w:t>n/a</w:t>
              </w:r>
            </w:ins>
          </w:p>
        </w:tc>
        <w:tc>
          <w:tcPr>
            <w:tcW w:w="225" w:type="pct"/>
            <w:tcBorders>
              <w:top w:val="single" w:sz="6" w:space="0" w:color="auto"/>
              <w:left w:val="single" w:sz="6" w:space="0" w:color="auto"/>
              <w:bottom w:val="single" w:sz="6" w:space="0" w:color="auto"/>
              <w:right w:val="single" w:sz="6" w:space="0" w:color="auto"/>
            </w:tcBorders>
            <w:vAlign w:val="center"/>
          </w:tcPr>
          <w:p w14:paraId="68E77290" w14:textId="77777777" w:rsidR="000F2667" w:rsidRPr="00D3062E" w:rsidRDefault="000F2667" w:rsidP="00FA6803">
            <w:pPr>
              <w:pStyle w:val="TAC"/>
              <w:rPr>
                <w:ins w:id="371" w:author="Huawei" w:date="2024-04-08T10:04:00Z"/>
              </w:rPr>
            </w:pPr>
          </w:p>
        </w:tc>
        <w:tc>
          <w:tcPr>
            <w:tcW w:w="649" w:type="pct"/>
            <w:tcBorders>
              <w:top w:val="single" w:sz="6" w:space="0" w:color="auto"/>
              <w:left w:val="single" w:sz="6" w:space="0" w:color="auto"/>
              <w:bottom w:val="single" w:sz="6" w:space="0" w:color="auto"/>
              <w:right w:val="single" w:sz="6" w:space="0" w:color="auto"/>
            </w:tcBorders>
            <w:vAlign w:val="center"/>
          </w:tcPr>
          <w:p w14:paraId="1222E4F8" w14:textId="77777777" w:rsidR="000F2667" w:rsidRPr="00D3062E" w:rsidRDefault="000F2667" w:rsidP="00FA6803">
            <w:pPr>
              <w:pStyle w:val="TAC"/>
              <w:rPr>
                <w:ins w:id="372" w:author="Huawei" w:date="2024-04-08T10:04:00Z"/>
              </w:rPr>
            </w:pPr>
          </w:p>
        </w:tc>
        <w:tc>
          <w:tcPr>
            <w:tcW w:w="728" w:type="pct"/>
            <w:tcBorders>
              <w:top w:val="single" w:sz="6" w:space="0" w:color="auto"/>
              <w:left w:val="single" w:sz="6" w:space="0" w:color="auto"/>
              <w:bottom w:val="single" w:sz="6" w:space="0" w:color="auto"/>
              <w:right w:val="single" w:sz="6" w:space="0" w:color="auto"/>
            </w:tcBorders>
            <w:vAlign w:val="center"/>
          </w:tcPr>
          <w:p w14:paraId="5FB6ABB9" w14:textId="77777777" w:rsidR="000F2667" w:rsidRPr="00D3062E" w:rsidRDefault="000F2667" w:rsidP="00FA6803">
            <w:pPr>
              <w:pStyle w:val="TAL"/>
              <w:rPr>
                <w:ins w:id="373" w:author="Huawei" w:date="2024-04-08T10:04:00Z"/>
              </w:rPr>
            </w:pPr>
            <w:ins w:id="374" w:author="Huawei" w:date="2024-04-08T10:04:00Z">
              <w:r w:rsidRPr="00D3062E">
                <w:t>204 No Content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7DE6C9CB" w14:textId="697C933D" w:rsidR="000F2667" w:rsidRPr="00D3062E" w:rsidRDefault="000F2667" w:rsidP="00FA6803">
            <w:pPr>
              <w:pStyle w:val="TAL"/>
              <w:rPr>
                <w:ins w:id="375" w:author="Huawei" w:date="2024-04-08T10:04:00Z"/>
              </w:rPr>
            </w:pPr>
            <w:ins w:id="376" w:author="Huawei" w:date="2024-04-08T10:04:00Z">
              <w:r w:rsidRPr="00D3062E">
                <w:t xml:space="preserve">The </w:t>
              </w:r>
            </w:ins>
            <w:ins w:id="377" w:author="Huawei" w:date="2024-04-08T11:32:00Z">
              <w:r w:rsidR="00E17BC8">
                <w:rPr>
                  <w:lang w:eastAsia="en-GB"/>
                </w:rPr>
                <w:t xml:space="preserve">Edge </w:t>
              </w:r>
            </w:ins>
            <w:ins w:id="378" w:author="Huawei" w:date="2024-04-08T10:05:00Z">
              <w:r w:rsidR="006F078F" w:rsidRPr="00431785">
                <w:rPr>
                  <w:lang w:eastAsia="en-GB"/>
                </w:rPr>
                <w:t xml:space="preserve">Service Continuity Negotiation </w:t>
              </w:r>
            </w:ins>
            <w:ins w:id="379" w:author="Huawei" w:date="2024-04-08T10:04:00Z">
              <w:r w:rsidRPr="00D3062E">
                <w:t>request is successfully received and processed.</w:t>
              </w:r>
            </w:ins>
          </w:p>
        </w:tc>
      </w:tr>
      <w:tr w:rsidR="000F2667" w:rsidRPr="00D3062E" w14:paraId="741B0511" w14:textId="77777777" w:rsidTr="00FA6803">
        <w:trPr>
          <w:jc w:val="center"/>
          <w:ins w:id="380" w:author="Huawei" w:date="2024-04-08T10:04: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218E53B7" w14:textId="77777777" w:rsidR="000F2667" w:rsidRPr="00D3062E" w:rsidRDefault="000F2667" w:rsidP="00FA6803">
            <w:pPr>
              <w:pStyle w:val="TAL"/>
              <w:rPr>
                <w:ins w:id="381" w:author="Huawei" w:date="2024-04-08T10:04:00Z"/>
              </w:rPr>
            </w:pPr>
            <w:ins w:id="382" w:author="Huawei" w:date="2024-04-08T10:04:00Z">
              <w:r w:rsidRPr="00D3062E">
                <w:t>n/a</w:t>
              </w:r>
            </w:ins>
          </w:p>
        </w:tc>
        <w:tc>
          <w:tcPr>
            <w:tcW w:w="225" w:type="pct"/>
            <w:tcBorders>
              <w:top w:val="single" w:sz="6" w:space="0" w:color="auto"/>
              <w:left w:val="single" w:sz="6" w:space="0" w:color="auto"/>
              <w:bottom w:val="single" w:sz="6" w:space="0" w:color="auto"/>
              <w:right w:val="single" w:sz="6" w:space="0" w:color="auto"/>
            </w:tcBorders>
            <w:vAlign w:val="center"/>
          </w:tcPr>
          <w:p w14:paraId="6C2E45FB" w14:textId="77777777" w:rsidR="000F2667" w:rsidRPr="00D3062E" w:rsidRDefault="000F2667" w:rsidP="00FA6803">
            <w:pPr>
              <w:pStyle w:val="TAC"/>
              <w:rPr>
                <w:ins w:id="383" w:author="Huawei" w:date="2024-04-08T10:04:00Z"/>
              </w:rPr>
            </w:pPr>
          </w:p>
        </w:tc>
        <w:tc>
          <w:tcPr>
            <w:tcW w:w="649" w:type="pct"/>
            <w:tcBorders>
              <w:top w:val="single" w:sz="6" w:space="0" w:color="auto"/>
              <w:left w:val="single" w:sz="6" w:space="0" w:color="auto"/>
              <w:bottom w:val="single" w:sz="6" w:space="0" w:color="auto"/>
              <w:right w:val="single" w:sz="6" w:space="0" w:color="auto"/>
            </w:tcBorders>
            <w:vAlign w:val="center"/>
          </w:tcPr>
          <w:p w14:paraId="463F985B" w14:textId="77777777" w:rsidR="000F2667" w:rsidRPr="00D3062E" w:rsidRDefault="000F2667" w:rsidP="00FA6803">
            <w:pPr>
              <w:pStyle w:val="TAL"/>
              <w:rPr>
                <w:ins w:id="384" w:author="Huawei" w:date="2024-04-08T10:04:00Z"/>
              </w:rPr>
            </w:pPr>
          </w:p>
        </w:tc>
        <w:tc>
          <w:tcPr>
            <w:tcW w:w="728" w:type="pct"/>
            <w:tcBorders>
              <w:top w:val="single" w:sz="6" w:space="0" w:color="auto"/>
              <w:left w:val="single" w:sz="6" w:space="0" w:color="auto"/>
              <w:bottom w:val="single" w:sz="6" w:space="0" w:color="auto"/>
              <w:right w:val="single" w:sz="6" w:space="0" w:color="auto"/>
            </w:tcBorders>
            <w:vAlign w:val="center"/>
          </w:tcPr>
          <w:p w14:paraId="10C4C3BD" w14:textId="77777777" w:rsidR="000F2667" w:rsidRPr="00D3062E" w:rsidRDefault="000F2667" w:rsidP="00FA6803">
            <w:pPr>
              <w:pStyle w:val="TAL"/>
              <w:rPr>
                <w:ins w:id="385" w:author="Huawei" w:date="2024-04-08T10:04:00Z"/>
              </w:rPr>
            </w:pPr>
            <w:ins w:id="386" w:author="Huawei" w:date="2024-04-08T10:04:00Z">
              <w:r w:rsidRPr="00D3062E">
                <w:t>307 Temporary Redirect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6795D39E" w14:textId="77777777" w:rsidR="000F2667" w:rsidRPr="00D3062E" w:rsidRDefault="000F2667" w:rsidP="00FA6803">
            <w:pPr>
              <w:pStyle w:val="TAL"/>
              <w:rPr>
                <w:ins w:id="387" w:author="Huawei" w:date="2024-04-08T10:04:00Z"/>
              </w:rPr>
            </w:pPr>
            <w:ins w:id="388" w:author="Huawei" w:date="2024-04-08T10:04:00Z">
              <w:r w:rsidRPr="00D3062E">
                <w:t>Temporary redirection.</w:t>
              </w:r>
            </w:ins>
          </w:p>
          <w:p w14:paraId="79E449CF" w14:textId="77777777" w:rsidR="000F2667" w:rsidRPr="00D3062E" w:rsidRDefault="000F2667" w:rsidP="00FA6803">
            <w:pPr>
              <w:pStyle w:val="TAL"/>
              <w:rPr>
                <w:ins w:id="389" w:author="Huawei" w:date="2024-04-08T10:04:00Z"/>
              </w:rPr>
            </w:pPr>
          </w:p>
          <w:p w14:paraId="45F07C3D" w14:textId="77777777" w:rsidR="000F2667" w:rsidRPr="00D3062E" w:rsidRDefault="000F2667" w:rsidP="00FA6803">
            <w:pPr>
              <w:pStyle w:val="TAL"/>
              <w:rPr>
                <w:ins w:id="390" w:author="Huawei" w:date="2024-04-08T10:04:00Z"/>
              </w:rPr>
            </w:pPr>
            <w:ins w:id="391" w:author="Huawei" w:date="2024-04-08T10:04:00Z">
              <w:r w:rsidRPr="00D3062E">
                <w:t>The response shall include a Location header field containing an alternative target URI located in an alternative NSCE Server.</w:t>
              </w:r>
            </w:ins>
          </w:p>
          <w:p w14:paraId="35DB1BAF" w14:textId="77777777" w:rsidR="000F2667" w:rsidRPr="00D3062E" w:rsidRDefault="000F2667" w:rsidP="00FA6803">
            <w:pPr>
              <w:pStyle w:val="TAL"/>
              <w:rPr>
                <w:ins w:id="392" w:author="Huawei" w:date="2024-04-08T10:04:00Z"/>
              </w:rPr>
            </w:pPr>
          </w:p>
          <w:p w14:paraId="31C1D527" w14:textId="77777777" w:rsidR="000F2667" w:rsidRPr="00D3062E" w:rsidRDefault="000F2667" w:rsidP="00FA6803">
            <w:pPr>
              <w:pStyle w:val="TAL"/>
              <w:rPr>
                <w:ins w:id="393" w:author="Huawei" w:date="2024-04-08T10:04:00Z"/>
              </w:rPr>
            </w:pPr>
            <w:ins w:id="394" w:author="Huawei" w:date="2024-04-08T10:04:00Z">
              <w:r w:rsidRPr="00D3062E">
                <w:t>Redirection handling is described in clause 5.2.10 of 3GPP TS 29.122 [2].</w:t>
              </w:r>
            </w:ins>
          </w:p>
        </w:tc>
      </w:tr>
      <w:tr w:rsidR="000F2667" w:rsidRPr="00D3062E" w14:paraId="6AAA5183" w14:textId="77777777" w:rsidTr="00FA6803">
        <w:trPr>
          <w:jc w:val="center"/>
          <w:ins w:id="395" w:author="Huawei" w:date="2024-04-08T10:04: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4B9E5D74" w14:textId="77777777" w:rsidR="000F2667" w:rsidRPr="00D3062E" w:rsidRDefault="000F2667" w:rsidP="00FA6803">
            <w:pPr>
              <w:pStyle w:val="TAL"/>
              <w:rPr>
                <w:ins w:id="396" w:author="Huawei" w:date="2024-04-08T10:04:00Z"/>
              </w:rPr>
            </w:pPr>
            <w:ins w:id="397" w:author="Huawei" w:date="2024-04-08T10:04:00Z">
              <w:r w:rsidRPr="00D3062E">
                <w:t>n/a</w:t>
              </w:r>
            </w:ins>
          </w:p>
        </w:tc>
        <w:tc>
          <w:tcPr>
            <w:tcW w:w="225" w:type="pct"/>
            <w:tcBorders>
              <w:top w:val="single" w:sz="6" w:space="0" w:color="auto"/>
              <w:left w:val="single" w:sz="6" w:space="0" w:color="auto"/>
              <w:bottom w:val="single" w:sz="6" w:space="0" w:color="auto"/>
              <w:right w:val="single" w:sz="6" w:space="0" w:color="auto"/>
            </w:tcBorders>
            <w:vAlign w:val="center"/>
          </w:tcPr>
          <w:p w14:paraId="157403C9" w14:textId="77777777" w:rsidR="000F2667" w:rsidRPr="00D3062E" w:rsidRDefault="000F2667" w:rsidP="00FA6803">
            <w:pPr>
              <w:pStyle w:val="TAC"/>
              <w:rPr>
                <w:ins w:id="398" w:author="Huawei" w:date="2024-04-08T10:04:00Z"/>
              </w:rPr>
            </w:pPr>
          </w:p>
        </w:tc>
        <w:tc>
          <w:tcPr>
            <w:tcW w:w="649" w:type="pct"/>
            <w:tcBorders>
              <w:top w:val="single" w:sz="6" w:space="0" w:color="auto"/>
              <w:left w:val="single" w:sz="6" w:space="0" w:color="auto"/>
              <w:bottom w:val="single" w:sz="6" w:space="0" w:color="auto"/>
              <w:right w:val="single" w:sz="6" w:space="0" w:color="auto"/>
            </w:tcBorders>
            <w:vAlign w:val="center"/>
          </w:tcPr>
          <w:p w14:paraId="1EC1E4ED" w14:textId="77777777" w:rsidR="000F2667" w:rsidRPr="00D3062E" w:rsidRDefault="000F2667" w:rsidP="00FA6803">
            <w:pPr>
              <w:pStyle w:val="TAL"/>
              <w:rPr>
                <w:ins w:id="399" w:author="Huawei" w:date="2024-04-08T10:04:00Z"/>
              </w:rPr>
            </w:pPr>
          </w:p>
        </w:tc>
        <w:tc>
          <w:tcPr>
            <w:tcW w:w="728" w:type="pct"/>
            <w:tcBorders>
              <w:top w:val="single" w:sz="6" w:space="0" w:color="auto"/>
              <w:left w:val="single" w:sz="6" w:space="0" w:color="auto"/>
              <w:bottom w:val="single" w:sz="6" w:space="0" w:color="auto"/>
              <w:right w:val="single" w:sz="6" w:space="0" w:color="auto"/>
            </w:tcBorders>
            <w:vAlign w:val="center"/>
          </w:tcPr>
          <w:p w14:paraId="0F7826B3" w14:textId="77777777" w:rsidR="000F2667" w:rsidRPr="00D3062E" w:rsidRDefault="000F2667" w:rsidP="00FA6803">
            <w:pPr>
              <w:pStyle w:val="TAL"/>
              <w:rPr>
                <w:ins w:id="400" w:author="Huawei" w:date="2024-04-08T10:04:00Z"/>
              </w:rPr>
            </w:pPr>
            <w:ins w:id="401" w:author="Huawei" w:date="2024-04-08T10:04:00Z">
              <w:r w:rsidRPr="00D3062E">
                <w:t>308 Permanent Redirect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0F716943" w14:textId="77777777" w:rsidR="000F2667" w:rsidRPr="00D3062E" w:rsidRDefault="000F2667" w:rsidP="00FA6803">
            <w:pPr>
              <w:pStyle w:val="TAL"/>
              <w:rPr>
                <w:ins w:id="402" w:author="Huawei" w:date="2024-04-08T10:04:00Z"/>
              </w:rPr>
            </w:pPr>
            <w:ins w:id="403" w:author="Huawei" w:date="2024-04-08T10:04:00Z">
              <w:r w:rsidRPr="00D3062E">
                <w:t>Permanent redirection.</w:t>
              </w:r>
            </w:ins>
          </w:p>
          <w:p w14:paraId="0CDFE6B7" w14:textId="77777777" w:rsidR="000F2667" w:rsidRPr="00D3062E" w:rsidRDefault="000F2667" w:rsidP="00FA6803">
            <w:pPr>
              <w:pStyle w:val="TAL"/>
              <w:rPr>
                <w:ins w:id="404" w:author="Huawei" w:date="2024-04-08T10:04:00Z"/>
              </w:rPr>
            </w:pPr>
          </w:p>
          <w:p w14:paraId="04A2B6E0" w14:textId="77777777" w:rsidR="000F2667" w:rsidRPr="00D3062E" w:rsidRDefault="000F2667" w:rsidP="00FA6803">
            <w:pPr>
              <w:pStyle w:val="TAL"/>
              <w:rPr>
                <w:ins w:id="405" w:author="Huawei" w:date="2024-04-08T10:04:00Z"/>
              </w:rPr>
            </w:pPr>
            <w:ins w:id="406" w:author="Huawei" w:date="2024-04-08T10:04:00Z">
              <w:r w:rsidRPr="00D3062E">
                <w:t>The response shall include a Location header field containing an alternative target URI located in an alternative NSCE Server.</w:t>
              </w:r>
            </w:ins>
          </w:p>
          <w:p w14:paraId="714E7249" w14:textId="77777777" w:rsidR="000F2667" w:rsidRPr="00D3062E" w:rsidRDefault="000F2667" w:rsidP="00FA6803">
            <w:pPr>
              <w:pStyle w:val="TAL"/>
              <w:rPr>
                <w:ins w:id="407" w:author="Huawei" w:date="2024-04-08T10:04:00Z"/>
              </w:rPr>
            </w:pPr>
          </w:p>
          <w:p w14:paraId="69833C39" w14:textId="77777777" w:rsidR="000F2667" w:rsidRPr="00D3062E" w:rsidRDefault="000F2667" w:rsidP="00FA6803">
            <w:pPr>
              <w:pStyle w:val="TAL"/>
              <w:rPr>
                <w:ins w:id="408" w:author="Huawei" w:date="2024-04-08T10:04:00Z"/>
              </w:rPr>
            </w:pPr>
            <w:ins w:id="409" w:author="Huawei" w:date="2024-04-08T10:04:00Z">
              <w:r w:rsidRPr="00D3062E">
                <w:t>Redirection handling is described in clause 5.2.10 of 3GPP TS 29.122 [2]</w:t>
              </w:r>
            </w:ins>
          </w:p>
        </w:tc>
      </w:tr>
      <w:tr w:rsidR="000F2667" w:rsidRPr="00D3062E" w14:paraId="3249C9E1" w14:textId="77777777" w:rsidTr="00FA6803">
        <w:trPr>
          <w:jc w:val="center"/>
          <w:ins w:id="410" w:author="Huawei" w:date="2024-04-08T10:04: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230603A1" w14:textId="77777777" w:rsidR="000F2667" w:rsidRPr="00D3062E" w:rsidRDefault="000F2667" w:rsidP="00FA6803">
            <w:pPr>
              <w:pStyle w:val="TAL"/>
              <w:rPr>
                <w:ins w:id="411" w:author="Huawei" w:date="2024-04-08T10:04:00Z"/>
              </w:rPr>
            </w:pPr>
            <w:proofErr w:type="spellStart"/>
            <w:ins w:id="412" w:author="Huawei" w:date="2024-04-08T10:04:00Z">
              <w:r w:rsidRPr="00D3062E">
                <w:t>ProblemDetails</w:t>
              </w:r>
              <w:proofErr w:type="spellEnd"/>
            </w:ins>
          </w:p>
        </w:tc>
        <w:tc>
          <w:tcPr>
            <w:tcW w:w="225" w:type="pct"/>
            <w:tcBorders>
              <w:top w:val="single" w:sz="6" w:space="0" w:color="auto"/>
              <w:left w:val="single" w:sz="6" w:space="0" w:color="auto"/>
              <w:bottom w:val="single" w:sz="6" w:space="0" w:color="auto"/>
              <w:right w:val="single" w:sz="6" w:space="0" w:color="auto"/>
            </w:tcBorders>
            <w:vAlign w:val="center"/>
          </w:tcPr>
          <w:p w14:paraId="38C606B0" w14:textId="77777777" w:rsidR="000F2667" w:rsidRPr="00D3062E" w:rsidRDefault="000F2667" w:rsidP="00FA6803">
            <w:pPr>
              <w:pStyle w:val="TAC"/>
              <w:rPr>
                <w:ins w:id="413" w:author="Huawei" w:date="2024-04-08T10:04:00Z"/>
              </w:rPr>
            </w:pPr>
            <w:ins w:id="414" w:author="Huawei" w:date="2024-04-08T10:04:00Z">
              <w:r w:rsidRPr="00D3062E">
                <w:t>O</w:t>
              </w:r>
            </w:ins>
          </w:p>
        </w:tc>
        <w:tc>
          <w:tcPr>
            <w:tcW w:w="649" w:type="pct"/>
            <w:tcBorders>
              <w:top w:val="single" w:sz="6" w:space="0" w:color="auto"/>
              <w:left w:val="single" w:sz="6" w:space="0" w:color="auto"/>
              <w:bottom w:val="single" w:sz="6" w:space="0" w:color="auto"/>
              <w:right w:val="single" w:sz="6" w:space="0" w:color="auto"/>
            </w:tcBorders>
            <w:vAlign w:val="center"/>
          </w:tcPr>
          <w:p w14:paraId="1FFB678E" w14:textId="77777777" w:rsidR="000F2667" w:rsidRPr="00D3062E" w:rsidRDefault="000F2667" w:rsidP="00FA6803">
            <w:pPr>
              <w:pStyle w:val="TAL"/>
              <w:rPr>
                <w:ins w:id="415" w:author="Huawei" w:date="2024-04-08T10:04:00Z"/>
              </w:rPr>
            </w:pPr>
            <w:ins w:id="416" w:author="Huawei" w:date="2024-04-08T10:04:00Z">
              <w:r w:rsidRPr="00D3062E">
                <w:t>0..1</w:t>
              </w:r>
            </w:ins>
          </w:p>
        </w:tc>
        <w:tc>
          <w:tcPr>
            <w:tcW w:w="728" w:type="pct"/>
            <w:tcBorders>
              <w:top w:val="single" w:sz="6" w:space="0" w:color="auto"/>
              <w:left w:val="single" w:sz="6" w:space="0" w:color="auto"/>
              <w:bottom w:val="single" w:sz="6" w:space="0" w:color="auto"/>
              <w:right w:val="single" w:sz="6" w:space="0" w:color="auto"/>
            </w:tcBorders>
            <w:vAlign w:val="center"/>
          </w:tcPr>
          <w:p w14:paraId="0AC06F5B" w14:textId="77777777" w:rsidR="000F2667" w:rsidRPr="00D3062E" w:rsidRDefault="000F2667" w:rsidP="00FA6803">
            <w:pPr>
              <w:pStyle w:val="TAL"/>
              <w:rPr>
                <w:ins w:id="417" w:author="Huawei" w:date="2024-04-08T10:04:00Z"/>
              </w:rPr>
            </w:pPr>
            <w:ins w:id="418" w:author="Huawei" w:date="2024-04-08T10:04:00Z">
              <w:r w:rsidRPr="00D3062E">
                <w:t>403 Forbidden</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137CB573" w14:textId="77777777" w:rsidR="000F2667" w:rsidRPr="00D3062E" w:rsidRDefault="000F2667" w:rsidP="00FA6803">
            <w:pPr>
              <w:pStyle w:val="TAL"/>
              <w:rPr>
                <w:ins w:id="419" w:author="Huawei" w:date="2024-04-08T10:04:00Z"/>
              </w:rPr>
            </w:pPr>
            <w:ins w:id="420" w:author="Huawei" w:date="2024-04-08T10:04:00Z">
              <w:r w:rsidRPr="00D3062E">
                <w:t>(NOTE 2)</w:t>
              </w:r>
            </w:ins>
          </w:p>
        </w:tc>
      </w:tr>
      <w:tr w:rsidR="000F2667" w:rsidRPr="00D3062E" w14:paraId="1CD69A38" w14:textId="77777777" w:rsidTr="00FA6803">
        <w:trPr>
          <w:jc w:val="center"/>
          <w:ins w:id="421" w:author="Huawei" w:date="2024-04-08T10:04:00Z"/>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53D2930E" w14:textId="77777777" w:rsidR="000F2667" w:rsidRPr="00D3062E" w:rsidRDefault="000F2667" w:rsidP="00FA6803">
            <w:pPr>
              <w:pStyle w:val="TAN"/>
              <w:rPr>
                <w:ins w:id="422" w:author="Huawei" w:date="2024-04-08T10:04:00Z"/>
              </w:rPr>
            </w:pPr>
            <w:ins w:id="423" w:author="Huawei" w:date="2024-04-08T10:04:00Z">
              <w:r w:rsidRPr="00D3062E">
                <w:t>NOTE 1:</w:t>
              </w:r>
              <w:r w:rsidRPr="00D3062E">
                <w:rPr>
                  <w:noProof/>
                </w:rPr>
                <w:tab/>
                <w:t xml:space="preserve">The mandatory </w:t>
              </w:r>
              <w:r w:rsidRPr="00D3062E">
                <w:t>HTTP error status codes for the HTTP POST method listed in table 5.2.6-1 of 3GPP TS 29.122 [2] shall also apply.</w:t>
              </w:r>
            </w:ins>
          </w:p>
          <w:p w14:paraId="50606384" w14:textId="77777777" w:rsidR="000F2667" w:rsidRPr="00D3062E" w:rsidRDefault="000F2667" w:rsidP="00FA6803">
            <w:pPr>
              <w:pStyle w:val="TAN"/>
              <w:rPr>
                <w:ins w:id="424" w:author="Huawei" w:date="2024-04-08T10:04:00Z"/>
              </w:rPr>
            </w:pPr>
            <w:ins w:id="425" w:author="Huawei" w:date="2024-04-08T10:04:00Z">
              <w:r w:rsidRPr="00D3062E">
                <w:t>NOTE 2:</w:t>
              </w:r>
              <w:r w:rsidRPr="00D3062E">
                <w:tab/>
              </w:r>
              <w:r w:rsidRPr="00D3062E">
                <w:rPr>
                  <w:rFonts w:cs="Arial"/>
                  <w:szCs w:val="18"/>
                </w:rPr>
                <w:t>Failure causes are described in clause </w:t>
              </w:r>
              <w:r w:rsidRPr="00D3062E">
                <w:rPr>
                  <w:noProof/>
                  <w:lang w:eastAsia="zh-CN"/>
                </w:rPr>
                <w:t>6.12</w:t>
              </w:r>
              <w:r w:rsidRPr="00D3062E">
                <w:rPr>
                  <w:rFonts w:cs="Arial"/>
                  <w:szCs w:val="18"/>
                </w:rPr>
                <w:t>.7.</w:t>
              </w:r>
            </w:ins>
          </w:p>
        </w:tc>
      </w:tr>
    </w:tbl>
    <w:p w14:paraId="6FE712F5" w14:textId="77777777" w:rsidR="000F2667" w:rsidRPr="00D3062E" w:rsidRDefault="000F2667" w:rsidP="000F2667">
      <w:pPr>
        <w:rPr>
          <w:ins w:id="426" w:author="Huawei" w:date="2024-04-08T10:04:00Z"/>
        </w:rPr>
      </w:pPr>
    </w:p>
    <w:p w14:paraId="0ECF3F30" w14:textId="77777777" w:rsidR="000F2667" w:rsidRPr="00D3062E" w:rsidRDefault="000F2667" w:rsidP="000F2667">
      <w:pPr>
        <w:pStyle w:val="TH"/>
        <w:rPr>
          <w:ins w:id="427" w:author="Huawei" w:date="2024-04-08T10:04:00Z"/>
        </w:rPr>
      </w:pPr>
      <w:ins w:id="428" w:author="Huawei" w:date="2024-04-08T10:04:00Z">
        <w:r w:rsidRPr="00D3062E">
          <w:t>Table </w:t>
        </w:r>
        <w:r w:rsidRPr="00D3062E">
          <w:rPr>
            <w:noProof/>
            <w:lang w:eastAsia="zh-CN"/>
          </w:rPr>
          <w:t>6.</w:t>
        </w:r>
        <w:r>
          <w:rPr>
            <w:noProof/>
            <w:lang w:eastAsia="zh-CN"/>
          </w:rPr>
          <w:t>8</w:t>
        </w:r>
        <w:r w:rsidRPr="00D3062E">
          <w:t>.4.2.2-3: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0F2667" w:rsidRPr="00D3062E" w14:paraId="24643241" w14:textId="77777777" w:rsidTr="00FA6803">
        <w:trPr>
          <w:jc w:val="center"/>
          <w:ins w:id="429" w:author="Huawei" w:date="2024-04-08T10:04:00Z"/>
        </w:trPr>
        <w:tc>
          <w:tcPr>
            <w:tcW w:w="825" w:type="pct"/>
            <w:shd w:val="clear" w:color="auto" w:fill="C0C0C0"/>
            <w:vAlign w:val="center"/>
          </w:tcPr>
          <w:p w14:paraId="3FB7C36B" w14:textId="77777777" w:rsidR="000F2667" w:rsidRPr="00D3062E" w:rsidRDefault="000F2667" w:rsidP="00FA6803">
            <w:pPr>
              <w:pStyle w:val="TAH"/>
              <w:rPr>
                <w:ins w:id="430" w:author="Huawei" w:date="2024-04-08T10:04:00Z"/>
              </w:rPr>
            </w:pPr>
            <w:ins w:id="431" w:author="Huawei" w:date="2024-04-08T10:04:00Z">
              <w:r w:rsidRPr="00D3062E">
                <w:t>Name</w:t>
              </w:r>
            </w:ins>
          </w:p>
        </w:tc>
        <w:tc>
          <w:tcPr>
            <w:tcW w:w="732" w:type="pct"/>
            <w:shd w:val="clear" w:color="auto" w:fill="C0C0C0"/>
            <w:vAlign w:val="center"/>
          </w:tcPr>
          <w:p w14:paraId="07D0B571" w14:textId="77777777" w:rsidR="000F2667" w:rsidRPr="00D3062E" w:rsidRDefault="000F2667" w:rsidP="00FA6803">
            <w:pPr>
              <w:pStyle w:val="TAH"/>
              <w:rPr>
                <w:ins w:id="432" w:author="Huawei" w:date="2024-04-08T10:04:00Z"/>
              </w:rPr>
            </w:pPr>
            <w:ins w:id="433" w:author="Huawei" w:date="2024-04-08T10:04:00Z">
              <w:r w:rsidRPr="00D3062E">
                <w:t>Data type</w:t>
              </w:r>
            </w:ins>
          </w:p>
        </w:tc>
        <w:tc>
          <w:tcPr>
            <w:tcW w:w="217" w:type="pct"/>
            <w:shd w:val="clear" w:color="auto" w:fill="C0C0C0"/>
            <w:vAlign w:val="center"/>
          </w:tcPr>
          <w:p w14:paraId="6CCD7428" w14:textId="77777777" w:rsidR="000F2667" w:rsidRPr="00D3062E" w:rsidRDefault="000F2667" w:rsidP="00FA6803">
            <w:pPr>
              <w:pStyle w:val="TAH"/>
              <w:rPr>
                <w:ins w:id="434" w:author="Huawei" w:date="2024-04-08T10:04:00Z"/>
              </w:rPr>
            </w:pPr>
            <w:ins w:id="435" w:author="Huawei" w:date="2024-04-08T10:04:00Z">
              <w:r w:rsidRPr="00D3062E">
                <w:t>P</w:t>
              </w:r>
            </w:ins>
          </w:p>
        </w:tc>
        <w:tc>
          <w:tcPr>
            <w:tcW w:w="581" w:type="pct"/>
            <w:shd w:val="clear" w:color="auto" w:fill="C0C0C0"/>
            <w:vAlign w:val="center"/>
          </w:tcPr>
          <w:p w14:paraId="20EE2702" w14:textId="77777777" w:rsidR="000F2667" w:rsidRPr="00D3062E" w:rsidRDefault="000F2667" w:rsidP="00FA6803">
            <w:pPr>
              <w:pStyle w:val="TAH"/>
              <w:rPr>
                <w:ins w:id="436" w:author="Huawei" w:date="2024-04-08T10:04:00Z"/>
              </w:rPr>
            </w:pPr>
            <w:ins w:id="437" w:author="Huawei" w:date="2024-04-08T10:04:00Z">
              <w:r w:rsidRPr="00D3062E">
                <w:t>Cardinality</w:t>
              </w:r>
            </w:ins>
          </w:p>
        </w:tc>
        <w:tc>
          <w:tcPr>
            <w:tcW w:w="2645" w:type="pct"/>
            <w:shd w:val="clear" w:color="auto" w:fill="C0C0C0"/>
            <w:vAlign w:val="center"/>
          </w:tcPr>
          <w:p w14:paraId="6B5B3098" w14:textId="77777777" w:rsidR="000F2667" w:rsidRPr="00D3062E" w:rsidRDefault="000F2667" w:rsidP="00FA6803">
            <w:pPr>
              <w:pStyle w:val="TAH"/>
              <w:rPr>
                <w:ins w:id="438" w:author="Huawei" w:date="2024-04-08T10:04:00Z"/>
              </w:rPr>
            </w:pPr>
            <w:ins w:id="439" w:author="Huawei" w:date="2024-04-08T10:04:00Z">
              <w:r w:rsidRPr="00D3062E">
                <w:t>Description</w:t>
              </w:r>
            </w:ins>
          </w:p>
        </w:tc>
      </w:tr>
      <w:tr w:rsidR="000F2667" w:rsidRPr="00D3062E" w14:paraId="65F4ECF2" w14:textId="77777777" w:rsidTr="00FA6803">
        <w:trPr>
          <w:jc w:val="center"/>
          <w:ins w:id="440" w:author="Huawei" w:date="2024-04-08T10:04:00Z"/>
        </w:trPr>
        <w:tc>
          <w:tcPr>
            <w:tcW w:w="825" w:type="pct"/>
            <w:shd w:val="clear" w:color="auto" w:fill="auto"/>
            <w:vAlign w:val="center"/>
          </w:tcPr>
          <w:p w14:paraId="32E8A4FB" w14:textId="77777777" w:rsidR="000F2667" w:rsidRPr="00D3062E" w:rsidRDefault="000F2667" w:rsidP="00FA6803">
            <w:pPr>
              <w:pStyle w:val="TAL"/>
              <w:rPr>
                <w:ins w:id="441" w:author="Huawei" w:date="2024-04-08T10:04:00Z"/>
              </w:rPr>
            </w:pPr>
            <w:ins w:id="442" w:author="Huawei" w:date="2024-04-08T10:04:00Z">
              <w:r w:rsidRPr="00D3062E">
                <w:t>Location</w:t>
              </w:r>
            </w:ins>
          </w:p>
        </w:tc>
        <w:tc>
          <w:tcPr>
            <w:tcW w:w="732" w:type="pct"/>
            <w:vAlign w:val="center"/>
          </w:tcPr>
          <w:p w14:paraId="220E01F5" w14:textId="77777777" w:rsidR="000F2667" w:rsidRPr="00D3062E" w:rsidRDefault="000F2667" w:rsidP="00FA6803">
            <w:pPr>
              <w:pStyle w:val="TAL"/>
              <w:rPr>
                <w:ins w:id="443" w:author="Huawei" w:date="2024-04-08T10:04:00Z"/>
              </w:rPr>
            </w:pPr>
            <w:ins w:id="444" w:author="Huawei" w:date="2024-04-08T10:04:00Z">
              <w:r w:rsidRPr="00D3062E">
                <w:t>string</w:t>
              </w:r>
            </w:ins>
          </w:p>
        </w:tc>
        <w:tc>
          <w:tcPr>
            <w:tcW w:w="217" w:type="pct"/>
            <w:vAlign w:val="center"/>
          </w:tcPr>
          <w:p w14:paraId="0E6DE681" w14:textId="77777777" w:rsidR="000F2667" w:rsidRPr="00D3062E" w:rsidRDefault="000F2667" w:rsidP="00FA6803">
            <w:pPr>
              <w:pStyle w:val="TAC"/>
              <w:rPr>
                <w:ins w:id="445" w:author="Huawei" w:date="2024-04-08T10:04:00Z"/>
              </w:rPr>
            </w:pPr>
            <w:ins w:id="446" w:author="Huawei" w:date="2024-04-08T10:04:00Z">
              <w:r w:rsidRPr="00D3062E">
                <w:t>M</w:t>
              </w:r>
            </w:ins>
          </w:p>
        </w:tc>
        <w:tc>
          <w:tcPr>
            <w:tcW w:w="581" w:type="pct"/>
            <w:vAlign w:val="center"/>
          </w:tcPr>
          <w:p w14:paraId="293095D1" w14:textId="77777777" w:rsidR="000F2667" w:rsidRPr="00D3062E" w:rsidRDefault="000F2667" w:rsidP="00FA6803">
            <w:pPr>
              <w:pStyle w:val="TAC"/>
              <w:rPr>
                <w:ins w:id="447" w:author="Huawei" w:date="2024-04-08T10:04:00Z"/>
              </w:rPr>
            </w:pPr>
            <w:ins w:id="448" w:author="Huawei" w:date="2024-04-08T10:04:00Z">
              <w:r w:rsidRPr="00D3062E">
                <w:t>1</w:t>
              </w:r>
            </w:ins>
          </w:p>
        </w:tc>
        <w:tc>
          <w:tcPr>
            <w:tcW w:w="2645" w:type="pct"/>
            <w:shd w:val="clear" w:color="auto" w:fill="auto"/>
            <w:vAlign w:val="center"/>
          </w:tcPr>
          <w:p w14:paraId="47F03A2F" w14:textId="77777777" w:rsidR="000F2667" w:rsidRPr="00D3062E" w:rsidRDefault="000F2667" w:rsidP="00FA6803">
            <w:pPr>
              <w:pStyle w:val="TAL"/>
              <w:rPr>
                <w:ins w:id="449" w:author="Huawei" w:date="2024-04-08T10:04:00Z"/>
              </w:rPr>
            </w:pPr>
            <w:ins w:id="450" w:author="Huawei" w:date="2024-04-08T10:04:00Z">
              <w:r w:rsidRPr="00D3062E">
                <w:t>Contains an alternative target URI located in an alternative NSCE Server.</w:t>
              </w:r>
            </w:ins>
          </w:p>
        </w:tc>
      </w:tr>
    </w:tbl>
    <w:p w14:paraId="0032F1E2" w14:textId="77777777" w:rsidR="000F2667" w:rsidRPr="00D3062E" w:rsidRDefault="000F2667" w:rsidP="000F2667">
      <w:pPr>
        <w:rPr>
          <w:ins w:id="451" w:author="Huawei" w:date="2024-04-08T10:04:00Z"/>
        </w:rPr>
      </w:pPr>
    </w:p>
    <w:p w14:paraId="3D762925" w14:textId="77777777" w:rsidR="000F2667" w:rsidRPr="00D3062E" w:rsidRDefault="000F2667" w:rsidP="000F2667">
      <w:pPr>
        <w:pStyle w:val="TH"/>
        <w:rPr>
          <w:ins w:id="452" w:author="Huawei" w:date="2024-04-08T10:04:00Z"/>
        </w:rPr>
      </w:pPr>
      <w:ins w:id="453" w:author="Huawei" w:date="2024-04-08T10:04:00Z">
        <w:r w:rsidRPr="00D3062E">
          <w:t>Table </w:t>
        </w:r>
        <w:r w:rsidRPr="00D3062E">
          <w:rPr>
            <w:noProof/>
            <w:lang w:eastAsia="zh-CN"/>
          </w:rPr>
          <w:t>6.</w:t>
        </w:r>
        <w:r>
          <w:rPr>
            <w:noProof/>
            <w:lang w:eastAsia="zh-CN"/>
          </w:rPr>
          <w:t>8</w:t>
        </w:r>
        <w:r w:rsidRPr="00D3062E">
          <w:t>.4.2.2-4: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0F2667" w:rsidRPr="00D3062E" w14:paraId="41C041BB" w14:textId="77777777" w:rsidTr="00FA6803">
        <w:trPr>
          <w:jc w:val="center"/>
          <w:ins w:id="454" w:author="Huawei" w:date="2024-04-08T10:04:00Z"/>
        </w:trPr>
        <w:tc>
          <w:tcPr>
            <w:tcW w:w="824" w:type="pct"/>
            <w:shd w:val="clear" w:color="auto" w:fill="C0C0C0"/>
            <w:vAlign w:val="center"/>
          </w:tcPr>
          <w:p w14:paraId="79153333" w14:textId="77777777" w:rsidR="000F2667" w:rsidRPr="00D3062E" w:rsidRDefault="000F2667" w:rsidP="00FA6803">
            <w:pPr>
              <w:pStyle w:val="TAH"/>
              <w:rPr>
                <w:ins w:id="455" w:author="Huawei" w:date="2024-04-08T10:04:00Z"/>
              </w:rPr>
            </w:pPr>
            <w:ins w:id="456" w:author="Huawei" w:date="2024-04-08T10:04:00Z">
              <w:r w:rsidRPr="00D3062E">
                <w:t>Name</w:t>
              </w:r>
            </w:ins>
          </w:p>
        </w:tc>
        <w:tc>
          <w:tcPr>
            <w:tcW w:w="732" w:type="pct"/>
            <w:shd w:val="clear" w:color="auto" w:fill="C0C0C0"/>
            <w:vAlign w:val="center"/>
          </w:tcPr>
          <w:p w14:paraId="3D5A340C" w14:textId="77777777" w:rsidR="000F2667" w:rsidRPr="00D3062E" w:rsidRDefault="000F2667" w:rsidP="00FA6803">
            <w:pPr>
              <w:pStyle w:val="TAH"/>
              <w:rPr>
                <w:ins w:id="457" w:author="Huawei" w:date="2024-04-08T10:04:00Z"/>
              </w:rPr>
            </w:pPr>
            <w:ins w:id="458" w:author="Huawei" w:date="2024-04-08T10:04:00Z">
              <w:r w:rsidRPr="00D3062E">
                <w:t>Data type</w:t>
              </w:r>
            </w:ins>
          </w:p>
        </w:tc>
        <w:tc>
          <w:tcPr>
            <w:tcW w:w="217" w:type="pct"/>
            <w:shd w:val="clear" w:color="auto" w:fill="C0C0C0"/>
            <w:vAlign w:val="center"/>
          </w:tcPr>
          <w:p w14:paraId="488B8866" w14:textId="77777777" w:rsidR="000F2667" w:rsidRPr="00D3062E" w:rsidRDefault="000F2667" w:rsidP="00FA6803">
            <w:pPr>
              <w:pStyle w:val="TAH"/>
              <w:rPr>
                <w:ins w:id="459" w:author="Huawei" w:date="2024-04-08T10:04:00Z"/>
              </w:rPr>
            </w:pPr>
            <w:ins w:id="460" w:author="Huawei" w:date="2024-04-08T10:04:00Z">
              <w:r w:rsidRPr="00D3062E">
                <w:t>P</w:t>
              </w:r>
            </w:ins>
          </w:p>
        </w:tc>
        <w:tc>
          <w:tcPr>
            <w:tcW w:w="581" w:type="pct"/>
            <w:shd w:val="clear" w:color="auto" w:fill="C0C0C0"/>
            <w:vAlign w:val="center"/>
          </w:tcPr>
          <w:p w14:paraId="2BFC9B4E" w14:textId="77777777" w:rsidR="000F2667" w:rsidRPr="00D3062E" w:rsidRDefault="000F2667" w:rsidP="00FA6803">
            <w:pPr>
              <w:pStyle w:val="TAH"/>
              <w:rPr>
                <w:ins w:id="461" w:author="Huawei" w:date="2024-04-08T10:04:00Z"/>
              </w:rPr>
            </w:pPr>
            <w:ins w:id="462" w:author="Huawei" w:date="2024-04-08T10:04:00Z">
              <w:r w:rsidRPr="00D3062E">
                <w:t>Cardinality</w:t>
              </w:r>
            </w:ins>
          </w:p>
        </w:tc>
        <w:tc>
          <w:tcPr>
            <w:tcW w:w="2645" w:type="pct"/>
            <w:shd w:val="clear" w:color="auto" w:fill="C0C0C0"/>
            <w:vAlign w:val="center"/>
          </w:tcPr>
          <w:p w14:paraId="14DEC88B" w14:textId="77777777" w:rsidR="000F2667" w:rsidRPr="00D3062E" w:rsidRDefault="000F2667" w:rsidP="00FA6803">
            <w:pPr>
              <w:pStyle w:val="TAH"/>
              <w:rPr>
                <w:ins w:id="463" w:author="Huawei" w:date="2024-04-08T10:04:00Z"/>
              </w:rPr>
            </w:pPr>
            <w:ins w:id="464" w:author="Huawei" w:date="2024-04-08T10:04:00Z">
              <w:r w:rsidRPr="00D3062E">
                <w:t>Description</w:t>
              </w:r>
            </w:ins>
          </w:p>
        </w:tc>
      </w:tr>
      <w:tr w:rsidR="000F2667" w:rsidRPr="00D3062E" w14:paraId="0924EC2C" w14:textId="77777777" w:rsidTr="00FA6803">
        <w:trPr>
          <w:jc w:val="center"/>
          <w:ins w:id="465" w:author="Huawei" w:date="2024-04-08T10:04:00Z"/>
        </w:trPr>
        <w:tc>
          <w:tcPr>
            <w:tcW w:w="824" w:type="pct"/>
            <w:shd w:val="clear" w:color="auto" w:fill="auto"/>
            <w:vAlign w:val="center"/>
          </w:tcPr>
          <w:p w14:paraId="07A6767B" w14:textId="77777777" w:rsidR="000F2667" w:rsidRPr="00D3062E" w:rsidRDefault="000F2667" w:rsidP="00FA6803">
            <w:pPr>
              <w:pStyle w:val="TAL"/>
              <w:rPr>
                <w:ins w:id="466" w:author="Huawei" w:date="2024-04-08T10:04:00Z"/>
              </w:rPr>
            </w:pPr>
            <w:ins w:id="467" w:author="Huawei" w:date="2024-04-08T10:04:00Z">
              <w:r w:rsidRPr="00D3062E">
                <w:t>Location</w:t>
              </w:r>
            </w:ins>
          </w:p>
        </w:tc>
        <w:tc>
          <w:tcPr>
            <w:tcW w:w="732" w:type="pct"/>
            <w:vAlign w:val="center"/>
          </w:tcPr>
          <w:p w14:paraId="181C1478" w14:textId="77777777" w:rsidR="000F2667" w:rsidRPr="00D3062E" w:rsidRDefault="000F2667" w:rsidP="00FA6803">
            <w:pPr>
              <w:pStyle w:val="TAL"/>
              <w:rPr>
                <w:ins w:id="468" w:author="Huawei" w:date="2024-04-08T10:04:00Z"/>
              </w:rPr>
            </w:pPr>
            <w:ins w:id="469" w:author="Huawei" w:date="2024-04-08T10:04:00Z">
              <w:r w:rsidRPr="00D3062E">
                <w:t>string</w:t>
              </w:r>
            </w:ins>
          </w:p>
        </w:tc>
        <w:tc>
          <w:tcPr>
            <w:tcW w:w="217" w:type="pct"/>
            <w:vAlign w:val="center"/>
          </w:tcPr>
          <w:p w14:paraId="0849F386" w14:textId="77777777" w:rsidR="000F2667" w:rsidRPr="00D3062E" w:rsidRDefault="000F2667" w:rsidP="00FA6803">
            <w:pPr>
              <w:pStyle w:val="TAC"/>
              <w:rPr>
                <w:ins w:id="470" w:author="Huawei" w:date="2024-04-08T10:04:00Z"/>
              </w:rPr>
            </w:pPr>
            <w:ins w:id="471" w:author="Huawei" w:date="2024-04-08T10:04:00Z">
              <w:r w:rsidRPr="00D3062E">
                <w:t>M</w:t>
              </w:r>
            </w:ins>
          </w:p>
        </w:tc>
        <w:tc>
          <w:tcPr>
            <w:tcW w:w="581" w:type="pct"/>
            <w:vAlign w:val="center"/>
          </w:tcPr>
          <w:p w14:paraId="18100A70" w14:textId="77777777" w:rsidR="000F2667" w:rsidRPr="00D3062E" w:rsidRDefault="000F2667" w:rsidP="00FA6803">
            <w:pPr>
              <w:pStyle w:val="TAC"/>
              <w:rPr>
                <w:ins w:id="472" w:author="Huawei" w:date="2024-04-08T10:04:00Z"/>
              </w:rPr>
            </w:pPr>
            <w:ins w:id="473" w:author="Huawei" w:date="2024-04-08T10:04:00Z">
              <w:r w:rsidRPr="00D3062E">
                <w:t>1</w:t>
              </w:r>
            </w:ins>
          </w:p>
        </w:tc>
        <w:tc>
          <w:tcPr>
            <w:tcW w:w="2645" w:type="pct"/>
            <w:shd w:val="clear" w:color="auto" w:fill="auto"/>
            <w:vAlign w:val="center"/>
          </w:tcPr>
          <w:p w14:paraId="3A6D2B5A" w14:textId="77777777" w:rsidR="000F2667" w:rsidRPr="00D3062E" w:rsidRDefault="000F2667" w:rsidP="00FA6803">
            <w:pPr>
              <w:pStyle w:val="TAL"/>
              <w:rPr>
                <w:ins w:id="474" w:author="Huawei" w:date="2024-04-08T10:04:00Z"/>
              </w:rPr>
            </w:pPr>
            <w:ins w:id="475" w:author="Huawei" w:date="2024-04-08T10:04:00Z">
              <w:r w:rsidRPr="00D3062E">
                <w:t>Contains an alternative target URI located in an alternative NSCE Server.</w:t>
              </w:r>
            </w:ins>
          </w:p>
        </w:tc>
      </w:tr>
    </w:tbl>
    <w:p w14:paraId="68850A9B" w14:textId="4A6B41B0" w:rsidR="000F2667" w:rsidRDefault="000F2667" w:rsidP="000F2667">
      <w:pPr>
        <w:rPr>
          <w:ins w:id="476" w:author="Huawei" w:date="2024-04-08T10:06:00Z"/>
        </w:rPr>
      </w:pPr>
    </w:p>
    <w:p w14:paraId="6860D2F6" w14:textId="77777777" w:rsidR="00FA6803" w:rsidRPr="00431785" w:rsidRDefault="00FA6803" w:rsidP="00FA6803">
      <w:pPr>
        <w:pStyle w:val="3"/>
        <w:rPr>
          <w:ins w:id="477" w:author="Huawei" w:date="2024-04-08T10:06:00Z"/>
        </w:rPr>
      </w:pPr>
      <w:bookmarkStart w:id="478" w:name="_Toc151743215"/>
      <w:bookmarkStart w:id="479" w:name="_Toc151743680"/>
      <w:bookmarkStart w:id="480" w:name="_Toc157434680"/>
      <w:bookmarkStart w:id="481" w:name="_Toc157436395"/>
      <w:bookmarkStart w:id="482" w:name="_Toc157440235"/>
      <w:ins w:id="483" w:author="Huawei" w:date="2024-04-08T10:06:00Z">
        <w:r w:rsidRPr="00431785">
          <w:rPr>
            <w:noProof/>
            <w:lang w:eastAsia="zh-CN"/>
          </w:rPr>
          <w:t>6.8</w:t>
        </w:r>
        <w:r w:rsidRPr="00431785">
          <w:t>.5</w:t>
        </w:r>
        <w:r w:rsidRPr="00431785">
          <w:tab/>
          <w:t>Notifications</w:t>
        </w:r>
        <w:bookmarkEnd w:id="478"/>
        <w:bookmarkEnd w:id="479"/>
        <w:bookmarkEnd w:id="480"/>
        <w:bookmarkEnd w:id="481"/>
        <w:bookmarkEnd w:id="482"/>
      </w:ins>
    </w:p>
    <w:p w14:paraId="658A156F" w14:textId="77777777" w:rsidR="00FA6803" w:rsidRPr="00431785" w:rsidRDefault="00FA6803" w:rsidP="00FA6803">
      <w:pPr>
        <w:keepNext/>
        <w:keepLines/>
        <w:overflowPunct w:val="0"/>
        <w:autoSpaceDE w:val="0"/>
        <w:autoSpaceDN w:val="0"/>
        <w:adjustRightInd w:val="0"/>
        <w:spacing w:before="120"/>
        <w:ind w:left="1418" w:hanging="1418"/>
        <w:textAlignment w:val="baseline"/>
        <w:outlineLvl w:val="3"/>
        <w:rPr>
          <w:ins w:id="484" w:author="Huawei" w:date="2024-04-08T10:06:00Z"/>
          <w:rFonts w:ascii="Arial" w:hAnsi="Arial"/>
          <w:sz w:val="24"/>
          <w:lang w:eastAsia="en-GB"/>
        </w:rPr>
      </w:pPr>
      <w:bookmarkStart w:id="485" w:name="_Toc157434789"/>
      <w:bookmarkStart w:id="486" w:name="_Toc157436504"/>
      <w:bookmarkStart w:id="487" w:name="_Toc157440344"/>
      <w:ins w:id="488" w:author="Huawei" w:date="2024-04-08T10:06:00Z">
        <w:r w:rsidRPr="00431785">
          <w:rPr>
            <w:rFonts w:ascii="Arial" w:hAnsi="Arial"/>
            <w:noProof/>
            <w:sz w:val="24"/>
            <w:lang w:eastAsia="zh-CN"/>
          </w:rPr>
          <w:t>6.8</w:t>
        </w:r>
        <w:r w:rsidRPr="00431785">
          <w:rPr>
            <w:rFonts w:ascii="Arial" w:hAnsi="Arial"/>
            <w:sz w:val="24"/>
            <w:lang w:eastAsia="en-GB"/>
          </w:rPr>
          <w:t>.5.1</w:t>
        </w:r>
        <w:r w:rsidRPr="00431785">
          <w:rPr>
            <w:rFonts w:ascii="Arial" w:hAnsi="Arial"/>
            <w:sz w:val="24"/>
            <w:lang w:eastAsia="en-GB"/>
          </w:rPr>
          <w:tab/>
          <w:t>General</w:t>
        </w:r>
        <w:bookmarkEnd w:id="485"/>
        <w:bookmarkEnd w:id="486"/>
        <w:bookmarkEnd w:id="487"/>
      </w:ins>
    </w:p>
    <w:p w14:paraId="7D653D01" w14:textId="77777777" w:rsidR="00FA6803" w:rsidRPr="00431785" w:rsidRDefault="00FA6803" w:rsidP="00FA6803">
      <w:pPr>
        <w:overflowPunct w:val="0"/>
        <w:autoSpaceDE w:val="0"/>
        <w:autoSpaceDN w:val="0"/>
        <w:adjustRightInd w:val="0"/>
        <w:textAlignment w:val="baseline"/>
        <w:rPr>
          <w:ins w:id="489" w:author="Huawei" w:date="2024-04-08T10:06:00Z"/>
          <w:noProof/>
          <w:lang w:eastAsia="en-GB"/>
        </w:rPr>
      </w:pPr>
      <w:ins w:id="490" w:author="Huawei" w:date="2024-04-08T10:06:00Z">
        <w:r w:rsidRPr="00431785">
          <w:rPr>
            <w:noProof/>
            <w:lang w:eastAsia="en-GB"/>
          </w:rPr>
          <w:t>Notifications shall comply to clause 6.6 of 3GPP TS 29.549 </w:t>
        </w:r>
        <w:r w:rsidRPr="00431785">
          <w:rPr>
            <w:lang w:eastAsia="en-GB"/>
          </w:rPr>
          <w:t>[15]</w:t>
        </w:r>
        <w:r w:rsidRPr="00431785">
          <w:rPr>
            <w:noProof/>
            <w:lang w:eastAsia="en-GB"/>
          </w:rPr>
          <w:t>.</w:t>
        </w:r>
      </w:ins>
    </w:p>
    <w:p w14:paraId="2FE24EF8" w14:textId="77777777" w:rsidR="00FA6803" w:rsidRPr="00431785" w:rsidRDefault="00FA6803" w:rsidP="00FA6803">
      <w:pPr>
        <w:keepNext/>
        <w:keepLines/>
        <w:overflowPunct w:val="0"/>
        <w:autoSpaceDE w:val="0"/>
        <w:autoSpaceDN w:val="0"/>
        <w:adjustRightInd w:val="0"/>
        <w:spacing w:before="60"/>
        <w:jc w:val="center"/>
        <w:textAlignment w:val="baseline"/>
        <w:rPr>
          <w:ins w:id="491" w:author="Huawei" w:date="2024-04-08T10:06:00Z"/>
          <w:rFonts w:ascii="Arial" w:hAnsi="Arial"/>
          <w:b/>
          <w:lang w:eastAsia="en-GB"/>
        </w:rPr>
      </w:pPr>
      <w:ins w:id="492" w:author="Huawei" w:date="2024-04-08T10:06:00Z">
        <w:r w:rsidRPr="00431785">
          <w:rPr>
            <w:rFonts w:ascii="Arial" w:hAnsi="Arial"/>
            <w:b/>
            <w:lang w:eastAsia="en-GB"/>
          </w:rPr>
          <w:t>Table </w:t>
        </w:r>
        <w:r w:rsidRPr="00431785">
          <w:rPr>
            <w:rFonts w:ascii="Arial" w:hAnsi="Arial"/>
            <w:b/>
            <w:noProof/>
            <w:lang w:eastAsia="zh-CN"/>
          </w:rPr>
          <w:t>6.8</w:t>
        </w:r>
        <w:r w:rsidRPr="00431785">
          <w:rPr>
            <w:rFonts w:ascii="Arial" w:hAnsi="Arial"/>
            <w:b/>
            <w:lang w:eastAsia="en-GB"/>
          </w:rPr>
          <w:t>.5.1-1: Notifications overview</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3"/>
        <w:gridCol w:w="1555"/>
        <w:gridCol w:w="1417"/>
        <w:gridCol w:w="4248"/>
      </w:tblGrid>
      <w:tr w:rsidR="00FA6803" w:rsidRPr="00431785" w14:paraId="0BA7DF14" w14:textId="77777777" w:rsidTr="00FA6803">
        <w:trPr>
          <w:jc w:val="center"/>
          <w:ins w:id="493" w:author="Huawei" w:date="2024-04-08T10:06:00Z"/>
        </w:trPr>
        <w:tc>
          <w:tcPr>
            <w:tcW w:w="1249" w:type="pct"/>
            <w:shd w:val="clear" w:color="auto" w:fill="C0C0C0"/>
            <w:vAlign w:val="center"/>
            <w:hideMark/>
          </w:tcPr>
          <w:p w14:paraId="17FC4076" w14:textId="77777777" w:rsidR="00FA6803" w:rsidRPr="00431785" w:rsidRDefault="00FA6803" w:rsidP="00FA6803">
            <w:pPr>
              <w:keepNext/>
              <w:keepLines/>
              <w:overflowPunct w:val="0"/>
              <w:autoSpaceDE w:val="0"/>
              <w:autoSpaceDN w:val="0"/>
              <w:adjustRightInd w:val="0"/>
              <w:spacing w:after="0"/>
              <w:jc w:val="center"/>
              <w:textAlignment w:val="baseline"/>
              <w:rPr>
                <w:ins w:id="494" w:author="Huawei" w:date="2024-04-08T10:06:00Z"/>
                <w:rFonts w:ascii="Arial" w:hAnsi="Arial"/>
                <w:b/>
                <w:sz w:val="18"/>
                <w:lang w:eastAsia="en-GB"/>
              </w:rPr>
            </w:pPr>
            <w:ins w:id="495" w:author="Huawei" w:date="2024-04-08T10:06:00Z">
              <w:r w:rsidRPr="00431785">
                <w:rPr>
                  <w:rFonts w:ascii="Arial" w:hAnsi="Arial"/>
                  <w:b/>
                  <w:sz w:val="18"/>
                  <w:lang w:eastAsia="en-GB"/>
                </w:rPr>
                <w:t>Notification</w:t>
              </w:r>
            </w:ins>
          </w:p>
        </w:tc>
        <w:tc>
          <w:tcPr>
            <w:tcW w:w="808" w:type="pct"/>
            <w:shd w:val="clear" w:color="auto" w:fill="C0C0C0"/>
            <w:vAlign w:val="center"/>
            <w:hideMark/>
          </w:tcPr>
          <w:p w14:paraId="4341A378" w14:textId="77777777" w:rsidR="00FA6803" w:rsidRPr="00431785" w:rsidRDefault="00FA6803" w:rsidP="00FA6803">
            <w:pPr>
              <w:keepNext/>
              <w:keepLines/>
              <w:overflowPunct w:val="0"/>
              <w:autoSpaceDE w:val="0"/>
              <w:autoSpaceDN w:val="0"/>
              <w:adjustRightInd w:val="0"/>
              <w:spacing w:after="0"/>
              <w:jc w:val="center"/>
              <w:textAlignment w:val="baseline"/>
              <w:rPr>
                <w:ins w:id="496" w:author="Huawei" w:date="2024-04-08T10:06:00Z"/>
                <w:rFonts w:ascii="Arial" w:hAnsi="Arial"/>
                <w:b/>
                <w:sz w:val="18"/>
                <w:lang w:eastAsia="en-GB"/>
              </w:rPr>
            </w:pPr>
            <w:proofErr w:type="spellStart"/>
            <w:ins w:id="497" w:author="Huawei" w:date="2024-04-08T10:06:00Z">
              <w:r w:rsidRPr="00431785">
                <w:rPr>
                  <w:rFonts w:ascii="Arial" w:hAnsi="Arial"/>
                  <w:b/>
                  <w:sz w:val="18"/>
                  <w:lang w:eastAsia="en-GB"/>
                </w:rPr>
                <w:t>Callback</w:t>
              </w:r>
              <w:proofErr w:type="spellEnd"/>
              <w:r w:rsidRPr="00431785">
                <w:rPr>
                  <w:rFonts w:ascii="Arial" w:hAnsi="Arial"/>
                  <w:b/>
                  <w:sz w:val="18"/>
                  <w:lang w:eastAsia="en-GB"/>
                </w:rPr>
                <w:t xml:space="preserve"> URI</w:t>
              </w:r>
            </w:ins>
          </w:p>
        </w:tc>
        <w:tc>
          <w:tcPr>
            <w:tcW w:w="736" w:type="pct"/>
            <w:shd w:val="clear" w:color="auto" w:fill="C0C0C0"/>
            <w:vAlign w:val="center"/>
            <w:hideMark/>
          </w:tcPr>
          <w:p w14:paraId="4828F9B3" w14:textId="77777777" w:rsidR="00FA6803" w:rsidRPr="00431785" w:rsidRDefault="00FA6803" w:rsidP="00FA6803">
            <w:pPr>
              <w:keepNext/>
              <w:keepLines/>
              <w:overflowPunct w:val="0"/>
              <w:autoSpaceDE w:val="0"/>
              <w:autoSpaceDN w:val="0"/>
              <w:adjustRightInd w:val="0"/>
              <w:spacing w:after="0"/>
              <w:jc w:val="center"/>
              <w:textAlignment w:val="baseline"/>
              <w:rPr>
                <w:ins w:id="498" w:author="Huawei" w:date="2024-04-08T10:06:00Z"/>
                <w:rFonts w:ascii="Arial" w:hAnsi="Arial"/>
                <w:b/>
                <w:sz w:val="18"/>
                <w:lang w:eastAsia="en-GB"/>
              </w:rPr>
            </w:pPr>
            <w:ins w:id="499" w:author="Huawei" w:date="2024-04-08T10:06:00Z">
              <w:r w:rsidRPr="00431785">
                <w:rPr>
                  <w:rFonts w:ascii="Arial" w:hAnsi="Arial"/>
                  <w:b/>
                  <w:sz w:val="18"/>
                  <w:lang w:eastAsia="en-GB"/>
                </w:rPr>
                <w:t>HTTP method or custom operation</w:t>
              </w:r>
            </w:ins>
          </w:p>
        </w:tc>
        <w:tc>
          <w:tcPr>
            <w:tcW w:w="2207" w:type="pct"/>
            <w:shd w:val="clear" w:color="auto" w:fill="C0C0C0"/>
            <w:vAlign w:val="center"/>
            <w:hideMark/>
          </w:tcPr>
          <w:p w14:paraId="67003053" w14:textId="77777777" w:rsidR="00FA6803" w:rsidRPr="00431785" w:rsidRDefault="00FA6803" w:rsidP="00FA6803">
            <w:pPr>
              <w:keepNext/>
              <w:keepLines/>
              <w:overflowPunct w:val="0"/>
              <w:autoSpaceDE w:val="0"/>
              <w:autoSpaceDN w:val="0"/>
              <w:adjustRightInd w:val="0"/>
              <w:spacing w:after="0"/>
              <w:jc w:val="center"/>
              <w:textAlignment w:val="baseline"/>
              <w:rPr>
                <w:ins w:id="500" w:author="Huawei" w:date="2024-04-08T10:06:00Z"/>
                <w:rFonts w:ascii="Arial" w:hAnsi="Arial"/>
                <w:b/>
                <w:sz w:val="18"/>
                <w:lang w:eastAsia="en-GB"/>
              </w:rPr>
            </w:pPr>
            <w:ins w:id="501" w:author="Huawei" w:date="2024-04-08T10:06:00Z">
              <w:r w:rsidRPr="00431785">
                <w:rPr>
                  <w:rFonts w:ascii="Arial" w:hAnsi="Arial"/>
                  <w:b/>
                  <w:sz w:val="18"/>
                  <w:lang w:eastAsia="en-GB"/>
                </w:rPr>
                <w:t>Description</w:t>
              </w:r>
            </w:ins>
          </w:p>
          <w:p w14:paraId="0D4ADA5D" w14:textId="77777777" w:rsidR="00FA6803" w:rsidRPr="00431785" w:rsidRDefault="00FA6803" w:rsidP="00FA6803">
            <w:pPr>
              <w:keepNext/>
              <w:keepLines/>
              <w:overflowPunct w:val="0"/>
              <w:autoSpaceDE w:val="0"/>
              <w:autoSpaceDN w:val="0"/>
              <w:adjustRightInd w:val="0"/>
              <w:spacing w:after="0"/>
              <w:jc w:val="center"/>
              <w:textAlignment w:val="baseline"/>
              <w:rPr>
                <w:ins w:id="502" w:author="Huawei" w:date="2024-04-08T10:06:00Z"/>
                <w:rFonts w:ascii="Arial" w:hAnsi="Arial"/>
                <w:b/>
                <w:sz w:val="18"/>
                <w:lang w:eastAsia="en-GB"/>
              </w:rPr>
            </w:pPr>
            <w:ins w:id="503" w:author="Huawei" w:date="2024-04-08T10:06:00Z">
              <w:r w:rsidRPr="00431785">
                <w:rPr>
                  <w:rFonts w:ascii="Arial" w:hAnsi="Arial"/>
                  <w:b/>
                  <w:sz w:val="18"/>
                  <w:lang w:eastAsia="en-GB"/>
                </w:rPr>
                <w:t>(service operation)</w:t>
              </w:r>
            </w:ins>
          </w:p>
        </w:tc>
      </w:tr>
      <w:tr w:rsidR="00FA6803" w:rsidRPr="00431785" w14:paraId="6B37D4C6" w14:textId="77777777" w:rsidTr="00FA6803">
        <w:trPr>
          <w:jc w:val="center"/>
          <w:ins w:id="504" w:author="Huawei" w:date="2024-04-08T10:06:00Z"/>
        </w:trPr>
        <w:tc>
          <w:tcPr>
            <w:tcW w:w="1249" w:type="pct"/>
            <w:vAlign w:val="center"/>
          </w:tcPr>
          <w:p w14:paraId="4225CC12" w14:textId="6B2976AE" w:rsidR="00FA6803" w:rsidRPr="00431785" w:rsidRDefault="00E17BC8" w:rsidP="00FA6803">
            <w:pPr>
              <w:keepNext/>
              <w:keepLines/>
              <w:overflowPunct w:val="0"/>
              <w:autoSpaceDE w:val="0"/>
              <w:autoSpaceDN w:val="0"/>
              <w:adjustRightInd w:val="0"/>
              <w:spacing w:after="0"/>
              <w:textAlignment w:val="baseline"/>
              <w:rPr>
                <w:ins w:id="505" w:author="Huawei" w:date="2024-04-08T10:06:00Z"/>
                <w:rFonts w:ascii="Arial" w:hAnsi="Arial"/>
                <w:sz w:val="18"/>
                <w:lang w:eastAsia="en-GB"/>
              </w:rPr>
            </w:pPr>
            <w:ins w:id="506" w:author="Huawei" w:date="2024-04-08T11:32:00Z">
              <w:r w:rsidRPr="00E17BC8">
                <w:rPr>
                  <w:rFonts w:ascii="Arial" w:hAnsi="Arial"/>
                  <w:sz w:val="18"/>
                  <w:lang w:eastAsia="en-GB"/>
                </w:rPr>
                <w:t xml:space="preserve">Edge </w:t>
              </w:r>
            </w:ins>
            <w:ins w:id="507" w:author="Huawei" w:date="2024-04-08T10:06:00Z">
              <w:r w:rsidR="00FA6803" w:rsidRPr="00431785">
                <w:rPr>
                  <w:rFonts w:ascii="Arial" w:hAnsi="Arial"/>
                  <w:sz w:val="18"/>
                  <w:lang w:eastAsia="en-GB"/>
                </w:rPr>
                <w:t>Service Continuity Requirement Notification</w:t>
              </w:r>
            </w:ins>
          </w:p>
        </w:tc>
        <w:tc>
          <w:tcPr>
            <w:tcW w:w="808" w:type="pct"/>
            <w:vAlign w:val="center"/>
          </w:tcPr>
          <w:p w14:paraId="3F12A528" w14:textId="77777777" w:rsidR="00FA6803" w:rsidRPr="00431785" w:rsidRDefault="00FA6803" w:rsidP="00FA6803">
            <w:pPr>
              <w:keepNext/>
              <w:keepLines/>
              <w:overflowPunct w:val="0"/>
              <w:autoSpaceDE w:val="0"/>
              <w:autoSpaceDN w:val="0"/>
              <w:adjustRightInd w:val="0"/>
              <w:spacing w:after="0"/>
              <w:textAlignment w:val="baseline"/>
              <w:rPr>
                <w:ins w:id="508" w:author="Huawei" w:date="2024-04-08T10:06:00Z"/>
                <w:rFonts w:ascii="Arial" w:hAnsi="Arial"/>
                <w:sz w:val="18"/>
                <w:lang w:eastAsia="en-GB"/>
              </w:rPr>
            </w:pPr>
            <w:ins w:id="509" w:author="Huawei" w:date="2024-04-08T10:06:00Z">
              <w:r w:rsidRPr="00431785">
                <w:rPr>
                  <w:rFonts w:ascii="Arial" w:hAnsi="Arial"/>
                  <w:sz w:val="18"/>
                  <w:lang w:eastAsia="en-GB"/>
                </w:rPr>
                <w:t>{</w:t>
              </w:r>
              <w:proofErr w:type="spellStart"/>
              <w:r w:rsidRPr="00431785">
                <w:rPr>
                  <w:rFonts w:ascii="Arial" w:hAnsi="Arial"/>
                  <w:sz w:val="18"/>
                  <w:lang w:eastAsia="en-GB"/>
                </w:rPr>
                <w:t>notifUri</w:t>
              </w:r>
              <w:proofErr w:type="spellEnd"/>
              <w:r w:rsidRPr="00431785">
                <w:rPr>
                  <w:rFonts w:ascii="Arial" w:hAnsi="Arial"/>
                  <w:sz w:val="18"/>
                  <w:lang w:eastAsia="en-GB"/>
                </w:rPr>
                <w:t>}</w:t>
              </w:r>
            </w:ins>
          </w:p>
        </w:tc>
        <w:tc>
          <w:tcPr>
            <w:tcW w:w="736" w:type="pct"/>
            <w:vAlign w:val="center"/>
          </w:tcPr>
          <w:p w14:paraId="4956C879" w14:textId="77777777" w:rsidR="00FA6803" w:rsidRPr="00431785" w:rsidRDefault="00FA6803" w:rsidP="00FA6803">
            <w:pPr>
              <w:keepNext/>
              <w:keepLines/>
              <w:overflowPunct w:val="0"/>
              <w:autoSpaceDE w:val="0"/>
              <w:autoSpaceDN w:val="0"/>
              <w:adjustRightInd w:val="0"/>
              <w:spacing w:after="0"/>
              <w:jc w:val="center"/>
              <w:textAlignment w:val="baseline"/>
              <w:rPr>
                <w:ins w:id="510" w:author="Huawei" w:date="2024-04-08T10:06:00Z"/>
                <w:rFonts w:ascii="Arial" w:hAnsi="Arial"/>
                <w:sz w:val="18"/>
                <w:lang w:val="fr-FR" w:eastAsia="en-GB"/>
              </w:rPr>
            </w:pPr>
            <w:ins w:id="511" w:author="Huawei" w:date="2024-04-08T10:06:00Z">
              <w:r w:rsidRPr="00431785">
                <w:rPr>
                  <w:rFonts w:ascii="Arial" w:hAnsi="Arial"/>
                  <w:sz w:val="18"/>
                  <w:lang w:val="fr-FR" w:eastAsia="en-GB"/>
                </w:rPr>
                <w:t>POST</w:t>
              </w:r>
            </w:ins>
          </w:p>
        </w:tc>
        <w:tc>
          <w:tcPr>
            <w:tcW w:w="2207" w:type="pct"/>
            <w:vAlign w:val="center"/>
          </w:tcPr>
          <w:p w14:paraId="215594BD" w14:textId="5D962290" w:rsidR="00FA6803" w:rsidRPr="00431785" w:rsidRDefault="00FA6803" w:rsidP="00FA6803">
            <w:pPr>
              <w:keepNext/>
              <w:keepLines/>
              <w:overflowPunct w:val="0"/>
              <w:autoSpaceDE w:val="0"/>
              <w:autoSpaceDN w:val="0"/>
              <w:adjustRightInd w:val="0"/>
              <w:spacing w:after="0"/>
              <w:textAlignment w:val="baseline"/>
              <w:rPr>
                <w:ins w:id="512" w:author="Huawei" w:date="2024-04-08T10:06:00Z"/>
                <w:rFonts w:ascii="Arial" w:hAnsi="Arial"/>
                <w:sz w:val="18"/>
                <w:lang w:val="en-US" w:eastAsia="en-GB"/>
              </w:rPr>
            </w:pPr>
            <w:ins w:id="513" w:author="Huawei" w:date="2024-04-08T10:06:00Z">
              <w:r w:rsidRPr="00431785">
                <w:rPr>
                  <w:rFonts w:ascii="Arial" w:hAnsi="Arial"/>
                  <w:sz w:val="18"/>
                  <w:lang w:val="en-US" w:eastAsia="en-GB"/>
                </w:rPr>
                <w:t>This service operation e</w:t>
              </w:r>
              <w:proofErr w:type="spellStart"/>
              <w:r w:rsidRPr="00431785">
                <w:rPr>
                  <w:rFonts w:ascii="Arial" w:hAnsi="Arial"/>
                  <w:sz w:val="18"/>
                  <w:lang w:eastAsia="en-GB"/>
                </w:rPr>
                <w:t>nables</w:t>
              </w:r>
              <w:proofErr w:type="spellEnd"/>
              <w:r w:rsidRPr="00431785">
                <w:rPr>
                  <w:rFonts w:ascii="Arial" w:hAnsi="Arial"/>
                  <w:sz w:val="18"/>
                  <w:lang w:eastAsia="en-GB"/>
                </w:rPr>
                <w:t xml:space="preserve"> the NSCE Server to notify a previously subscribed service consumer on</w:t>
              </w:r>
              <w:r w:rsidRPr="00E17BC8">
                <w:rPr>
                  <w:rFonts w:ascii="Arial" w:hAnsi="Arial"/>
                  <w:sz w:val="18"/>
                  <w:lang w:eastAsia="en-GB"/>
                </w:rPr>
                <w:t xml:space="preserve"> </w:t>
              </w:r>
            </w:ins>
            <w:ins w:id="514" w:author="Huawei" w:date="2024-04-08T11:32:00Z">
              <w:r w:rsidR="00E17BC8" w:rsidRPr="00E17BC8">
                <w:rPr>
                  <w:rFonts w:ascii="Arial" w:hAnsi="Arial"/>
                  <w:sz w:val="18"/>
                  <w:lang w:eastAsia="en-GB"/>
                </w:rPr>
                <w:t xml:space="preserve">Edge </w:t>
              </w:r>
            </w:ins>
            <w:ins w:id="515" w:author="Huawei" w:date="2024-04-08T10:06:00Z">
              <w:r w:rsidRPr="00431785">
                <w:rPr>
                  <w:rFonts w:ascii="Arial" w:hAnsi="Arial"/>
                  <w:sz w:val="18"/>
                  <w:lang w:eastAsia="en-GB"/>
                </w:rPr>
                <w:t>Service Continuity Requirement.</w:t>
              </w:r>
            </w:ins>
          </w:p>
        </w:tc>
      </w:tr>
      <w:tr w:rsidR="00FA6803" w:rsidRPr="00431785" w14:paraId="07F6E820" w14:textId="77777777" w:rsidTr="00FA6803">
        <w:trPr>
          <w:jc w:val="center"/>
          <w:ins w:id="516" w:author="Huawei" w:date="2024-04-08T10:06:00Z"/>
        </w:trPr>
        <w:tc>
          <w:tcPr>
            <w:tcW w:w="1249" w:type="pct"/>
            <w:vAlign w:val="center"/>
          </w:tcPr>
          <w:p w14:paraId="57EAA005" w14:textId="30BAE427" w:rsidR="00FA6803" w:rsidRPr="00431785" w:rsidRDefault="00E17BC8" w:rsidP="00FA6803">
            <w:pPr>
              <w:keepNext/>
              <w:keepLines/>
              <w:overflowPunct w:val="0"/>
              <w:autoSpaceDE w:val="0"/>
              <w:autoSpaceDN w:val="0"/>
              <w:adjustRightInd w:val="0"/>
              <w:spacing w:after="0"/>
              <w:textAlignment w:val="baseline"/>
              <w:rPr>
                <w:ins w:id="517" w:author="Huawei" w:date="2024-04-08T10:06:00Z"/>
                <w:rFonts w:ascii="Arial" w:hAnsi="Arial"/>
                <w:sz w:val="18"/>
                <w:lang w:eastAsia="en-GB"/>
              </w:rPr>
            </w:pPr>
            <w:ins w:id="518" w:author="Huawei" w:date="2024-04-08T11:32:00Z">
              <w:r w:rsidRPr="00E17BC8">
                <w:rPr>
                  <w:rFonts w:ascii="Arial" w:hAnsi="Arial"/>
                  <w:sz w:val="18"/>
                  <w:lang w:eastAsia="en-GB"/>
                </w:rPr>
                <w:t xml:space="preserve">Edge </w:t>
              </w:r>
            </w:ins>
            <w:ins w:id="519" w:author="Huawei" w:date="2024-04-08T10:06:00Z">
              <w:r w:rsidR="00FA6803" w:rsidRPr="00431785">
                <w:rPr>
                  <w:rFonts w:ascii="Arial" w:hAnsi="Arial"/>
                  <w:sz w:val="18"/>
                  <w:lang w:eastAsia="en-GB"/>
                </w:rPr>
                <w:t>Service Continuity Negotiation Notification</w:t>
              </w:r>
            </w:ins>
          </w:p>
        </w:tc>
        <w:tc>
          <w:tcPr>
            <w:tcW w:w="808" w:type="pct"/>
            <w:vAlign w:val="center"/>
          </w:tcPr>
          <w:p w14:paraId="5F09D5D4" w14:textId="77777777" w:rsidR="00FA6803" w:rsidRPr="00431785" w:rsidRDefault="00FA6803" w:rsidP="00FA6803">
            <w:pPr>
              <w:keepNext/>
              <w:keepLines/>
              <w:overflowPunct w:val="0"/>
              <w:autoSpaceDE w:val="0"/>
              <w:autoSpaceDN w:val="0"/>
              <w:adjustRightInd w:val="0"/>
              <w:spacing w:after="0"/>
              <w:textAlignment w:val="baseline"/>
              <w:rPr>
                <w:ins w:id="520" w:author="Huawei" w:date="2024-04-08T10:06:00Z"/>
                <w:rFonts w:ascii="Arial" w:hAnsi="Arial"/>
                <w:sz w:val="18"/>
                <w:lang w:eastAsia="en-GB"/>
              </w:rPr>
            </w:pPr>
            <w:ins w:id="521" w:author="Huawei" w:date="2024-04-08T10:06:00Z">
              <w:r w:rsidRPr="00431785">
                <w:rPr>
                  <w:rFonts w:ascii="Arial" w:hAnsi="Arial"/>
                  <w:sz w:val="18"/>
                  <w:lang w:eastAsia="en-GB"/>
                </w:rPr>
                <w:t>{</w:t>
              </w:r>
              <w:proofErr w:type="spellStart"/>
              <w:r w:rsidRPr="00431785">
                <w:rPr>
                  <w:rFonts w:ascii="Arial" w:hAnsi="Arial"/>
                  <w:sz w:val="18"/>
                  <w:lang w:eastAsia="en-GB"/>
                </w:rPr>
                <w:t>notifUri</w:t>
              </w:r>
              <w:proofErr w:type="spellEnd"/>
              <w:r w:rsidRPr="00431785">
                <w:rPr>
                  <w:rFonts w:ascii="Arial" w:hAnsi="Arial"/>
                  <w:sz w:val="18"/>
                  <w:lang w:eastAsia="en-GB"/>
                </w:rPr>
                <w:t>}</w:t>
              </w:r>
            </w:ins>
          </w:p>
        </w:tc>
        <w:tc>
          <w:tcPr>
            <w:tcW w:w="736" w:type="pct"/>
            <w:vAlign w:val="center"/>
          </w:tcPr>
          <w:p w14:paraId="175D0314" w14:textId="77777777" w:rsidR="00FA6803" w:rsidRPr="00431785" w:rsidRDefault="00FA6803" w:rsidP="00FA6803">
            <w:pPr>
              <w:keepNext/>
              <w:keepLines/>
              <w:overflowPunct w:val="0"/>
              <w:autoSpaceDE w:val="0"/>
              <w:autoSpaceDN w:val="0"/>
              <w:adjustRightInd w:val="0"/>
              <w:spacing w:after="0"/>
              <w:jc w:val="center"/>
              <w:textAlignment w:val="baseline"/>
              <w:rPr>
                <w:ins w:id="522" w:author="Huawei" w:date="2024-04-08T10:06:00Z"/>
                <w:rFonts w:ascii="Arial" w:hAnsi="Arial"/>
                <w:sz w:val="18"/>
                <w:lang w:val="fr-FR" w:eastAsia="en-GB"/>
              </w:rPr>
            </w:pPr>
            <w:ins w:id="523" w:author="Huawei" w:date="2024-04-08T10:06:00Z">
              <w:r w:rsidRPr="00431785">
                <w:rPr>
                  <w:rFonts w:ascii="Arial" w:hAnsi="Arial"/>
                  <w:sz w:val="18"/>
                  <w:lang w:val="fr-FR" w:eastAsia="en-GB"/>
                </w:rPr>
                <w:t>POST</w:t>
              </w:r>
            </w:ins>
          </w:p>
        </w:tc>
        <w:tc>
          <w:tcPr>
            <w:tcW w:w="2207" w:type="pct"/>
            <w:vAlign w:val="center"/>
          </w:tcPr>
          <w:p w14:paraId="664BE0AB" w14:textId="678C90E1" w:rsidR="00FA6803" w:rsidRPr="00431785" w:rsidRDefault="00FA6803" w:rsidP="00FA6803">
            <w:pPr>
              <w:keepNext/>
              <w:keepLines/>
              <w:overflowPunct w:val="0"/>
              <w:autoSpaceDE w:val="0"/>
              <w:autoSpaceDN w:val="0"/>
              <w:adjustRightInd w:val="0"/>
              <w:spacing w:after="0"/>
              <w:textAlignment w:val="baseline"/>
              <w:rPr>
                <w:ins w:id="524" w:author="Huawei" w:date="2024-04-08T10:06:00Z"/>
                <w:rFonts w:ascii="Arial" w:hAnsi="Arial"/>
                <w:sz w:val="18"/>
                <w:lang w:val="en-US" w:eastAsia="en-GB"/>
              </w:rPr>
            </w:pPr>
            <w:ins w:id="525" w:author="Huawei" w:date="2024-04-08T10:06:00Z">
              <w:r w:rsidRPr="00431785">
                <w:rPr>
                  <w:rFonts w:ascii="Arial" w:hAnsi="Arial"/>
                  <w:sz w:val="18"/>
                  <w:lang w:val="en-US" w:eastAsia="en-GB"/>
                </w:rPr>
                <w:t>This service operation e</w:t>
              </w:r>
              <w:proofErr w:type="spellStart"/>
              <w:r w:rsidRPr="00431785">
                <w:rPr>
                  <w:rFonts w:ascii="Arial" w:hAnsi="Arial"/>
                  <w:sz w:val="18"/>
                  <w:lang w:eastAsia="en-GB"/>
                </w:rPr>
                <w:t>nables</w:t>
              </w:r>
              <w:proofErr w:type="spellEnd"/>
              <w:r w:rsidRPr="00431785">
                <w:rPr>
                  <w:rFonts w:ascii="Arial" w:hAnsi="Arial"/>
                  <w:sz w:val="18"/>
                  <w:lang w:eastAsia="en-GB"/>
                </w:rPr>
                <w:t xml:space="preserve"> the NSCE Server to notify a previously subscribed service consumer on </w:t>
              </w:r>
            </w:ins>
            <w:ins w:id="526" w:author="Huawei" w:date="2024-04-08T11:33:00Z">
              <w:r w:rsidR="00E17BC8" w:rsidRPr="00E17BC8">
                <w:rPr>
                  <w:rFonts w:ascii="Arial" w:hAnsi="Arial"/>
                  <w:sz w:val="18"/>
                  <w:lang w:eastAsia="en-GB"/>
                </w:rPr>
                <w:t>Edge</w:t>
              </w:r>
              <w:r w:rsidR="00E17BC8" w:rsidRPr="00431785">
                <w:rPr>
                  <w:rFonts w:ascii="Arial" w:hAnsi="Arial"/>
                  <w:sz w:val="18"/>
                  <w:lang w:eastAsia="en-GB"/>
                </w:rPr>
                <w:t xml:space="preserve"> </w:t>
              </w:r>
            </w:ins>
            <w:ins w:id="527" w:author="Huawei" w:date="2024-04-08T10:06:00Z">
              <w:r w:rsidRPr="00431785">
                <w:rPr>
                  <w:rFonts w:ascii="Arial" w:hAnsi="Arial"/>
                  <w:sz w:val="18"/>
                  <w:lang w:eastAsia="en-GB"/>
                </w:rPr>
                <w:t>Service Continuity Negotiation.</w:t>
              </w:r>
            </w:ins>
          </w:p>
        </w:tc>
      </w:tr>
    </w:tbl>
    <w:p w14:paraId="2633CB99" w14:textId="77777777" w:rsidR="00FA6803" w:rsidRDefault="00FA6803" w:rsidP="00FA6803">
      <w:pPr>
        <w:overflowPunct w:val="0"/>
        <w:autoSpaceDE w:val="0"/>
        <w:autoSpaceDN w:val="0"/>
        <w:adjustRightInd w:val="0"/>
        <w:textAlignment w:val="baseline"/>
        <w:rPr>
          <w:ins w:id="528" w:author="Huawei" w:date="2024-04-08T10:06:00Z"/>
          <w:noProof/>
          <w:lang w:eastAsia="en-GB"/>
        </w:rPr>
      </w:pPr>
    </w:p>
    <w:p w14:paraId="2C167A5C" w14:textId="6C3D2E86" w:rsidR="00FA6803" w:rsidRPr="00431785" w:rsidRDefault="00FA6803" w:rsidP="00FA6803">
      <w:pPr>
        <w:keepNext/>
        <w:keepLines/>
        <w:overflowPunct w:val="0"/>
        <w:autoSpaceDE w:val="0"/>
        <w:autoSpaceDN w:val="0"/>
        <w:adjustRightInd w:val="0"/>
        <w:spacing w:before="120"/>
        <w:ind w:left="1418" w:hanging="1418"/>
        <w:textAlignment w:val="baseline"/>
        <w:outlineLvl w:val="3"/>
        <w:rPr>
          <w:ins w:id="529" w:author="Huawei" w:date="2024-04-08T10:06:00Z"/>
          <w:rFonts w:ascii="Arial" w:hAnsi="Arial"/>
          <w:sz w:val="24"/>
          <w:lang w:val="fr-FR" w:eastAsia="en-GB"/>
        </w:rPr>
      </w:pPr>
      <w:ins w:id="530" w:author="Huawei" w:date="2024-04-08T10:06:00Z">
        <w:r w:rsidRPr="00431785">
          <w:rPr>
            <w:rFonts w:ascii="Arial" w:hAnsi="Arial"/>
            <w:noProof/>
            <w:sz w:val="24"/>
            <w:lang w:val="fr-FR" w:eastAsia="zh-CN"/>
          </w:rPr>
          <w:lastRenderedPageBreak/>
          <w:t>6.8</w:t>
        </w:r>
        <w:r w:rsidRPr="00431785">
          <w:rPr>
            <w:rFonts w:ascii="Arial" w:hAnsi="Arial"/>
            <w:sz w:val="24"/>
            <w:lang w:val="fr-FR" w:eastAsia="en-GB"/>
          </w:rPr>
          <w:t>.5.</w:t>
        </w:r>
        <w:r>
          <w:rPr>
            <w:rFonts w:ascii="Arial" w:hAnsi="Arial"/>
            <w:sz w:val="24"/>
            <w:lang w:val="fr-FR" w:eastAsia="en-GB"/>
          </w:rPr>
          <w:t>2</w:t>
        </w:r>
        <w:r w:rsidRPr="00431785">
          <w:rPr>
            <w:rFonts w:ascii="Arial" w:hAnsi="Arial"/>
            <w:sz w:val="24"/>
            <w:lang w:val="fr-FR" w:eastAsia="en-GB"/>
          </w:rPr>
          <w:tab/>
        </w:r>
      </w:ins>
      <w:ins w:id="531" w:author="Huawei" w:date="2024-04-08T11:33:00Z">
        <w:r w:rsidR="00E17BC8" w:rsidRPr="00E17BC8">
          <w:rPr>
            <w:rFonts w:ascii="Arial" w:hAnsi="Arial"/>
            <w:sz w:val="24"/>
            <w:lang w:val="fr-FR" w:eastAsia="en-GB"/>
          </w:rPr>
          <w:t>Edge</w:t>
        </w:r>
        <w:r w:rsidR="00E17BC8" w:rsidRPr="00431785">
          <w:rPr>
            <w:rFonts w:ascii="Arial" w:hAnsi="Arial"/>
            <w:sz w:val="24"/>
            <w:lang w:val="fr-FR" w:eastAsia="en-GB"/>
          </w:rPr>
          <w:t xml:space="preserve"> </w:t>
        </w:r>
      </w:ins>
      <w:ins w:id="532" w:author="Huawei" w:date="2024-04-08T10:06:00Z">
        <w:r w:rsidRPr="00431785">
          <w:rPr>
            <w:rFonts w:ascii="Arial" w:hAnsi="Arial"/>
            <w:sz w:val="24"/>
            <w:lang w:val="fr-FR" w:eastAsia="en-GB"/>
          </w:rPr>
          <w:t>Service Continuity Requirement Notification</w:t>
        </w:r>
      </w:ins>
    </w:p>
    <w:p w14:paraId="7560E3BA" w14:textId="77777777" w:rsidR="00FA6803" w:rsidRPr="00431785" w:rsidRDefault="00FA6803" w:rsidP="00FA6803">
      <w:pPr>
        <w:keepNext/>
        <w:keepLines/>
        <w:overflowPunct w:val="0"/>
        <w:autoSpaceDE w:val="0"/>
        <w:autoSpaceDN w:val="0"/>
        <w:adjustRightInd w:val="0"/>
        <w:spacing w:before="120"/>
        <w:ind w:left="1701" w:hanging="1701"/>
        <w:textAlignment w:val="baseline"/>
        <w:outlineLvl w:val="4"/>
        <w:rPr>
          <w:ins w:id="533" w:author="Huawei" w:date="2024-04-08T10:06:00Z"/>
          <w:rFonts w:ascii="Arial" w:hAnsi="Arial"/>
          <w:noProof/>
          <w:sz w:val="22"/>
          <w:lang w:val="fr-FR" w:eastAsia="en-GB"/>
        </w:rPr>
      </w:pPr>
      <w:ins w:id="534" w:author="Huawei" w:date="2024-04-08T10:06:00Z">
        <w:r w:rsidRPr="00431785">
          <w:rPr>
            <w:rFonts w:ascii="Arial" w:hAnsi="Arial"/>
            <w:noProof/>
            <w:sz w:val="22"/>
            <w:lang w:val="fr-FR" w:eastAsia="zh-CN"/>
          </w:rPr>
          <w:t>6.8</w:t>
        </w:r>
        <w:r w:rsidRPr="00431785">
          <w:rPr>
            <w:rFonts w:ascii="Arial" w:hAnsi="Arial"/>
            <w:sz w:val="22"/>
            <w:lang w:val="fr-FR" w:eastAsia="en-GB"/>
          </w:rPr>
          <w:t>.5.</w:t>
        </w:r>
        <w:r>
          <w:rPr>
            <w:rFonts w:ascii="Arial" w:hAnsi="Arial"/>
            <w:sz w:val="22"/>
            <w:lang w:val="fr-FR" w:eastAsia="en-GB"/>
          </w:rPr>
          <w:t>2</w:t>
        </w:r>
        <w:r w:rsidRPr="00431785">
          <w:rPr>
            <w:rFonts w:ascii="Arial" w:hAnsi="Arial"/>
            <w:noProof/>
            <w:sz w:val="22"/>
            <w:lang w:val="fr-FR" w:eastAsia="en-GB"/>
          </w:rPr>
          <w:t>.1</w:t>
        </w:r>
        <w:r w:rsidRPr="00431785">
          <w:rPr>
            <w:rFonts w:ascii="Arial" w:hAnsi="Arial"/>
            <w:noProof/>
            <w:sz w:val="22"/>
            <w:lang w:val="fr-FR" w:eastAsia="en-GB"/>
          </w:rPr>
          <w:tab/>
          <w:t>Description</w:t>
        </w:r>
      </w:ins>
    </w:p>
    <w:p w14:paraId="210D3B47" w14:textId="0FC322AF" w:rsidR="00FA6803" w:rsidRPr="00431785" w:rsidRDefault="00FA6803" w:rsidP="00FA6803">
      <w:pPr>
        <w:overflowPunct w:val="0"/>
        <w:autoSpaceDE w:val="0"/>
        <w:autoSpaceDN w:val="0"/>
        <w:adjustRightInd w:val="0"/>
        <w:textAlignment w:val="baseline"/>
        <w:rPr>
          <w:ins w:id="535" w:author="Huawei" w:date="2024-04-08T10:06:00Z"/>
          <w:noProof/>
          <w:lang w:eastAsia="en-GB"/>
        </w:rPr>
      </w:pPr>
      <w:ins w:id="536" w:author="Huawei" w:date="2024-04-08T10:06:00Z">
        <w:r w:rsidRPr="00431785">
          <w:rPr>
            <w:noProof/>
            <w:lang w:eastAsia="en-GB"/>
          </w:rPr>
          <w:t xml:space="preserve">The </w:t>
        </w:r>
      </w:ins>
      <w:ins w:id="537" w:author="Huawei" w:date="2024-04-08T11:33:00Z">
        <w:r w:rsidR="00E17BC8" w:rsidRPr="00E17BC8">
          <w:rPr>
            <w:lang w:eastAsia="en-GB"/>
          </w:rPr>
          <w:t>Edge</w:t>
        </w:r>
        <w:r w:rsidR="00E17BC8" w:rsidRPr="00431785">
          <w:rPr>
            <w:lang w:eastAsia="en-GB"/>
          </w:rPr>
          <w:t xml:space="preserve"> </w:t>
        </w:r>
      </w:ins>
      <w:ins w:id="538" w:author="Huawei" w:date="2024-04-08T10:06:00Z">
        <w:r w:rsidRPr="00431785">
          <w:rPr>
            <w:lang w:eastAsia="en-GB"/>
          </w:rPr>
          <w:t>Service Continuity Requirement Notification is used by the NSCE Server to notify a previously subscribed service consumer on</w:t>
        </w:r>
      </w:ins>
      <w:ins w:id="539" w:author="Huawei" w:date="2024-04-08T11:33:00Z">
        <w:r w:rsidR="00E17BC8" w:rsidRPr="00E17BC8">
          <w:rPr>
            <w:lang w:eastAsia="en-GB"/>
          </w:rPr>
          <w:t xml:space="preserve"> Edge</w:t>
        </w:r>
      </w:ins>
      <w:ins w:id="540" w:author="Huawei" w:date="2024-04-08T10:06:00Z">
        <w:r w:rsidRPr="00431785">
          <w:rPr>
            <w:lang w:eastAsia="en-GB"/>
          </w:rPr>
          <w:t xml:space="preserve"> Service Continuity Requirement Subscription.</w:t>
        </w:r>
      </w:ins>
    </w:p>
    <w:p w14:paraId="13A7CB11" w14:textId="77777777" w:rsidR="00FA6803" w:rsidRPr="00431785" w:rsidRDefault="00FA6803" w:rsidP="00FA6803">
      <w:pPr>
        <w:keepNext/>
        <w:keepLines/>
        <w:overflowPunct w:val="0"/>
        <w:autoSpaceDE w:val="0"/>
        <w:autoSpaceDN w:val="0"/>
        <w:adjustRightInd w:val="0"/>
        <w:spacing w:before="120"/>
        <w:ind w:left="1701" w:hanging="1701"/>
        <w:textAlignment w:val="baseline"/>
        <w:outlineLvl w:val="4"/>
        <w:rPr>
          <w:ins w:id="541" w:author="Huawei" w:date="2024-04-08T10:06:00Z"/>
          <w:rFonts w:ascii="Arial" w:hAnsi="Arial"/>
          <w:noProof/>
          <w:sz w:val="22"/>
          <w:lang w:eastAsia="en-GB"/>
        </w:rPr>
      </w:pPr>
      <w:ins w:id="542" w:author="Huawei" w:date="2024-04-08T10:06:00Z">
        <w:r w:rsidRPr="00431785">
          <w:rPr>
            <w:rFonts w:ascii="Arial" w:hAnsi="Arial"/>
            <w:noProof/>
            <w:sz w:val="22"/>
            <w:lang w:eastAsia="zh-CN"/>
          </w:rPr>
          <w:t>6.8</w:t>
        </w:r>
        <w:r w:rsidRPr="00431785">
          <w:rPr>
            <w:rFonts w:ascii="Arial" w:hAnsi="Arial"/>
            <w:sz w:val="22"/>
            <w:lang w:eastAsia="en-GB"/>
          </w:rPr>
          <w:t>.5.</w:t>
        </w:r>
        <w:r>
          <w:rPr>
            <w:rFonts w:ascii="Arial" w:hAnsi="Arial"/>
            <w:sz w:val="22"/>
            <w:lang w:eastAsia="en-GB"/>
          </w:rPr>
          <w:t>2</w:t>
        </w:r>
        <w:r w:rsidRPr="00431785">
          <w:rPr>
            <w:rFonts w:ascii="Arial" w:hAnsi="Arial"/>
            <w:noProof/>
            <w:sz w:val="22"/>
            <w:lang w:eastAsia="en-GB"/>
          </w:rPr>
          <w:t>.2</w:t>
        </w:r>
        <w:r w:rsidRPr="00431785">
          <w:rPr>
            <w:rFonts w:ascii="Arial" w:hAnsi="Arial"/>
            <w:noProof/>
            <w:sz w:val="22"/>
            <w:lang w:eastAsia="en-GB"/>
          </w:rPr>
          <w:tab/>
          <w:t>Target URI</w:t>
        </w:r>
      </w:ins>
    </w:p>
    <w:p w14:paraId="27260E77" w14:textId="77777777" w:rsidR="00FA6803" w:rsidRPr="00431785" w:rsidRDefault="00FA6803" w:rsidP="00FA6803">
      <w:pPr>
        <w:overflowPunct w:val="0"/>
        <w:autoSpaceDE w:val="0"/>
        <w:autoSpaceDN w:val="0"/>
        <w:adjustRightInd w:val="0"/>
        <w:textAlignment w:val="baseline"/>
        <w:rPr>
          <w:ins w:id="543" w:author="Huawei" w:date="2024-04-08T10:06:00Z"/>
          <w:rFonts w:ascii="Arial" w:hAnsi="Arial" w:cs="Arial"/>
          <w:noProof/>
          <w:lang w:eastAsia="en-GB"/>
        </w:rPr>
      </w:pPr>
      <w:ins w:id="544" w:author="Huawei" w:date="2024-04-08T10:06:00Z">
        <w:r w:rsidRPr="00431785">
          <w:rPr>
            <w:lang w:eastAsia="en-GB"/>
          </w:rPr>
          <w:t xml:space="preserve">The </w:t>
        </w:r>
        <w:proofErr w:type="spellStart"/>
        <w:r w:rsidRPr="00431785">
          <w:rPr>
            <w:lang w:eastAsia="en-GB"/>
          </w:rPr>
          <w:t>Callback</w:t>
        </w:r>
        <w:proofErr w:type="spellEnd"/>
        <w:r w:rsidRPr="00431785">
          <w:rPr>
            <w:lang w:eastAsia="en-GB"/>
          </w:rPr>
          <w:t xml:space="preserve"> URI </w:t>
        </w:r>
        <w:r w:rsidRPr="00431785">
          <w:rPr>
            <w:b/>
            <w:lang w:eastAsia="en-GB"/>
          </w:rPr>
          <w:t>"{</w:t>
        </w:r>
        <w:proofErr w:type="spellStart"/>
        <w:r w:rsidRPr="00431785">
          <w:rPr>
            <w:b/>
            <w:lang w:eastAsia="en-GB"/>
          </w:rPr>
          <w:t>notifUri</w:t>
        </w:r>
        <w:proofErr w:type="spellEnd"/>
        <w:r w:rsidRPr="00431785">
          <w:rPr>
            <w:b/>
            <w:lang w:eastAsia="en-GB"/>
          </w:rPr>
          <w:t>}"</w:t>
        </w:r>
        <w:r w:rsidRPr="00431785">
          <w:rPr>
            <w:lang w:eastAsia="en-GB"/>
          </w:rPr>
          <w:t xml:space="preserve"> shall be used with the </w:t>
        </w:r>
        <w:proofErr w:type="spellStart"/>
        <w:r w:rsidRPr="00431785">
          <w:rPr>
            <w:lang w:eastAsia="en-GB"/>
          </w:rPr>
          <w:t>callback</w:t>
        </w:r>
        <w:proofErr w:type="spellEnd"/>
        <w:r w:rsidRPr="00431785">
          <w:rPr>
            <w:lang w:eastAsia="en-GB"/>
          </w:rPr>
          <w:t xml:space="preserve"> URI variables defined in table </w:t>
        </w:r>
        <w:r w:rsidRPr="00431785">
          <w:rPr>
            <w:noProof/>
            <w:lang w:eastAsia="zh-CN"/>
          </w:rPr>
          <w:t>6.8</w:t>
        </w:r>
        <w:r w:rsidRPr="00431785">
          <w:rPr>
            <w:lang w:eastAsia="en-GB"/>
          </w:rPr>
          <w:t>.5.</w:t>
        </w:r>
        <w:r>
          <w:rPr>
            <w:lang w:eastAsia="en-GB"/>
          </w:rPr>
          <w:t>2</w:t>
        </w:r>
        <w:r w:rsidRPr="00431785">
          <w:rPr>
            <w:lang w:eastAsia="en-GB"/>
          </w:rPr>
          <w:t>.2-1.</w:t>
        </w:r>
      </w:ins>
    </w:p>
    <w:p w14:paraId="7A05A30D" w14:textId="77777777" w:rsidR="00FA6803" w:rsidRPr="00431785" w:rsidRDefault="00FA6803" w:rsidP="00FA6803">
      <w:pPr>
        <w:keepNext/>
        <w:keepLines/>
        <w:overflowPunct w:val="0"/>
        <w:autoSpaceDE w:val="0"/>
        <w:autoSpaceDN w:val="0"/>
        <w:adjustRightInd w:val="0"/>
        <w:spacing w:before="60"/>
        <w:jc w:val="center"/>
        <w:textAlignment w:val="baseline"/>
        <w:rPr>
          <w:ins w:id="545" w:author="Huawei" w:date="2024-04-08T10:06:00Z"/>
          <w:rFonts w:ascii="Arial" w:hAnsi="Arial" w:cs="Arial"/>
          <w:b/>
          <w:noProof/>
          <w:lang w:eastAsia="en-GB"/>
        </w:rPr>
      </w:pPr>
      <w:ins w:id="546" w:author="Huawei" w:date="2024-04-08T10:06:00Z">
        <w:r w:rsidRPr="00431785">
          <w:rPr>
            <w:rFonts w:ascii="Arial" w:hAnsi="Arial"/>
            <w:b/>
            <w:noProof/>
            <w:lang w:eastAsia="en-GB"/>
          </w:rPr>
          <w:t>Table </w:t>
        </w:r>
        <w:r w:rsidRPr="00431785">
          <w:rPr>
            <w:rFonts w:ascii="Arial" w:hAnsi="Arial"/>
            <w:b/>
            <w:noProof/>
            <w:lang w:eastAsia="zh-CN"/>
          </w:rPr>
          <w:t>6.8</w:t>
        </w:r>
        <w:r w:rsidRPr="00431785">
          <w:rPr>
            <w:rFonts w:ascii="Arial" w:hAnsi="Arial"/>
            <w:b/>
            <w:lang w:eastAsia="en-GB"/>
          </w:rPr>
          <w:t>.5.</w:t>
        </w:r>
        <w:r>
          <w:rPr>
            <w:rFonts w:ascii="Arial" w:hAnsi="Arial"/>
            <w:b/>
            <w:lang w:eastAsia="en-GB"/>
          </w:rPr>
          <w:t>2</w:t>
        </w:r>
        <w:r w:rsidRPr="00431785">
          <w:rPr>
            <w:rFonts w:ascii="Arial" w:hAnsi="Arial"/>
            <w:b/>
            <w:noProof/>
            <w:lang w:eastAsia="en-GB"/>
          </w:rPr>
          <w:t>.2-1: Callback URI variables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24"/>
        <w:gridCol w:w="7814"/>
      </w:tblGrid>
      <w:tr w:rsidR="00FA6803" w:rsidRPr="00431785" w14:paraId="26BFE8E6" w14:textId="77777777" w:rsidTr="00FA6803">
        <w:trPr>
          <w:jc w:val="center"/>
          <w:ins w:id="547" w:author="Huawei" w:date="2024-04-08T10:06:00Z"/>
        </w:trPr>
        <w:tc>
          <w:tcPr>
            <w:tcW w:w="1924" w:type="dxa"/>
            <w:shd w:val="clear" w:color="auto" w:fill="C0C0C0"/>
            <w:vAlign w:val="center"/>
            <w:hideMark/>
          </w:tcPr>
          <w:p w14:paraId="454D0FED" w14:textId="77777777" w:rsidR="00FA6803" w:rsidRPr="00431785" w:rsidRDefault="00FA6803" w:rsidP="00FA6803">
            <w:pPr>
              <w:keepNext/>
              <w:keepLines/>
              <w:overflowPunct w:val="0"/>
              <w:autoSpaceDE w:val="0"/>
              <w:autoSpaceDN w:val="0"/>
              <w:adjustRightInd w:val="0"/>
              <w:spacing w:after="0"/>
              <w:jc w:val="center"/>
              <w:textAlignment w:val="baseline"/>
              <w:rPr>
                <w:ins w:id="548" w:author="Huawei" w:date="2024-04-08T10:06:00Z"/>
                <w:rFonts w:ascii="Arial" w:hAnsi="Arial"/>
                <w:b/>
                <w:noProof/>
                <w:sz w:val="18"/>
                <w:lang w:eastAsia="en-GB"/>
              </w:rPr>
            </w:pPr>
            <w:ins w:id="549" w:author="Huawei" w:date="2024-04-08T10:06:00Z">
              <w:r w:rsidRPr="00431785">
                <w:rPr>
                  <w:rFonts w:ascii="Arial" w:hAnsi="Arial"/>
                  <w:b/>
                  <w:noProof/>
                  <w:sz w:val="18"/>
                  <w:lang w:eastAsia="en-GB"/>
                </w:rPr>
                <w:t>Name</w:t>
              </w:r>
            </w:ins>
          </w:p>
        </w:tc>
        <w:tc>
          <w:tcPr>
            <w:tcW w:w="7814" w:type="dxa"/>
            <w:shd w:val="clear" w:color="auto" w:fill="C0C0C0"/>
            <w:vAlign w:val="center"/>
            <w:hideMark/>
          </w:tcPr>
          <w:p w14:paraId="3868C7A5" w14:textId="77777777" w:rsidR="00FA6803" w:rsidRPr="00431785" w:rsidRDefault="00FA6803" w:rsidP="00FA6803">
            <w:pPr>
              <w:keepNext/>
              <w:keepLines/>
              <w:overflowPunct w:val="0"/>
              <w:autoSpaceDE w:val="0"/>
              <w:autoSpaceDN w:val="0"/>
              <w:adjustRightInd w:val="0"/>
              <w:spacing w:after="0"/>
              <w:jc w:val="center"/>
              <w:textAlignment w:val="baseline"/>
              <w:rPr>
                <w:ins w:id="550" w:author="Huawei" w:date="2024-04-08T10:06:00Z"/>
                <w:rFonts w:ascii="Arial" w:hAnsi="Arial"/>
                <w:b/>
                <w:noProof/>
                <w:sz w:val="18"/>
                <w:lang w:eastAsia="en-GB"/>
              </w:rPr>
            </w:pPr>
            <w:ins w:id="551" w:author="Huawei" w:date="2024-04-08T10:06:00Z">
              <w:r w:rsidRPr="00431785">
                <w:rPr>
                  <w:rFonts w:ascii="Arial" w:hAnsi="Arial"/>
                  <w:b/>
                  <w:noProof/>
                  <w:sz w:val="18"/>
                  <w:lang w:eastAsia="en-GB"/>
                </w:rPr>
                <w:t>Definition</w:t>
              </w:r>
            </w:ins>
          </w:p>
        </w:tc>
      </w:tr>
      <w:tr w:rsidR="00FA6803" w:rsidRPr="00431785" w14:paraId="3A0F20E1" w14:textId="77777777" w:rsidTr="00FA6803">
        <w:trPr>
          <w:jc w:val="center"/>
          <w:ins w:id="552" w:author="Huawei" w:date="2024-04-08T10:06:00Z"/>
        </w:trPr>
        <w:tc>
          <w:tcPr>
            <w:tcW w:w="1924" w:type="dxa"/>
            <w:hideMark/>
          </w:tcPr>
          <w:p w14:paraId="2B567EDF" w14:textId="77777777" w:rsidR="00FA6803" w:rsidRPr="00431785" w:rsidRDefault="00FA6803" w:rsidP="00FA6803">
            <w:pPr>
              <w:keepNext/>
              <w:keepLines/>
              <w:overflowPunct w:val="0"/>
              <w:autoSpaceDE w:val="0"/>
              <w:autoSpaceDN w:val="0"/>
              <w:adjustRightInd w:val="0"/>
              <w:spacing w:after="0"/>
              <w:textAlignment w:val="baseline"/>
              <w:rPr>
                <w:ins w:id="553" w:author="Huawei" w:date="2024-04-08T10:06:00Z"/>
                <w:rFonts w:ascii="Arial" w:hAnsi="Arial"/>
                <w:noProof/>
                <w:sz w:val="18"/>
                <w:lang w:eastAsia="en-GB"/>
              </w:rPr>
            </w:pPr>
            <w:ins w:id="554" w:author="Huawei" w:date="2024-04-08T10:06:00Z">
              <w:r w:rsidRPr="00431785">
                <w:rPr>
                  <w:rFonts w:ascii="Arial" w:hAnsi="Arial"/>
                  <w:noProof/>
                  <w:sz w:val="18"/>
                  <w:lang w:eastAsia="en-GB"/>
                </w:rPr>
                <w:t>notifUri</w:t>
              </w:r>
            </w:ins>
          </w:p>
        </w:tc>
        <w:tc>
          <w:tcPr>
            <w:tcW w:w="7814" w:type="dxa"/>
            <w:vAlign w:val="center"/>
            <w:hideMark/>
          </w:tcPr>
          <w:p w14:paraId="304DF725" w14:textId="77777777" w:rsidR="00FA6803" w:rsidRPr="00431785" w:rsidRDefault="00FA6803" w:rsidP="00FA6803">
            <w:pPr>
              <w:keepNext/>
              <w:keepLines/>
              <w:overflowPunct w:val="0"/>
              <w:autoSpaceDE w:val="0"/>
              <w:autoSpaceDN w:val="0"/>
              <w:adjustRightInd w:val="0"/>
              <w:spacing w:after="0"/>
              <w:textAlignment w:val="baseline"/>
              <w:rPr>
                <w:ins w:id="555" w:author="Huawei" w:date="2024-04-08T10:06:00Z"/>
                <w:rFonts w:ascii="Arial" w:hAnsi="Arial"/>
                <w:noProof/>
                <w:sz w:val="18"/>
                <w:lang w:eastAsia="en-GB"/>
              </w:rPr>
            </w:pPr>
            <w:ins w:id="556" w:author="Huawei" w:date="2024-04-08T10:06:00Z">
              <w:r w:rsidRPr="00431785">
                <w:rPr>
                  <w:rFonts w:ascii="Arial" w:hAnsi="Arial"/>
                  <w:noProof/>
                  <w:sz w:val="18"/>
                  <w:lang w:eastAsia="en-GB"/>
                </w:rPr>
                <w:t>Represents the callback URI encoded as a string formatted as a URI.</w:t>
              </w:r>
            </w:ins>
          </w:p>
        </w:tc>
      </w:tr>
    </w:tbl>
    <w:p w14:paraId="716D3ACA" w14:textId="77777777" w:rsidR="00FA6803" w:rsidRPr="00431785" w:rsidRDefault="00FA6803" w:rsidP="00FA6803">
      <w:pPr>
        <w:overflowPunct w:val="0"/>
        <w:autoSpaceDE w:val="0"/>
        <w:autoSpaceDN w:val="0"/>
        <w:adjustRightInd w:val="0"/>
        <w:textAlignment w:val="baseline"/>
        <w:rPr>
          <w:ins w:id="557" w:author="Huawei" w:date="2024-04-08T10:06:00Z"/>
          <w:noProof/>
          <w:lang w:eastAsia="en-GB"/>
        </w:rPr>
      </w:pPr>
    </w:p>
    <w:p w14:paraId="06755C89" w14:textId="77777777" w:rsidR="00FA6803" w:rsidRPr="00431785" w:rsidRDefault="00FA6803" w:rsidP="00FA6803">
      <w:pPr>
        <w:pStyle w:val="5"/>
        <w:rPr>
          <w:ins w:id="558" w:author="Huawei" w:date="2024-04-08T10:06:00Z"/>
          <w:noProof/>
        </w:rPr>
      </w:pPr>
      <w:ins w:id="559" w:author="Huawei" w:date="2024-04-08T10:06:00Z">
        <w:r w:rsidRPr="00431785">
          <w:rPr>
            <w:noProof/>
            <w:lang w:eastAsia="zh-CN"/>
          </w:rPr>
          <w:t>6.8</w:t>
        </w:r>
        <w:r w:rsidRPr="00431785">
          <w:t>.5.</w:t>
        </w:r>
        <w:r>
          <w:t>2</w:t>
        </w:r>
        <w:r w:rsidRPr="00431785">
          <w:rPr>
            <w:noProof/>
          </w:rPr>
          <w:t>.3</w:t>
        </w:r>
        <w:r w:rsidRPr="00431785">
          <w:rPr>
            <w:noProof/>
          </w:rPr>
          <w:tab/>
          <w:t>Standard Methods</w:t>
        </w:r>
      </w:ins>
    </w:p>
    <w:p w14:paraId="5F6B9EB4" w14:textId="77777777" w:rsidR="00FA6803" w:rsidRPr="00431785" w:rsidRDefault="00FA6803" w:rsidP="00FA6803">
      <w:pPr>
        <w:pStyle w:val="6"/>
        <w:rPr>
          <w:ins w:id="560" w:author="Huawei" w:date="2024-04-08T10:06:00Z"/>
          <w:noProof/>
        </w:rPr>
      </w:pPr>
      <w:ins w:id="561" w:author="Huawei" w:date="2024-04-08T10:06:00Z">
        <w:r w:rsidRPr="00431785">
          <w:rPr>
            <w:noProof/>
            <w:lang w:eastAsia="zh-CN"/>
          </w:rPr>
          <w:t>6.8</w:t>
        </w:r>
        <w:r w:rsidRPr="00431785">
          <w:t>.5.</w:t>
        </w:r>
        <w:r>
          <w:t>2</w:t>
        </w:r>
        <w:r w:rsidRPr="00431785">
          <w:t>.3</w:t>
        </w:r>
        <w:r w:rsidRPr="00431785">
          <w:rPr>
            <w:noProof/>
          </w:rPr>
          <w:t>.1</w:t>
        </w:r>
        <w:r w:rsidRPr="00431785">
          <w:rPr>
            <w:noProof/>
          </w:rPr>
          <w:tab/>
          <w:t>POST</w:t>
        </w:r>
      </w:ins>
    </w:p>
    <w:p w14:paraId="3EB43C4D" w14:textId="77777777" w:rsidR="00FA6803" w:rsidRPr="00431785" w:rsidRDefault="00FA6803" w:rsidP="00FA6803">
      <w:pPr>
        <w:overflowPunct w:val="0"/>
        <w:autoSpaceDE w:val="0"/>
        <w:autoSpaceDN w:val="0"/>
        <w:adjustRightInd w:val="0"/>
        <w:textAlignment w:val="baseline"/>
        <w:rPr>
          <w:ins w:id="562" w:author="Huawei" w:date="2024-04-08T10:06:00Z"/>
          <w:noProof/>
          <w:lang w:eastAsia="en-GB"/>
        </w:rPr>
      </w:pPr>
      <w:ins w:id="563" w:author="Huawei" w:date="2024-04-08T10:06:00Z">
        <w:r w:rsidRPr="00431785">
          <w:rPr>
            <w:noProof/>
            <w:lang w:eastAsia="en-GB"/>
          </w:rPr>
          <w:t>This method shall support the request data structures specified in table </w:t>
        </w:r>
        <w:r w:rsidRPr="00431785">
          <w:rPr>
            <w:noProof/>
            <w:lang w:eastAsia="zh-CN"/>
          </w:rPr>
          <w:t>6.8</w:t>
        </w:r>
        <w:r w:rsidRPr="00431785">
          <w:rPr>
            <w:lang w:eastAsia="en-GB"/>
          </w:rPr>
          <w:t>.5.</w:t>
        </w:r>
        <w:r>
          <w:rPr>
            <w:lang w:eastAsia="en-GB"/>
          </w:rPr>
          <w:t>2</w:t>
        </w:r>
        <w:r w:rsidRPr="00431785">
          <w:rPr>
            <w:noProof/>
            <w:lang w:eastAsia="en-GB"/>
          </w:rPr>
          <w:t>.3.1-1 and the response data structures and response codes specified in table </w:t>
        </w:r>
        <w:r w:rsidRPr="00431785">
          <w:rPr>
            <w:noProof/>
            <w:lang w:eastAsia="zh-CN"/>
          </w:rPr>
          <w:t>6.8</w:t>
        </w:r>
        <w:r w:rsidRPr="00431785">
          <w:rPr>
            <w:lang w:eastAsia="en-GB"/>
          </w:rPr>
          <w:t>.5.</w:t>
        </w:r>
        <w:r>
          <w:rPr>
            <w:lang w:eastAsia="en-GB"/>
          </w:rPr>
          <w:t>2</w:t>
        </w:r>
        <w:r w:rsidRPr="00431785">
          <w:rPr>
            <w:noProof/>
            <w:lang w:eastAsia="en-GB"/>
          </w:rPr>
          <w:t>.3.1-2.</w:t>
        </w:r>
      </w:ins>
    </w:p>
    <w:p w14:paraId="237A38CE" w14:textId="77777777" w:rsidR="00FA6803" w:rsidRPr="00431785" w:rsidRDefault="00FA6803" w:rsidP="00FA6803">
      <w:pPr>
        <w:keepNext/>
        <w:keepLines/>
        <w:overflowPunct w:val="0"/>
        <w:autoSpaceDE w:val="0"/>
        <w:autoSpaceDN w:val="0"/>
        <w:adjustRightInd w:val="0"/>
        <w:spacing w:before="60"/>
        <w:jc w:val="center"/>
        <w:textAlignment w:val="baseline"/>
        <w:rPr>
          <w:ins w:id="564" w:author="Huawei" w:date="2024-04-08T10:06:00Z"/>
          <w:rFonts w:ascii="Arial" w:hAnsi="Arial"/>
          <w:b/>
          <w:noProof/>
          <w:lang w:eastAsia="en-GB"/>
        </w:rPr>
      </w:pPr>
      <w:ins w:id="565" w:author="Huawei" w:date="2024-04-08T10:06:00Z">
        <w:r w:rsidRPr="00431785">
          <w:rPr>
            <w:rFonts w:ascii="Arial" w:hAnsi="Arial"/>
            <w:b/>
            <w:noProof/>
            <w:lang w:eastAsia="en-GB"/>
          </w:rPr>
          <w:t>Table </w:t>
        </w:r>
        <w:r w:rsidRPr="00431785">
          <w:rPr>
            <w:rFonts w:ascii="Arial" w:hAnsi="Arial"/>
            <w:b/>
            <w:noProof/>
            <w:lang w:eastAsia="zh-CN"/>
          </w:rPr>
          <w:t>6.8</w:t>
        </w:r>
        <w:r w:rsidRPr="00431785">
          <w:rPr>
            <w:rFonts w:ascii="Arial" w:hAnsi="Arial"/>
            <w:b/>
            <w:lang w:eastAsia="en-GB"/>
          </w:rPr>
          <w:t>.5.</w:t>
        </w:r>
        <w:r>
          <w:rPr>
            <w:rFonts w:ascii="Arial" w:hAnsi="Arial"/>
            <w:b/>
            <w:lang w:eastAsia="en-GB"/>
          </w:rPr>
          <w:t>2</w:t>
        </w:r>
        <w:r w:rsidRPr="00431785">
          <w:rPr>
            <w:rFonts w:ascii="Arial" w:hAnsi="Arial"/>
            <w:b/>
            <w:noProof/>
            <w:lang w:eastAsia="en-GB"/>
          </w:rPr>
          <w:t>.3.1-1: Data structures supported by the POST Request Body</w:t>
        </w:r>
      </w:ins>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FA6803" w:rsidRPr="00431785" w14:paraId="2FE65557" w14:textId="77777777" w:rsidTr="00FA6803">
        <w:trPr>
          <w:jc w:val="center"/>
          <w:ins w:id="566" w:author="Huawei" w:date="2024-04-08T10:06:00Z"/>
        </w:trPr>
        <w:tc>
          <w:tcPr>
            <w:tcW w:w="1835" w:type="dxa"/>
            <w:shd w:val="clear" w:color="auto" w:fill="C0C0C0"/>
            <w:vAlign w:val="center"/>
            <w:hideMark/>
          </w:tcPr>
          <w:p w14:paraId="22E200B8" w14:textId="77777777" w:rsidR="00FA6803" w:rsidRPr="00431785" w:rsidRDefault="00FA6803" w:rsidP="00FA6803">
            <w:pPr>
              <w:keepNext/>
              <w:keepLines/>
              <w:overflowPunct w:val="0"/>
              <w:autoSpaceDE w:val="0"/>
              <w:autoSpaceDN w:val="0"/>
              <w:adjustRightInd w:val="0"/>
              <w:spacing w:after="0"/>
              <w:jc w:val="center"/>
              <w:textAlignment w:val="baseline"/>
              <w:rPr>
                <w:ins w:id="567" w:author="Huawei" w:date="2024-04-08T10:06:00Z"/>
                <w:rFonts w:ascii="Arial" w:hAnsi="Arial"/>
                <w:b/>
                <w:noProof/>
                <w:sz w:val="18"/>
                <w:lang w:eastAsia="en-GB"/>
              </w:rPr>
            </w:pPr>
            <w:ins w:id="568" w:author="Huawei" w:date="2024-04-08T10:06:00Z">
              <w:r w:rsidRPr="00431785">
                <w:rPr>
                  <w:rFonts w:ascii="Arial" w:hAnsi="Arial"/>
                  <w:b/>
                  <w:noProof/>
                  <w:sz w:val="18"/>
                  <w:lang w:eastAsia="en-GB"/>
                </w:rPr>
                <w:t>Data type</w:t>
              </w:r>
            </w:ins>
          </w:p>
        </w:tc>
        <w:tc>
          <w:tcPr>
            <w:tcW w:w="425" w:type="dxa"/>
            <w:shd w:val="clear" w:color="auto" w:fill="C0C0C0"/>
            <w:vAlign w:val="center"/>
            <w:hideMark/>
          </w:tcPr>
          <w:p w14:paraId="53424A11" w14:textId="77777777" w:rsidR="00FA6803" w:rsidRPr="00431785" w:rsidRDefault="00FA6803" w:rsidP="00FA6803">
            <w:pPr>
              <w:keepNext/>
              <w:keepLines/>
              <w:overflowPunct w:val="0"/>
              <w:autoSpaceDE w:val="0"/>
              <w:autoSpaceDN w:val="0"/>
              <w:adjustRightInd w:val="0"/>
              <w:spacing w:after="0"/>
              <w:jc w:val="center"/>
              <w:textAlignment w:val="baseline"/>
              <w:rPr>
                <w:ins w:id="569" w:author="Huawei" w:date="2024-04-08T10:06:00Z"/>
                <w:rFonts w:ascii="Arial" w:hAnsi="Arial"/>
                <w:b/>
                <w:noProof/>
                <w:sz w:val="18"/>
                <w:lang w:eastAsia="en-GB"/>
              </w:rPr>
            </w:pPr>
            <w:ins w:id="570" w:author="Huawei" w:date="2024-04-08T10:06:00Z">
              <w:r w:rsidRPr="00431785">
                <w:rPr>
                  <w:rFonts w:ascii="Arial" w:hAnsi="Arial"/>
                  <w:b/>
                  <w:noProof/>
                  <w:sz w:val="18"/>
                  <w:lang w:eastAsia="en-GB"/>
                </w:rPr>
                <w:t>P</w:t>
              </w:r>
            </w:ins>
          </w:p>
        </w:tc>
        <w:tc>
          <w:tcPr>
            <w:tcW w:w="1276" w:type="dxa"/>
            <w:shd w:val="clear" w:color="auto" w:fill="C0C0C0"/>
            <w:vAlign w:val="center"/>
            <w:hideMark/>
          </w:tcPr>
          <w:p w14:paraId="312042FF" w14:textId="77777777" w:rsidR="00FA6803" w:rsidRPr="00431785" w:rsidRDefault="00FA6803" w:rsidP="00FA6803">
            <w:pPr>
              <w:keepNext/>
              <w:keepLines/>
              <w:overflowPunct w:val="0"/>
              <w:autoSpaceDE w:val="0"/>
              <w:autoSpaceDN w:val="0"/>
              <w:adjustRightInd w:val="0"/>
              <w:spacing w:after="0"/>
              <w:jc w:val="center"/>
              <w:textAlignment w:val="baseline"/>
              <w:rPr>
                <w:ins w:id="571" w:author="Huawei" w:date="2024-04-08T10:06:00Z"/>
                <w:rFonts w:ascii="Arial" w:hAnsi="Arial"/>
                <w:b/>
                <w:noProof/>
                <w:sz w:val="18"/>
                <w:lang w:eastAsia="en-GB"/>
              </w:rPr>
            </w:pPr>
            <w:ins w:id="572" w:author="Huawei" w:date="2024-04-08T10:06:00Z">
              <w:r w:rsidRPr="00431785">
                <w:rPr>
                  <w:rFonts w:ascii="Arial" w:hAnsi="Arial"/>
                  <w:b/>
                  <w:noProof/>
                  <w:sz w:val="18"/>
                  <w:lang w:eastAsia="en-GB"/>
                </w:rPr>
                <w:t>Cardinality</w:t>
              </w:r>
            </w:ins>
          </w:p>
        </w:tc>
        <w:tc>
          <w:tcPr>
            <w:tcW w:w="6143" w:type="dxa"/>
            <w:shd w:val="clear" w:color="auto" w:fill="C0C0C0"/>
            <w:vAlign w:val="center"/>
            <w:hideMark/>
          </w:tcPr>
          <w:p w14:paraId="3DB6FBCA" w14:textId="77777777" w:rsidR="00FA6803" w:rsidRPr="00431785" w:rsidRDefault="00FA6803" w:rsidP="00FA6803">
            <w:pPr>
              <w:keepNext/>
              <w:keepLines/>
              <w:overflowPunct w:val="0"/>
              <w:autoSpaceDE w:val="0"/>
              <w:autoSpaceDN w:val="0"/>
              <w:adjustRightInd w:val="0"/>
              <w:spacing w:after="0"/>
              <w:jc w:val="center"/>
              <w:textAlignment w:val="baseline"/>
              <w:rPr>
                <w:ins w:id="573" w:author="Huawei" w:date="2024-04-08T10:06:00Z"/>
                <w:rFonts w:ascii="Arial" w:hAnsi="Arial"/>
                <w:sz w:val="18"/>
                <w:lang w:eastAsia="en-GB"/>
              </w:rPr>
            </w:pPr>
            <w:ins w:id="574" w:author="Huawei" w:date="2024-04-08T10:06:00Z">
              <w:r w:rsidRPr="00431785">
                <w:rPr>
                  <w:rFonts w:ascii="Arial" w:hAnsi="Arial"/>
                  <w:b/>
                  <w:noProof/>
                  <w:sz w:val="18"/>
                  <w:lang w:eastAsia="en-GB"/>
                </w:rPr>
                <w:t>Description</w:t>
              </w:r>
            </w:ins>
          </w:p>
        </w:tc>
      </w:tr>
      <w:tr w:rsidR="00FA6803" w:rsidRPr="00431785" w14:paraId="58B50FE3" w14:textId="77777777" w:rsidTr="00FA6803">
        <w:trPr>
          <w:jc w:val="center"/>
          <w:ins w:id="575" w:author="Huawei" w:date="2024-04-08T10:06:00Z"/>
        </w:trPr>
        <w:tc>
          <w:tcPr>
            <w:tcW w:w="1835" w:type="dxa"/>
            <w:vAlign w:val="center"/>
            <w:hideMark/>
          </w:tcPr>
          <w:p w14:paraId="3264C618" w14:textId="7866EA4C" w:rsidR="00FA6803" w:rsidRPr="00431785" w:rsidRDefault="006052E3" w:rsidP="00FA6803">
            <w:pPr>
              <w:keepNext/>
              <w:keepLines/>
              <w:overflowPunct w:val="0"/>
              <w:autoSpaceDE w:val="0"/>
              <w:autoSpaceDN w:val="0"/>
              <w:adjustRightInd w:val="0"/>
              <w:spacing w:after="0"/>
              <w:textAlignment w:val="baseline"/>
              <w:rPr>
                <w:ins w:id="576" w:author="Huawei" w:date="2024-04-08T10:06:00Z"/>
                <w:rFonts w:ascii="Arial" w:hAnsi="Arial"/>
                <w:noProof/>
                <w:sz w:val="18"/>
                <w:lang w:eastAsia="en-GB"/>
              </w:rPr>
            </w:pPr>
            <w:proofErr w:type="spellStart"/>
            <w:ins w:id="577" w:author="Huawei" w:date="2024-04-08T11:36:00Z">
              <w:r w:rsidRPr="006052E3">
                <w:rPr>
                  <w:rFonts w:ascii="Arial" w:hAnsi="Arial"/>
                  <w:sz w:val="18"/>
                  <w:lang w:eastAsia="en-GB"/>
                </w:rPr>
                <w:t>Edge</w:t>
              </w:r>
            </w:ins>
            <w:ins w:id="578" w:author="Huawei" w:date="2024-04-08T10:06:00Z">
              <w:r w:rsidR="00FA6803" w:rsidRPr="00431785">
                <w:rPr>
                  <w:rFonts w:ascii="Arial" w:hAnsi="Arial"/>
                  <w:sz w:val="18"/>
                  <w:lang w:eastAsia="en-GB"/>
                </w:rPr>
                <w:t>SCRequirementNotif</w:t>
              </w:r>
              <w:proofErr w:type="spellEnd"/>
            </w:ins>
          </w:p>
        </w:tc>
        <w:tc>
          <w:tcPr>
            <w:tcW w:w="425" w:type="dxa"/>
            <w:vAlign w:val="center"/>
            <w:hideMark/>
          </w:tcPr>
          <w:p w14:paraId="5F10583D" w14:textId="77777777" w:rsidR="00FA6803" w:rsidRPr="00431785" w:rsidRDefault="00FA6803" w:rsidP="00FA6803">
            <w:pPr>
              <w:keepNext/>
              <w:keepLines/>
              <w:overflowPunct w:val="0"/>
              <w:autoSpaceDE w:val="0"/>
              <w:autoSpaceDN w:val="0"/>
              <w:adjustRightInd w:val="0"/>
              <w:spacing w:after="0"/>
              <w:jc w:val="center"/>
              <w:textAlignment w:val="baseline"/>
              <w:rPr>
                <w:ins w:id="579" w:author="Huawei" w:date="2024-04-08T10:06:00Z"/>
                <w:rFonts w:ascii="Arial" w:hAnsi="Arial"/>
                <w:noProof/>
                <w:sz w:val="18"/>
                <w:lang w:eastAsia="en-GB"/>
              </w:rPr>
            </w:pPr>
            <w:ins w:id="580" w:author="Huawei" w:date="2024-04-08T10:06:00Z">
              <w:r w:rsidRPr="00431785">
                <w:rPr>
                  <w:rFonts w:ascii="Arial" w:hAnsi="Arial"/>
                  <w:sz w:val="18"/>
                  <w:lang w:eastAsia="en-GB"/>
                </w:rPr>
                <w:t>M</w:t>
              </w:r>
            </w:ins>
          </w:p>
        </w:tc>
        <w:tc>
          <w:tcPr>
            <w:tcW w:w="1276" w:type="dxa"/>
            <w:vAlign w:val="center"/>
            <w:hideMark/>
          </w:tcPr>
          <w:p w14:paraId="11160DFB" w14:textId="77777777" w:rsidR="00FA6803" w:rsidRPr="00431785" w:rsidRDefault="00FA6803" w:rsidP="00FA6803">
            <w:pPr>
              <w:keepNext/>
              <w:keepLines/>
              <w:overflowPunct w:val="0"/>
              <w:autoSpaceDE w:val="0"/>
              <w:autoSpaceDN w:val="0"/>
              <w:adjustRightInd w:val="0"/>
              <w:spacing w:after="0"/>
              <w:jc w:val="center"/>
              <w:textAlignment w:val="baseline"/>
              <w:rPr>
                <w:ins w:id="581" w:author="Huawei" w:date="2024-04-08T10:06:00Z"/>
                <w:rFonts w:ascii="Arial" w:hAnsi="Arial"/>
                <w:noProof/>
                <w:sz w:val="18"/>
                <w:lang w:eastAsia="en-GB"/>
              </w:rPr>
            </w:pPr>
            <w:ins w:id="582" w:author="Huawei" w:date="2024-04-08T10:06:00Z">
              <w:r w:rsidRPr="00431785">
                <w:rPr>
                  <w:rFonts w:ascii="Arial" w:hAnsi="Arial"/>
                  <w:sz w:val="18"/>
                  <w:lang w:eastAsia="en-GB"/>
                </w:rPr>
                <w:t>1</w:t>
              </w:r>
            </w:ins>
          </w:p>
        </w:tc>
        <w:tc>
          <w:tcPr>
            <w:tcW w:w="6143" w:type="dxa"/>
            <w:vAlign w:val="center"/>
            <w:hideMark/>
          </w:tcPr>
          <w:p w14:paraId="1623064A" w14:textId="53211CCA" w:rsidR="00FA6803" w:rsidRPr="00431785" w:rsidRDefault="00FA6803" w:rsidP="00FA6803">
            <w:pPr>
              <w:keepNext/>
              <w:keepLines/>
              <w:overflowPunct w:val="0"/>
              <w:autoSpaceDE w:val="0"/>
              <w:autoSpaceDN w:val="0"/>
              <w:adjustRightInd w:val="0"/>
              <w:spacing w:after="0"/>
              <w:textAlignment w:val="baseline"/>
              <w:rPr>
                <w:ins w:id="583" w:author="Huawei" w:date="2024-04-08T10:06:00Z"/>
                <w:rFonts w:ascii="Arial" w:hAnsi="Arial"/>
                <w:sz w:val="18"/>
                <w:lang w:eastAsia="en-GB"/>
              </w:rPr>
            </w:pPr>
            <w:ins w:id="584" w:author="Huawei" w:date="2024-04-08T10:06:00Z">
              <w:r w:rsidRPr="00431785">
                <w:rPr>
                  <w:rFonts w:ascii="Arial" w:hAnsi="Arial"/>
                  <w:sz w:val="18"/>
                  <w:lang w:eastAsia="en-GB"/>
                </w:rPr>
                <w:t xml:space="preserve">Represents the </w:t>
              </w:r>
            </w:ins>
            <w:ins w:id="585" w:author="Huawei" w:date="2024-04-08T11:33:00Z">
              <w:r w:rsidR="00E17BC8" w:rsidRPr="00E17BC8">
                <w:rPr>
                  <w:rFonts w:ascii="Arial" w:hAnsi="Arial"/>
                  <w:sz w:val="18"/>
                  <w:lang w:eastAsia="en-GB"/>
                </w:rPr>
                <w:t>Edge</w:t>
              </w:r>
              <w:r w:rsidR="00E17BC8" w:rsidRPr="00431785">
                <w:rPr>
                  <w:rFonts w:ascii="Arial" w:hAnsi="Arial"/>
                  <w:sz w:val="18"/>
                  <w:lang w:eastAsia="en-GB"/>
                </w:rPr>
                <w:t xml:space="preserve"> </w:t>
              </w:r>
            </w:ins>
            <w:ins w:id="586" w:author="Huawei" w:date="2024-04-08T10:06:00Z">
              <w:r w:rsidRPr="00431785">
                <w:rPr>
                  <w:rFonts w:ascii="Arial" w:hAnsi="Arial"/>
                  <w:sz w:val="18"/>
                  <w:lang w:eastAsia="en-GB"/>
                </w:rPr>
                <w:t>Service Continuity Requirement Notification.</w:t>
              </w:r>
            </w:ins>
          </w:p>
        </w:tc>
      </w:tr>
    </w:tbl>
    <w:p w14:paraId="352F4A7D" w14:textId="77777777" w:rsidR="00FA6803" w:rsidRPr="00431785" w:rsidRDefault="00FA6803" w:rsidP="00FA6803">
      <w:pPr>
        <w:overflowPunct w:val="0"/>
        <w:autoSpaceDE w:val="0"/>
        <w:autoSpaceDN w:val="0"/>
        <w:adjustRightInd w:val="0"/>
        <w:textAlignment w:val="baseline"/>
        <w:rPr>
          <w:ins w:id="587" w:author="Huawei" w:date="2024-04-08T10:06:00Z"/>
          <w:noProof/>
          <w:lang w:eastAsia="en-GB"/>
        </w:rPr>
      </w:pPr>
    </w:p>
    <w:p w14:paraId="72495AC6" w14:textId="77777777" w:rsidR="00FA6803" w:rsidRPr="00431785" w:rsidRDefault="00FA6803" w:rsidP="00FA6803">
      <w:pPr>
        <w:keepNext/>
        <w:keepLines/>
        <w:overflowPunct w:val="0"/>
        <w:autoSpaceDE w:val="0"/>
        <w:autoSpaceDN w:val="0"/>
        <w:adjustRightInd w:val="0"/>
        <w:spacing w:before="60"/>
        <w:jc w:val="center"/>
        <w:textAlignment w:val="baseline"/>
        <w:rPr>
          <w:ins w:id="588" w:author="Huawei" w:date="2024-04-08T10:06:00Z"/>
          <w:rFonts w:ascii="Arial" w:hAnsi="Arial"/>
          <w:b/>
          <w:noProof/>
          <w:lang w:eastAsia="en-GB"/>
        </w:rPr>
      </w:pPr>
      <w:ins w:id="589" w:author="Huawei" w:date="2024-04-08T10:06:00Z">
        <w:r w:rsidRPr="00431785">
          <w:rPr>
            <w:rFonts w:ascii="Arial" w:hAnsi="Arial"/>
            <w:b/>
            <w:noProof/>
            <w:lang w:eastAsia="en-GB"/>
          </w:rPr>
          <w:t>Table </w:t>
        </w:r>
        <w:r w:rsidRPr="00431785">
          <w:rPr>
            <w:rFonts w:ascii="Arial" w:hAnsi="Arial"/>
            <w:b/>
            <w:noProof/>
            <w:lang w:eastAsia="zh-CN"/>
          </w:rPr>
          <w:t>6.8</w:t>
        </w:r>
        <w:r w:rsidRPr="00431785">
          <w:rPr>
            <w:rFonts w:ascii="Arial" w:hAnsi="Arial"/>
            <w:b/>
            <w:lang w:eastAsia="en-GB"/>
          </w:rPr>
          <w:t>.5.</w:t>
        </w:r>
        <w:r>
          <w:rPr>
            <w:rFonts w:ascii="Arial" w:hAnsi="Arial"/>
            <w:b/>
            <w:lang w:eastAsia="en-GB"/>
          </w:rPr>
          <w:t>2</w:t>
        </w:r>
        <w:r w:rsidRPr="00431785">
          <w:rPr>
            <w:rFonts w:ascii="Arial" w:hAnsi="Arial"/>
            <w:b/>
            <w:noProof/>
            <w:lang w:eastAsia="en-GB"/>
          </w:rPr>
          <w:t>.3.1-2: Data structures supported by the POST Response Body</w:t>
        </w:r>
      </w:ins>
    </w:p>
    <w:tbl>
      <w:tblPr>
        <w:tblW w:w="9687"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2"/>
        <w:gridCol w:w="425"/>
        <w:gridCol w:w="1276"/>
        <w:gridCol w:w="1842"/>
        <w:gridCol w:w="4592"/>
      </w:tblGrid>
      <w:tr w:rsidR="00FA6803" w:rsidRPr="00431785" w14:paraId="13091DFA" w14:textId="77777777" w:rsidTr="00FA6803">
        <w:trPr>
          <w:jc w:val="center"/>
          <w:ins w:id="590" w:author="Huawei" w:date="2024-04-08T10:06:00Z"/>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32C5512" w14:textId="77777777" w:rsidR="00FA6803" w:rsidRPr="00431785" w:rsidRDefault="00FA6803" w:rsidP="00FA6803">
            <w:pPr>
              <w:keepNext/>
              <w:keepLines/>
              <w:overflowPunct w:val="0"/>
              <w:autoSpaceDE w:val="0"/>
              <w:autoSpaceDN w:val="0"/>
              <w:adjustRightInd w:val="0"/>
              <w:spacing w:after="0"/>
              <w:jc w:val="center"/>
              <w:textAlignment w:val="baseline"/>
              <w:rPr>
                <w:ins w:id="591" w:author="Huawei" w:date="2024-04-08T10:06:00Z"/>
                <w:rFonts w:ascii="Arial" w:hAnsi="Arial"/>
                <w:b/>
                <w:noProof/>
                <w:sz w:val="18"/>
                <w:lang w:eastAsia="en-GB"/>
              </w:rPr>
            </w:pPr>
            <w:ins w:id="592" w:author="Huawei" w:date="2024-04-08T10:06:00Z">
              <w:r w:rsidRPr="00431785">
                <w:rPr>
                  <w:rFonts w:ascii="Arial" w:hAnsi="Arial"/>
                  <w:b/>
                  <w:noProof/>
                  <w:sz w:val="18"/>
                  <w:lang w:eastAsia="en-GB"/>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6C83FD2" w14:textId="77777777" w:rsidR="00FA6803" w:rsidRPr="00431785" w:rsidRDefault="00FA6803" w:rsidP="00FA6803">
            <w:pPr>
              <w:keepNext/>
              <w:keepLines/>
              <w:overflowPunct w:val="0"/>
              <w:autoSpaceDE w:val="0"/>
              <w:autoSpaceDN w:val="0"/>
              <w:adjustRightInd w:val="0"/>
              <w:spacing w:after="0"/>
              <w:jc w:val="center"/>
              <w:textAlignment w:val="baseline"/>
              <w:rPr>
                <w:ins w:id="593" w:author="Huawei" w:date="2024-04-08T10:06:00Z"/>
                <w:rFonts w:ascii="Arial" w:hAnsi="Arial"/>
                <w:b/>
                <w:noProof/>
                <w:sz w:val="18"/>
                <w:lang w:eastAsia="en-GB"/>
              </w:rPr>
            </w:pPr>
            <w:ins w:id="594" w:author="Huawei" w:date="2024-04-08T10:06:00Z">
              <w:r w:rsidRPr="00431785">
                <w:rPr>
                  <w:rFonts w:ascii="Arial" w:hAnsi="Arial"/>
                  <w:b/>
                  <w:noProof/>
                  <w:sz w:val="18"/>
                  <w:lang w:eastAsia="en-GB"/>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B45428B" w14:textId="77777777" w:rsidR="00FA6803" w:rsidRPr="00431785" w:rsidRDefault="00FA6803" w:rsidP="00FA6803">
            <w:pPr>
              <w:keepNext/>
              <w:keepLines/>
              <w:overflowPunct w:val="0"/>
              <w:autoSpaceDE w:val="0"/>
              <w:autoSpaceDN w:val="0"/>
              <w:adjustRightInd w:val="0"/>
              <w:spacing w:after="0"/>
              <w:jc w:val="center"/>
              <w:textAlignment w:val="baseline"/>
              <w:rPr>
                <w:ins w:id="595" w:author="Huawei" w:date="2024-04-08T10:06:00Z"/>
                <w:rFonts w:ascii="Arial" w:hAnsi="Arial"/>
                <w:b/>
                <w:noProof/>
                <w:sz w:val="18"/>
                <w:lang w:eastAsia="en-GB"/>
              </w:rPr>
            </w:pPr>
            <w:ins w:id="596" w:author="Huawei" w:date="2024-04-08T10:06:00Z">
              <w:r w:rsidRPr="00431785">
                <w:rPr>
                  <w:rFonts w:ascii="Arial" w:hAnsi="Arial"/>
                  <w:b/>
                  <w:noProof/>
                  <w:sz w:val="18"/>
                  <w:lang w:eastAsia="en-GB"/>
                </w:rPr>
                <w:t>Cardinality</w:t>
              </w:r>
            </w:ins>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B16A484" w14:textId="77777777" w:rsidR="00FA6803" w:rsidRPr="00431785" w:rsidRDefault="00FA6803" w:rsidP="00FA6803">
            <w:pPr>
              <w:keepNext/>
              <w:keepLines/>
              <w:overflowPunct w:val="0"/>
              <w:autoSpaceDE w:val="0"/>
              <w:autoSpaceDN w:val="0"/>
              <w:adjustRightInd w:val="0"/>
              <w:spacing w:after="0"/>
              <w:jc w:val="center"/>
              <w:textAlignment w:val="baseline"/>
              <w:rPr>
                <w:ins w:id="597" w:author="Huawei" w:date="2024-04-08T10:06:00Z"/>
                <w:rFonts w:ascii="Arial" w:hAnsi="Arial"/>
                <w:b/>
                <w:noProof/>
                <w:sz w:val="18"/>
                <w:lang w:eastAsia="en-GB"/>
              </w:rPr>
            </w:pPr>
            <w:ins w:id="598" w:author="Huawei" w:date="2024-04-08T10:06:00Z">
              <w:r w:rsidRPr="00431785">
                <w:rPr>
                  <w:rFonts w:ascii="Arial" w:hAnsi="Arial"/>
                  <w:b/>
                  <w:noProof/>
                  <w:sz w:val="18"/>
                  <w:lang w:eastAsia="en-GB"/>
                </w:rPr>
                <w:t>Response codes</w:t>
              </w:r>
            </w:ins>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EB22382" w14:textId="77777777" w:rsidR="00FA6803" w:rsidRPr="00431785" w:rsidRDefault="00FA6803" w:rsidP="00FA6803">
            <w:pPr>
              <w:keepNext/>
              <w:keepLines/>
              <w:overflowPunct w:val="0"/>
              <w:autoSpaceDE w:val="0"/>
              <w:autoSpaceDN w:val="0"/>
              <w:adjustRightInd w:val="0"/>
              <w:spacing w:after="0"/>
              <w:jc w:val="center"/>
              <w:textAlignment w:val="baseline"/>
              <w:rPr>
                <w:ins w:id="599" w:author="Huawei" w:date="2024-04-08T10:06:00Z"/>
                <w:rFonts w:ascii="Arial" w:hAnsi="Arial"/>
                <w:b/>
                <w:noProof/>
                <w:sz w:val="18"/>
                <w:lang w:eastAsia="en-GB"/>
              </w:rPr>
            </w:pPr>
            <w:ins w:id="600" w:author="Huawei" w:date="2024-04-08T10:06:00Z">
              <w:r w:rsidRPr="00431785">
                <w:rPr>
                  <w:rFonts w:ascii="Arial" w:hAnsi="Arial"/>
                  <w:b/>
                  <w:noProof/>
                  <w:sz w:val="18"/>
                  <w:lang w:eastAsia="en-GB"/>
                </w:rPr>
                <w:t>Description</w:t>
              </w:r>
            </w:ins>
          </w:p>
        </w:tc>
      </w:tr>
      <w:tr w:rsidR="00FA6803" w:rsidRPr="00431785" w14:paraId="2B83F0A3" w14:textId="77777777" w:rsidTr="00FA6803">
        <w:trPr>
          <w:jc w:val="center"/>
          <w:ins w:id="601" w:author="Huawei" w:date="2024-04-08T10:06:00Z"/>
        </w:trPr>
        <w:tc>
          <w:tcPr>
            <w:tcW w:w="1552" w:type="dxa"/>
            <w:tcBorders>
              <w:top w:val="single" w:sz="6" w:space="0" w:color="auto"/>
              <w:left w:val="single" w:sz="6" w:space="0" w:color="auto"/>
              <w:bottom w:val="single" w:sz="6" w:space="0" w:color="auto"/>
              <w:right w:val="single" w:sz="6" w:space="0" w:color="auto"/>
            </w:tcBorders>
            <w:vAlign w:val="center"/>
            <w:hideMark/>
          </w:tcPr>
          <w:p w14:paraId="5FCFBB16" w14:textId="77777777" w:rsidR="00FA6803" w:rsidRPr="00431785" w:rsidRDefault="00FA6803" w:rsidP="00FA6803">
            <w:pPr>
              <w:keepNext/>
              <w:keepLines/>
              <w:overflowPunct w:val="0"/>
              <w:autoSpaceDE w:val="0"/>
              <w:autoSpaceDN w:val="0"/>
              <w:adjustRightInd w:val="0"/>
              <w:spacing w:after="0"/>
              <w:textAlignment w:val="baseline"/>
              <w:rPr>
                <w:ins w:id="602" w:author="Huawei" w:date="2024-04-08T10:06:00Z"/>
                <w:rFonts w:ascii="Arial" w:hAnsi="Arial"/>
                <w:noProof/>
                <w:sz w:val="18"/>
                <w:lang w:eastAsia="en-GB"/>
              </w:rPr>
            </w:pPr>
            <w:ins w:id="603" w:author="Huawei" w:date="2024-04-08T10:06:00Z">
              <w:r w:rsidRPr="00431785">
                <w:rPr>
                  <w:rFonts w:ascii="Arial" w:hAnsi="Arial"/>
                  <w:sz w:val="18"/>
                  <w:lang w:eastAsia="en-GB"/>
                </w:rPr>
                <w:t>n/a</w:t>
              </w:r>
            </w:ins>
          </w:p>
        </w:tc>
        <w:tc>
          <w:tcPr>
            <w:tcW w:w="425" w:type="dxa"/>
            <w:tcBorders>
              <w:top w:val="single" w:sz="6" w:space="0" w:color="auto"/>
              <w:left w:val="single" w:sz="6" w:space="0" w:color="auto"/>
              <w:bottom w:val="single" w:sz="6" w:space="0" w:color="auto"/>
              <w:right w:val="single" w:sz="6" w:space="0" w:color="auto"/>
            </w:tcBorders>
            <w:vAlign w:val="center"/>
          </w:tcPr>
          <w:p w14:paraId="3F492ED5" w14:textId="77777777" w:rsidR="00FA6803" w:rsidRPr="00431785" w:rsidRDefault="00FA6803" w:rsidP="00FA6803">
            <w:pPr>
              <w:keepNext/>
              <w:keepLines/>
              <w:overflowPunct w:val="0"/>
              <w:autoSpaceDE w:val="0"/>
              <w:autoSpaceDN w:val="0"/>
              <w:adjustRightInd w:val="0"/>
              <w:spacing w:after="0"/>
              <w:jc w:val="center"/>
              <w:textAlignment w:val="baseline"/>
              <w:rPr>
                <w:ins w:id="604" w:author="Huawei" w:date="2024-04-08T10:06:00Z"/>
                <w:rFonts w:ascii="Arial" w:hAnsi="Arial"/>
                <w:noProof/>
                <w:sz w:val="18"/>
                <w:lang w:eastAsia="en-GB"/>
              </w:rPr>
            </w:pPr>
          </w:p>
        </w:tc>
        <w:tc>
          <w:tcPr>
            <w:tcW w:w="1276" w:type="dxa"/>
            <w:tcBorders>
              <w:top w:val="single" w:sz="6" w:space="0" w:color="auto"/>
              <w:left w:val="single" w:sz="6" w:space="0" w:color="auto"/>
              <w:bottom w:val="single" w:sz="6" w:space="0" w:color="auto"/>
              <w:right w:val="single" w:sz="6" w:space="0" w:color="auto"/>
            </w:tcBorders>
            <w:vAlign w:val="center"/>
          </w:tcPr>
          <w:p w14:paraId="7596742C" w14:textId="77777777" w:rsidR="00FA6803" w:rsidRPr="00431785" w:rsidRDefault="00FA6803" w:rsidP="00FA6803">
            <w:pPr>
              <w:keepNext/>
              <w:keepLines/>
              <w:overflowPunct w:val="0"/>
              <w:autoSpaceDE w:val="0"/>
              <w:autoSpaceDN w:val="0"/>
              <w:adjustRightInd w:val="0"/>
              <w:spacing w:after="0"/>
              <w:jc w:val="center"/>
              <w:textAlignment w:val="baseline"/>
              <w:rPr>
                <w:ins w:id="605" w:author="Huawei" w:date="2024-04-08T10:06:00Z"/>
                <w:rFonts w:ascii="Arial" w:hAnsi="Arial"/>
                <w:noProof/>
                <w:sz w:val="18"/>
                <w:lang w:eastAsia="en-GB"/>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27F3B12D" w14:textId="77777777" w:rsidR="00FA6803" w:rsidRPr="00431785" w:rsidRDefault="00FA6803" w:rsidP="00FA6803">
            <w:pPr>
              <w:keepNext/>
              <w:keepLines/>
              <w:overflowPunct w:val="0"/>
              <w:autoSpaceDE w:val="0"/>
              <w:autoSpaceDN w:val="0"/>
              <w:adjustRightInd w:val="0"/>
              <w:spacing w:after="0"/>
              <w:textAlignment w:val="baseline"/>
              <w:rPr>
                <w:ins w:id="606" w:author="Huawei" w:date="2024-04-08T10:06:00Z"/>
                <w:rFonts w:ascii="Arial" w:hAnsi="Arial"/>
                <w:noProof/>
                <w:sz w:val="18"/>
                <w:lang w:eastAsia="en-GB"/>
              </w:rPr>
            </w:pPr>
            <w:ins w:id="607" w:author="Huawei" w:date="2024-04-08T10:06:00Z">
              <w:r w:rsidRPr="00431785">
                <w:rPr>
                  <w:rFonts w:ascii="Arial" w:hAnsi="Arial"/>
                  <w:sz w:val="18"/>
                  <w:lang w:eastAsia="en-GB"/>
                </w:rPr>
                <w:t>204 No Content</w:t>
              </w:r>
            </w:ins>
          </w:p>
        </w:tc>
        <w:tc>
          <w:tcPr>
            <w:tcW w:w="4589" w:type="dxa"/>
            <w:tcBorders>
              <w:top w:val="single" w:sz="6" w:space="0" w:color="auto"/>
              <w:left w:val="single" w:sz="6" w:space="0" w:color="auto"/>
              <w:bottom w:val="single" w:sz="6" w:space="0" w:color="auto"/>
              <w:right w:val="single" w:sz="6" w:space="0" w:color="auto"/>
            </w:tcBorders>
            <w:vAlign w:val="center"/>
            <w:hideMark/>
          </w:tcPr>
          <w:p w14:paraId="4AE0C21F" w14:textId="7C40CD26" w:rsidR="00FA6803" w:rsidRPr="00431785" w:rsidRDefault="00FA6803" w:rsidP="00FA6803">
            <w:pPr>
              <w:keepNext/>
              <w:keepLines/>
              <w:overflowPunct w:val="0"/>
              <w:autoSpaceDE w:val="0"/>
              <w:autoSpaceDN w:val="0"/>
              <w:adjustRightInd w:val="0"/>
              <w:spacing w:after="0"/>
              <w:textAlignment w:val="baseline"/>
              <w:rPr>
                <w:ins w:id="608" w:author="Huawei" w:date="2024-04-08T10:06:00Z"/>
                <w:rFonts w:ascii="Arial" w:hAnsi="Arial"/>
                <w:noProof/>
                <w:sz w:val="18"/>
                <w:lang w:eastAsia="en-GB"/>
              </w:rPr>
            </w:pPr>
            <w:ins w:id="609" w:author="Huawei" w:date="2024-04-08T10:06:00Z">
              <w:r w:rsidRPr="00431785">
                <w:rPr>
                  <w:rFonts w:ascii="Arial" w:hAnsi="Arial"/>
                  <w:sz w:val="18"/>
                  <w:lang w:eastAsia="en-GB"/>
                </w:rPr>
                <w:t xml:space="preserve">Successful case. The </w:t>
              </w:r>
            </w:ins>
            <w:ins w:id="610" w:author="Huawei" w:date="2024-04-08T11:33:00Z">
              <w:r w:rsidR="00E17BC8" w:rsidRPr="00E17BC8">
                <w:rPr>
                  <w:rFonts w:ascii="Arial" w:hAnsi="Arial"/>
                  <w:sz w:val="18"/>
                  <w:lang w:eastAsia="en-GB"/>
                </w:rPr>
                <w:t>Edge</w:t>
              </w:r>
              <w:r w:rsidR="00E17BC8" w:rsidRPr="00431785">
                <w:rPr>
                  <w:rFonts w:ascii="Arial" w:hAnsi="Arial"/>
                  <w:sz w:val="18"/>
                  <w:lang w:eastAsia="en-GB"/>
                </w:rPr>
                <w:t xml:space="preserve"> </w:t>
              </w:r>
            </w:ins>
            <w:ins w:id="611" w:author="Huawei" w:date="2024-04-08T10:06:00Z">
              <w:r w:rsidRPr="00431785">
                <w:rPr>
                  <w:rFonts w:ascii="Arial" w:hAnsi="Arial"/>
                  <w:sz w:val="18"/>
                  <w:lang w:eastAsia="en-GB"/>
                </w:rPr>
                <w:t>Service Continuity Requirement Notification is successfully received.</w:t>
              </w:r>
            </w:ins>
          </w:p>
        </w:tc>
      </w:tr>
      <w:tr w:rsidR="00FA6803" w:rsidRPr="00431785" w14:paraId="319EB22D" w14:textId="77777777" w:rsidTr="00FA6803">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ins w:id="612" w:author="Huawei" w:date="2024-04-08T10:06:00Z"/>
        </w:trPr>
        <w:tc>
          <w:tcPr>
            <w:tcW w:w="1552" w:type="dxa"/>
            <w:vAlign w:val="center"/>
          </w:tcPr>
          <w:p w14:paraId="7FB35ABA" w14:textId="77777777" w:rsidR="00FA6803" w:rsidRPr="00431785" w:rsidRDefault="00FA6803" w:rsidP="00FA6803">
            <w:pPr>
              <w:keepNext/>
              <w:keepLines/>
              <w:overflowPunct w:val="0"/>
              <w:autoSpaceDE w:val="0"/>
              <w:autoSpaceDN w:val="0"/>
              <w:adjustRightInd w:val="0"/>
              <w:spacing w:after="0"/>
              <w:textAlignment w:val="baseline"/>
              <w:rPr>
                <w:ins w:id="613" w:author="Huawei" w:date="2024-04-08T10:06:00Z"/>
                <w:rFonts w:ascii="Arial" w:hAnsi="Arial"/>
                <w:sz w:val="18"/>
                <w:lang w:eastAsia="en-GB"/>
              </w:rPr>
            </w:pPr>
            <w:ins w:id="614" w:author="Huawei" w:date="2024-04-08T10:06:00Z">
              <w:r w:rsidRPr="00431785">
                <w:rPr>
                  <w:rFonts w:ascii="Arial" w:hAnsi="Arial"/>
                  <w:sz w:val="18"/>
                  <w:lang w:eastAsia="en-GB"/>
                </w:rPr>
                <w:t>n/a</w:t>
              </w:r>
            </w:ins>
          </w:p>
        </w:tc>
        <w:tc>
          <w:tcPr>
            <w:tcW w:w="425" w:type="dxa"/>
            <w:vAlign w:val="center"/>
          </w:tcPr>
          <w:p w14:paraId="1EAC96A5" w14:textId="77777777" w:rsidR="00FA6803" w:rsidRPr="00431785" w:rsidRDefault="00FA6803" w:rsidP="00FA6803">
            <w:pPr>
              <w:keepNext/>
              <w:keepLines/>
              <w:overflowPunct w:val="0"/>
              <w:autoSpaceDE w:val="0"/>
              <w:autoSpaceDN w:val="0"/>
              <w:adjustRightInd w:val="0"/>
              <w:spacing w:after="0"/>
              <w:jc w:val="center"/>
              <w:textAlignment w:val="baseline"/>
              <w:rPr>
                <w:ins w:id="615" w:author="Huawei" w:date="2024-04-08T10:06:00Z"/>
                <w:rFonts w:ascii="Arial" w:hAnsi="Arial"/>
                <w:sz w:val="18"/>
                <w:lang w:eastAsia="en-GB"/>
              </w:rPr>
            </w:pPr>
          </w:p>
        </w:tc>
        <w:tc>
          <w:tcPr>
            <w:tcW w:w="1276" w:type="dxa"/>
            <w:vAlign w:val="center"/>
          </w:tcPr>
          <w:p w14:paraId="5E1C0232" w14:textId="77777777" w:rsidR="00FA6803" w:rsidRPr="00431785" w:rsidRDefault="00FA6803" w:rsidP="00FA6803">
            <w:pPr>
              <w:keepNext/>
              <w:keepLines/>
              <w:overflowPunct w:val="0"/>
              <w:autoSpaceDE w:val="0"/>
              <w:autoSpaceDN w:val="0"/>
              <w:adjustRightInd w:val="0"/>
              <w:spacing w:after="0"/>
              <w:jc w:val="center"/>
              <w:textAlignment w:val="baseline"/>
              <w:rPr>
                <w:ins w:id="616" w:author="Huawei" w:date="2024-04-08T10:06:00Z"/>
                <w:rFonts w:ascii="Arial" w:hAnsi="Arial"/>
                <w:sz w:val="18"/>
                <w:lang w:eastAsia="en-GB"/>
              </w:rPr>
            </w:pPr>
          </w:p>
        </w:tc>
        <w:tc>
          <w:tcPr>
            <w:tcW w:w="1842" w:type="dxa"/>
            <w:vAlign w:val="center"/>
          </w:tcPr>
          <w:p w14:paraId="738D123A" w14:textId="77777777" w:rsidR="00FA6803" w:rsidRPr="00431785" w:rsidRDefault="00FA6803" w:rsidP="00FA6803">
            <w:pPr>
              <w:keepNext/>
              <w:keepLines/>
              <w:overflowPunct w:val="0"/>
              <w:autoSpaceDE w:val="0"/>
              <w:autoSpaceDN w:val="0"/>
              <w:adjustRightInd w:val="0"/>
              <w:spacing w:after="0"/>
              <w:textAlignment w:val="baseline"/>
              <w:rPr>
                <w:ins w:id="617" w:author="Huawei" w:date="2024-04-08T10:06:00Z"/>
                <w:rFonts w:ascii="Arial" w:hAnsi="Arial"/>
                <w:sz w:val="18"/>
                <w:lang w:eastAsia="en-GB"/>
              </w:rPr>
            </w:pPr>
            <w:ins w:id="618" w:author="Huawei" w:date="2024-04-08T10:06:00Z">
              <w:r w:rsidRPr="00431785">
                <w:rPr>
                  <w:rFonts w:ascii="Arial" w:hAnsi="Arial"/>
                  <w:sz w:val="18"/>
                  <w:lang w:eastAsia="en-GB"/>
                </w:rPr>
                <w:t>307 Temporary Redirect</w:t>
              </w:r>
            </w:ins>
          </w:p>
        </w:tc>
        <w:tc>
          <w:tcPr>
            <w:tcW w:w="4592" w:type="dxa"/>
            <w:vAlign w:val="center"/>
          </w:tcPr>
          <w:p w14:paraId="060121A7" w14:textId="77777777" w:rsidR="00FA6803" w:rsidRPr="00431785" w:rsidRDefault="00FA6803" w:rsidP="00FA6803">
            <w:pPr>
              <w:keepNext/>
              <w:keepLines/>
              <w:overflowPunct w:val="0"/>
              <w:autoSpaceDE w:val="0"/>
              <w:autoSpaceDN w:val="0"/>
              <w:adjustRightInd w:val="0"/>
              <w:spacing w:after="0"/>
              <w:textAlignment w:val="baseline"/>
              <w:rPr>
                <w:ins w:id="619" w:author="Huawei" w:date="2024-04-08T10:06:00Z"/>
                <w:rFonts w:ascii="Arial" w:hAnsi="Arial"/>
                <w:sz w:val="18"/>
                <w:lang w:eastAsia="en-GB"/>
              </w:rPr>
            </w:pPr>
            <w:ins w:id="620" w:author="Huawei" w:date="2024-04-08T10:06:00Z">
              <w:r w:rsidRPr="00431785">
                <w:rPr>
                  <w:rFonts w:ascii="Arial" w:hAnsi="Arial"/>
                  <w:sz w:val="18"/>
                  <w:lang w:eastAsia="en-GB"/>
                </w:rPr>
                <w:t>Temporary redirection.</w:t>
              </w:r>
            </w:ins>
          </w:p>
          <w:p w14:paraId="7474AA67" w14:textId="77777777" w:rsidR="00FA6803" w:rsidRPr="00431785" w:rsidRDefault="00FA6803" w:rsidP="00FA6803">
            <w:pPr>
              <w:keepNext/>
              <w:keepLines/>
              <w:overflowPunct w:val="0"/>
              <w:autoSpaceDE w:val="0"/>
              <w:autoSpaceDN w:val="0"/>
              <w:adjustRightInd w:val="0"/>
              <w:spacing w:after="0"/>
              <w:textAlignment w:val="baseline"/>
              <w:rPr>
                <w:ins w:id="621" w:author="Huawei" w:date="2024-04-08T10:06:00Z"/>
                <w:rFonts w:ascii="Arial" w:hAnsi="Arial"/>
                <w:sz w:val="18"/>
                <w:lang w:eastAsia="en-GB"/>
              </w:rPr>
            </w:pPr>
          </w:p>
          <w:p w14:paraId="3ABA2E19" w14:textId="77777777" w:rsidR="00FA6803" w:rsidRPr="00431785" w:rsidRDefault="00FA6803" w:rsidP="00FA6803">
            <w:pPr>
              <w:keepNext/>
              <w:keepLines/>
              <w:overflowPunct w:val="0"/>
              <w:autoSpaceDE w:val="0"/>
              <w:autoSpaceDN w:val="0"/>
              <w:adjustRightInd w:val="0"/>
              <w:spacing w:after="0"/>
              <w:textAlignment w:val="baseline"/>
              <w:rPr>
                <w:ins w:id="622" w:author="Huawei" w:date="2024-04-08T10:06:00Z"/>
                <w:rFonts w:ascii="Arial" w:hAnsi="Arial"/>
                <w:sz w:val="18"/>
                <w:lang w:eastAsia="en-GB"/>
              </w:rPr>
            </w:pPr>
            <w:ins w:id="623" w:author="Huawei" w:date="2024-04-08T10:06:00Z">
              <w:r w:rsidRPr="00431785">
                <w:rPr>
                  <w:rFonts w:ascii="Arial" w:hAnsi="Arial"/>
                  <w:sz w:val="18"/>
                  <w:lang w:eastAsia="en-GB"/>
                </w:rPr>
                <w:t>The response shall include a Location header field containing an alternative URI representing the end point of an alternative service consumer where the notification should be sent.</w:t>
              </w:r>
            </w:ins>
          </w:p>
          <w:p w14:paraId="13875884" w14:textId="77777777" w:rsidR="00FA6803" w:rsidRPr="00431785" w:rsidRDefault="00FA6803" w:rsidP="00FA6803">
            <w:pPr>
              <w:keepNext/>
              <w:keepLines/>
              <w:overflowPunct w:val="0"/>
              <w:autoSpaceDE w:val="0"/>
              <w:autoSpaceDN w:val="0"/>
              <w:adjustRightInd w:val="0"/>
              <w:spacing w:after="0"/>
              <w:textAlignment w:val="baseline"/>
              <w:rPr>
                <w:ins w:id="624" w:author="Huawei" w:date="2024-04-08T10:06:00Z"/>
                <w:rFonts w:ascii="Arial" w:hAnsi="Arial"/>
                <w:sz w:val="18"/>
                <w:lang w:eastAsia="en-GB"/>
              </w:rPr>
            </w:pPr>
          </w:p>
          <w:p w14:paraId="4A5B74DA" w14:textId="77777777" w:rsidR="00FA6803" w:rsidRPr="00431785" w:rsidRDefault="00FA6803" w:rsidP="00FA6803">
            <w:pPr>
              <w:keepNext/>
              <w:keepLines/>
              <w:overflowPunct w:val="0"/>
              <w:autoSpaceDE w:val="0"/>
              <w:autoSpaceDN w:val="0"/>
              <w:adjustRightInd w:val="0"/>
              <w:spacing w:after="0"/>
              <w:textAlignment w:val="baseline"/>
              <w:rPr>
                <w:ins w:id="625" w:author="Huawei" w:date="2024-04-08T10:06:00Z"/>
                <w:rFonts w:ascii="Arial" w:hAnsi="Arial"/>
                <w:sz w:val="18"/>
                <w:lang w:eastAsia="en-GB"/>
              </w:rPr>
            </w:pPr>
            <w:ins w:id="626" w:author="Huawei" w:date="2024-04-08T10:06:00Z">
              <w:r w:rsidRPr="00431785">
                <w:rPr>
                  <w:rFonts w:ascii="Arial" w:hAnsi="Arial"/>
                  <w:sz w:val="18"/>
                  <w:lang w:eastAsia="en-GB"/>
                </w:rPr>
                <w:t>Redirection handling is described in clause 5.2.10 of 3GPP TS 29.122 [3].</w:t>
              </w:r>
            </w:ins>
          </w:p>
        </w:tc>
      </w:tr>
      <w:tr w:rsidR="00FA6803" w:rsidRPr="00431785" w14:paraId="4F46E58E" w14:textId="77777777" w:rsidTr="00FA6803">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ins w:id="627" w:author="Huawei" w:date="2024-04-08T10:06:00Z"/>
        </w:trPr>
        <w:tc>
          <w:tcPr>
            <w:tcW w:w="1552" w:type="dxa"/>
            <w:vAlign w:val="center"/>
          </w:tcPr>
          <w:p w14:paraId="3026402A" w14:textId="77777777" w:rsidR="00FA6803" w:rsidRPr="00431785" w:rsidRDefault="00FA6803" w:rsidP="00FA6803">
            <w:pPr>
              <w:keepNext/>
              <w:keepLines/>
              <w:overflowPunct w:val="0"/>
              <w:autoSpaceDE w:val="0"/>
              <w:autoSpaceDN w:val="0"/>
              <w:adjustRightInd w:val="0"/>
              <w:spacing w:after="0"/>
              <w:textAlignment w:val="baseline"/>
              <w:rPr>
                <w:ins w:id="628" w:author="Huawei" w:date="2024-04-08T10:06:00Z"/>
                <w:rFonts w:ascii="Arial" w:hAnsi="Arial"/>
                <w:sz w:val="18"/>
                <w:lang w:eastAsia="en-GB"/>
              </w:rPr>
            </w:pPr>
            <w:ins w:id="629" w:author="Huawei" w:date="2024-04-08T10:06:00Z">
              <w:r w:rsidRPr="00431785">
                <w:rPr>
                  <w:rFonts w:ascii="Arial" w:hAnsi="Arial"/>
                  <w:sz w:val="18"/>
                  <w:lang w:eastAsia="en-GB"/>
                </w:rPr>
                <w:t>n/a</w:t>
              </w:r>
            </w:ins>
          </w:p>
        </w:tc>
        <w:tc>
          <w:tcPr>
            <w:tcW w:w="425" w:type="dxa"/>
            <w:vAlign w:val="center"/>
          </w:tcPr>
          <w:p w14:paraId="4678609A" w14:textId="77777777" w:rsidR="00FA6803" w:rsidRPr="00431785" w:rsidRDefault="00FA6803" w:rsidP="00FA6803">
            <w:pPr>
              <w:keepNext/>
              <w:keepLines/>
              <w:overflowPunct w:val="0"/>
              <w:autoSpaceDE w:val="0"/>
              <w:autoSpaceDN w:val="0"/>
              <w:adjustRightInd w:val="0"/>
              <w:spacing w:after="0"/>
              <w:jc w:val="center"/>
              <w:textAlignment w:val="baseline"/>
              <w:rPr>
                <w:ins w:id="630" w:author="Huawei" w:date="2024-04-08T10:06:00Z"/>
                <w:rFonts w:ascii="Arial" w:hAnsi="Arial"/>
                <w:sz w:val="18"/>
                <w:lang w:eastAsia="en-GB"/>
              </w:rPr>
            </w:pPr>
          </w:p>
        </w:tc>
        <w:tc>
          <w:tcPr>
            <w:tcW w:w="1276" w:type="dxa"/>
            <w:vAlign w:val="center"/>
          </w:tcPr>
          <w:p w14:paraId="131EC984" w14:textId="77777777" w:rsidR="00FA6803" w:rsidRPr="00431785" w:rsidRDefault="00FA6803" w:rsidP="00FA6803">
            <w:pPr>
              <w:keepNext/>
              <w:keepLines/>
              <w:overflowPunct w:val="0"/>
              <w:autoSpaceDE w:val="0"/>
              <w:autoSpaceDN w:val="0"/>
              <w:adjustRightInd w:val="0"/>
              <w:spacing w:after="0"/>
              <w:jc w:val="center"/>
              <w:textAlignment w:val="baseline"/>
              <w:rPr>
                <w:ins w:id="631" w:author="Huawei" w:date="2024-04-08T10:06:00Z"/>
                <w:rFonts w:ascii="Arial" w:hAnsi="Arial"/>
                <w:sz w:val="18"/>
                <w:lang w:eastAsia="en-GB"/>
              </w:rPr>
            </w:pPr>
          </w:p>
        </w:tc>
        <w:tc>
          <w:tcPr>
            <w:tcW w:w="1842" w:type="dxa"/>
            <w:vAlign w:val="center"/>
          </w:tcPr>
          <w:p w14:paraId="1F259111" w14:textId="77777777" w:rsidR="00FA6803" w:rsidRPr="00431785" w:rsidRDefault="00FA6803" w:rsidP="00FA6803">
            <w:pPr>
              <w:keepNext/>
              <w:keepLines/>
              <w:overflowPunct w:val="0"/>
              <w:autoSpaceDE w:val="0"/>
              <w:autoSpaceDN w:val="0"/>
              <w:adjustRightInd w:val="0"/>
              <w:spacing w:after="0"/>
              <w:textAlignment w:val="baseline"/>
              <w:rPr>
                <w:ins w:id="632" w:author="Huawei" w:date="2024-04-08T10:06:00Z"/>
                <w:rFonts w:ascii="Arial" w:hAnsi="Arial"/>
                <w:sz w:val="18"/>
                <w:lang w:eastAsia="en-GB"/>
              </w:rPr>
            </w:pPr>
            <w:ins w:id="633" w:author="Huawei" w:date="2024-04-08T10:06:00Z">
              <w:r w:rsidRPr="00431785">
                <w:rPr>
                  <w:rFonts w:ascii="Arial" w:hAnsi="Arial"/>
                  <w:sz w:val="18"/>
                  <w:lang w:eastAsia="en-GB"/>
                </w:rPr>
                <w:t>308 Permanent Redirect</w:t>
              </w:r>
            </w:ins>
          </w:p>
        </w:tc>
        <w:tc>
          <w:tcPr>
            <w:tcW w:w="4592" w:type="dxa"/>
            <w:vAlign w:val="center"/>
          </w:tcPr>
          <w:p w14:paraId="7F3AF0EB" w14:textId="77777777" w:rsidR="00FA6803" w:rsidRPr="00431785" w:rsidRDefault="00FA6803" w:rsidP="00FA6803">
            <w:pPr>
              <w:keepNext/>
              <w:keepLines/>
              <w:overflowPunct w:val="0"/>
              <w:autoSpaceDE w:val="0"/>
              <w:autoSpaceDN w:val="0"/>
              <w:adjustRightInd w:val="0"/>
              <w:spacing w:after="0"/>
              <w:textAlignment w:val="baseline"/>
              <w:rPr>
                <w:ins w:id="634" w:author="Huawei" w:date="2024-04-08T10:06:00Z"/>
                <w:rFonts w:ascii="Arial" w:hAnsi="Arial"/>
                <w:sz w:val="18"/>
                <w:lang w:eastAsia="en-GB"/>
              </w:rPr>
            </w:pPr>
            <w:ins w:id="635" w:author="Huawei" w:date="2024-04-08T10:06:00Z">
              <w:r w:rsidRPr="00431785">
                <w:rPr>
                  <w:rFonts w:ascii="Arial" w:hAnsi="Arial"/>
                  <w:sz w:val="18"/>
                  <w:lang w:eastAsia="en-GB"/>
                </w:rPr>
                <w:t>Permanent redirection.</w:t>
              </w:r>
            </w:ins>
          </w:p>
          <w:p w14:paraId="13396CF9" w14:textId="77777777" w:rsidR="00FA6803" w:rsidRPr="00431785" w:rsidRDefault="00FA6803" w:rsidP="00FA6803">
            <w:pPr>
              <w:keepNext/>
              <w:keepLines/>
              <w:overflowPunct w:val="0"/>
              <w:autoSpaceDE w:val="0"/>
              <w:autoSpaceDN w:val="0"/>
              <w:adjustRightInd w:val="0"/>
              <w:spacing w:after="0"/>
              <w:textAlignment w:val="baseline"/>
              <w:rPr>
                <w:ins w:id="636" w:author="Huawei" w:date="2024-04-08T10:06:00Z"/>
                <w:rFonts w:ascii="Arial" w:hAnsi="Arial"/>
                <w:sz w:val="18"/>
                <w:lang w:eastAsia="en-GB"/>
              </w:rPr>
            </w:pPr>
          </w:p>
          <w:p w14:paraId="1D163AD7" w14:textId="77777777" w:rsidR="00FA6803" w:rsidRPr="00431785" w:rsidRDefault="00FA6803" w:rsidP="00FA6803">
            <w:pPr>
              <w:keepNext/>
              <w:keepLines/>
              <w:overflowPunct w:val="0"/>
              <w:autoSpaceDE w:val="0"/>
              <w:autoSpaceDN w:val="0"/>
              <w:adjustRightInd w:val="0"/>
              <w:spacing w:after="0"/>
              <w:textAlignment w:val="baseline"/>
              <w:rPr>
                <w:ins w:id="637" w:author="Huawei" w:date="2024-04-08T10:06:00Z"/>
                <w:rFonts w:ascii="Arial" w:hAnsi="Arial"/>
                <w:sz w:val="18"/>
                <w:lang w:eastAsia="en-GB"/>
              </w:rPr>
            </w:pPr>
            <w:ins w:id="638" w:author="Huawei" w:date="2024-04-08T10:06:00Z">
              <w:r w:rsidRPr="00431785">
                <w:rPr>
                  <w:rFonts w:ascii="Arial" w:hAnsi="Arial"/>
                  <w:sz w:val="18"/>
                  <w:lang w:eastAsia="en-GB"/>
                </w:rPr>
                <w:t>The response shall include a Location header field containing an alternative URI representing the end point of an alternative service consumer where the notification should be sent.</w:t>
              </w:r>
            </w:ins>
          </w:p>
          <w:p w14:paraId="78DC0E49" w14:textId="77777777" w:rsidR="00FA6803" w:rsidRPr="00431785" w:rsidRDefault="00FA6803" w:rsidP="00FA6803">
            <w:pPr>
              <w:keepNext/>
              <w:keepLines/>
              <w:overflowPunct w:val="0"/>
              <w:autoSpaceDE w:val="0"/>
              <w:autoSpaceDN w:val="0"/>
              <w:adjustRightInd w:val="0"/>
              <w:spacing w:after="0"/>
              <w:textAlignment w:val="baseline"/>
              <w:rPr>
                <w:ins w:id="639" w:author="Huawei" w:date="2024-04-08T10:06:00Z"/>
                <w:rFonts w:ascii="Arial" w:hAnsi="Arial"/>
                <w:sz w:val="18"/>
                <w:lang w:eastAsia="en-GB"/>
              </w:rPr>
            </w:pPr>
          </w:p>
          <w:p w14:paraId="2D1D11F6" w14:textId="77777777" w:rsidR="00FA6803" w:rsidRPr="00431785" w:rsidRDefault="00FA6803" w:rsidP="00FA6803">
            <w:pPr>
              <w:keepNext/>
              <w:keepLines/>
              <w:overflowPunct w:val="0"/>
              <w:autoSpaceDE w:val="0"/>
              <w:autoSpaceDN w:val="0"/>
              <w:adjustRightInd w:val="0"/>
              <w:spacing w:after="0"/>
              <w:textAlignment w:val="baseline"/>
              <w:rPr>
                <w:ins w:id="640" w:author="Huawei" w:date="2024-04-08T10:06:00Z"/>
                <w:rFonts w:ascii="Arial" w:hAnsi="Arial"/>
                <w:sz w:val="18"/>
                <w:lang w:eastAsia="en-GB"/>
              </w:rPr>
            </w:pPr>
            <w:ins w:id="641" w:author="Huawei" w:date="2024-04-08T10:06:00Z">
              <w:r w:rsidRPr="00431785">
                <w:rPr>
                  <w:rFonts w:ascii="Arial" w:hAnsi="Arial"/>
                  <w:sz w:val="18"/>
                  <w:lang w:eastAsia="en-GB"/>
                </w:rPr>
                <w:t>Redirection handling is described in clause 5.2.10 of 3GPP TS 29.122 [3].</w:t>
              </w:r>
            </w:ins>
          </w:p>
        </w:tc>
      </w:tr>
      <w:tr w:rsidR="00FA6803" w:rsidRPr="00431785" w14:paraId="78774D84" w14:textId="77777777" w:rsidTr="00FA6803">
        <w:trPr>
          <w:jc w:val="center"/>
          <w:ins w:id="642" w:author="Huawei" w:date="2024-04-08T10:06:00Z"/>
        </w:trPr>
        <w:tc>
          <w:tcPr>
            <w:tcW w:w="9684" w:type="dxa"/>
            <w:gridSpan w:val="5"/>
            <w:tcBorders>
              <w:top w:val="single" w:sz="6" w:space="0" w:color="auto"/>
              <w:left w:val="single" w:sz="6" w:space="0" w:color="auto"/>
              <w:bottom w:val="single" w:sz="6" w:space="0" w:color="auto"/>
              <w:right w:val="single" w:sz="6" w:space="0" w:color="auto"/>
            </w:tcBorders>
          </w:tcPr>
          <w:p w14:paraId="6DE15498" w14:textId="77777777" w:rsidR="00FA6803" w:rsidRPr="00431785" w:rsidRDefault="00FA6803" w:rsidP="00FA6803">
            <w:pPr>
              <w:keepNext/>
              <w:keepLines/>
              <w:overflowPunct w:val="0"/>
              <w:autoSpaceDE w:val="0"/>
              <w:autoSpaceDN w:val="0"/>
              <w:adjustRightInd w:val="0"/>
              <w:spacing w:after="0"/>
              <w:ind w:left="851" w:hanging="851"/>
              <w:textAlignment w:val="baseline"/>
              <w:rPr>
                <w:ins w:id="643" w:author="Huawei" w:date="2024-04-08T10:06:00Z"/>
                <w:rFonts w:ascii="Arial" w:hAnsi="Arial"/>
                <w:noProof/>
                <w:sz w:val="18"/>
                <w:lang w:eastAsia="en-GB"/>
              </w:rPr>
            </w:pPr>
            <w:ins w:id="644" w:author="Huawei" w:date="2024-04-08T10:06:00Z">
              <w:r w:rsidRPr="00431785">
                <w:rPr>
                  <w:rFonts w:ascii="Arial" w:hAnsi="Arial"/>
                  <w:sz w:val="18"/>
                  <w:lang w:eastAsia="en-GB"/>
                </w:rPr>
                <w:t>NOTE:</w:t>
              </w:r>
              <w:r w:rsidRPr="00431785">
                <w:rPr>
                  <w:rFonts w:ascii="Arial" w:hAnsi="Arial"/>
                  <w:noProof/>
                  <w:sz w:val="18"/>
                  <w:lang w:eastAsia="en-GB"/>
                </w:rPr>
                <w:tab/>
                <w:t xml:space="preserve">The mandatory </w:t>
              </w:r>
              <w:r w:rsidRPr="00431785">
                <w:rPr>
                  <w:rFonts w:ascii="Arial" w:hAnsi="Arial"/>
                  <w:sz w:val="18"/>
                  <w:lang w:eastAsia="en-GB"/>
                </w:rPr>
                <w:t>HTTP error status codes for the HTTP POST method listed in table 5.2.6-1 of 3GPP TS 29.122 [2] also apply.</w:t>
              </w:r>
            </w:ins>
          </w:p>
        </w:tc>
      </w:tr>
    </w:tbl>
    <w:p w14:paraId="13E5BC5D" w14:textId="77777777" w:rsidR="00FA6803" w:rsidRPr="00431785" w:rsidRDefault="00FA6803" w:rsidP="00FA6803">
      <w:pPr>
        <w:overflowPunct w:val="0"/>
        <w:autoSpaceDE w:val="0"/>
        <w:autoSpaceDN w:val="0"/>
        <w:adjustRightInd w:val="0"/>
        <w:textAlignment w:val="baseline"/>
        <w:rPr>
          <w:ins w:id="645" w:author="Huawei" w:date="2024-04-08T10:06:00Z"/>
          <w:noProof/>
          <w:lang w:eastAsia="en-GB"/>
        </w:rPr>
      </w:pPr>
    </w:p>
    <w:p w14:paraId="6F77F58D" w14:textId="77777777" w:rsidR="00FA6803" w:rsidRPr="00431785" w:rsidRDefault="00FA6803" w:rsidP="00FA6803">
      <w:pPr>
        <w:keepNext/>
        <w:keepLines/>
        <w:overflowPunct w:val="0"/>
        <w:autoSpaceDE w:val="0"/>
        <w:autoSpaceDN w:val="0"/>
        <w:adjustRightInd w:val="0"/>
        <w:spacing w:before="60"/>
        <w:jc w:val="center"/>
        <w:textAlignment w:val="baseline"/>
        <w:rPr>
          <w:ins w:id="646" w:author="Huawei" w:date="2024-04-08T10:06:00Z"/>
          <w:rFonts w:ascii="Arial" w:hAnsi="Arial"/>
          <w:b/>
          <w:lang w:eastAsia="en-GB"/>
        </w:rPr>
      </w:pPr>
      <w:ins w:id="647" w:author="Huawei" w:date="2024-04-08T10:06:00Z">
        <w:r w:rsidRPr="00431785">
          <w:rPr>
            <w:rFonts w:ascii="Arial" w:hAnsi="Arial"/>
            <w:b/>
            <w:lang w:eastAsia="en-GB"/>
          </w:rPr>
          <w:t>Table </w:t>
        </w:r>
        <w:r w:rsidRPr="00431785">
          <w:rPr>
            <w:rFonts w:ascii="Arial" w:hAnsi="Arial"/>
            <w:b/>
            <w:noProof/>
            <w:lang w:eastAsia="zh-CN"/>
          </w:rPr>
          <w:t>6.8</w:t>
        </w:r>
        <w:r w:rsidRPr="00431785">
          <w:rPr>
            <w:rFonts w:ascii="Arial" w:hAnsi="Arial"/>
            <w:b/>
            <w:lang w:eastAsia="en-GB"/>
          </w:rPr>
          <w:t>.5.</w:t>
        </w:r>
        <w:r>
          <w:rPr>
            <w:rFonts w:ascii="Arial" w:hAnsi="Arial"/>
            <w:b/>
            <w:lang w:eastAsia="en-GB"/>
          </w:rPr>
          <w:t>2</w:t>
        </w:r>
        <w:r w:rsidRPr="00431785">
          <w:rPr>
            <w:rFonts w:ascii="Arial" w:hAnsi="Arial"/>
            <w:b/>
            <w:lang w:eastAsia="en-GB"/>
          </w:rPr>
          <w:t>.3.1-3: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A6803" w:rsidRPr="00431785" w14:paraId="22CF9181" w14:textId="77777777" w:rsidTr="00FA6803">
        <w:trPr>
          <w:jc w:val="center"/>
          <w:ins w:id="648" w:author="Huawei" w:date="2024-04-08T10:06:00Z"/>
        </w:trPr>
        <w:tc>
          <w:tcPr>
            <w:tcW w:w="825" w:type="pct"/>
            <w:shd w:val="clear" w:color="auto" w:fill="C0C0C0"/>
          </w:tcPr>
          <w:p w14:paraId="68142425" w14:textId="77777777" w:rsidR="00FA6803" w:rsidRPr="00431785" w:rsidRDefault="00FA6803" w:rsidP="00FA6803">
            <w:pPr>
              <w:keepNext/>
              <w:keepLines/>
              <w:overflowPunct w:val="0"/>
              <w:autoSpaceDE w:val="0"/>
              <w:autoSpaceDN w:val="0"/>
              <w:adjustRightInd w:val="0"/>
              <w:spacing w:after="0"/>
              <w:jc w:val="center"/>
              <w:textAlignment w:val="baseline"/>
              <w:rPr>
                <w:ins w:id="649" w:author="Huawei" w:date="2024-04-08T10:06:00Z"/>
                <w:rFonts w:ascii="Arial" w:hAnsi="Arial"/>
                <w:b/>
                <w:sz w:val="18"/>
                <w:lang w:eastAsia="en-GB"/>
              </w:rPr>
            </w:pPr>
            <w:ins w:id="650" w:author="Huawei" w:date="2024-04-08T10:06:00Z">
              <w:r w:rsidRPr="00431785">
                <w:rPr>
                  <w:rFonts w:ascii="Arial" w:hAnsi="Arial"/>
                  <w:b/>
                  <w:sz w:val="18"/>
                  <w:lang w:eastAsia="en-GB"/>
                </w:rPr>
                <w:t>Name</w:t>
              </w:r>
            </w:ins>
          </w:p>
        </w:tc>
        <w:tc>
          <w:tcPr>
            <w:tcW w:w="732" w:type="pct"/>
            <w:shd w:val="clear" w:color="auto" w:fill="C0C0C0"/>
          </w:tcPr>
          <w:p w14:paraId="67BB9E71" w14:textId="77777777" w:rsidR="00FA6803" w:rsidRPr="00431785" w:rsidRDefault="00FA6803" w:rsidP="00FA6803">
            <w:pPr>
              <w:keepNext/>
              <w:keepLines/>
              <w:overflowPunct w:val="0"/>
              <w:autoSpaceDE w:val="0"/>
              <w:autoSpaceDN w:val="0"/>
              <w:adjustRightInd w:val="0"/>
              <w:spacing w:after="0"/>
              <w:jc w:val="center"/>
              <w:textAlignment w:val="baseline"/>
              <w:rPr>
                <w:ins w:id="651" w:author="Huawei" w:date="2024-04-08T10:06:00Z"/>
                <w:rFonts w:ascii="Arial" w:hAnsi="Arial"/>
                <w:b/>
                <w:sz w:val="18"/>
                <w:lang w:eastAsia="en-GB"/>
              </w:rPr>
            </w:pPr>
            <w:ins w:id="652" w:author="Huawei" w:date="2024-04-08T10:06:00Z">
              <w:r w:rsidRPr="00431785">
                <w:rPr>
                  <w:rFonts w:ascii="Arial" w:hAnsi="Arial"/>
                  <w:b/>
                  <w:sz w:val="18"/>
                  <w:lang w:eastAsia="en-GB"/>
                </w:rPr>
                <w:t>Data type</w:t>
              </w:r>
            </w:ins>
          </w:p>
        </w:tc>
        <w:tc>
          <w:tcPr>
            <w:tcW w:w="217" w:type="pct"/>
            <w:shd w:val="clear" w:color="auto" w:fill="C0C0C0"/>
          </w:tcPr>
          <w:p w14:paraId="23BA50AF" w14:textId="77777777" w:rsidR="00FA6803" w:rsidRPr="00431785" w:rsidRDefault="00FA6803" w:rsidP="00FA6803">
            <w:pPr>
              <w:keepNext/>
              <w:keepLines/>
              <w:overflowPunct w:val="0"/>
              <w:autoSpaceDE w:val="0"/>
              <w:autoSpaceDN w:val="0"/>
              <w:adjustRightInd w:val="0"/>
              <w:spacing w:after="0"/>
              <w:jc w:val="center"/>
              <w:textAlignment w:val="baseline"/>
              <w:rPr>
                <w:ins w:id="653" w:author="Huawei" w:date="2024-04-08T10:06:00Z"/>
                <w:rFonts w:ascii="Arial" w:hAnsi="Arial"/>
                <w:b/>
                <w:sz w:val="18"/>
                <w:lang w:eastAsia="en-GB"/>
              </w:rPr>
            </w:pPr>
            <w:ins w:id="654" w:author="Huawei" w:date="2024-04-08T10:06:00Z">
              <w:r w:rsidRPr="00431785">
                <w:rPr>
                  <w:rFonts w:ascii="Arial" w:hAnsi="Arial"/>
                  <w:b/>
                  <w:sz w:val="18"/>
                  <w:lang w:eastAsia="en-GB"/>
                </w:rPr>
                <w:t>P</w:t>
              </w:r>
            </w:ins>
          </w:p>
        </w:tc>
        <w:tc>
          <w:tcPr>
            <w:tcW w:w="581" w:type="pct"/>
            <w:shd w:val="clear" w:color="auto" w:fill="C0C0C0"/>
          </w:tcPr>
          <w:p w14:paraId="3DB6182D" w14:textId="77777777" w:rsidR="00FA6803" w:rsidRPr="00431785" w:rsidRDefault="00FA6803" w:rsidP="00FA6803">
            <w:pPr>
              <w:keepNext/>
              <w:keepLines/>
              <w:overflowPunct w:val="0"/>
              <w:autoSpaceDE w:val="0"/>
              <w:autoSpaceDN w:val="0"/>
              <w:adjustRightInd w:val="0"/>
              <w:spacing w:after="0"/>
              <w:jc w:val="center"/>
              <w:textAlignment w:val="baseline"/>
              <w:rPr>
                <w:ins w:id="655" w:author="Huawei" w:date="2024-04-08T10:06:00Z"/>
                <w:rFonts w:ascii="Arial" w:hAnsi="Arial"/>
                <w:b/>
                <w:sz w:val="18"/>
                <w:lang w:eastAsia="en-GB"/>
              </w:rPr>
            </w:pPr>
            <w:ins w:id="656" w:author="Huawei" w:date="2024-04-08T10:06:00Z">
              <w:r w:rsidRPr="00431785">
                <w:rPr>
                  <w:rFonts w:ascii="Arial" w:hAnsi="Arial"/>
                  <w:b/>
                  <w:sz w:val="18"/>
                  <w:lang w:eastAsia="en-GB"/>
                </w:rPr>
                <w:t>Cardinality</w:t>
              </w:r>
            </w:ins>
          </w:p>
        </w:tc>
        <w:tc>
          <w:tcPr>
            <w:tcW w:w="2645" w:type="pct"/>
            <w:shd w:val="clear" w:color="auto" w:fill="C0C0C0"/>
            <w:vAlign w:val="center"/>
          </w:tcPr>
          <w:p w14:paraId="0DCA3E95" w14:textId="77777777" w:rsidR="00FA6803" w:rsidRPr="00431785" w:rsidRDefault="00FA6803" w:rsidP="00FA6803">
            <w:pPr>
              <w:keepNext/>
              <w:keepLines/>
              <w:overflowPunct w:val="0"/>
              <w:autoSpaceDE w:val="0"/>
              <w:autoSpaceDN w:val="0"/>
              <w:adjustRightInd w:val="0"/>
              <w:spacing w:after="0"/>
              <w:jc w:val="center"/>
              <w:textAlignment w:val="baseline"/>
              <w:rPr>
                <w:ins w:id="657" w:author="Huawei" w:date="2024-04-08T10:06:00Z"/>
                <w:rFonts w:ascii="Arial" w:hAnsi="Arial"/>
                <w:b/>
                <w:sz w:val="18"/>
                <w:lang w:eastAsia="en-GB"/>
              </w:rPr>
            </w:pPr>
            <w:ins w:id="658" w:author="Huawei" w:date="2024-04-08T10:06:00Z">
              <w:r w:rsidRPr="00431785">
                <w:rPr>
                  <w:rFonts w:ascii="Arial" w:hAnsi="Arial"/>
                  <w:b/>
                  <w:sz w:val="18"/>
                  <w:lang w:eastAsia="en-GB"/>
                </w:rPr>
                <w:t>Description</w:t>
              </w:r>
            </w:ins>
          </w:p>
        </w:tc>
      </w:tr>
      <w:tr w:rsidR="00FA6803" w:rsidRPr="00431785" w14:paraId="4AE3D490" w14:textId="77777777" w:rsidTr="00FA6803">
        <w:trPr>
          <w:jc w:val="center"/>
          <w:ins w:id="659" w:author="Huawei" w:date="2024-04-08T10:06:00Z"/>
        </w:trPr>
        <w:tc>
          <w:tcPr>
            <w:tcW w:w="825" w:type="pct"/>
            <w:shd w:val="clear" w:color="auto" w:fill="auto"/>
            <w:vAlign w:val="center"/>
          </w:tcPr>
          <w:p w14:paraId="100DBE42" w14:textId="77777777" w:rsidR="00FA6803" w:rsidRPr="00431785" w:rsidRDefault="00FA6803" w:rsidP="00FA6803">
            <w:pPr>
              <w:keepNext/>
              <w:keepLines/>
              <w:overflowPunct w:val="0"/>
              <w:autoSpaceDE w:val="0"/>
              <w:autoSpaceDN w:val="0"/>
              <w:adjustRightInd w:val="0"/>
              <w:spacing w:after="0"/>
              <w:textAlignment w:val="baseline"/>
              <w:rPr>
                <w:ins w:id="660" w:author="Huawei" w:date="2024-04-08T10:06:00Z"/>
                <w:rFonts w:ascii="Arial" w:hAnsi="Arial"/>
                <w:sz w:val="18"/>
                <w:lang w:eastAsia="en-GB"/>
              </w:rPr>
            </w:pPr>
            <w:ins w:id="661" w:author="Huawei" w:date="2024-04-08T10:06:00Z">
              <w:r w:rsidRPr="00431785">
                <w:rPr>
                  <w:rFonts w:ascii="Arial" w:hAnsi="Arial"/>
                  <w:sz w:val="18"/>
                  <w:lang w:eastAsia="en-GB"/>
                </w:rPr>
                <w:t>Location</w:t>
              </w:r>
            </w:ins>
          </w:p>
        </w:tc>
        <w:tc>
          <w:tcPr>
            <w:tcW w:w="732" w:type="pct"/>
            <w:vAlign w:val="center"/>
          </w:tcPr>
          <w:p w14:paraId="7A48ACE2" w14:textId="77777777" w:rsidR="00FA6803" w:rsidRPr="00431785" w:rsidRDefault="00FA6803" w:rsidP="00FA6803">
            <w:pPr>
              <w:keepNext/>
              <w:keepLines/>
              <w:overflowPunct w:val="0"/>
              <w:autoSpaceDE w:val="0"/>
              <w:autoSpaceDN w:val="0"/>
              <w:adjustRightInd w:val="0"/>
              <w:spacing w:after="0"/>
              <w:textAlignment w:val="baseline"/>
              <w:rPr>
                <w:ins w:id="662" w:author="Huawei" w:date="2024-04-08T10:06:00Z"/>
                <w:rFonts w:ascii="Arial" w:hAnsi="Arial"/>
                <w:sz w:val="18"/>
                <w:lang w:eastAsia="en-GB"/>
              </w:rPr>
            </w:pPr>
            <w:ins w:id="663" w:author="Huawei" w:date="2024-04-08T10:06:00Z">
              <w:r w:rsidRPr="00431785">
                <w:rPr>
                  <w:rFonts w:ascii="Arial" w:hAnsi="Arial"/>
                  <w:sz w:val="18"/>
                  <w:lang w:eastAsia="en-GB"/>
                </w:rPr>
                <w:t>string</w:t>
              </w:r>
            </w:ins>
          </w:p>
        </w:tc>
        <w:tc>
          <w:tcPr>
            <w:tcW w:w="217" w:type="pct"/>
            <w:vAlign w:val="center"/>
          </w:tcPr>
          <w:p w14:paraId="511D622C" w14:textId="77777777" w:rsidR="00FA6803" w:rsidRPr="00431785" w:rsidRDefault="00FA6803" w:rsidP="00FA6803">
            <w:pPr>
              <w:keepNext/>
              <w:keepLines/>
              <w:overflowPunct w:val="0"/>
              <w:autoSpaceDE w:val="0"/>
              <w:autoSpaceDN w:val="0"/>
              <w:adjustRightInd w:val="0"/>
              <w:spacing w:after="0"/>
              <w:jc w:val="center"/>
              <w:textAlignment w:val="baseline"/>
              <w:rPr>
                <w:ins w:id="664" w:author="Huawei" w:date="2024-04-08T10:06:00Z"/>
                <w:rFonts w:ascii="Arial" w:hAnsi="Arial"/>
                <w:sz w:val="18"/>
                <w:lang w:eastAsia="en-GB"/>
              </w:rPr>
            </w:pPr>
            <w:ins w:id="665" w:author="Huawei" w:date="2024-04-08T10:06:00Z">
              <w:r w:rsidRPr="00431785">
                <w:rPr>
                  <w:rFonts w:ascii="Arial" w:hAnsi="Arial"/>
                  <w:sz w:val="18"/>
                  <w:lang w:eastAsia="en-GB"/>
                </w:rPr>
                <w:t>M</w:t>
              </w:r>
            </w:ins>
          </w:p>
        </w:tc>
        <w:tc>
          <w:tcPr>
            <w:tcW w:w="581" w:type="pct"/>
            <w:vAlign w:val="center"/>
          </w:tcPr>
          <w:p w14:paraId="6F4C066D" w14:textId="77777777" w:rsidR="00FA6803" w:rsidRPr="00431785" w:rsidRDefault="00FA6803" w:rsidP="00FA6803">
            <w:pPr>
              <w:keepNext/>
              <w:keepLines/>
              <w:overflowPunct w:val="0"/>
              <w:autoSpaceDE w:val="0"/>
              <w:autoSpaceDN w:val="0"/>
              <w:adjustRightInd w:val="0"/>
              <w:spacing w:after="0"/>
              <w:jc w:val="center"/>
              <w:textAlignment w:val="baseline"/>
              <w:rPr>
                <w:ins w:id="666" w:author="Huawei" w:date="2024-04-08T10:06:00Z"/>
                <w:rFonts w:ascii="Arial" w:hAnsi="Arial"/>
                <w:sz w:val="18"/>
                <w:lang w:eastAsia="en-GB"/>
              </w:rPr>
            </w:pPr>
            <w:ins w:id="667" w:author="Huawei" w:date="2024-04-08T10:06:00Z">
              <w:r w:rsidRPr="00431785">
                <w:rPr>
                  <w:rFonts w:ascii="Arial" w:hAnsi="Arial"/>
                  <w:sz w:val="18"/>
                  <w:lang w:eastAsia="en-GB"/>
                </w:rPr>
                <w:t>1</w:t>
              </w:r>
            </w:ins>
          </w:p>
        </w:tc>
        <w:tc>
          <w:tcPr>
            <w:tcW w:w="2645" w:type="pct"/>
            <w:shd w:val="clear" w:color="auto" w:fill="auto"/>
            <w:vAlign w:val="center"/>
          </w:tcPr>
          <w:p w14:paraId="529F78A3" w14:textId="77777777" w:rsidR="00FA6803" w:rsidRPr="00431785" w:rsidRDefault="00FA6803" w:rsidP="00FA6803">
            <w:pPr>
              <w:keepNext/>
              <w:keepLines/>
              <w:overflowPunct w:val="0"/>
              <w:autoSpaceDE w:val="0"/>
              <w:autoSpaceDN w:val="0"/>
              <w:adjustRightInd w:val="0"/>
              <w:spacing w:after="0"/>
              <w:textAlignment w:val="baseline"/>
              <w:rPr>
                <w:ins w:id="668" w:author="Huawei" w:date="2024-04-08T10:06:00Z"/>
                <w:rFonts w:ascii="Arial" w:hAnsi="Arial"/>
                <w:sz w:val="18"/>
                <w:lang w:eastAsia="en-GB"/>
              </w:rPr>
            </w:pPr>
            <w:ins w:id="669" w:author="Huawei" w:date="2024-04-08T10:06:00Z">
              <w:r w:rsidRPr="00431785">
                <w:rPr>
                  <w:rFonts w:ascii="Arial" w:hAnsi="Arial"/>
                  <w:sz w:val="18"/>
                  <w:lang w:eastAsia="en-GB"/>
                </w:rPr>
                <w:t>Contains an alternative URI representing the end point of an alternative service consumer towards which the notification should be redirected.</w:t>
              </w:r>
            </w:ins>
          </w:p>
        </w:tc>
      </w:tr>
    </w:tbl>
    <w:p w14:paraId="215E7FDE" w14:textId="77777777" w:rsidR="00FA6803" w:rsidRPr="00431785" w:rsidRDefault="00FA6803" w:rsidP="00FA6803">
      <w:pPr>
        <w:overflowPunct w:val="0"/>
        <w:autoSpaceDE w:val="0"/>
        <w:autoSpaceDN w:val="0"/>
        <w:adjustRightInd w:val="0"/>
        <w:textAlignment w:val="baseline"/>
        <w:rPr>
          <w:ins w:id="670" w:author="Huawei" w:date="2024-04-08T10:06:00Z"/>
          <w:lang w:eastAsia="en-GB"/>
        </w:rPr>
      </w:pPr>
    </w:p>
    <w:p w14:paraId="415C1C2C" w14:textId="77777777" w:rsidR="00FA6803" w:rsidRPr="00431785" w:rsidRDefault="00FA6803" w:rsidP="00FA6803">
      <w:pPr>
        <w:keepNext/>
        <w:keepLines/>
        <w:overflowPunct w:val="0"/>
        <w:autoSpaceDE w:val="0"/>
        <w:autoSpaceDN w:val="0"/>
        <w:adjustRightInd w:val="0"/>
        <w:spacing w:before="60"/>
        <w:jc w:val="center"/>
        <w:textAlignment w:val="baseline"/>
        <w:rPr>
          <w:ins w:id="671" w:author="Huawei" w:date="2024-04-08T10:06:00Z"/>
          <w:rFonts w:ascii="Arial" w:hAnsi="Arial"/>
          <w:b/>
          <w:lang w:eastAsia="en-GB"/>
        </w:rPr>
      </w:pPr>
      <w:ins w:id="672" w:author="Huawei" w:date="2024-04-08T10:06:00Z">
        <w:r w:rsidRPr="00431785">
          <w:rPr>
            <w:rFonts w:ascii="Arial" w:hAnsi="Arial"/>
            <w:b/>
            <w:lang w:eastAsia="en-GB"/>
          </w:rPr>
          <w:lastRenderedPageBreak/>
          <w:t>Table </w:t>
        </w:r>
        <w:r w:rsidRPr="00431785">
          <w:rPr>
            <w:rFonts w:ascii="Arial" w:hAnsi="Arial"/>
            <w:b/>
            <w:noProof/>
            <w:lang w:eastAsia="zh-CN"/>
          </w:rPr>
          <w:t>6.8</w:t>
        </w:r>
        <w:r w:rsidRPr="00431785">
          <w:rPr>
            <w:rFonts w:ascii="Arial" w:hAnsi="Arial"/>
            <w:b/>
            <w:lang w:eastAsia="en-GB"/>
          </w:rPr>
          <w:t>.5.</w:t>
        </w:r>
        <w:r>
          <w:rPr>
            <w:rFonts w:ascii="Arial" w:hAnsi="Arial"/>
            <w:b/>
            <w:lang w:eastAsia="en-GB"/>
          </w:rPr>
          <w:t>2</w:t>
        </w:r>
        <w:r w:rsidRPr="00431785">
          <w:rPr>
            <w:rFonts w:ascii="Arial" w:hAnsi="Arial"/>
            <w:b/>
            <w:lang w:eastAsia="en-GB"/>
          </w:rPr>
          <w:t>.3.1-4: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A6803" w:rsidRPr="00431785" w14:paraId="369E3089" w14:textId="77777777" w:rsidTr="00FA6803">
        <w:trPr>
          <w:jc w:val="center"/>
          <w:ins w:id="673" w:author="Huawei" w:date="2024-04-08T10:06:00Z"/>
        </w:trPr>
        <w:tc>
          <w:tcPr>
            <w:tcW w:w="825" w:type="pct"/>
            <w:shd w:val="clear" w:color="auto" w:fill="C0C0C0"/>
          </w:tcPr>
          <w:p w14:paraId="05B1AA7D" w14:textId="77777777" w:rsidR="00FA6803" w:rsidRPr="00431785" w:rsidRDefault="00FA6803" w:rsidP="00FA6803">
            <w:pPr>
              <w:keepNext/>
              <w:keepLines/>
              <w:overflowPunct w:val="0"/>
              <w:autoSpaceDE w:val="0"/>
              <w:autoSpaceDN w:val="0"/>
              <w:adjustRightInd w:val="0"/>
              <w:spacing w:after="0"/>
              <w:jc w:val="center"/>
              <w:textAlignment w:val="baseline"/>
              <w:rPr>
                <w:ins w:id="674" w:author="Huawei" w:date="2024-04-08T10:06:00Z"/>
                <w:rFonts w:ascii="Arial" w:hAnsi="Arial"/>
                <w:b/>
                <w:sz w:val="18"/>
                <w:lang w:eastAsia="en-GB"/>
              </w:rPr>
            </w:pPr>
            <w:ins w:id="675" w:author="Huawei" w:date="2024-04-08T10:06:00Z">
              <w:r w:rsidRPr="00431785">
                <w:rPr>
                  <w:rFonts w:ascii="Arial" w:hAnsi="Arial"/>
                  <w:b/>
                  <w:sz w:val="18"/>
                  <w:lang w:eastAsia="en-GB"/>
                </w:rPr>
                <w:t>Name</w:t>
              </w:r>
            </w:ins>
          </w:p>
        </w:tc>
        <w:tc>
          <w:tcPr>
            <w:tcW w:w="732" w:type="pct"/>
            <w:shd w:val="clear" w:color="auto" w:fill="C0C0C0"/>
          </w:tcPr>
          <w:p w14:paraId="0BE64379" w14:textId="77777777" w:rsidR="00FA6803" w:rsidRPr="00431785" w:rsidRDefault="00FA6803" w:rsidP="00FA6803">
            <w:pPr>
              <w:keepNext/>
              <w:keepLines/>
              <w:overflowPunct w:val="0"/>
              <w:autoSpaceDE w:val="0"/>
              <w:autoSpaceDN w:val="0"/>
              <w:adjustRightInd w:val="0"/>
              <w:spacing w:after="0"/>
              <w:jc w:val="center"/>
              <w:textAlignment w:val="baseline"/>
              <w:rPr>
                <w:ins w:id="676" w:author="Huawei" w:date="2024-04-08T10:06:00Z"/>
                <w:rFonts w:ascii="Arial" w:hAnsi="Arial"/>
                <w:b/>
                <w:sz w:val="18"/>
                <w:lang w:eastAsia="en-GB"/>
              </w:rPr>
            </w:pPr>
            <w:ins w:id="677" w:author="Huawei" w:date="2024-04-08T10:06:00Z">
              <w:r w:rsidRPr="00431785">
                <w:rPr>
                  <w:rFonts w:ascii="Arial" w:hAnsi="Arial"/>
                  <w:b/>
                  <w:sz w:val="18"/>
                  <w:lang w:eastAsia="en-GB"/>
                </w:rPr>
                <w:t>Data type</w:t>
              </w:r>
            </w:ins>
          </w:p>
        </w:tc>
        <w:tc>
          <w:tcPr>
            <w:tcW w:w="217" w:type="pct"/>
            <w:shd w:val="clear" w:color="auto" w:fill="C0C0C0"/>
          </w:tcPr>
          <w:p w14:paraId="1BB72611" w14:textId="77777777" w:rsidR="00FA6803" w:rsidRPr="00431785" w:rsidRDefault="00FA6803" w:rsidP="00FA6803">
            <w:pPr>
              <w:keepNext/>
              <w:keepLines/>
              <w:overflowPunct w:val="0"/>
              <w:autoSpaceDE w:val="0"/>
              <w:autoSpaceDN w:val="0"/>
              <w:adjustRightInd w:val="0"/>
              <w:spacing w:after="0"/>
              <w:jc w:val="center"/>
              <w:textAlignment w:val="baseline"/>
              <w:rPr>
                <w:ins w:id="678" w:author="Huawei" w:date="2024-04-08T10:06:00Z"/>
                <w:rFonts w:ascii="Arial" w:hAnsi="Arial"/>
                <w:b/>
                <w:sz w:val="18"/>
                <w:lang w:eastAsia="en-GB"/>
              </w:rPr>
            </w:pPr>
            <w:ins w:id="679" w:author="Huawei" w:date="2024-04-08T10:06:00Z">
              <w:r w:rsidRPr="00431785">
                <w:rPr>
                  <w:rFonts w:ascii="Arial" w:hAnsi="Arial"/>
                  <w:b/>
                  <w:sz w:val="18"/>
                  <w:lang w:eastAsia="en-GB"/>
                </w:rPr>
                <w:t>P</w:t>
              </w:r>
            </w:ins>
          </w:p>
        </w:tc>
        <w:tc>
          <w:tcPr>
            <w:tcW w:w="581" w:type="pct"/>
            <w:shd w:val="clear" w:color="auto" w:fill="C0C0C0"/>
          </w:tcPr>
          <w:p w14:paraId="5C3C1AFD" w14:textId="77777777" w:rsidR="00FA6803" w:rsidRPr="00431785" w:rsidRDefault="00FA6803" w:rsidP="00FA6803">
            <w:pPr>
              <w:keepNext/>
              <w:keepLines/>
              <w:overflowPunct w:val="0"/>
              <w:autoSpaceDE w:val="0"/>
              <w:autoSpaceDN w:val="0"/>
              <w:adjustRightInd w:val="0"/>
              <w:spacing w:after="0"/>
              <w:jc w:val="center"/>
              <w:textAlignment w:val="baseline"/>
              <w:rPr>
                <w:ins w:id="680" w:author="Huawei" w:date="2024-04-08T10:06:00Z"/>
                <w:rFonts w:ascii="Arial" w:hAnsi="Arial"/>
                <w:b/>
                <w:sz w:val="18"/>
                <w:lang w:eastAsia="en-GB"/>
              </w:rPr>
            </w:pPr>
            <w:ins w:id="681" w:author="Huawei" w:date="2024-04-08T10:06:00Z">
              <w:r w:rsidRPr="00431785">
                <w:rPr>
                  <w:rFonts w:ascii="Arial" w:hAnsi="Arial"/>
                  <w:b/>
                  <w:sz w:val="18"/>
                  <w:lang w:eastAsia="en-GB"/>
                </w:rPr>
                <w:t>Cardinality</w:t>
              </w:r>
            </w:ins>
          </w:p>
        </w:tc>
        <w:tc>
          <w:tcPr>
            <w:tcW w:w="2645" w:type="pct"/>
            <w:shd w:val="clear" w:color="auto" w:fill="C0C0C0"/>
            <w:vAlign w:val="center"/>
          </w:tcPr>
          <w:p w14:paraId="08E43A53" w14:textId="77777777" w:rsidR="00FA6803" w:rsidRPr="00431785" w:rsidRDefault="00FA6803" w:rsidP="00FA6803">
            <w:pPr>
              <w:keepNext/>
              <w:keepLines/>
              <w:overflowPunct w:val="0"/>
              <w:autoSpaceDE w:val="0"/>
              <w:autoSpaceDN w:val="0"/>
              <w:adjustRightInd w:val="0"/>
              <w:spacing w:after="0"/>
              <w:jc w:val="center"/>
              <w:textAlignment w:val="baseline"/>
              <w:rPr>
                <w:ins w:id="682" w:author="Huawei" w:date="2024-04-08T10:06:00Z"/>
                <w:rFonts w:ascii="Arial" w:hAnsi="Arial"/>
                <w:b/>
                <w:sz w:val="18"/>
                <w:lang w:eastAsia="en-GB"/>
              </w:rPr>
            </w:pPr>
            <w:ins w:id="683" w:author="Huawei" w:date="2024-04-08T10:06:00Z">
              <w:r w:rsidRPr="00431785">
                <w:rPr>
                  <w:rFonts w:ascii="Arial" w:hAnsi="Arial"/>
                  <w:b/>
                  <w:sz w:val="18"/>
                  <w:lang w:eastAsia="en-GB"/>
                </w:rPr>
                <w:t>Description</w:t>
              </w:r>
            </w:ins>
          </w:p>
        </w:tc>
      </w:tr>
      <w:tr w:rsidR="00FA6803" w:rsidRPr="00431785" w14:paraId="07475AAC" w14:textId="77777777" w:rsidTr="00FA6803">
        <w:trPr>
          <w:jc w:val="center"/>
          <w:ins w:id="684" w:author="Huawei" w:date="2024-04-08T10:06:00Z"/>
        </w:trPr>
        <w:tc>
          <w:tcPr>
            <w:tcW w:w="825" w:type="pct"/>
            <w:shd w:val="clear" w:color="auto" w:fill="auto"/>
            <w:vAlign w:val="center"/>
          </w:tcPr>
          <w:p w14:paraId="6DB8BBF4" w14:textId="77777777" w:rsidR="00FA6803" w:rsidRPr="00431785" w:rsidRDefault="00FA6803" w:rsidP="00FA6803">
            <w:pPr>
              <w:keepNext/>
              <w:keepLines/>
              <w:overflowPunct w:val="0"/>
              <w:autoSpaceDE w:val="0"/>
              <w:autoSpaceDN w:val="0"/>
              <w:adjustRightInd w:val="0"/>
              <w:spacing w:after="0"/>
              <w:textAlignment w:val="baseline"/>
              <w:rPr>
                <w:ins w:id="685" w:author="Huawei" w:date="2024-04-08T10:06:00Z"/>
                <w:rFonts w:ascii="Arial" w:hAnsi="Arial"/>
                <w:sz w:val="18"/>
                <w:lang w:eastAsia="en-GB"/>
              </w:rPr>
            </w:pPr>
            <w:ins w:id="686" w:author="Huawei" w:date="2024-04-08T10:06:00Z">
              <w:r w:rsidRPr="00431785">
                <w:rPr>
                  <w:rFonts w:ascii="Arial" w:hAnsi="Arial"/>
                  <w:sz w:val="18"/>
                  <w:lang w:eastAsia="en-GB"/>
                </w:rPr>
                <w:t>Location</w:t>
              </w:r>
            </w:ins>
          </w:p>
        </w:tc>
        <w:tc>
          <w:tcPr>
            <w:tcW w:w="732" w:type="pct"/>
            <w:vAlign w:val="center"/>
          </w:tcPr>
          <w:p w14:paraId="630F64B8" w14:textId="77777777" w:rsidR="00FA6803" w:rsidRPr="00431785" w:rsidRDefault="00FA6803" w:rsidP="00FA6803">
            <w:pPr>
              <w:keepNext/>
              <w:keepLines/>
              <w:overflowPunct w:val="0"/>
              <w:autoSpaceDE w:val="0"/>
              <w:autoSpaceDN w:val="0"/>
              <w:adjustRightInd w:val="0"/>
              <w:spacing w:after="0"/>
              <w:textAlignment w:val="baseline"/>
              <w:rPr>
                <w:ins w:id="687" w:author="Huawei" w:date="2024-04-08T10:06:00Z"/>
                <w:rFonts w:ascii="Arial" w:hAnsi="Arial"/>
                <w:sz w:val="18"/>
                <w:lang w:eastAsia="en-GB"/>
              </w:rPr>
            </w:pPr>
            <w:ins w:id="688" w:author="Huawei" w:date="2024-04-08T10:06:00Z">
              <w:r w:rsidRPr="00431785">
                <w:rPr>
                  <w:rFonts w:ascii="Arial" w:hAnsi="Arial"/>
                  <w:sz w:val="18"/>
                  <w:lang w:eastAsia="en-GB"/>
                </w:rPr>
                <w:t>string</w:t>
              </w:r>
            </w:ins>
          </w:p>
        </w:tc>
        <w:tc>
          <w:tcPr>
            <w:tcW w:w="217" w:type="pct"/>
            <w:vAlign w:val="center"/>
          </w:tcPr>
          <w:p w14:paraId="6097C208" w14:textId="77777777" w:rsidR="00FA6803" w:rsidRPr="00431785" w:rsidRDefault="00FA6803" w:rsidP="00FA6803">
            <w:pPr>
              <w:keepNext/>
              <w:keepLines/>
              <w:overflowPunct w:val="0"/>
              <w:autoSpaceDE w:val="0"/>
              <w:autoSpaceDN w:val="0"/>
              <w:adjustRightInd w:val="0"/>
              <w:spacing w:after="0"/>
              <w:jc w:val="center"/>
              <w:textAlignment w:val="baseline"/>
              <w:rPr>
                <w:ins w:id="689" w:author="Huawei" w:date="2024-04-08T10:06:00Z"/>
                <w:rFonts w:ascii="Arial" w:hAnsi="Arial"/>
                <w:sz w:val="18"/>
                <w:lang w:eastAsia="en-GB"/>
              </w:rPr>
            </w:pPr>
            <w:ins w:id="690" w:author="Huawei" w:date="2024-04-08T10:06:00Z">
              <w:r w:rsidRPr="00431785">
                <w:rPr>
                  <w:rFonts w:ascii="Arial" w:hAnsi="Arial"/>
                  <w:sz w:val="18"/>
                  <w:lang w:eastAsia="en-GB"/>
                </w:rPr>
                <w:t>M</w:t>
              </w:r>
            </w:ins>
          </w:p>
        </w:tc>
        <w:tc>
          <w:tcPr>
            <w:tcW w:w="581" w:type="pct"/>
            <w:vAlign w:val="center"/>
          </w:tcPr>
          <w:p w14:paraId="38FB88EB" w14:textId="77777777" w:rsidR="00FA6803" w:rsidRPr="00431785" w:rsidRDefault="00FA6803" w:rsidP="00FA6803">
            <w:pPr>
              <w:keepNext/>
              <w:keepLines/>
              <w:overflowPunct w:val="0"/>
              <w:autoSpaceDE w:val="0"/>
              <w:autoSpaceDN w:val="0"/>
              <w:adjustRightInd w:val="0"/>
              <w:spacing w:after="0"/>
              <w:jc w:val="center"/>
              <w:textAlignment w:val="baseline"/>
              <w:rPr>
                <w:ins w:id="691" w:author="Huawei" w:date="2024-04-08T10:06:00Z"/>
                <w:rFonts w:ascii="Arial" w:hAnsi="Arial"/>
                <w:sz w:val="18"/>
                <w:lang w:eastAsia="en-GB"/>
              </w:rPr>
            </w:pPr>
            <w:ins w:id="692" w:author="Huawei" w:date="2024-04-08T10:06:00Z">
              <w:r w:rsidRPr="00431785">
                <w:rPr>
                  <w:rFonts w:ascii="Arial" w:hAnsi="Arial"/>
                  <w:sz w:val="18"/>
                  <w:lang w:eastAsia="en-GB"/>
                </w:rPr>
                <w:t>1</w:t>
              </w:r>
            </w:ins>
          </w:p>
        </w:tc>
        <w:tc>
          <w:tcPr>
            <w:tcW w:w="2645" w:type="pct"/>
            <w:shd w:val="clear" w:color="auto" w:fill="auto"/>
            <w:vAlign w:val="center"/>
          </w:tcPr>
          <w:p w14:paraId="24C07B4F" w14:textId="77777777" w:rsidR="00FA6803" w:rsidRPr="00431785" w:rsidRDefault="00FA6803" w:rsidP="00FA6803">
            <w:pPr>
              <w:keepNext/>
              <w:keepLines/>
              <w:overflowPunct w:val="0"/>
              <w:autoSpaceDE w:val="0"/>
              <w:autoSpaceDN w:val="0"/>
              <w:adjustRightInd w:val="0"/>
              <w:spacing w:after="0"/>
              <w:textAlignment w:val="baseline"/>
              <w:rPr>
                <w:ins w:id="693" w:author="Huawei" w:date="2024-04-08T10:06:00Z"/>
                <w:rFonts w:ascii="Arial" w:hAnsi="Arial"/>
                <w:sz w:val="18"/>
                <w:lang w:eastAsia="en-GB"/>
              </w:rPr>
            </w:pPr>
            <w:ins w:id="694" w:author="Huawei" w:date="2024-04-08T10:06:00Z">
              <w:r w:rsidRPr="00431785">
                <w:rPr>
                  <w:rFonts w:ascii="Arial" w:hAnsi="Arial"/>
                  <w:sz w:val="18"/>
                  <w:lang w:eastAsia="en-GB"/>
                </w:rPr>
                <w:t>Contains an alternative URI representing the end point of an alternative service consumer towards which the notification should be redirected.</w:t>
              </w:r>
            </w:ins>
          </w:p>
        </w:tc>
      </w:tr>
    </w:tbl>
    <w:p w14:paraId="576E2B36" w14:textId="77777777" w:rsidR="00FA6803" w:rsidRPr="00431785" w:rsidRDefault="00FA6803" w:rsidP="00FA6803">
      <w:pPr>
        <w:overflowPunct w:val="0"/>
        <w:autoSpaceDE w:val="0"/>
        <w:autoSpaceDN w:val="0"/>
        <w:adjustRightInd w:val="0"/>
        <w:textAlignment w:val="baseline"/>
        <w:rPr>
          <w:ins w:id="695" w:author="Huawei" w:date="2024-04-08T10:06:00Z"/>
          <w:noProof/>
          <w:lang w:eastAsia="en-GB"/>
        </w:rPr>
      </w:pPr>
    </w:p>
    <w:p w14:paraId="387C8F55" w14:textId="117AB219" w:rsidR="00FA6803" w:rsidRPr="00431785" w:rsidRDefault="00FA6803" w:rsidP="00FA6803">
      <w:pPr>
        <w:keepNext/>
        <w:keepLines/>
        <w:overflowPunct w:val="0"/>
        <w:autoSpaceDE w:val="0"/>
        <w:autoSpaceDN w:val="0"/>
        <w:adjustRightInd w:val="0"/>
        <w:spacing w:before="120"/>
        <w:ind w:left="1418" w:hanging="1418"/>
        <w:textAlignment w:val="baseline"/>
        <w:outlineLvl w:val="3"/>
        <w:rPr>
          <w:ins w:id="696" w:author="Huawei" w:date="2024-04-08T10:06:00Z"/>
          <w:rFonts w:ascii="Arial" w:hAnsi="Arial"/>
          <w:sz w:val="24"/>
          <w:lang w:val="fr-FR" w:eastAsia="en-GB"/>
        </w:rPr>
      </w:pPr>
      <w:bookmarkStart w:id="697" w:name="_Toc157434790"/>
      <w:bookmarkStart w:id="698" w:name="_Toc157436505"/>
      <w:bookmarkStart w:id="699" w:name="_Toc157440345"/>
      <w:ins w:id="700" w:author="Huawei" w:date="2024-04-08T10:06:00Z">
        <w:r w:rsidRPr="00431785">
          <w:rPr>
            <w:rFonts w:ascii="Arial" w:hAnsi="Arial"/>
            <w:noProof/>
            <w:sz w:val="24"/>
            <w:lang w:val="fr-FR" w:eastAsia="zh-CN"/>
          </w:rPr>
          <w:t>6.8</w:t>
        </w:r>
        <w:r w:rsidRPr="00431785">
          <w:rPr>
            <w:rFonts w:ascii="Arial" w:hAnsi="Arial"/>
            <w:sz w:val="24"/>
            <w:lang w:val="fr-FR" w:eastAsia="en-GB"/>
          </w:rPr>
          <w:t>.5.</w:t>
        </w:r>
        <w:r>
          <w:rPr>
            <w:rFonts w:ascii="Arial" w:hAnsi="Arial"/>
            <w:sz w:val="24"/>
            <w:lang w:val="fr-FR" w:eastAsia="en-GB"/>
          </w:rPr>
          <w:t>3</w:t>
        </w:r>
        <w:r w:rsidRPr="00431785">
          <w:rPr>
            <w:rFonts w:ascii="Arial" w:hAnsi="Arial"/>
            <w:sz w:val="24"/>
            <w:lang w:val="fr-FR" w:eastAsia="en-GB"/>
          </w:rPr>
          <w:tab/>
        </w:r>
      </w:ins>
      <w:ins w:id="701" w:author="Huawei" w:date="2024-04-08T11:33:00Z">
        <w:r w:rsidR="00E17BC8" w:rsidRPr="00E17BC8">
          <w:rPr>
            <w:rFonts w:ascii="Arial" w:hAnsi="Arial"/>
            <w:sz w:val="24"/>
            <w:lang w:val="fr-FR" w:eastAsia="en-GB"/>
          </w:rPr>
          <w:t>Edge</w:t>
        </w:r>
        <w:r w:rsidR="00E17BC8" w:rsidRPr="00431785">
          <w:rPr>
            <w:rFonts w:ascii="Arial" w:hAnsi="Arial"/>
            <w:sz w:val="24"/>
            <w:lang w:val="fr-FR" w:eastAsia="en-GB"/>
          </w:rPr>
          <w:t xml:space="preserve"> </w:t>
        </w:r>
      </w:ins>
      <w:ins w:id="702" w:author="Huawei" w:date="2024-04-08T10:06:00Z">
        <w:r w:rsidRPr="00431785">
          <w:rPr>
            <w:rFonts w:ascii="Arial" w:hAnsi="Arial"/>
            <w:sz w:val="24"/>
            <w:lang w:val="fr-FR" w:eastAsia="en-GB"/>
          </w:rPr>
          <w:t>Service Continuity Negotiation Notification</w:t>
        </w:r>
        <w:bookmarkEnd w:id="697"/>
        <w:bookmarkEnd w:id="698"/>
        <w:bookmarkEnd w:id="699"/>
      </w:ins>
    </w:p>
    <w:p w14:paraId="1D938C1E" w14:textId="77777777" w:rsidR="00FA6803" w:rsidRPr="00431785" w:rsidRDefault="00FA6803" w:rsidP="00FA6803">
      <w:pPr>
        <w:keepNext/>
        <w:keepLines/>
        <w:overflowPunct w:val="0"/>
        <w:autoSpaceDE w:val="0"/>
        <w:autoSpaceDN w:val="0"/>
        <w:adjustRightInd w:val="0"/>
        <w:spacing w:before="120"/>
        <w:ind w:left="1701" w:hanging="1701"/>
        <w:textAlignment w:val="baseline"/>
        <w:outlineLvl w:val="4"/>
        <w:rPr>
          <w:ins w:id="703" w:author="Huawei" w:date="2024-04-08T10:06:00Z"/>
          <w:rFonts w:ascii="Arial" w:hAnsi="Arial"/>
          <w:noProof/>
          <w:sz w:val="22"/>
          <w:lang w:val="fr-FR" w:eastAsia="en-GB"/>
        </w:rPr>
      </w:pPr>
      <w:bookmarkStart w:id="704" w:name="_Toc157434791"/>
      <w:bookmarkStart w:id="705" w:name="_Toc157436506"/>
      <w:bookmarkStart w:id="706" w:name="_Toc157440346"/>
      <w:ins w:id="707" w:author="Huawei" w:date="2024-04-08T10:06:00Z">
        <w:r w:rsidRPr="00431785">
          <w:rPr>
            <w:rFonts w:ascii="Arial" w:hAnsi="Arial"/>
            <w:noProof/>
            <w:sz w:val="22"/>
            <w:lang w:val="fr-FR" w:eastAsia="zh-CN"/>
          </w:rPr>
          <w:t>6.8</w:t>
        </w:r>
        <w:r w:rsidRPr="00431785">
          <w:rPr>
            <w:rFonts w:ascii="Arial" w:hAnsi="Arial"/>
            <w:sz w:val="22"/>
            <w:lang w:val="fr-FR" w:eastAsia="en-GB"/>
          </w:rPr>
          <w:t>.5.</w:t>
        </w:r>
        <w:r>
          <w:rPr>
            <w:rFonts w:ascii="Arial" w:hAnsi="Arial"/>
            <w:sz w:val="22"/>
            <w:lang w:val="fr-FR" w:eastAsia="en-GB"/>
          </w:rPr>
          <w:t>3</w:t>
        </w:r>
        <w:r w:rsidRPr="00431785">
          <w:rPr>
            <w:rFonts w:ascii="Arial" w:hAnsi="Arial"/>
            <w:noProof/>
            <w:sz w:val="22"/>
            <w:lang w:val="fr-FR" w:eastAsia="en-GB"/>
          </w:rPr>
          <w:t>.1</w:t>
        </w:r>
        <w:r w:rsidRPr="00431785">
          <w:rPr>
            <w:rFonts w:ascii="Arial" w:hAnsi="Arial"/>
            <w:noProof/>
            <w:sz w:val="22"/>
            <w:lang w:val="fr-FR" w:eastAsia="en-GB"/>
          </w:rPr>
          <w:tab/>
          <w:t>Description</w:t>
        </w:r>
        <w:bookmarkEnd w:id="704"/>
        <w:bookmarkEnd w:id="705"/>
        <w:bookmarkEnd w:id="706"/>
      </w:ins>
    </w:p>
    <w:p w14:paraId="40732561" w14:textId="5B6C14FE" w:rsidR="00FA6803" w:rsidRPr="00431785" w:rsidRDefault="00FA6803" w:rsidP="00FA6803">
      <w:pPr>
        <w:overflowPunct w:val="0"/>
        <w:autoSpaceDE w:val="0"/>
        <w:autoSpaceDN w:val="0"/>
        <w:adjustRightInd w:val="0"/>
        <w:textAlignment w:val="baseline"/>
        <w:rPr>
          <w:ins w:id="708" w:author="Huawei" w:date="2024-04-08T10:06:00Z"/>
          <w:noProof/>
          <w:lang w:eastAsia="en-GB"/>
        </w:rPr>
      </w:pPr>
      <w:ins w:id="709" w:author="Huawei" w:date="2024-04-08T10:06:00Z">
        <w:r w:rsidRPr="00431785">
          <w:rPr>
            <w:noProof/>
            <w:lang w:eastAsia="en-GB"/>
          </w:rPr>
          <w:t xml:space="preserve">The </w:t>
        </w:r>
      </w:ins>
      <w:ins w:id="710" w:author="Huawei" w:date="2024-04-08T11:33:00Z">
        <w:r w:rsidR="00E17BC8" w:rsidRPr="00E17BC8">
          <w:rPr>
            <w:lang w:eastAsia="en-GB"/>
          </w:rPr>
          <w:t>Edge</w:t>
        </w:r>
        <w:r w:rsidR="00E17BC8" w:rsidRPr="00431785">
          <w:rPr>
            <w:lang w:eastAsia="en-GB"/>
          </w:rPr>
          <w:t xml:space="preserve"> </w:t>
        </w:r>
      </w:ins>
      <w:ins w:id="711" w:author="Huawei" w:date="2024-04-08T10:06:00Z">
        <w:r w:rsidRPr="00431785">
          <w:rPr>
            <w:lang w:eastAsia="en-GB"/>
          </w:rPr>
          <w:t xml:space="preserve">Service Continuity Negotiation Notification is used by the NSCE Server to notify a previously subscribed service consumer on </w:t>
        </w:r>
      </w:ins>
      <w:ins w:id="712" w:author="Huawei" w:date="2024-04-08T11:33:00Z">
        <w:r w:rsidR="00E17BC8" w:rsidRPr="00E17BC8">
          <w:rPr>
            <w:lang w:eastAsia="en-GB"/>
          </w:rPr>
          <w:t>Edge</w:t>
        </w:r>
        <w:r w:rsidR="00E17BC8" w:rsidRPr="00431785">
          <w:rPr>
            <w:lang w:eastAsia="en-GB"/>
          </w:rPr>
          <w:t xml:space="preserve"> </w:t>
        </w:r>
      </w:ins>
      <w:ins w:id="713" w:author="Huawei" w:date="2024-04-08T10:06:00Z">
        <w:r w:rsidRPr="00431785">
          <w:rPr>
            <w:lang w:eastAsia="en-GB"/>
          </w:rPr>
          <w:t>Service Continuity Negotiation.</w:t>
        </w:r>
      </w:ins>
    </w:p>
    <w:p w14:paraId="1C6DC2D9" w14:textId="77777777" w:rsidR="00FA6803" w:rsidRPr="00431785" w:rsidRDefault="00FA6803" w:rsidP="00FA6803">
      <w:pPr>
        <w:keepNext/>
        <w:keepLines/>
        <w:overflowPunct w:val="0"/>
        <w:autoSpaceDE w:val="0"/>
        <w:autoSpaceDN w:val="0"/>
        <w:adjustRightInd w:val="0"/>
        <w:spacing w:before="120"/>
        <w:ind w:left="1701" w:hanging="1701"/>
        <w:textAlignment w:val="baseline"/>
        <w:outlineLvl w:val="4"/>
        <w:rPr>
          <w:ins w:id="714" w:author="Huawei" w:date="2024-04-08T10:06:00Z"/>
          <w:rFonts w:ascii="Arial" w:hAnsi="Arial"/>
          <w:noProof/>
          <w:sz w:val="22"/>
          <w:lang w:eastAsia="en-GB"/>
        </w:rPr>
      </w:pPr>
      <w:bookmarkStart w:id="715" w:name="_Toc157434792"/>
      <w:bookmarkStart w:id="716" w:name="_Toc157436507"/>
      <w:bookmarkStart w:id="717" w:name="_Toc157440347"/>
      <w:ins w:id="718" w:author="Huawei" w:date="2024-04-08T10:06:00Z">
        <w:r w:rsidRPr="00431785">
          <w:rPr>
            <w:rFonts w:ascii="Arial" w:hAnsi="Arial"/>
            <w:noProof/>
            <w:sz w:val="22"/>
            <w:lang w:eastAsia="zh-CN"/>
          </w:rPr>
          <w:t>6.8</w:t>
        </w:r>
        <w:r w:rsidRPr="00431785">
          <w:rPr>
            <w:rFonts w:ascii="Arial" w:hAnsi="Arial"/>
            <w:sz w:val="22"/>
            <w:lang w:eastAsia="en-GB"/>
          </w:rPr>
          <w:t>.5.</w:t>
        </w:r>
        <w:r>
          <w:rPr>
            <w:rFonts w:ascii="Arial" w:hAnsi="Arial"/>
            <w:sz w:val="22"/>
            <w:lang w:eastAsia="en-GB"/>
          </w:rPr>
          <w:t>3</w:t>
        </w:r>
        <w:r w:rsidRPr="00431785">
          <w:rPr>
            <w:rFonts w:ascii="Arial" w:hAnsi="Arial"/>
            <w:noProof/>
            <w:sz w:val="22"/>
            <w:lang w:eastAsia="en-GB"/>
          </w:rPr>
          <w:t>.2</w:t>
        </w:r>
        <w:r w:rsidRPr="00431785">
          <w:rPr>
            <w:rFonts w:ascii="Arial" w:hAnsi="Arial"/>
            <w:noProof/>
            <w:sz w:val="22"/>
            <w:lang w:eastAsia="en-GB"/>
          </w:rPr>
          <w:tab/>
          <w:t>Target URI</w:t>
        </w:r>
        <w:bookmarkEnd w:id="715"/>
        <w:bookmarkEnd w:id="716"/>
        <w:bookmarkEnd w:id="717"/>
      </w:ins>
    </w:p>
    <w:p w14:paraId="39D8B2AF" w14:textId="77777777" w:rsidR="00FA6803" w:rsidRPr="00431785" w:rsidRDefault="00FA6803" w:rsidP="00FA6803">
      <w:pPr>
        <w:overflowPunct w:val="0"/>
        <w:autoSpaceDE w:val="0"/>
        <w:autoSpaceDN w:val="0"/>
        <w:adjustRightInd w:val="0"/>
        <w:textAlignment w:val="baseline"/>
        <w:rPr>
          <w:ins w:id="719" w:author="Huawei" w:date="2024-04-08T10:06:00Z"/>
          <w:rFonts w:ascii="Arial" w:hAnsi="Arial" w:cs="Arial"/>
          <w:noProof/>
          <w:lang w:eastAsia="en-GB"/>
        </w:rPr>
      </w:pPr>
      <w:ins w:id="720" w:author="Huawei" w:date="2024-04-08T10:06:00Z">
        <w:r w:rsidRPr="00431785">
          <w:rPr>
            <w:lang w:eastAsia="en-GB"/>
          </w:rPr>
          <w:t xml:space="preserve">The </w:t>
        </w:r>
        <w:proofErr w:type="spellStart"/>
        <w:r w:rsidRPr="00431785">
          <w:rPr>
            <w:lang w:eastAsia="en-GB"/>
          </w:rPr>
          <w:t>Callback</w:t>
        </w:r>
        <w:proofErr w:type="spellEnd"/>
        <w:r w:rsidRPr="00431785">
          <w:rPr>
            <w:lang w:eastAsia="en-GB"/>
          </w:rPr>
          <w:t xml:space="preserve"> URI </w:t>
        </w:r>
        <w:r w:rsidRPr="00431785">
          <w:rPr>
            <w:b/>
            <w:lang w:eastAsia="en-GB"/>
          </w:rPr>
          <w:t>"{</w:t>
        </w:r>
        <w:proofErr w:type="spellStart"/>
        <w:r w:rsidRPr="00431785">
          <w:rPr>
            <w:b/>
            <w:lang w:eastAsia="en-GB"/>
          </w:rPr>
          <w:t>notifUri</w:t>
        </w:r>
        <w:proofErr w:type="spellEnd"/>
        <w:r w:rsidRPr="00431785">
          <w:rPr>
            <w:b/>
            <w:lang w:eastAsia="en-GB"/>
          </w:rPr>
          <w:t>}"</w:t>
        </w:r>
        <w:r w:rsidRPr="00431785">
          <w:rPr>
            <w:lang w:eastAsia="en-GB"/>
          </w:rPr>
          <w:t xml:space="preserve"> shall be used with the </w:t>
        </w:r>
        <w:proofErr w:type="spellStart"/>
        <w:r w:rsidRPr="00431785">
          <w:rPr>
            <w:lang w:eastAsia="en-GB"/>
          </w:rPr>
          <w:t>callback</w:t>
        </w:r>
        <w:proofErr w:type="spellEnd"/>
        <w:r w:rsidRPr="00431785">
          <w:rPr>
            <w:lang w:eastAsia="en-GB"/>
          </w:rPr>
          <w:t xml:space="preserve"> URI variables defined in table </w:t>
        </w:r>
        <w:r w:rsidRPr="00431785">
          <w:rPr>
            <w:noProof/>
            <w:lang w:eastAsia="zh-CN"/>
          </w:rPr>
          <w:t>6.8</w:t>
        </w:r>
        <w:r w:rsidRPr="00431785">
          <w:rPr>
            <w:lang w:eastAsia="en-GB"/>
          </w:rPr>
          <w:t>.5.</w:t>
        </w:r>
        <w:r>
          <w:rPr>
            <w:lang w:eastAsia="en-GB"/>
          </w:rPr>
          <w:t>3.</w:t>
        </w:r>
        <w:r w:rsidRPr="00431785">
          <w:rPr>
            <w:lang w:eastAsia="en-GB"/>
          </w:rPr>
          <w:t>2-1.</w:t>
        </w:r>
      </w:ins>
    </w:p>
    <w:p w14:paraId="494BB1B9" w14:textId="77777777" w:rsidR="00FA6803" w:rsidRPr="00431785" w:rsidRDefault="00FA6803" w:rsidP="00FA6803">
      <w:pPr>
        <w:keepNext/>
        <w:keepLines/>
        <w:overflowPunct w:val="0"/>
        <w:autoSpaceDE w:val="0"/>
        <w:autoSpaceDN w:val="0"/>
        <w:adjustRightInd w:val="0"/>
        <w:spacing w:before="60"/>
        <w:jc w:val="center"/>
        <w:textAlignment w:val="baseline"/>
        <w:rPr>
          <w:ins w:id="721" w:author="Huawei" w:date="2024-04-08T10:06:00Z"/>
          <w:rFonts w:ascii="Arial" w:hAnsi="Arial" w:cs="Arial"/>
          <w:b/>
          <w:noProof/>
          <w:lang w:eastAsia="en-GB"/>
        </w:rPr>
      </w:pPr>
      <w:ins w:id="722" w:author="Huawei" w:date="2024-04-08T10:06:00Z">
        <w:r w:rsidRPr="00431785">
          <w:rPr>
            <w:rFonts w:ascii="Arial" w:hAnsi="Arial"/>
            <w:b/>
            <w:noProof/>
            <w:lang w:eastAsia="en-GB"/>
          </w:rPr>
          <w:t>Table </w:t>
        </w:r>
        <w:r w:rsidRPr="00431785">
          <w:rPr>
            <w:rFonts w:ascii="Arial" w:hAnsi="Arial"/>
            <w:b/>
            <w:noProof/>
            <w:lang w:eastAsia="zh-CN"/>
          </w:rPr>
          <w:t>6.8</w:t>
        </w:r>
        <w:r w:rsidRPr="00431785">
          <w:rPr>
            <w:rFonts w:ascii="Arial" w:hAnsi="Arial"/>
            <w:b/>
            <w:lang w:eastAsia="en-GB"/>
          </w:rPr>
          <w:t>.5.</w:t>
        </w:r>
        <w:r>
          <w:rPr>
            <w:rFonts w:ascii="Arial" w:hAnsi="Arial"/>
            <w:b/>
            <w:lang w:eastAsia="en-GB"/>
          </w:rPr>
          <w:t>3</w:t>
        </w:r>
        <w:r w:rsidRPr="00431785">
          <w:rPr>
            <w:rFonts w:ascii="Arial" w:hAnsi="Arial"/>
            <w:b/>
            <w:noProof/>
            <w:lang w:eastAsia="en-GB"/>
          </w:rPr>
          <w:t>.2-1: Callback URI variables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24"/>
        <w:gridCol w:w="7814"/>
      </w:tblGrid>
      <w:tr w:rsidR="00FA6803" w:rsidRPr="00431785" w14:paraId="047FDF1E" w14:textId="77777777" w:rsidTr="00FA6803">
        <w:trPr>
          <w:jc w:val="center"/>
          <w:ins w:id="723" w:author="Huawei" w:date="2024-04-08T10:06:00Z"/>
        </w:trPr>
        <w:tc>
          <w:tcPr>
            <w:tcW w:w="1924" w:type="dxa"/>
            <w:shd w:val="clear" w:color="auto" w:fill="C0C0C0"/>
            <w:vAlign w:val="center"/>
            <w:hideMark/>
          </w:tcPr>
          <w:p w14:paraId="77EDF15A" w14:textId="77777777" w:rsidR="00FA6803" w:rsidRPr="00431785" w:rsidRDefault="00FA6803" w:rsidP="00FA6803">
            <w:pPr>
              <w:keepNext/>
              <w:keepLines/>
              <w:overflowPunct w:val="0"/>
              <w:autoSpaceDE w:val="0"/>
              <w:autoSpaceDN w:val="0"/>
              <w:adjustRightInd w:val="0"/>
              <w:spacing w:after="0"/>
              <w:jc w:val="center"/>
              <w:textAlignment w:val="baseline"/>
              <w:rPr>
                <w:ins w:id="724" w:author="Huawei" w:date="2024-04-08T10:06:00Z"/>
                <w:rFonts w:ascii="Arial" w:hAnsi="Arial"/>
                <w:b/>
                <w:noProof/>
                <w:sz w:val="18"/>
                <w:lang w:eastAsia="en-GB"/>
              </w:rPr>
            </w:pPr>
            <w:ins w:id="725" w:author="Huawei" w:date="2024-04-08T10:06:00Z">
              <w:r w:rsidRPr="00431785">
                <w:rPr>
                  <w:rFonts w:ascii="Arial" w:hAnsi="Arial"/>
                  <w:b/>
                  <w:noProof/>
                  <w:sz w:val="18"/>
                  <w:lang w:eastAsia="en-GB"/>
                </w:rPr>
                <w:t>Name</w:t>
              </w:r>
            </w:ins>
          </w:p>
        </w:tc>
        <w:tc>
          <w:tcPr>
            <w:tcW w:w="7814" w:type="dxa"/>
            <w:shd w:val="clear" w:color="auto" w:fill="C0C0C0"/>
            <w:vAlign w:val="center"/>
            <w:hideMark/>
          </w:tcPr>
          <w:p w14:paraId="7E510027" w14:textId="77777777" w:rsidR="00FA6803" w:rsidRPr="00431785" w:rsidRDefault="00FA6803" w:rsidP="00FA6803">
            <w:pPr>
              <w:keepNext/>
              <w:keepLines/>
              <w:overflowPunct w:val="0"/>
              <w:autoSpaceDE w:val="0"/>
              <w:autoSpaceDN w:val="0"/>
              <w:adjustRightInd w:val="0"/>
              <w:spacing w:after="0"/>
              <w:jc w:val="center"/>
              <w:textAlignment w:val="baseline"/>
              <w:rPr>
                <w:ins w:id="726" w:author="Huawei" w:date="2024-04-08T10:06:00Z"/>
                <w:rFonts w:ascii="Arial" w:hAnsi="Arial"/>
                <w:b/>
                <w:noProof/>
                <w:sz w:val="18"/>
                <w:lang w:eastAsia="en-GB"/>
              </w:rPr>
            </w:pPr>
            <w:ins w:id="727" w:author="Huawei" w:date="2024-04-08T10:06:00Z">
              <w:r w:rsidRPr="00431785">
                <w:rPr>
                  <w:rFonts w:ascii="Arial" w:hAnsi="Arial"/>
                  <w:b/>
                  <w:noProof/>
                  <w:sz w:val="18"/>
                  <w:lang w:eastAsia="en-GB"/>
                </w:rPr>
                <w:t>Definition</w:t>
              </w:r>
            </w:ins>
          </w:p>
        </w:tc>
      </w:tr>
      <w:tr w:rsidR="00FA6803" w:rsidRPr="00431785" w14:paraId="2F1E4999" w14:textId="77777777" w:rsidTr="00FA6803">
        <w:trPr>
          <w:jc w:val="center"/>
          <w:ins w:id="728" w:author="Huawei" w:date="2024-04-08T10:06:00Z"/>
        </w:trPr>
        <w:tc>
          <w:tcPr>
            <w:tcW w:w="1924" w:type="dxa"/>
            <w:hideMark/>
          </w:tcPr>
          <w:p w14:paraId="389F3A9F" w14:textId="77777777" w:rsidR="00FA6803" w:rsidRPr="00431785" w:rsidRDefault="00FA6803" w:rsidP="00FA6803">
            <w:pPr>
              <w:keepNext/>
              <w:keepLines/>
              <w:overflowPunct w:val="0"/>
              <w:autoSpaceDE w:val="0"/>
              <w:autoSpaceDN w:val="0"/>
              <w:adjustRightInd w:val="0"/>
              <w:spacing w:after="0"/>
              <w:textAlignment w:val="baseline"/>
              <w:rPr>
                <w:ins w:id="729" w:author="Huawei" w:date="2024-04-08T10:06:00Z"/>
                <w:rFonts w:ascii="Arial" w:hAnsi="Arial"/>
                <w:noProof/>
                <w:sz w:val="18"/>
                <w:lang w:eastAsia="en-GB"/>
              </w:rPr>
            </w:pPr>
            <w:ins w:id="730" w:author="Huawei" w:date="2024-04-08T10:06:00Z">
              <w:r w:rsidRPr="00431785">
                <w:rPr>
                  <w:rFonts w:ascii="Arial" w:hAnsi="Arial"/>
                  <w:noProof/>
                  <w:sz w:val="18"/>
                  <w:lang w:eastAsia="en-GB"/>
                </w:rPr>
                <w:t>notifUri</w:t>
              </w:r>
            </w:ins>
          </w:p>
        </w:tc>
        <w:tc>
          <w:tcPr>
            <w:tcW w:w="7814" w:type="dxa"/>
            <w:vAlign w:val="center"/>
            <w:hideMark/>
          </w:tcPr>
          <w:p w14:paraId="4F98AC7E" w14:textId="77777777" w:rsidR="00FA6803" w:rsidRPr="00431785" w:rsidRDefault="00FA6803" w:rsidP="00FA6803">
            <w:pPr>
              <w:keepNext/>
              <w:keepLines/>
              <w:overflowPunct w:val="0"/>
              <w:autoSpaceDE w:val="0"/>
              <w:autoSpaceDN w:val="0"/>
              <w:adjustRightInd w:val="0"/>
              <w:spacing w:after="0"/>
              <w:textAlignment w:val="baseline"/>
              <w:rPr>
                <w:ins w:id="731" w:author="Huawei" w:date="2024-04-08T10:06:00Z"/>
                <w:rFonts w:ascii="Arial" w:hAnsi="Arial"/>
                <w:noProof/>
                <w:sz w:val="18"/>
                <w:lang w:eastAsia="en-GB"/>
              </w:rPr>
            </w:pPr>
            <w:ins w:id="732" w:author="Huawei" w:date="2024-04-08T10:06:00Z">
              <w:r w:rsidRPr="00431785">
                <w:rPr>
                  <w:rFonts w:ascii="Arial" w:hAnsi="Arial"/>
                  <w:noProof/>
                  <w:sz w:val="18"/>
                  <w:lang w:eastAsia="en-GB"/>
                </w:rPr>
                <w:t>Represents the callback URI encoded as a string formatted as a URI.</w:t>
              </w:r>
            </w:ins>
          </w:p>
        </w:tc>
      </w:tr>
    </w:tbl>
    <w:p w14:paraId="37FA34AB" w14:textId="77777777" w:rsidR="00FA6803" w:rsidRPr="00431785" w:rsidRDefault="00FA6803" w:rsidP="00FA6803">
      <w:pPr>
        <w:overflowPunct w:val="0"/>
        <w:autoSpaceDE w:val="0"/>
        <w:autoSpaceDN w:val="0"/>
        <w:adjustRightInd w:val="0"/>
        <w:textAlignment w:val="baseline"/>
        <w:rPr>
          <w:ins w:id="733" w:author="Huawei" w:date="2024-04-08T10:06:00Z"/>
          <w:noProof/>
          <w:lang w:eastAsia="en-GB"/>
        </w:rPr>
      </w:pPr>
    </w:p>
    <w:p w14:paraId="14C365E8" w14:textId="77777777" w:rsidR="00FA6803" w:rsidRPr="00431785" w:rsidRDefault="00FA6803" w:rsidP="00FA6803">
      <w:pPr>
        <w:pStyle w:val="5"/>
        <w:rPr>
          <w:ins w:id="734" w:author="Huawei" w:date="2024-04-08T10:06:00Z"/>
          <w:noProof/>
        </w:rPr>
      </w:pPr>
      <w:bookmarkStart w:id="735" w:name="_Toc151743220"/>
      <w:bookmarkStart w:id="736" w:name="_Toc151743685"/>
      <w:bookmarkStart w:id="737" w:name="_Toc157434685"/>
      <w:bookmarkStart w:id="738" w:name="_Toc157436400"/>
      <w:bookmarkStart w:id="739" w:name="_Toc157440240"/>
      <w:bookmarkStart w:id="740" w:name="_Toc160649908"/>
      <w:bookmarkStart w:id="741" w:name="_Toc161902614"/>
      <w:ins w:id="742" w:author="Huawei" w:date="2024-04-08T10:06:00Z">
        <w:r w:rsidRPr="00431785">
          <w:rPr>
            <w:noProof/>
            <w:lang w:eastAsia="zh-CN"/>
          </w:rPr>
          <w:t>6.8</w:t>
        </w:r>
        <w:r w:rsidRPr="00431785">
          <w:t>.5.</w:t>
        </w:r>
        <w:r>
          <w:t>3</w:t>
        </w:r>
        <w:r w:rsidRPr="00431785">
          <w:rPr>
            <w:noProof/>
          </w:rPr>
          <w:t>.3</w:t>
        </w:r>
        <w:r w:rsidRPr="00431785">
          <w:rPr>
            <w:noProof/>
          </w:rPr>
          <w:tab/>
          <w:t>Standard Methods</w:t>
        </w:r>
        <w:bookmarkEnd w:id="735"/>
        <w:bookmarkEnd w:id="736"/>
        <w:bookmarkEnd w:id="737"/>
        <w:bookmarkEnd w:id="738"/>
        <w:bookmarkEnd w:id="739"/>
        <w:bookmarkEnd w:id="740"/>
        <w:bookmarkEnd w:id="741"/>
      </w:ins>
    </w:p>
    <w:p w14:paraId="27292A55" w14:textId="77777777" w:rsidR="00FA6803" w:rsidRPr="00431785" w:rsidRDefault="00FA6803" w:rsidP="00FA6803">
      <w:pPr>
        <w:pStyle w:val="6"/>
        <w:rPr>
          <w:ins w:id="743" w:author="Huawei" w:date="2024-04-08T10:06:00Z"/>
          <w:noProof/>
        </w:rPr>
      </w:pPr>
      <w:ins w:id="744" w:author="Huawei" w:date="2024-04-08T10:06:00Z">
        <w:r w:rsidRPr="00431785">
          <w:rPr>
            <w:noProof/>
            <w:lang w:eastAsia="zh-CN"/>
          </w:rPr>
          <w:t>6.8</w:t>
        </w:r>
        <w:r w:rsidRPr="00431785">
          <w:t>.5.</w:t>
        </w:r>
        <w:r>
          <w:t>3</w:t>
        </w:r>
        <w:r w:rsidRPr="00431785">
          <w:t>.3</w:t>
        </w:r>
        <w:r w:rsidRPr="00431785">
          <w:rPr>
            <w:noProof/>
          </w:rPr>
          <w:t>.1</w:t>
        </w:r>
        <w:r w:rsidRPr="00431785">
          <w:rPr>
            <w:noProof/>
          </w:rPr>
          <w:tab/>
          <w:t>POST</w:t>
        </w:r>
      </w:ins>
    </w:p>
    <w:p w14:paraId="7149C96E" w14:textId="77777777" w:rsidR="00FA6803" w:rsidRPr="00431785" w:rsidRDefault="00FA6803" w:rsidP="00FA6803">
      <w:pPr>
        <w:overflowPunct w:val="0"/>
        <w:autoSpaceDE w:val="0"/>
        <w:autoSpaceDN w:val="0"/>
        <w:adjustRightInd w:val="0"/>
        <w:textAlignment w:val="baseline"/>
        <w:rPr>
          <w:ins w:id="745" w:author="Huawei" w:date="2024-04-08T10:06:00Z"/>
          <w:noProof/>
          <w:lang w:eastAsia="en-GB"/>
        </w:rPr>
      </w:pPr>
      <w:ins w:id="746" w:author="Huawei" w:date="2024-04-08T10:06:00Z">
        <w:r w:rsidRPr="00431785">
          <w:rPr>
            <w:noProof/>
            <w:lang w:eastAsia="en-GB"/>
          </w:rPr>
          <w:t>This method shall support the request data structures specified in table </w:t>
        </w:r>
        <w:r w:rsidRPr="00431785">
          <w:rPr>
            <w:noProof/>
            <w:lang w:eastAsia="zh-CN"/>
          </w:rPr>
          <w:t>6.8</w:t>
        </w:r>
        <w:r w:rsidRPr="00431785">
          <w:rPr>
            <w:lang w:eastAsia="en-GB"/>
          </w:rPr>
          <w:t>.5.</w:t>
        </w:r>
        <w:r>
          <w:rPr>
            <w:lang w:eastAsia="en-GB"/>
          </w:rPr>
          <w:t>3</w:t>
        </w:r>
        <w:r w:rsidRPr="00431785">
          <w:rPr>
            <w:noProof/>
            <w:lang w:eastAsia="en-GB"/>
          </w:rPr>
          <w:t>.3.1-1 and the response data structures and response codes specified in table </w:t>
        </w:r>
        <w:r w:rsidRPr="00431785">
          <w:rPr>
            <w:noProof/>
            <w:lang w:eastAsia="zh-CN"/>
          </w:rPr>
          <w:t>6.8</w:t>
        </w:r>
        <w:r w:rsidRPr="00431785">
          <w:rPr>
            <w:lang w:eastAsia="en-GB"/>
          </w:rPr>
          <w:t>.5.</w:t>
        </w:r>
        <w:r>
          <w:rPr>
            <w:lang w:eastAsia="en-GB"/>
          </w:rPr>
          <w:t>3</w:t>
        </w:r>
        <w:r w:rsidRPr="00431785">
          <w:rPr>
            <w:noProof/>
            <w:lang w:eastAsia="en-GB"/>
          </w:rPr>
          <w:t>.3.1-2.</w:t>
        </w:r>
      </w:ins>
    </w:p>
    <w:p w14:paraId="36C176E6" w14:textId="77777777" w:rsidR="00FA6803" w:rsidRPr="00431785" w:rsidRDefault="00FA6803" w:rsidP="00FA6803">
      <w:pPr>
        <w:keepNext/>
        <w:keepLines/>
        <w:overflowPunct w:val="0"/>
        <w:autoSpaceDE w:val="0"/>
        <w:autoSpaceDN w:val="0"/>
        <w:adjustRightInd w:val="0"/>
        <w:spacing w:before="60"/>
        <w:jc w:val="center"/>
        <w:textAlignment w:val="baseline"/>
        <w:rPr>
          <w:ins w:id="747" w:author="Huawei" w:date="2024-04-08T10:06:00Z"/>
          <w:rFonts w:ascii="Arial" w:hAnsi="Arial"/>
          <w:b/>
          <w:noProof/>
          <w:lang w:eastAsia="en-GB"/>
        </w:rPr>
      </w:pPr>
      <w:ins w:id="748" w:author="Huawei" w:date="2024-04-08T10:06:00Z">
        <w:r w:rsidRPr="00431785">
          <w:rPr>
            <w:rFonts w:ascii="Arial" w:hAnsi="Arial"/>
            <w:b/>
            <w:noProof/>
            <w:lang w:eastAsia="en-GB"/>
          </w:rPr>
          <w:t>Table </w:t>
        </w:r>
        <w:r w:rsidRPr="00431785">
          <w:rPr>
            <w:rFonts w:ascii="Arial" w:hAnsi="Arial"/>
            <w:b/>
            <w:noProof/>
            <w:lang w:eastAsia="zh-CN"/>
          </w:rPr>
          <w:t>6.8</w:t>
        </w:r>
        <w:r w:rsidRPr="00431785">
          <w:rPr>
            <w:rFonts w:ascii="Arial" w:hAnsi="Arial"/>
            <w:b/>
            <w:lang w:eastAsia="en-GB"/>
          </w:rPr>
          <w:t>.5.</w:t>
        </w:r>
        <w:r>
          <w:rPr>
            <w:rFonts w:ascii="Arial" w:hAnsi="Arial"/>
            <w:b/>
            <w:lang w:eastAsia="en-GB"/>
          </w:rPr>
          <w:t>3</w:t>
        </w:r>
        <w:r w:rsidRPr="00431785">
          <w:rPr>
            <w:rFonts w:ascii="Arial" w:hAnsi="Arial"/>
            <w:b/>
            <w:noProof/>
            <w:lang w:eastAsia="en-GB"/>
          </w:rPr>
          <w:t>.3.1-1: Data structures supported by the POST Request Body</w:t>
        </w:r>
      </w:ins>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FA6803" w:rsidRPr="00431785" w14:paraId="6C6F4171" w14:textId="77777777" w:rsidTr="00FA6803">
        <w:trPr>
          <w:jc w:val="center"/>
          <w:ins w:id="749" w:author="Huawei" w:date="2024-04-08T10:06:00Z"/>
        </w:trPr>
        <w:tc>
          <w:tcPr>
            <w:tcW w:w="1835" w:type="dxa"/>
            <w:shd w:val="clear" w:color="auto" w:fill="C0C0C0"/>
            <w:vAlign w:val="center"/>
            <w:hideMark/>
          </w:tcPr>
          <w:p w14:paraId="36FB2BCC" w14:textId="77777777" w:rsidR="00FA6803" w:rsidRPr="00431785" w:rsidRDefault="00FA6803" w:rsidP="00FA6803">
            <w:pPr>
              <w:keepNext/>
              <w:keepLines/>
              <w:overflowPunct w:val="0"/>
              <w:autoSpaceDE w:val="0"/>
              <w:autoSpaceDN w:val="0"/>
              <w:adjustRightInd w:val="0"/>
              <w:spacing w:after="0"/>
              <w:jc w:val="center"/>
              <w:textAlignment w:val="baseline"/>
              <w:rPr>
                <w:ins w:id="750" w:author="Huawei" w:date="2024-04-08T10:06:00Z"/>
                <w:rFonts w:ascii="Arial" w:hAnsi="Arial"/>
                <w:b/>
                <w:noProof/>
                <w:sz w:val="18"/>
                <w:lang w:eastAsia="en-GB"/>
              </w:rPr>
            </w:pPr>
            <w:ins w:id="751" w:author="Huawei" w:date="2024-04-08T10:06:00Z">
              <w:r w:rsidRPr="00431785">
                <w:rPr>
                  <w:rFonts w:ascii="Arial" w:hAnsi="Arial"/>
                  <w:b/>
                  <w:noProof/>
                  <w:sz w:val="18"/>
                  <w:lang w:eastAsia="en-GB"/>
                </w:rPr>
                <w:t>Data type</w:t>
              </w:r>
            </w:ins>
          </w:p>
        </w:tc>
        <w:tc>
          <w:tcPr>
            <w:tcW w:w="425" w:type="dxa"/>
            <w:shd w:val="clear" w:color="auto" w:fill="C0C0C0"/>
            <w:vAlign w:val="center"/>
            <w:hideMark/>
          </w:tcPr>
          <w:p w14:paraId="5CCC0D92" w14:textId="77777777" w:rsidR="00FA6803" w:rsidRPr="00431785" w:rsidRDefault="00FA6803" w:rsidP="00FA6803">
            <w:pPr>
              <w:keepNext/>
              <w:keepLines/>
              <w:overflowPunct w:val="0"/>
              <w:autoSpaceDE w:val="0"/>
              <w:autoSpaceDN w:val="0"/>
              <w:adjustRightInd w:val="0"/>
              <w:spacing w:after="0"/>
              <w:jc w:val="center"/>
              <w:textAlignment w:val="baseline"/>
              <w:rPr>
                <w:ins w:id="752" w:author="Huawei" w:date="2024-04-08T10:06:00Z"/>
                <w:rFonts w:ascii="Arial" w:hAnsi="Arial"/>
                <w:b/>
                <w:noProof/>
                <w:sz w:val="18"/>
                <w:lang w:eastAsia="en-GB"/>
              </w:rPr>
            </w:pPr>
            <w:ins w:id="753" w:author="Huawei" w:date="2024-04-08T10:06:00Z">
              <w:r w:rsidRPr="00431785">
                <w:rPr>
                  <w:rFonts w:ascii="Arial" w:hAnsi="Arial"/>
                  <w:b/>
                  <w:noProof/>
                  <w:sz w:val="18"/>
                  <w:lang w:eastAsia="en-GB"/>
                </w:rPr>
                <w:t>P</w:t>
              </w:r>
            </w:ins>
          </w:p>
        </w:tc>
        <w:tc>
          <w:tcPr>
            <w:tcW w:w="1276" w:type="dxa"/>
            <w:shd w:val="clear" w:color="auto" w:fill="C0C0C0"/>
            <w:vAlign w:val="center"/>
            <w:hideMark/>
          </w:tcPr>
          <w:p w14:paraId="1B31796D" w14:textId="77777777" w:rsidR="00FA6803" w:rsidRPr="00431785" w:rsidRDefault="00FA6803" w:rsidP="00FA6803">
            <w:pPr>
              <w:keepNext/>
              <w:keepLines/>
              <w:overflowPunct w:val="0"/>
              <w:autoSpaceDE w:val="0"/>
              <w:autoSpaceDN w:val="0"/>
              <w:adjustRightInd w:val="0"/>
              <w:spacing w:after="0"/>
              <w:jc w:val="center"/>
              <w:textAlignment w:val="baseline"/>
              <w:rPr>
                <w:ins w:id="754" w:author="Huawei" w:date="2024-04-08T10:06:00Z"/>
                <w:rFonts w:ascii="Arial" w:hAnsi="Arial"/>
                <w:b/>
                <w:noProof/>
                <w:sz w:val="18"/>
                <w:lang w:eastAsia="en-GB"/>
              </w:rPr>
            </w:pPr>
            <w:ins w:id="755" w:author="Huawei" w:date="2024-04-08T10:06:00Z">
              <w:r w:rsidRPr="00431785">
                <w:rPr>
                  <w:rFonts w:ascii="Arial" w:hAnsi="Arial"/>
                  <w:b/>
                  <w:noProof/>
                  <w:sz w:val="18"/>
                  <w:lang w:eastAsia="en-GB"/>
                </w:rPr>
                <w:t>Cardinality</w:t>
              </w:r>
            </w:ins>
          </w:p>
        </w:tc>
        <w:tc>
          <w:tcPr>
            <w:tcW w:w="6143" w:type="dxa"/>
            <w:shd w:val="clear" w:color="auto" w:fill="C0C0C0"/>
            <w:vAlign w:val="center"/>
            <w:hideMark/>
          </w:tcPr>
          <w:p w14:paraId="540C06D7" w14:textId="77777777" w:rsidR="00FA6803" w:rsidRPr="00431785" w:rsidRDefault="00FA6803" w:rsidP="00FA6803">
            <w:pPr>
              <w:keepNext/>
              <w:keepLines/>
              <w:overflowPunct w:val="0"/>
              <w:autoSpaceDE w:val="0"/>
              <w:autoSpaceDN w:val="0"/>
              <w:adjustRightInd w:val="0"/>
              <w:spacing w:after="0"/>
              <w:jc w:val="center"/>
              <w:textAlignment w:val="baseline"/>
              <w:rPr>
                <w:ins w:id="756" w:author="Huawei" w:date="2024-04-08T10:06:00Z"/>
                <w:rFonts w:ascii="Arial" w:hAnsi="Arial"/>
                <w:b/>
                <w:noProof/>
                <w:sz w:val="18"/>
                <w:lang w:eastAsia="en-GB"/>
              </w:rPr>
            </w:pPr>
            <w:ins w:id="757" w:author="Huawei" w:date="2024-04-08T10:06:00Z">
              <w:r w:rsidRPr="00431785">
                <w:rPr>
                  <w:rFonts w:ascii="Arial" w:hAnsi="Arial"/>
                  <w:b/>
                  <w:noProof/>
                  <w:sz w:val="18"/>
                  <w:lang w:eastAsia="en-GB"/>
                </w:rPr>
                <w:t>Description</w:t>
              </w:r>
            </w:ins>
          </w:p>
        </w:tc>
      </w:tr>
      <w:tr w:rsidR="00FA6803" w:rsidRPr="00431785" w14:paraId="0DD432E1" w14:textId="77777777" w:rsidTr="00FA6803">
        <w:trPr>
          <w:jc w:val="center"/>
          <w:ins w:id="758" w:author="Huawei" w:date="2024-04-08T10:06:00Z"/>
        </w:trPr>
        <w:tc>
          <w:tcPr>
            <w:tcW w:w="1835" w:type="dxa"/>
            <w:vAlign w:val="center"/>
            <w:hideMark/>
          </w:tcPr>
          <w:p w14:paraId="032E7601" w14:textId="3DD49D17" w:rsidR="00FA6803" w:rsidRPr="00431785" w:rsidRDefault="006052E3" w:rsidP="00FA6803">
            <w:pPr>
              <w:keepNext/>
              <w:keepLines/>
              <w:overflowPunct w:val="0"/>
              <w:autoSpaceDE w:val="0"/>
              <w:autoSpaceDN w:val="0"/>
              <w:adjustRightInd w:val="0"/>
              <w:spacing w:after="0"/>
              <w:textAlignment w:val="baseline"/>
              <w:rPr>
                <w:ins w:id="759" w:author="Huawei" w:date="2024-04-08T10:06:00Z"/>
                <w:rFonts w:ascii="Arial" w:hAnsi="Arial"/>
                <w:noProof/>
                <w:sz w:val="18"/>
                <w:lang w:eastAsia="en-GB"/>
              </w:rPr>
            </w:pPr>
            <w:proofErr w:type="spellStart"/>
            <w:ins w:id="760" w:author="Huawei" w:date="2024-04-08T11:36:00Z">
              <w:r w:rsidRPr="006052E3">
                <w:rPr>
                  <w:rFonts w:ascii="Arial" w:hAnsi="Arial"/>
                  <w:sz w:val="18"/>
                  <w:lang w:eastAsia="en-GB"/>
                </w:rPr>
                <w:t>Edge</w:t>
              </w:r>
            </w:ins>
            <w:ins w:id="761" w:author="Huawei" w:date="2024-04-08T10:06:00Z">
              <w:r w:rsidR="00FA6803" w:rsidRPr="00431785">
                <w:rPr>
                  <w:rFonts w:ascii="Arial" w:hAnsi="Arial"/>
                  <w:sz w:val="18"/>
                  <w:lang w:eastAsia="en-GB"/>
                </w:rPr>
                <w:t>SCNegotiationNotif</w:t>
              </w:r>
              <w:proofErr w:type="spellEnd"/>
            </w:ins>
          </w:p>
        </w:tc>
        <w:tc>
          <w:tcPr>
            <w:tcW w:w="425" w:type="dxa"/>
            <w:vAlign w:val="center"/>
            <w:hideMark/>
          </w:tcPr>
          <w:p w14:paraId="2871B1D9" w14:textId="77777777" w:rsidR="00FA6803" w:rsidRPr="00431785" w:rsidRDefault="00FA6803" w:rsidP="00FA6803">
            <w:pPr>
              <w:keepNext/>
              <w:keepLines/>
              <w:overflowPunct w:val="0"/>
              <w:autoSpaceDE w:val="0"/>
              <w:autoSpaceDN w:val="0"/>
              <w:adjustRightInd w:val="0"/>
              <w:spacing w:after="0"/>
              <w:jc w:val="center"/>
              <w:textAlignment w:val="baseline"/>
              <w:rPr>
                <w:ins w:id="762" w:author="Huawei" w:date="2024-04-08T10:06:00Z"/>
                <w:rFonts w:ascii="Arial" w:hAnsi="Arial"/>
                <w:noProof/>
                <w:sz w:val="18"/>
                <w:lang w:eastAsia="en-GB"/>
              </w:rPr>
            </w:pPr>
            <w:ins w:id="763" w:author="Huawei" w:date="2024-04-08T10:06:00Z">
              <w:r w:rsidRPr="00431785">
                <w:rPr>
                  <w:rFonts w:ascii="Arial" w:hAnsi="Arial"/>
                  <w:sz w:val="18"/>
                  <w:lang w:eastAsia="en-GB"/>
                </w:rPr>
                <w:t>M</w:t>
              </w:r>
            </w:ins>
          </w:p>
        </w:tc>
        <w:tc>
          <w:tcPr>
            <w:tcW w:w="1276" w:type="dxa"/>
            <w:vAlign w:val="center"/>
            <w:hideMark/>
          </w:tcPr>
          <w:p w14:paraId="2CC08F21" w14:textId="77777777" w:rsidR="00FA6803" w:rsidRPr="00431785" w:rsidRDefault="00FA6803" w:rsidP="00FA6803">
            <w:pPr>
              <w:keepNext/>
              <w:keepLines/>
              <w:overflowPunct w:val="0"/>
              <w:autoSpaceDE w:val="0"/>
              <w:autoSpaceDN w:val="0"/>
              <w:adjustRightInd w:val="0"/>
              <w:spacing w:after="0"/>
              <w:jc w:val="center"/>
              <w:textAlignment w:val="baseline"/>
              <w:rPr>
                <w:ins w:id="764" w:author="Huawei" w:date="2024-04-08T10:06:00Z"/>
                <w:rFonts w:ascii="Arial" w:hAnsi="Arial"/>
                <w:noProof/>
                <w:sz w:val="18"/>
                <w:lang w:eastAsia="en-GB"/>
              </w:rPr>
            </w:pPr>
            <w:ins w:id="765" w:author="Huawei" w:date="2024-04-08T10:06:00Z">
              <w:r w:rsidRPr="00431785">
                <w:rPr>
                  <w:rFonts w:ascii="Arial" w:hAnsi="Arial"/>
                  <w:sz w:val="18"/>
                  <w:lang w:eastAsia="en-GB"/>
                </w:rPr>
                <w:t>1</w:t>
              </w:r>
            </w:ins>
          </w:p>
        </w:tc>
        <w:tc>
          <w:tcPr>
            <w:tcW w:w="6143" w:type="dxa"/>
            <w:vAlign w:val="center"/>
            <w:hideMark/>
          </w:tcPr>
          <w:p w14:paraId="723F9F6E" w14:textId="22C0A079" w:rsidR="00FA6803" w:rsidRPr="00431785" w:rsidRDefault="00FA6803" w:rsidP="00FA6803">
            <w:pPr>
              <w:keepNext/>
              <w:keepLines/>
              <w:overflowPunct w:val="0"/>
              <w:autoSpaceDE w:val="0"/>
              <w:autoSpaceDN w:val="0"/>
              <w:adjustRightInd w:val="0"/>
              <w:spacing w:after="0"/>
              <w:textAlignment w:val="baseline"/>
              <w:rPr>
                <w:ins w:id="766" w:author="Huawei" w:date="2024-04-08T10:06:00Z"/>
                <w:rFonts w:ascii="Arial" w:hAnsi="Arial"/>
                <w:noProof/>
                <w:sz w:val="18"/>
                <w:lang w:eastAsia="en-GB"/>
              </w:rPr>
            </w:pPr>
            <w:ins w:id="767" w:author="Huawei" w:date="2024-04-08T10:06:00Z">
              <w:r w:rsidRPr="00431785">
                <w:rPr>
                  <w:rFonts w:ascii="Arial" w:hAnsi="Arial"/>
                  <w:sz w:val="18"/>
                  <w:lang w:eastAsia="en-GB"/>
                </w:rPr>
                <w:t xml:space="preserve">Represents the </w:t>
              </w:r>
            </w:ins>
            <w:ins w:id="768" w:author="Huawei" w:date="2024-04-08T11:33:00Z">
              <w:r w:rsidR="00E17BC8" w:rsidRPr="00E17BC8">
                <w:rPr>
                  <w:rFonts w:ascii="Arial" w:hAnsi="Arial"/>
                  <w:sz w:val="18"/>
                  <w:lang w:eastAsia="en-GB"/>
                </w:rPr>
                <w:t>Edge</w:t>
              </w:r>
              <w:r w:rsidR="00E17BC8" w:rsidRPr="00431785">
                <w:rPr>
                  <w:rFonts w:ascii="Arial" w:hAnsi="Arial"/>
                  <w:sz w:val="18"/>
                  <w:lang w:eastAsia="en-GB"/>
                </w:rPr>
                <w:t xml:space="preserve"> </w:t>
              </w:r>
            </w:ins>
            <w:ins w:id="769" w:author="Huawei" w:date="2024-04-08T10:06:00Z">
              <w:r w:rsidRPr="00431785">
                <w:rPr>
                  <w:rFonts w:ascii="Arial" w:hAnsi="Arial"/>
                  <w:sz w:val="18"/>
                  <w:lang w:eastAsia="en-GB"/>
                </w:rPr>
                <w:t>Service Continuity Negotiation Notification.</w:t>
              </w:r>
            </w:ins>
          </w:p>
        </w:tc>
      </w:tr>
    </w:tbl>
    <w:p w14:paraId="20B09537" w14:textId="77777777" w:rsidR="00FA6803" w:rsidRPr="00431785" w:rsidRDefault="00FA6803" w:rsidP="00FA6803">
      <w:pPr>
        <w:overflowPunct w:val="0"/>
        <w:autoSpaceDE w:val="0"/>
        <w:autoSpaceDN w:val="0"/>
        <w:adjustRightInd w:val="0"/>
        <w:textAlignment w:val="baseline"/>
        <w:rPr>
          <w:ins w:id="770" w:author="Huawei" w:date="2024-04-08T10:06:00Z"/>
          <w:noProof/>
          <w:lang w:eastAsia="en-GB"/>
        </w:rPr>
      </w:pPr>
    </w:p>
    <w:p w14:paraId="315930A7" w14:textId="77777777" w:rsidR="00FA6803" w:rsidRPr="00431785" w:rsidRDefault="00FA6803" w:rsidP="00FA6803">
      <w:pPr>
        <w:keepNext/>
        <w:keepLines/>
        <w:overflowPunct w:val="0"/>
        <w:autoSpaceDE w:val="0"/>
        <w:autoSpaceDN w:val="0"/>
        <w:adjustRightInd w:val="0"/>
        <w:spacing w:before="60"/>
        <w:jc w:val="center"/>
        <w:textAlignment w:val="baseline"/>
        <w:rPr>
          <w:ins w:id="771" w:author="Huawei" w:date="2024-04-08T10:06:00Z"/>
          <w:rFonts w:ascii="Arial" w:hAnsi="Arial"/>
          <w:b/>
          <w:noProof/>
          <w:lang w:eastAsia="en-GB"/>
        </w:rPr>
      </w:pPr>
      <w:ins w:id="772" w:author="Huawei" w:date="2024-04-08T10:06:00Z">
        <w:r w:rsidRPr="00431785">
          <w:rPr>
            <w:rFonts w:ascii="Arial" w:hAnsi="Arial"/>
            <w:b/>
            <w:noProof/>
            <w:lang w:eastAsia="en-GB"/>
          </w:rPr>
          <w:t>Table </w:t>
        </w:r>
        <w:r w:rsidRPr="00431785">
          <w:rPr>
            <w:rFonts w:ascii="Arial" w:hAnsi="Arial"/>
            <w:b/>
            <w:noProof/>
            <w:lang w:eastAsia="zh-CN"/>
          </w:rPr>
          <w:t>6.8</w:t>
        </w:r>
        <w:r w:rsidRPr="00431785">
          <w:rPr>
            <w:rFonts w:ascii="Arial" w:hAnsi="Arial"/>
            <w:b/>
            <w:lang w:eastAsia="en-GB"/>
          </w:rPr>
          <w:t>.5.</w:t>
        </w:r>
        <w:r>
          <w:rPr>
            <w:rFonts w:ascii="Arial" w:hAnsi="Arial"/>
            <w:b/>
            <w:lang w:eastAsia="en-GB"/>
          </w:rPr>
          <w:t>3</w:t>
        </w:r>
        <w:r w:rsidRPr="00431785">
          <w:rPr>
            <w:rFonts w:ascii="Arial" w:hAnsi="Arial"/>
            <w:b/>
            <w:noProof/>
            <w:lang w:eastAsia="en-GB"/>
          </w:rPr>
          <w:t>.3.1-2: Data structures supported by the POST Response Body</w:t>
        </w:r>
      </w:ins>
    </w:p>
    <w:tbl>
      <w:tblPr>
        <w:tblW w:w="9687"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2"/>
        <w:gridCol w:w="425"/>
        <w:gridCol w:w="1276"/>
        <w:gridCol w:w="1842"/>
        <w:gridCol w:w="4592"/>
      </w:tblGrid>
      <w:tr w:rsidR="00FA6803" w:rsidRPr="00431785" w14:paraId="5F3ECDCE" w14:textId="77777777" w:rsidTr="00FA6803">
        <w:trPr>
          <w:jc w:val="center"/>
          <w:ins w:id="773" w:author="Huawei" w:date="2024-04-08T10:06:00Z"/>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5AC500F" w14:textId="77777777" w:rsidR="00FA6803" w:rsidRPr="00431785" w:rsidRDefault="00FA6803" w:rsidP="00FA6803">
            <w:pPr>
              <w:keepNext/>
              <w:keepLines/>
              <w:overflowPunct w:val="0"/>
              <w:autoSpaceDE w:val="0"/>
              <w:autoSpaceDN w:val="0"/>
              <w:adjustRightInd w:val="0"/>
              <w:spacing w:after="0"/>
              <w:jc w:val="center"/>
              <w:textAlignment w:val="baseline"/>
              <w:rPr>
                <w:ins w:id="774" w:author="Huawei" w:date="2024-04-08T10:06:00Z"/>
                <w:rFonts w:ascii="Arial" w:hAnsi="Arial"/>
                <w:b/>
                <w:noProof/>
                <w:sz w:val="18"/>
                <w:lang w:eastAsia="en-GB"/>
              </w:rPr>
            </w:pPr>
            <w:ins w:id="775" w:author="Huawei" w:date="2024-04-08T10:06:00Z">
              <w:r w:rsidRPr="00431785">
                <w:rPr>
                  <w:rFonts w:ascii="Arial" w:hAnsi="Arial"/>
                  <w:b/>
                  <w:noProof/>
                  <w:sz w:val="18"/>
                  <w:lang w:eastAsia="en-GB"/>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E881DAC" w14:textId="77777777" w:rsidR="00FA6803" w:rsidRPr="00431785" w:rsidRDefault="00FA6803" w:rsidP="00FA6803">
            <w:pPr>
              <w:keepNext/>
              <w:keepLines/>
              <w:overflowPunct w:val="0"/>
              <w:autoSpaceDE w:val="0"/>
              <w:autoSpaceDN w:val="0"/>
              <w:adjustRightInd w:val="0"/>
              <w:spacing w:after="0"/>
              <w:jc w:val="center"/>
              <w:textAlignment w:val="baseline"/>
              <w:rPr>
                <w:ins w:id="776" w:author="Huawei" w:date="2024-04-08T10:06:00Z"/>
                <w:rFonts w:ascii="Arial" w:hAnsi="Arial"/>
                <w:b/>
                <w:noProof/>
                <w:sz w:val="18"/>
                <w:lang w:eastAsia="en-GB"/>
              </w:rPr>
            </w:pPr>
            <w:ins w:id="777" w:author="Huawei" w:date="2024-04-08T10:06:00Z">
              <w:r w:rsidRPr="00431785">
                <w:rPr>
                  <w:rFonts w:ascii="Arial" w:hAnsi="Arial"/>
                  <w:b/>
                  <w:noProof/>
                  <w:sz w:val="18"/>
                  <w:lang w:eastAsia="en-GB"/>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6E7419A" w14:textId="77777777" w:rsidR="00FA6803" w:rsidRPr="00431785" w:rsidRDefault="00FA6803" w:rsidP="00FA6803">
            <w:pPr>
              <w:keepNext/>
              <w:keepLines/>
              <w:overflowPunct w:val="0"/>
              <w:autoSpaceDE w:val="0"/>
              <w:autoSpaceDN w:val="0"/>
              <w:adjustRightInd w:val="0"/>
              <w:spacing w:after="0"/>
              <w:jc w:val="center"/>
              <w:textAlignment w:val="baseline"/>
              <w:rPr>
                <w:ins w:id="778" w:author="Huawei" w:date="2024-04-08T10:06:00Z"/>
                <w:rFonts w:ascii="Arial" w:hAnsi="Arial"/>
                <w:b/>
                <w:noProof/>
                <w:sz w:val="18"/>
                <w:lang w:eastAsia="en-GB"/>
              </w:rPr>
            </w:pPr>
            <w:ins w:id="779" w:author="Huawei" w:date="2024-04-08T10:06:00Z">
              <w:r w:rsidRPr="00431785">
                <w:rPr>
                  <w:rFonts w:ascii="Arial" w:hAnsi="Arial"/>
                  <w:b/>
                  <w:noProof/>
                  <w:sz w:val="18"/>
                  <w:lang w:eastAsia="en-GB"/>
                </w:rPr>
                <w:t>Cardinality</w:t>
              </w:r>
            </w:ins>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0CC7D00" w14:textId="77777777" w:rsidR="00FA6803" w:rsidRPr="00431785" w:rsidRDefault="00FA6803" w:rsidP="00FA6803">
            <w:pPr>
              <w:keepNext/>
              <w:keepLines/>
              <w:overflowPunct w:val="0"/>
              <w:autoSpaceDE w:val="0"/>
              <w:autoSpaceDN w:val="0"/>
              <w:adjustRightInd w:val="0"/>
              <w:spacing w:after="0"/>
              <w:jc w:val="center"/>
              <w:textAlignment w:val="baseline"/>
              <w:rPr>
                <w:ins w:id="780" w:author="Huawei" w:date="2024-04-08T10:06:00Z"/>
                <w:rFonts w:ascii="Arial" w:hAnsi="Arial"/>
                <w:b/>
                <w:noProof/>
                <w:sz w:val="18"/>
                <w:lang w:eastAsia="en-GB"/>
              </w:rPr>
            </w:pPr>
            <w:ins w:id="781" w:author="Huawei" w:date="2024-04-08T10:06:00Z">
              <w:r w:rsidRPr="00431785">
                <w:rPr>
                  <w:rFonts w:ascii="Arial" w:hAnsi="Arial"/>
                  <w:b/>
                  <w:noProof/>
                  <w:sz w:val="18"/>
                  <w:lang w:eastAsia="en-GB"/>
                </w:rPr>
                <w:t>Response codes</w:t>
              </w:r>
            </w:ins>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FE42A7D" w14:textId="77777777" w:rsidR="00FA6803" w:rsidRPr="00431785" w:rsidRDefault="00FA6803" w:rsidP="00FA6803">
            <w:pPr>
              <w:keepNext/>
              <w:keepLines/>
              <w:overflowPunct w:val="0"/>
              <w:autoSpaceDE w:val="0"/>
              <w:autoSpaceDN w:val="0"/>
              <w:adjustRightInd w:val="0"/>
              <w:spacing w:after="0"/>
              <w:jc w:val="center"/>
              <w:textAlignment w:val="baseline"/>
              <w:rPr>
                <w:ins w:id="782" w:author="Huawei" w:date="2024-04-08T10:06:00Z"/>
                <w:rFonts w:ascii="Arial" w:hAnsi="Arial"/>
                <w:b/>
                <w:noProof/>
                <w:sz w:val="18"/>
                <w:lang w:eastAsia="en-GB"/>
              </w:rPr>
            </w:pPr>
            <w:ins w:id="783" w:author="Huawei" w:date="2024-04-08T10:06:00Z">
              <w:r w:rsidRPr="00431785">
                <w:rPr>
                  <w:rFonts w:ascii="Arial" w:hAnsi="Arial"/>
                  <w:b/>
                  <w:noProof/>
                  <w:sz w:val="18"/>
                  <w:lang w:eastAsia="en-GB"/>
                </w:rPr>
                <w:t>Description</w:t>
              </w:r>
            </w:ins>
          </w:p>
        </w:tc>
      </w:tr>
      <w:tr w:rsidR="00FA6803" w:rsidRPr="00431785" w14:paraId="47E37A09" w14:textId="77777777" w:rsidTr="00FA6803">
        <w:trPr>
          <w:jc w:val="center"/>
          <w:ins w:id="784" w:author="Huawei" w:date="2024-04-08T10:06:00Z"/>
        </w:trPr>
        <w:tc>
          <w:tcPr>
            <w:tcW w:w="1552" w:type="dxa"/>
            <w:tcBorders>
              <w:top w:val="single" w:sz="6" w:space="0" w:color="auto"/>
              <w:left w:val="single" w:sz="6" w:space="0" w:color="auto"/>
              <w:bottom w:val="single" w:sz="6" w:space="0" w:color="auto"/>
              <w:right w:val="single" w:sz="6" w:space="0" w:color="auto"/>
            </w:tcBorders>
            <w:vAlign w:val="center"/>
            <w:hideMark/>
          </w:tcPr>
          <w:p w14:paraId="076A5438" w14:textId="77777777" w:rsidR="00FA6803" w:rsidRPr="00431785" w:rsidRDefault="00FA6803" w:rsidP="00FA6803">
            <w:pPr>
              <w:keepNext/>
              <w:keepLines/>
              <w:overflowPunct w:val="0"/>
              <w:autoSpaceDE w:val="0"/>
              <w:autoSpaceDN w:val="0"/>
              <w:adjustRightInd w:val="0"/>
              <w:spacing w:after="0"/>
              <w:textAlignment w:val="baseline"/>
              <w:rPr>
                <w:ins w:id="785" w:author="Huawei" w:date="2024-04-08T10:06:00Z"/>
                <w:rFonts w:ascii="Arial" w:hAnsi="Arial"/>
                <w:noProof/>
                <w:sz w:val="18"/>
                <w:lang w:eastAsia="en-GB"/>
              </w:rPr>
            </w:pPr>
            <w:ins w:id="786" w:author="Huawei" w:date="2024-04-08T10:06:00Z">
              <w:r w:rsidRPr="00431785">
                <w:rPr>
                  <w:rFonts w:ascii="Arial" w:hAnsi="Arial"/>
                  <w:sz w:val="18"/>
                  <w:lang w:eastAsia="en-GB"/>
                </w:rPr>
                <w:t>n/a</w:t>
              </w:r>
            </w:ins>
          </w:p>
        </w:tc>
        <w:tc>
          <w:tcPr>
            <w:tcW w:w="425" w:type="dxa"/>
            <w:tcBorders>
              <w:top w:val="single" w:sz="6" w:space="0" w:color="auto"/>
              <w:left w:val="single" w:sz="6" w:space="0" w:color="auto"/>
              <w:bottom w:val="single" w:sz="6" w:space="0" w:color="auto"/>
              <w:right w:val="single" w:sz="6" w:space="0" w:color="auto"/>
            </w:tcBorders>
            <w:vAlign w:val="center"/>
          </w:tcPr>
          <w:p w14:paraId="152DAFE7" w14:textId="77777777" w:rsidR="00FA6803" w:rsidRPr="00431785" w:rsidRDefault="00FA6803" w:rsidP="00FA6803">
            <w:pPr>
              <w:keepNext/>
              <w:keepLines/>
              <w:overflowPunct w:val="0"/>
              <w:autoSpaceDE w:val="0"/>
              <w:autoSpaceDN w:val="0"/>
              <w:adjustRightInd w:val="0"/>
              <w:spacing w:after="0"/>
              <w:jc w:val="center"/>
              <w:textAlignment w:val="baseline"/>
              <w:rPr>
                <w:ins w:id="787" w:author="Huawei" w:date="2024-04-08T10:06:00Z"/>
                <w:rFonts w:ascii="Arial" w:hAnsi="Arial"/>
                <w:noProof/>
                <w:sz w:val="18"/>
                <w:lang w:eastAsia="en-GB"/>
              </w:rPr>
            </w:pPr>
          </w:p>
        </w:tc>
        <w:tc>
          <w:tcPr>
            <w:tcW w:w="1276" w:type="dxa"/>
            <w:tcBorders>
              <w:top w:val="single" w:sz="6" w:space="0" w:color="auto"/>
              <w:left w:val="single" w:sz="6" w:space="0" w:color="auto"/>
              <w:bottom w:val="single" w:sz="6" w:space="0" w:color="auto"/>
              <w:right w:val="single" w:sz="6" w:space="0" w:color="auto"/>
            </w:tcBorders>
            <w:vAlign w:val="center"/>
          </w:tcPr>
          <w:p w14:paraId="14C1F64E" w14:textId="77777777" w:rsidR="00FA6803" w:rsidRPr="00431785" w:rsidRDefault="00FA6803" w:rsidP="00FA6803">
            <w:pPr>
              <w:keepNext/>
              <w:keepLines/>
              <w:overflowPunct w:val="0"/>
              <w:autoSpaceDE w:val="0"/>
              <w:autoSpaceDN w:val="0"/>
              <w:adjustRightInd w:val="0"/>
              <w:spacing w:after="0"/>
              <w:jc w:val="center"/>
              <w:textAlignment w:val="baseline"/>
              <w:rPr>
                <w:ins w:id="788" w:author="Huawei" w:date="2024-04-08T10:06:00Z"/>
                <w:rFonts w:ascii="Arial" w:hAnsi="Arial"/>
                <w:noProof/>
                <w:sz w:val="18"/>
                <w:lang w:eastAsia="en-GB"/>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7012C974" w14:textId="77777777" w:rsidR="00FA6803" w:rsidRPr="00431785" w:rsidRDefault="00FA6803" w:rsidP="00FA6803">
            <w:pPr>
              <w:keepNext/>
              <w:keepLines/>
              <w:overflowPunct w:val="0"/>
              <w:autoSpaceDE w:val="0"/>
              <w:autoSpaceDN w:val="0"/>
              <w:adjustRightInd w:val="0"/>
              <w:spacing w:after="0"/>
              <w:textAlignment w:val="baseline"/>
              <w:rPr>
                <w:ins w:id="789" w:author="Huawei" w:date="2024-04-08T10:06:00Z"/>
                <w:rFonts w:ascii="Arial" w:hAnsi="Arial"/>
                <w:noProof/>
                <w:sz w:val="18"/>
                <w:lang w:eastAsia="en-GB"/>
              </w:rPr>
            </w:pPr>
            <w:ins w:id="790" w:author="Huawei" w:date="2024-04-08T10:06:00Z">
              <w:r w:rsidRPr="00431785">
                <w:rPr>
                  <w:rFonts w:ascii="Arial" w:hAnsi="Arial"/>
                  <w:sz w:val="18"/>
                  <w:lang w:eastAsia="en-GB"/>
                </w:rPr>
                <w:t>204 No Content</w:t>
              </w:r>
            </w:ins>
          </w:p>
        </w:tc>
        <w:tc>
          <w:tcPr>
            <w:tcW w:w="4589" w:type="dxa"/>
            <w:tcBorders>
              <w:top w:val="single" w:sz="6" w:space="0" w:color="auto"/>
              <w:left w:val="single" w:sz="6" w:space="0" w:color="auto"/>
              <w:bottom w:val="single" w:sz="6" w:space="0" w:color="auto"/>
              <w:right w:val="single" w:sz="6" w:space="0" w:color="auto"/>
            </w:tcBorders>
            <w:vAlign w:val="center"/>
            <w:hideMark/>
          </w:tcPr>
          <w:p w14:paraId="1BC74D0C" w14:textId="6CFDFEEF" w:rsidR="00FA6803" w:rsidRPr="00431785" w:rsidRDefault="00FA6803" w:rsidP="00FA6803">
            <w:pPr>
              <w:keepNext/>
              <w:keepLines/>
              <w:overflowPunct w:val="0"/>
              <w:autoSpaceDE w:val="0"/>
              <w:autoSpaceDN w:val="0"/>
              <w:adjustRightInd w:val="0"/>
              <w:spacing w:after="0"/>
              <w:textAlignment w:val="baseline"/>
              <w:rPr>
                <w:ins w:id="791" w:author="Huawei" w:date="2024-04-08T10:06:00Z"/>
                <w:rFonts w:ascii="Arial" w:hAnsi="Arial"/>
                <w:noProof/>
                <w:sz w:val="18"/>
                <w:lang w:eastAsia="en-GB"/>
              </w:rPr>
            </w:pPr>
            <w:ins w:id="792" w:author="Huawei" w:date="2024-04-08T10:06:00Z">
              <w:r w:rsidRPr="00431785">
                <w:rPr>
                  <w:rFonts w:ascii="Arial" w:hAnsi="Arial"/>
                  <w:sz w:val="18"/>
                  <w:lang w:eastAsia="en-GB"/>
                </w:rPr>
                <w:t xml:space="preserve">Successful case. The </w:t>
              </w:r>
            </w:ins>
            <w:ins w:id="793" w:author="Huawei" w:date="2024-04-08T11:33:00Z">
              <w:r w:rsidR="00E17BC8" w:rsidRPr="00E17BC8">
                <w:rPr>
                  <w:rFonts w:ascii="Arial" w:hAnsi="Arial"/>
                  <w:sz w:val="18"/>
                  <w:lang w:eastAsia="en-GB"/>
                </w:rPr>
                <w:t>Edge</w:t>
              </w:r>
              <w:r w:rsidR="00E17BC8" w:rsidRPr="00431785">
                <w:rPr>
                  <w:rFonts w:ascii="Arial" w:hAnsi="Arial"/>
                  <w:sz w:val="18"/>
                  <w:lang w:eastAsia="en-GB"/>
                </w:rPr>
                <w:t xml:space="preserve"> </w:t>
              </w:r>
            </w:ins>
            <w:ins w:id="794" w:author="Huawei" w:date="2024-04-08T10:06:00Z">
              <w:r w:rsidRPr="00431785">
                <w:rPr>
                  <w:rFonts w:ascii="Arial" w:hAnsi="Arial"/>
                  <w:sz w:val="18"/>
                  <w:lang w:eastAsia="en-GB"/>
                </w:rPr>
                <w:t>Service Continuity Negotiation Notification is successfully received.</w:t>
              </w:r>
            </w:ins>
          </w:p>
        </w:tc>
      </w:tr>
      <w:tr w:rsidR="00FA6803" w:rsidRPr="00431785" w14:paraId="1399CD92" w14:textId="77777777" w:rsidTr="00FA6803">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ins w:id="795" w:author="Huawei" w:date="2024-04-08T10:06:00Z"/>
        </w:trPr>
        <w:tc>
          <w:tcPr>
            <w:tcW w:w="1552" w:type="dxa"/>
            <w:vAlign w:val="center"/>
          </w:tcPr>
          <w:p w14:paraId="7CCD7957" w14:textId="77777777" w:rsidR="00FA6803" w:rsidRPr="00431785" w:rsidRDefault="00FA6803" w:rsidP="00FA6803">
            <w:pPr>
              <w:keepNext/>
              <w:keepLines/>
              <w:overflowPunct w:val="0"/>
              <w:autoSpaceDE w:val="0"/>
              <w:autoSpaceDN w:val="0"/>
              <w:adjustRightInd w:val="0"/>
              <w:spacing w:after="0"/>
              <w:textAlignment w:val="baseline"/>
              <w:rPr>
                <w:ins w:id="796" w:author="Huawei" w:date="2024-04-08T10:06:00Z"/>
                <w:rFonts w:ascii="Arial" w:hAnsi="Arial"/>
                <w:sz w:val="18"/>
                <w:lang w:eastAsia="en-GB"/>
              </w:rPr>
            </w:pPr>
            <w:ins w:id="797" w:author="Huawei" w:date="2024-04-08T10:06:00Z">
              <w:r w:rsidRPr="00431785">
                <w:rPr>
                  <w:rFonts w:ascii="Arial" w:hAnsi="Arial"/>
                  <w:sz w:val="18"/>
                  <w:lang w:eastAsia="en-GB"/>
                </w:rPr>
                <w:t>n/a</w:t>
              </w:r>
            </w:ins>
          </w:p>
        </w:tc>
        <w:tc>
          <w:tcPr>
            <w:tcW w:w="425" w:type="dxa"/>
            <w:vAlign w:val="center"/>
          </w:tcPr>
          <w:p w14:paraId="71B50925" w14:textId="77777777" w:rsidR="00FA6803" w:rsidRPr="00431785" w:rsidRDefault="00FA6803" w:rsidP="00FA6803">
            <w:pPr>
              <w:keepNext/>
              <w:keepLines/>
              <w:overflowPunct w:val="0"/>
              <w:autoSpaceDE w:val="0"/>
              <w:autoSpaceDN w:val="0"/>
              <w:adjustRightInd w:val="0"/>
              <w:spacing w:after="0"/>
              <w:jc w:val="center"/>
              <w:textAlignment w:val="baseline"/>
              <w:rPr>
                <w:ins w:id="798" w:author="Huawei" w:date="2024-04-08T10:06:00Z"/>
                <w:rFonts w:ascii="Arial" w:hAnsi="Arial"/>
                <w:sz w:val="18"/>
                <w:lang w:eastAsia="en-GB"/>
              </w:rPr>
            </w:pPr>
          </w:p>
        </w:tc>
        <w:tc>
          <w:tcPr>
            <w:tcW w:w="1276" w:type="dxa"/>
            <w:vAlign w:val="center"/>
          </w:tcPr>
          <w:p w14:paraId="492CCB19" w14:textId="77777777" w:rsidR="00FA6803" w:rsidRPr="00431785" w:rsidRDefault="00FA6803" w:rsidP="00FA6803">
            <w:pPr>
              <w:keepNext/>
              <w:keepLines/>
              <w:overflowPunct w:val="0"/>
              <w:autoSpaceDE w:val="0"/>
              <w:autoSpaceDN w:val="0"/>
              <w:adjustRightInd w:val="0"/>
              <w:spacing w:after="0"/>
              <w:jc w:val="center"/>
              <w:textAlignment w:val="baseline"/>
              <w:rPr>
                <w:ins w:id="799" w:author="Huawei" w:date="2024-04-08T10:06:00Z"/>
                <w:rFonts w:ascii="Arial" w:hAnsi="Arial"/>
                <w:sz w:val="18"/>
                <w:lang w:eastAsia="en-GB"/>
              </w:rPr>
            </w:pPr>
          </w:p>
        </w:tc>
        <w:tc>
          <w:tcPr>
            <w:tcW w:w="1842" w:type="dxa"/>
            <w:vAlign w:val="center"/>
          </w:tcPr>
          <w:p w14:paraId="56786542" w14:textId="77777777" w:rsidR="00FA6803" w:rsidRPr="00431785" w:rsidRDefault="00FA6803" w:rsidP="00FA6803">
            <w:pPr>
              <w:keepNext/>
              <w:keepLines/>
              <w:overflowPunct w:val="0"/>
              <w:autoSpaceDE w:val="0"/>
              <w:autoSpaceDN w:val="0"/>
              <w:adjustRightInd w:val="0"/>
              <w:spacing w:after="0"/>
              <w:textAlignment w:val="baseline"/>
              <w:rPr>
                <w:ins w:id="800" w:author="Huawei" w:date="2024-04-08T10:06:00Z"/>
                <w:rFonts w:ascii="Arial" w:hAnsi="Arial"/>
                <w:sz w:val="18"/>
                <w:lang w:eastAsia="en-GB"/>
              </w:rPr>
            </w:pPr>
            <w:ins w:id="801" w:author="Huawei" w:date="2024-04-08T10:06:00Z">
              <w:r w:rsidRPr="00431785">
                <w:rPr>
                  <w:rFonts w:ascii="Arial" w:hAnsi="Arial"/>
                  <w:sz w:val="18"/>
                  <w:lang w:eastAsia="en-GB"/>
                </w:rPr>
                <w:t>307 Temporary Redirect</w:t>
              </w:r>
            </w:ins>
          </w:p>
        </w:tc>
        <w:tc>
          <w:tcPr>
            <w:tcW w:w="4592" w:type="dxa"/>
            <w:vAlign w:val="center"/>
          </w:tcPr>
          <w:p w14:paraId="63D17362" w14:textId="77777777" w:rsidR="00FA6803" w:rsidRPr="00431785" w:rsidRDefault="00FA6803" w:rsidP="00FA6803">
            <w:pPr>
              <w:keepNext/>
              <w:keepLines/>
              <w:overflowPunct w:val="0"/>
              <w:autoSpaceDE w:val="0"/>
              <w:autoSpaceDN w:val="0"/>
              <w:adjustRightInd w:val="0"/>
              <w:spacing w:after="0"/>
              <w:textAlignment w:val="baseline"/>
              <w:rPr>
                <w:ins w:id="802" w:author="Huawei" w:date="2024-04-08T10:06:00Z"/>
                <w:rFonts w:ascii="Arial" w:hAnsi="Arial"/>
                <w:sz w:val="18"/>
                <w:lang w:eastAsia="en-GB"/>
              </w:rPr>
            </w:pPr>
            <w:ins w:id="803" w:author="Huawei" w:date="2024-04-08T10:06:00Z">
              <w:r w:rsidRPr="00431785">
                <w:rPr>
                  <w:rFonts w:ascii="Arial" w:hAnsi="Arial"/>
                  <w:sz w:val="18"/>
                  <w:lang w:eastAsia="en-GB"/>
                </w:rPr>
                <w:t>Temporary redirection.</w:t>
              </w:r>
            </w:ins>
          </w:p>
          <w:p w14:paraId="754471B5" w14:textId="77777777" w:rsidR="00FA6803" w:rsidRPr="00431785" w:rsidRDefault="00FA6803" w:rsidP="00FA6803">
            <w:pPr>
              <w:keepNext/>
              <w:keepLines/>
              <w:overflowPunct w:val="0"/>
              <w:autoSpaceDE w:val="0"/>
              <w:autoSpaceDN w:val="0"/>
              <w:adjustRightInd w:val="0"/>
              <w:spacing w:after="0"/>
              <w:textAlignment w:val="baseline"/>
              <w:rPr>
                <w:ins w:id="804" w:author="Huawei" w:date="2024-04-08T10:06:00Z"/>
                <w:rFonts w:ascii="Arial" w:hAnsi="Arial"/>
                <w:sz w:val="18"/>
                <w:lang w:eastAsia="en-GB"/>
              </w:rPr>
            </w:pPr>
          </w:p>
          <w:p w14:paraId="5DCB174D" w14:textId="77777777" w:rsidR="00FA6803" w:rsidRPr="00431785" w:rsidRDefault="00FA6803" w:rsidP="00FA6803">
            <w:pPr>
              <w:keepNext/>
              <w:keepLines/>
              <w:overflowPunct w:val="0"/>
              <w:autoSpaceDE w:val="0"/>
              <w:autoSpaceDN w:val="0"/>
              <w:adjustRightInd w:val="0"/>
              <w:spacing w:after="0"/>
              <w:textAlignment w:val="baseline"/>
              <w:rPr>
                <w:ins w:id="805" w:author="Huawei" w:date="2024-04-08T10:06:00Z"/>
                <w:rFonts w:ascii="Arial" w:hAnsi="Arial"/>
                <w:sz w:val="18"/>
                <w:lang w:eastAsia="en-GB"/>
              </w:rPr>
            </w:pPr>
            <w:ins w:id="806" w:author="Huawei" w:date="2024-04-08T10:06:00Z">
              <w:r w:rsidRPr="00431785">
                <w:rPr>
                  <w:rFonts w:ascii="Arial" w:hAnsi="Arial"/>
                  <w:sz w:val="18"/>
                  <w:lang w:eastAsia="en-GB"/>
                </w:rPr>
                <w:t>The response shall include a Location header field containing an alternative URI representing the end point of an alternative service consumer where the notification should be sent.</w:t>
              </w:r>
            </w:ins>
          </w:p>
          <w:p w14:paraId="5349CA33" w14:textId="77777777" w:rsidR="00FA6803" w:rsidRPr="00431785" w:rsidRDefault="00FA6803" w:rsidP="00FA6803">
            <w:pPr>
              <w:keepNext/>
              <w:keepLines/>
              <w:overflowPunct w:val="0"/>
              <w:autoSpaceDE w:val="0"/>
              <w:autoSpaceDN w:val="0"/>
              <w:adjustRightInd w:val="0"/>
              <w:spacing w:after="0"/>
              <w:textAlignment w:val="baseline"/>
              <w:rPr>
                <w:ins w:id="807" w:author="Huawei" w:date="2024-04-08T10:06:00Z"/>
                <w:rFonts w:ascii="Arial" w:hAnsi="Arial"/>
                <w:sz w:val="18"/>
                <w:lang w:eastAsia="en-GB"/>
              </w:rPr>
            </w:pPr>
          </w:p>
          <w:p w14:paraId="50DEEF93" w14:textId="77777777" w:rsidR="00FA6803" w:rsidRPr="00431785" w:rsidRDefault="00FA6803" w:rsidP="00FA6803">
            <w:pPr>
              <w:keepNext/>
              <w:keepLines/>
              <w:overflowPunct w:val="0"/>
              <w:autoSpaceDE w:val="0"/>
              <w:autoSpaceDN w:val="0"/>
              <w:adjustRightInd w:val="0"/>
              <w:spacing w:after="0"/>
              <w:textAlignment w:val="baseline"/>
              <w:rPr>
                <w:ins w:id="808" w:author="Huawei" w:date="2024-04-08T10:06:00Z"/>
                <w:rFonts w:ascii="Arial" w:hAnsi="Arial"/>
                <w:sz w:val="18"/>
                <w:lang w:eastAsia="en-GB"/>
              </w:rPr>
            </w:pPr>
            <w:ins w:id="809" w:author="Huawei" w:date="2024-04-08T10:06:00Z">
              <w:r w:rsidRPr="00431785">
                <w:rPr>
                  <w:rFonts w:ascii="Arial" w:hAnsi="Arial"/>
                  <w:sz w:val="18"/>
                  <w:lang w:eastAsia="en-GB"/>
                </w:rPr>
                <w:t>Redirection handling is described in clause 5.2.10 of 3GPP TS 29.122 [3].</w:t>
              </w:r>
            </w:ins>
          </w:p>
        </w:tc>
      </w:tr>
      <w:tr w:rsidR="00FA6803" w:rsidRPr="00431785" w14:paraId="5B8A16A6" w14:textId="77777777" w:rsidTr="00FA6803">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ins w:id="810" w:author="Huawei" w:date="2024-04-08T10:06:00Z"/>
        </w:trPr>
        <w:tc>
          <w:tcPr>
            <w:tcW w:w="1552" w:type="dxa"/>
            <w:vAlign w:val="center"/>
          </w:tcPr>
          <w:p w14:paraId="0E70147D" w14:textId="77777777" w:rsidR="00FA6803" w:rsidRPr="00431785" w:rsidRDefault="00FA6803" w:rsidP="00FA6803">
            <w:pPr>
              <w:keepNext/>
              <w:keepLines/>
              <w:overflowPunct w:val="0"/>
              <w:autoSpaceDE w:val="0"/>
              <w:autoSpaceDN w:val="0"/>
              <w:adjustRightInd w:val="0"/>
              <w:spacing w:after="0"/>
              <w:textAlignment w:val="baseline"/>
              <w:rPr>
                <w:ins w:id="811" w:author="Huawei" w:date="2024-04-08T10:06:00Z"/>
                <w:rFonts w:ascii="Arial" w:hAnsi="Arial"/>
                <w:sz w:val="18"/>
                <w:lang w:eastAsia="en-GB"/>
              </w:rPr>
            </w:pPr>
            <w:ins w:id="812" w:author="Huawei" w:date="2024-04-08T10:06:00Z">
              <w:r w:rsidRPr="00431785">
                <w:rPr>
                  <w:rFonts w:ascii="Arial" w:hAnsi="Arial"/>
                  <w:sz w:val="18"/>
                  <w:lang w:eastAsia="en-GB"/>
                </w:rPr>
                <w:t>n/a</w:t>
              </w:r>
            </w:ins>
          </w:p>
        </w:tc>
        <w:tc>
          <w:tcPr>
            <w:tcW w:w="425" w:type="dxa"/>
            <w:vAlign w:val="center"/>
          </w:tcPr>
          <w:p w14:paraId="7CCEA698" w14:textId="77777777" w:rsidR="00FA6803" w:rsidRPr="00431785" w:rsidRDefault="00FA6803" w:rsidP="00FA6803">
            <w:pPr>
              <w:keepNext/>
              <w:keepLines/>
              <w:overflowPunct w:val="0"/>
              <w:autoSpaceDE w:val="0"/>
              <w:autoSpaceDN w:val="0"/>
              <w:adjustRightInd w:val="0"/>
              <w:spacing w:after="0"/>
              <w:jc w:val="center"/>
              <w:textAlignment w:val="baseline"/>
              <w:rPr>
                <w:ins w:id="813" w:author="Huawei" w:date="2024-04-08T10:06:00Z"/>
                <w:rFonts w:ascii="Arial" w:hAnsi="Arial"/>
                <w:sz w:val="18"/>
                <w:lang w:eastAsia="en-GB"/>
              </w:rPr>
            </w:pPr>
          </w:p>
        </w:tc>
        <w:tc>
          <w:tcPr>
            <w:tcW w:w="1276" w:type="dxa"/>
            <w:vAlign w:val="center"/>
          </w:tcPr>
          <w:p w14:paraId="1EDA1559" w14:textId="77777777" w:rsidR="00FA6803" w:rsidRPr="00431785" w:rsidRDefault="00FA6803" w:rsidP="00FA6803">
            <w:pPr>
              <w:keepNext/>
              <w:keepLines/>
              <w:overflowPunct w:val="0"/>
              <w:autoSpaceDE w:val="0"/>
              <w:autoSpaceDN w:val="0"/>
              <w:adjustRightInd w:val="0"/>
              <w:spacing w:after="0"/>
              <w:jc w:val="center"/>
              <w:textAlignment w:val="baseline"/>
              <w:rPr>
                <w:ins w:id="814" w:author="Huawei" w:date="2024-04-08T10:06:00Z"/>
                <w:rFonts w:ascii="Arial" w:hAnsi="Arial"/>
                <w:sz w:val="18"/>
                <w:lang w:eastAsia="en-GB"/>
              </w:rPr>
            </w:pPr>
          </w:p>
        </w:tc>
        <w:tc>
          <w:tcPr>
            <w:tcW w:w="1842" w:type="dxa"/>
            <w:vAlign w:val="center"/>
          </w:tcPr>
          <w:p w14:paraId="2F71C230" w14:textId="77777777" w:rsidR="00FA6803" w:rsidRPr="00431785" w:rsidRDefault="00FA6803" w:rsidP="00FA6803">
            <w:pPr>
              <w:keepNext/>
              <w:keepLines/>
              <w:overflowPunct w:val="0"/>
              <w:autoSpaceDE w:val="0"/>
              <w:autoSpaceDN w:val="0"/>
              <w:adjustRightInd w:val="0"/>
              <w:spacing w:after="0"/>
              <w:textAlignment w:val="baseline"/>
              <w:rPr>
                <w:ins w:id="815" w:author="Huawei" w:date="2024-04-08T10:06:00Z"/>
                <w:rFonts w:ascii="Arial" w:hAnsi="Arial"/>
                <w:sz w:val="18"/>
                <w:lang w:eastAsia="en-GB"/>
              </w:rPr>
            </w:pPr>
            <w:ins w:id="816" w:author="Huawei" w:date="2024-04-08T10:06:00Z">
              <w:r w:rsidRPr="00431785">
                <w:rPr>
                  <w:rFonts w:ascii="Arial" w:hAnsi="Arial"/>
                  <w:sz w:val="18"/>
                  <w:lang w:eastAsia="en-GB"/>
                </w:rPr>
                <w:t>308 Permanent Redirect</w:t>
              </w:r>
            </w:ins>
          </w:p>
        </w:tc>
        <w:tc>
          <w:tcPr>
            <w:tcW w:w="4592" w:type="dxa"/>
            <w:vAlign w:val="center"/>
          </w:tcPr>
          <w:p w14:paraId="3A337086" w14:textId="77777777" w:rsidR="00FA6803" w:rsidRPr="00431785" w:rsidRDefault="00FA6803" w:rsidP="00FA6803">
            <w:pPr>
              <w:keepNext/>
              <w:keepLines/>
              <w:overflowPunct w:val="0"/>
              <w:autoSpaceDE w:val="0"/>
              <w:autoSpaceDN w:val="0"/>
              <w:adjustRightInd w:val="0"/>
              <w:spacing w:after="0"/>
              <w:textAlignment w:val="baseline"/>
              <w:rPr>
                <w:ins w:id="817" w:author="Huawei" w:date="2024-04-08T10:06:00Z"/>
                <w:rFonts w:ascii="Arial" w:hAnsi="Arial"/>
                <w:sz w:val="18"/>
                <w:lang w:eastAsia="en-GB"/>
              </w:rPr>
            </w:pPr>
            <w:ins w:id="818" w:author="Huawei" w:date="2024-04-08T10:06:00Z">
              <w:r w:rsidRPr="00431785">
                <w:rPr>
                  <w:rFonts w:ascii="Arial" w:hAnsi="Arial"/>
                  <w:sz w:val="18"/>
                  <w:lang w:eastAsia="en-GB"/>
                </w:rPr>
                <w:t>Permanent redirection.</w:t>
              </w:r>
            </w:ins>
          </w:p>
          <w:p w14:paraId="62708A49" w14:textId="77777777" w:rsidR="00FA6803" w:rsidRPr="00431785" w:rsidRDefault="00FA6803" w:rsidP="00FA6803">
            <w:pPr>
              <w:keepNext/>
              <w:keepLines/>
              <w:overflowPunct w:val="0"/>
              <w:autoSpaceDE w:val="0"/>
              <w:autoSpaceDN w:val="0"/>
              <w:adjustRightInd w:val="0"/>
              <w:spacing w:after="0"/>
              <w:textAlignment w:val="baseline"/>
              <w:rPr>
                <w:ins w:id="819" w:author="Huawei" w:date="2024-04-08T10:06:00Z"/>
                <w:rFonts w:ascii="Arial" w:hAnsi="Arial"/>
                <w:sz w:val="18"/>
                <w:lang w:eastAsia="en-GB"/>
              </w:rPr>
            </w:pPr>
          </w:p>
          <w:p w14:paraId="127608E9" w14:textId="77777777" w:rsidR="00FA6803" w:rsidRPr="00431785" w:rsidRDefault="00FA6803" w:rsidP="00FA6803">
            <w:pPr>
              <w:keepNext/>
              <w:keepLines/>
              <w:overflowPunct w:val="0"/>
              <w:autoSpaceDE w:val="0"/>
              <w:autoSpaceDN w:val="0"/>
              <w:adjustRightInd w:val="0"/>
              <w:spacing w:after="0"/>
              <w:textAlignment w:val="baseline"/>
              <w:rPr>
                <w:ins w:id="820" w:author="Huawei" w:date="2024-04-08T10:06:00Z"/>
                <w:rFonts w:ascii="Arial" w:hAnsi="Arial"/>
                <w:sz w:val="18"/>
                <w:lang w:eastAsia="en-GB"/>
              </w:rPr>
            </w:pPr>
            <w:ins w:id="821" w:author="Huawei" w:date="2024-04-08T10:06:00Z">
              <w:r w:rsidRPr="00431785">
                <w:rPr>
                  <w:rFonts w:ascii="Arial" w:hAnsi="Arial"/>
                  <w:sz w:val="18"/>
                  <w:lang w:eastAsia="en-GB"/>
                </w:rPr>
                <w:t>The response shall include a Location header field containing an alternative URI representing the end point of an alternative service consumer where the notification should be sent.</w:t>
              </w:r>
            </w:ins>
          </w:p>
          <w:p w14:paraId="554085D2" w14:textId="77777777" w:rsidR="00FA6803" w:rsidRPr="00431785" w:rsidRDefault="00FA6803" w:rsidP="00FA6803">
            <w:pPr>
              <w:keepNext/>
              <w:keepLines/>
              <w:overflowPunct w:val="0"/>
              <w:autoSpaceDE w:val="0"/>
              <w:autoSpaceDN w:val="0"/>
              <w:adjustRightInd w:val="0"/>
              <w:spacing w:after="0"/>
              <w:textAlignment w:val="baseline"/>
              <w:rPr>
                <w:ins w:id="822" w:author="Huawei" w:date="2024-04-08T10:06:00Z"/>
                <w:rFonts w:ascii="Arial" w:hAnsi="Arial"/>
                <w:sz w:val="18"/>
                <w:lang w:eastAsia="en-GB"/>
              </w:rPr>
            </w:pPr>
          </w:p>
          <w:p w14:paraId="275AA574" w14:textId="77777777" w:rsidR="00FA6803" w:rsidRPr="00431785" w:rsidRDefault="00FA6803" w:rsidP="00FA6803">
            <w:pPr>
              <w:keepNext/>
              <w:keepLines/>
              <w:overflowPunct w:val="0"/>
              <w:autoSpaceDE w:val="0"/>
              <w:autoSpaceDN w:val="0"/>
              <w:adjustRightInd w:val="0"/>
              <w:spacing w:after="0"/>
              <w:textAlignment w:val="baseline"/>
              <w:rPr>
                <w:ins w:id="823" w:author="Huawei" w:date="2024-04-08T10:06:00Z"/>
                <w:rFonts w:ascii="Arial" w:hAnsi="Arial"/>
                <w:sz w:val="18"/>
                <w:lang w:eastAsia="en-GB"/>
              </w:rPr>
            </w:pPr>
            <w:ins w:id="824" w:author="Huawei" w:date="2024-04-08T10:06:00Z">
              <w:r w:rsidRPr="00431785">
                <w:rPr>
                  <w:rFonts w:ascii="Arial" w:hAnsi="Arial"/>
                  <w:sz w:val="18"/>
                  <w:lang w:eastAsia="en-GB"/>
                </w:rPr>
                <w:t>Redirection handling is described in clause 5.2.10 of 3GPP TS 29.122 [3].</w:t>
              </w:r>
            </w:ins>
          </w:p>
        </w:tc>
      </w:tr>
      <w:tr w:rsidR="00FA6803" w:rsidRPr="00431785" w14:paraId="50D4E988" w14:textId="77777777" w:rsidTr="00FA6803">
        <w:trPr>
          <w:jc w:val="center"/>
          <w:ins w:id="825" w:author="Huawei" w:date="2024-04-08T10:06:00Z"/>
        </w:trPr>
        <w:tc>
          <w:tcPr>
            <w:tcW w:w="9684" w:type="dxa"/>
            <w:gridSpan w:val="5"/>
            <w:tcBorders>
              <w:top w:val="single" w:sz="6" w:space="0" w:color="auto"/>
              <w:left w:val="single" w:sz="6" w:space="0" w:color="auto"/>
              <w:bottom w:val="single" w:sz="6" w:space="0" w:color="auto"/>
              <w:right w:val="single" w:sz="6" w:space="0" w:color="auto"/>
            </w:tcBorders>
          </w:tcPr>
          <w:p w14:paraId="5B93D165" w14:textId="77777777" w:rsidR="00FA6803" w:rsidRPr="00431785" w:rsidRDefault="00FA6803" w:rsidP="00FA6803">
            <w:pPr>
              <w:keepNext/>
              <w:keepLines/>
              <w:overflowPunct w:val="0"/>
              <w:autoSpaceDE w:val="0"/>
              <w:autoSpaceDN w:val="0"/>
              <w:adjustRightInd w:val="0"/>
              <w:spacing w:after="0"/>
              <w:ind w:left="851" w:hanging="851"/>
              <w:textAlignment w:val="baseline"/>
              <w:rPr>
                <w:ins w:id="826" w:author="Huawei" w:date="2024-04-08T10:06:00Z"/>
                <w:rFonts w:ascii="Arial" w:hAnsi="Arial"/>
                <w:noProof/>
                <w:sz w:val="18"/>
                <w:lang w:eastAsia="en-GB"/>
              </w:rPr>
            </w:pPr>
            <w:ins w:id="827" w:author="Huawei" w:date="2024-04-08T10:06:00Z">
              <w:r w:rsidRPr="00431785">
                <w:rPr>
                  <w:rFonts w:ascii="Arial" w:hAnsi="Arial"/>
                  <w:sz w:val="18"/>
                  <w:lang w:eastAsia="en-GB"/>
                </w:rPr>
                <w:t>NOTE:</w:t>
              </w:r>
              <w:r w:rsidRPr="00431785">
                <w:rPr>
                  <w:rFonts w:ascii="Arial" w:hAnsi="Arial"/>
                  <w:noProof/>
                  <w:sz w:val="18"/>
                  <w:lang w:eastAsia="en-GB"/>
                </w:rPr>
                <w:tab/>
                <w:t xml:space="preserve">The mandatory </w:t>
              </w:r>
              <w:r w:rsidRPr="00431785">
                <w:rPr>
                  <w:rFonts w:ascii="Arial" w:hAnsi="Arial"/>
                  <w:sz w:val="18"/>
                  <w:lang w:eastAsia="en-GB"/>
                </w:rPr>
                <w:t>HTTP error status codes for the HTTP POST method listed in table 5.2.6-1 of 3GPP TS 29.122 [2] also apply.</w:t>
              </w:r>
            </w:ins>
          </w:p>
        </w:tc>
      </w:tr>
    </w:tbl>
    <w:p w14:paraId="130FD815" w14:textId="77777777" w:rsidR="00FA6803" w:rsidRPr="00431785" w:rsidRDefault="00FA6803" w:rsidP="00FA6803">
      <w:pPr>
        <w:overflowPunct w:val="0"/>
        <w:autoSpaceDE w:val="0"/>
        <w:autoSpaceDN w:val="0"/>
        <w:adjustRightInd w:val="0"/>
        <w:textAlignment w:val="baseline"/>
        <w:rPr>
          <w:ins w:id="828" w:author="Huawei" w:date="2024-04-08T10:06:00Z"/>
          <w:noProof/>
          <w:lang w:eastAsia="en-GB"/>
        </w:rPr>
      </w:pPr>
    </w:p>
    <w:p w14:paraId="61E150A7" w14:textId="77777777" w:rsidR="00FA6803" w:rsidRPr="00431785" w:rsidRDefault="00FA6803" w:rsidP="00FA6803">
      <w:pPr>
        <w:keepNext/>
        <w:keepLines/>
        <w:overflowPunct w:val="0"/>
        <w:autoSpaceDE w:val="0"/>
        <w:autoSpaceDN w:val="0"/>
        <w:adjustRightInd w:val="0"/>
        <w:spacing w:before="60"/>
        <w:jc w:val="center"/>
        <w:textAlignment w:val="baseline"/>
        <w:rPr>
          <w:ins w:id="829" w:author="Huawei" w:date="2024-04-08T10:06:00Z"/>
          <w:rFonts w:ascii="Arial" w:hAnsi="Arial"/>
          <w:b/>
          <w:lang w:eastAsia="en-GB"/>
        </w:rPr>
      </w:pPr>
      <w:ins w:id="830" w:author="Huawei" w:date="2024-04-08T10:06:00Z">
        <w:r w:rsidRPr="00431785">
          <w:rPr>
            <w:rFonts w:ascii="Arial" w:hAnsi="Arial"/>
            <w:b/>
            <w:lang w:eastAsia="en-GB"/>
          </w:rPr>
          <w:lastRenderedPageBreak/>
          <w:t>Table </w:t>
        </w:r>
        <w:r w:rsidRPr="00431785">
          <w:rPr>
            <w:rFonts w:ascii="Arial" w:hAnsi="Arial"/>
            <w:b/>
            <w:noProof/>
            <w:lang w:eastAsia="zh-CN"/>
          </w:rPr>
          <w:t>6.8</w:t>
        </w:r>
        <w:r w:rsidRPr="00431785">
          <w:rPr>
            <w:rFonts w:ascii="Arial" w:hAnsi="Arial"/>
            <w:b/>
            <w:lang w:eastAsia="en-GB"/>
          </w:rPr>
          <w:t>.5.</w:t>
        </w:r>
        <w:r>
          <w:rPr>
            <w:rFonts w:ascii="Arial" w:hAnsi="Arial"/>
            <w:b/>
            <w:lang w:eastAsia="en-GB"/>
          </w:rPr>
          <w:t>3</w:t>
        </w:r>
        <w:r w:rsidRPr="00431785">
          <w:rPr>
            <w:rFonts w:ascii="Arial" w:hAnsi="Arial"/>
            <w:b/>
            <w:lang w:eastAsia="en-GB"/>
          </w:rPr>
          <w:t>.3.1-3: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A6803" w:rsidRPr="00431785" w14:paraId="6DD136BC" w14:textId="77777777" w:rsidTr="00FA6803">
        <w:trPr>
          <w:jc w:val="center"/>
          <w:ins w:id="831" w:author="Huawei" w:date="2024-04-08T10:06:00Z"/>
        </w:trPr>
        <w:tc>
          <w:tcPr>
            <w:tcW w:w="825" w:type="pct"/>
            <w:shd w:val="clear" w:color="auto" w:fill="C0C0C0"/>
          </w:tcPr>
          <w:p w14:paraId="1BE00B42" w14:textId="77777777" w:rsidR="00FA6803" w:rsidRPr="00431785" w:rsidRDefault="00FA6803" w:rsidP="00FA6803">
            <w:pPr>
              <w:keepNext/>
              <w:keepLines/>
              <w:overflowPunct w:val="0"/>
              <w:autoSpaceDE w:val="0"/>
              <w:autoSpaceDN w:val="0"/>
              <w:adjustRightInd w:val="0"/>
              <w:spacing w:after="0"/>
              <w:jc w:val="center"/>
              <w:textAlignment w:val="baseline"/>
              <w:rPr>
                <w:ins w:id="832" w:author="Huawei" w:date="2024-04-08T10:06:00Z"/>
                <w:rFonts w:ascii="Arial" w:hAnsi="Arial"/>
                <w:b/>
                <w:sz w:val="18"/>
                <w:lang w:eastAsia="en-GB"/>
              </w:rPr>
            </w:pPr>
            <w:ins w:id="833" w:author="Huawei" w:date="2024-04-08T10:06:00Z">
              <w:r w:rsidRPr="00431785">
                <w:rPr>
                  <w:rFonts w:ascii="Arial" w:hAnsi="Arial"/>
                  <w:b/>
                  <w:sz w:val="18"/>
                  <w:lang w:eastAsia="en-GB"/>
                </w:rPr>
                <w:t>Name</w:t>
              </w:r>
            </w:ins>
          </w:p>
        </w:tc>
        <w:tc>
          <w:tcPr>
            <w:tcW w:w="732" w:type="pct"/>
            <w:shd w:val="clear" w:color="auto" w:fill="C0C0C0"/>
          </w:tcPr>
          <w:p w14:paraId="7D1CAEBA" w14:textId="77777777" w:rsidR="00FA6803" w:rsidRPr="00431785" w:rsidRDefault="00FA6803" w:rsidP="00FA6803">
            <w:pPr>
              <w:keepNext/>
              <w:keepLines/>
              <w:overflowPunct w:val="0"/>
              <w:autoSpaceDE w:val="0"/>
              <w:autoSpaceDN w:val="0"/>
              <w:adjustRightInd w:val="0"/>
              <w:spacing w:after="0"/>
              <w:jc w:val="center"/>
              <w:textAlignment w:val="baseline"/>
              <w:rPr>
                <w:ins w:id="834" w:author="Huawei" w:date="2024-04-08T10:06:00Z"/>
                <w:rFonts w:ascii="Arial" w:hAnsi="Arial"/>
                <w:b/>
                <w:sz w:val="18"/>
                <w:lang w:eastAsia="en-GB"/>
              </w:rPr>
            </w:pPr>
            <w:ins w:id="835" w:author="Huawei" w:date="2024-04-08T10:06:00Z">
              <w:r w:rsidRPr="00431785">
                <w:rPr>
                  <w:rFonts w:ascii="Arial" w:hAnsi="Arial"/>
                  <w:b/>
                  <w:sz w:val="18"/>
                  <w:lang w:eastAsia="en-GB"/>
                </w:rPr>
                <w:t>Data type</w:t>
              </w:r>
            </w:ins>
          </w:p>
        </w:tc>
        <w:tc>
          <w:tcPr>
            <w:tcW w:w="217" w:type="pct"/>
            <w:shd w:val="clear" w:color="auto" w:fill="C0C0C0"/>
          </w:tcPr>
          <w:p w14:paraId="506807E9" w14:textId="77777777" w:rsidR="00FA6803" w:rsidRPr="00431785" w:rsidRDefault="00FA6803" w:rsidP="00FA6803">
            <w:pPr>
              <w:keepNext/>
              <w:keepLines/>
              <w:overflowPunct w:val="0"/>
              <w:autoSpaceDE w:val="0"/>
              <w:autoSpaceDN w:val="0"/>
              <w:adjustRightInd w:val="0"/>
              <w:spacing w:after="0"/>
              <w:jc w:val="center"/>
              <w:textAlignment w:val="baseline"/>
              <w:rPr>
                <w:ins w:id="836" w:author="Huawei" w:date="2024-04-08T10:06:00Z"/>
                <w:rFonts w:ascii="Arial" w:hAnsi="Arial"/>
                <w:b/>
                <w:sz w:val="18"/>
                <w:lang w:eastAsia="en-GB"/>
              </w:rPr>
            </w:pPr>
            <w:ins w:id="837" w:author="Huawei" w:date="2024-04-08T10:06:00Z">
              <w:r w:rsidRPr="00431785">
                <w:rPr>
                  <w:rFonts w:ascii="Arial" w:hAnsi="Arial"/>
                  <w:b/>
                  <w:sz w:val="18"/>
                  <w:lang w:eastAsia="en-GB"/>
                </w:rPr>
                <w:t>P</w:t>
              </w:r>
            </w:ins>
          </w:p>
        </w:tc>
        <w:tc>
          <w:tcPr>
            <w:tcW w:w="581" w:type="pct"/>
            <w:shd w:val="clear" w:color="auto" w:fill="C0C0C0"/>
          </w:tcPr>
          <w:p w14:paraId="420456AD" w14:textId="77777777" w:rsidR="00FA6803" w:rsidRPr="00431785" w:rsidRDefault="00FA6803" w:rsidP="00FA6803">
            <w:pPr>
              <w:keepNext/>
              <w:keepLines/>
              <w:overflowPunct w:val="0"/>
              <w:autoSpaceDE w:val="0"/>
              <w:autoSpaceDN w:val="0"/>
              <w:adjustRightInd w:val="0"/>
              <w:spacing w:after="0"/>
              <w:jc w:val="center"/>
              <w:textAlignment w:val="baseline"/>
              <w:rPr>
                <w:ins w:id="838" w:author="Huawei" w:date="2024-04-08T10:06:00Z"/>
                <w:rFonts w:ascii="Arial" w:hAnsi="Arial"/>
                <w:b/>
                <w:sz w:val="18"/>
                <w:lang w:eastAsia="en-GB"/>
              </w:rPr>
            </w:pPr>
            <w:ins w:id="839" w:author="Huawei" w:date="2024-04-08T10:06:00Z">
              <w:r w:rsidRPr="00431785">
                <w:rPr>
                  <w:rFonts w:ascii="Arial" w:hAnsi="Arial"/>
                  <w:b/>
                  <w:sz w:val="18"/>
                  <w:lang w:eastAsia="en-GB"/>
                </w:rPr>
                <w:t>Cardinality</w:t>
              </w:r>
            </w:ins>
          </w:p>
        </w:tc>
        <w:tc>
          <w:tcPr>
            <w:tcW w:w="2645" w:type="pct"/>
            <w:shd w:val="clear" w:color="auto" w:fill="C0C0C0"/>
            <w:vAlign w:val="center"/>
          </w:tcPr>
          <w:p w14:paraId="3B7E0D4E" w14:textId="77777777" w:rsidR="00FA6803" w:rsidRPr="00431785" w:rsidRDefault="00FA6803" w:rsidP="00FA6803">
            <w:pPr>
              <w:keepNext/>
              <w:keepLines/>
              <w:overflowPunct w:val="0"/>
              <w:autoSpaceDE w:val="0"/>
              <w:autoSpaceDN w:val="0"/>
              <w:adjustRightInd w:val="0"/>
              <w:spacing w:after="0"/>
              <w:jc w:val="center"/>
              <w:textAlignment w:val="baseline"/>
              <w:rPr>
                <w:ins w:id="840" w:author="Huawei" w:date="2024-04-08T10:06:00Z"/>
                <w:rFonts w:ascii="Arial" w:hAnsi="Arial"/>
                <w:b/>
                <w:sz w:val="18"/>
                <w:lang w:eastAsia="en-GB"/>
              </w:rPr>
            </w:pPr>
            <w:ins w:id="841" w:author="Huawei" w:date="2024-04-08T10:06:00Z">
              <w:r w:rsidRPr="00431785">
                <w:rPr>
                  <w:rFonts w:ascii="Arial" w:hAnsi="Arial"/>
                  <w:b/>
                  <w:sz w:val="18"/>
                  <w:lang w:eastAsia="en-GB"/>
                </w:rPr>
                <w:t>Description</w:t>
              </w:r>
            </w:ins>
          </w:p>
        </w:tc>
      </w:tr>
      <w:tr w:rsidR="00FA6803" w:rsidRPr="00431785" w14:paraId="5EC38E00" w14:textId="77777777" w:rsidTr="00FA6803">
        <w:trPr>
          <w:jc w:val="center"/>
          <w:ins w:id="842" w:author="Huawei" w:date="2024-04-08T10:06:00Z"/>
        </w:trPr>
        <w:tc>
          <w:tcPr>
            <w:tcW w:w="825" w:type="pct"/>
            <w:shd w:val="clear" w:color="auto" w:fill="auto"/>
            <w:vAlign w:val="center"/>
          </w:tcPr>
          <w:p w14:paraId="0E2DBC7E" w14:textId="77777777" w:rsidR="00FA6803" w:rsidRPr="00431785" w:rsidRDefault="00FA6803" w:rsidP="00FA6803">
            <w:pPr>
              <w:keepNext/>
              <w:keepLines/>
              <w:overflowPunct w:val="0"/>
              <w:autoSpaceDE w:val="0"/>
              <w:autoSpaceDN w:val="0"/>
              <w:adjustRightInd w:val="0"/>
              <w:spacing w:after="0"/>
              <w:textAlignment w:val="baseline"/>
              <w:rPr>
                <w:ins w:id="843" w:author="Huawei" w:date="2024-04-08T10:06:00Z"/>
                <w:rFonts w:ascii="Arial" w:hAnsi="Arial"/>
                <w:sz w:val="18"/>
                <w:lang w:eastAsia="en-GB"/>
              </w:rPr>
            </w:pPr>
            <w:ins w:id="844" w:author="Huawei" w:date="2024-04-08T10:06:00Z">
              <w:r w:rsidRPr="00431785">
                <w:rPr>
                  <w:rFonts w:ascii="Arial" w:hAnsi="Arial"/>
                  <w:sz w:val="18"/>
                  <w:lang w:eastAsia="en-GB"/>
                </w:rPr>
                <w:t>Location</w:t>
              </w:r>
            </w:ins>
          </w:p>
        </w:tc>
        <w:tc>
          <w:tcPr>
            <w:tcW w:w="732" w:type="pct"/>
            <w:vAlign w:val="center"/>
          </w:tcPr>
          <w:p w14:paraId="0BA4DA5C" w14:textId="77777777" w:rsidR="00FA6803" w:rsidRPr="00431785" w:rsidRDefault="00FA6803" w:rsidP="00FA6803">
            <w:pPr>
              <w:keepNext/>
              <w:keepLines/>
              <w:overflowPunct w:val="0"/>
              <w:autoSpaceDE w:val="0"/>
              <w:autoSpaceDN w:val="0"/>
              <w:adjustRightInd w:val="0"/>
              <w:spacing w:after="0"/>
              <w:textAlignment w:val="baseline"/>
              <w:rPr>
                <w:ins w:id="845" w:author="Huawei" w:date="2024-04-08T10:06:00Z"/>
                <w:rFonts w:ascii="Arial" w:hAnsi="Arial"/>
                <w:sz w:val="18"/>
                <w:lang w:eastAsia="en-GB"/>
              </w:rPr>
            </w:pPr>
            <w:ins w:id="846" w:author="Huawei" w:date="2024-04-08T10:06:00Z">
              <w:r w:rsidRPr="00431785">
                <w:rPr>
                  <w:rFonts w:ascii="Arial" w:hAnsi="Arial"/>
                  <w:sz w:val="18"/>
                  <w:lang w:eastAsia="en-GB"/>
                </w:rPr>
                <w:t>string</w:t>
              </w:r>
            </w:ins>
          </w:p>
        </w:tc>
        <w:tc>
          <w:tcPr>
            <w:tcW w:w="217" w:type="pct"/>
            <w:vAlign w:val="center"/>
          </w:tcPr>
          <w:p w14:paraId="4E59B1D2" w14:textId="77777777" w:rsidR="00FA6803" w:rsidRPr="00431785" w:rsidRDefault="00FA6803" w:rsidP="00FA6803">
            <w:pPr>
              <w:keepNext/>
              <w:keepLines/>
              <w:overflowPunct w:val="0"/>
              <w:autoSpaceDE w:val="0"/>
              <w:autoSpaceDN w:val="0"/>
              <w:adjustRightInd w:val="0"/>
              <w:spacing w:after="0"/>
              <w:jc w:val="center"/>
              <w:textAlignment w:val="baseline"/>
              <w:rPr>
                <w:ins w:id="847" w:author="Huawei" w:date="2024-04-08T10:06:00Z"/>
                <w:rFonts w:ascii="Arial" w:hAnsi="Arial"/>
                <w:sz w:val="18"/>
                <w:lang w:eastAsia="en-GB"/>
              </w:rPr>
            </w:pPr>
            <w:ins w:id="848" w:author="Huawei" w:date="2024-04-08T10:06:00Z">
              <w:r w:rsidRPr="00431785">
                <w:rPr>
                  <w:rFonts w:ascii="Arial" w:hAnsi="Arial"/>
                  <w:sz w:val="18"/>
                  <w:lang w:eastAsia="en-GB"/>
                </w:rPr>
                <w:t>M</w:t>
              </w:r>
            </w:ins>
          </w:p>
        </w:tc>
        <w:tc>
          <w:tcPr>
            <w:tcW w:w="581" w:type="pct"/>
            <w:vAlign w:val="center"/>
          </w:tcPr>
          <w:p w14:paraId="62079A2E" w14:textId="77777777" w:rsidR="00FA6803" w:rsidRPr="00431785" w:rsidRDefault="00FA6803" w:rsidP="00FA6803">
            <w:pPr>
              <w:keepNext/>
              <w:keepLines/>
              <w:overflowPunct w:val="0"/>
              <w:autoSpaceDE w:val="0"/>
              <w:autoSpaceDN w:val="0"/>
              <w:adjustRightInd w:val="0"/>
              <w:spacing w:after="0"/>
              <w:jc w:val="center"/>
              <w:textAlignment w:val="baseline"/>
              <w:rPr>
                <w:ins w:id="849" w:author="Huawei" w:date="2024-04-08T10:06:00Z"/>
                <w:rFonts w:ascii="Arial" w:hAnsi="Arial"/>
                <w:sz w:val="18"/>
                <w:lang w:eastAsia="en-GB"/>
              </w:rPr>
            </w:pPr>
            <w:ins w:id="850" w:author="Huawei" w:date="2024-04-08T10:06:00Z">
              <w:r w:rsidRPr="00431785">
                <w:rPr>
                  <w:rFonts w:ascii="Arial" w:hAnsi="Arial"/>
                  <w:sz w:val="18"/>
                  <w:lang w:eastAsia="en-GB"/>
                </w:rPr>
                <w:t>1</w:t>
              </w:r>
            </w:ins>
          </w:p>
        </w:tc>
        <w:tc>
          <w:tcPr>
            <w:tcW w:w="2645" w:type="pct"/>
            <w:shd w:val="clear" w:color="auto" w:fill="auto"/>
            <w:vAlign w:val="center"/>
          </w:tcPr>
          <w:p w14:paraId="58B2CF32" w14:textId="77777777" w:rsidR="00FA6803" w:rsidRPr="00431785" w:rsidRDefault="00FA6803" w:rsidP="00FA6803">
            <w:pPr>
              <w:keepNext/>
              <w:keepLines/>
              <w:overflowPunct w:val="0"/>
              <w:autoSpaceDE w:val="0"/>
              <w:autoSpaceDN w:val="0"/>
              <w:adjustRightInd w:val="0"/>
              <w:spacing w:after="0"/>
              <w:textAlignment w:val="baseline"/>
              <w:rPr>
                <w:ins w:id="851" w:author="Huawei" w:date="2024-04-08T10:06:00Z"/>
                <w:rFonts w:ascii="Arial" w:hAnsi="Arial"/>
                <w:sz w:val="18"/>
                <w:lang w:eastAsia="en-GB"/>
              </w:rPr>
            </w:pPr>
            <w:ins w:id="852" w:author="Huawei" w:date="2024-04-08T10:06:00Z">
              <w:r w:rsidRPr="00431785">
                <w:rPr>
                  <w:rFonts w:ascii="Arial" w:hAnsi="Arial"/>
                  <w:sz w:val="18"/>
                  <w:lang w:eastAsia="en-GB"/>
                </w:rPr>
                <w:t>Contains an alternative URI representing the end point of an alternative service consumer towards which the notification should be redirected.</w:t>
              </w:r>
            </w:ins>
          </w:p>
        </w:tc>
      </w:tr>
    </w:tbl>
    <w:p w14:paraId="0F2B71DE" w14:textId="77777777" w:rsidR="00FA6803" w:rsidRPr="00431785" w:rsidRDefault="00FA6803" w:rsidP="00FA6803">
      <w:pPr>
        <w:overflowPunct w:val="0"/>
        <w:autoSpaceDE w:val="0"/>
        <w:autoSpaceDN w:val="0"/>
        <w:adjustRightInd w:val="0"/>
        <w:textAlignment w:val="baseline"/>
        <w:rPr>
          <w:ins w:id="853" w:author="Huawei" w:date="2024-04-08T10:06:00Z"/>
          <w:lang w:eastAsia="en-GB"/>
        </w:rPr>
      </w:pPr>
    </w:p>
    <w:p w14:paraId="10BBF94A" w14:textId="77777777" w:rsidR="00FA6803" w:rsidRPr="00431785" w:rsidRDefault="00FA6803" w:rsidP="00FA6803">
      <w:pPr>
        <w:keepNext/>
        <w:keepLines/>
        <w:overflowPunct w:val="0"/>
        <w:autoSpaceDE w:val="0"/>
        <w:autoSpaceDN w:val="0"/>
        <w:adjustRightInd w:val="0"/>
        <w:spacing w:before="60"/>
        <w:jc w:val="center"/>
        <w:textAlignment w:val="baseline"/>
        <w:rPr>
          <w:ins w:id="854" w:author="Huawei" w:date="2024-04-08T10:06:00Z"/>
          <w:rFonts w:ascii="Arial" w:hAnsi="Arial"/>
          <w:b/>
          <w:lang w:eastAsia="en-GB"/>
        </w:rPr>
      </w:pPr>
      <w:ins w:id="855" w:author="Huawei" w:date="2024-04-08T10:06:00Z">
        <w:r w:rsidRPr="00431785">
          <w:rPr>
            <w:rFonts w:ascii="Arial" w:hAnsi="Arial"/>
            <w:b/>
            <w:lang w:eastAsia="en-GB"/>
          </w:rPr>
          <w:t>Table </w:t>
        </w:r>
        <w:r w:rsidRPr="00431785">
          <w:rPr>
            <w:rFonts w:ascii="Arial" w:hAnsi="Arial"/>
            <w:b/>
            <w:noProof/>
            <w:lang w:eastAsia="zh-CN"/>
          </w:rPr>
          <w:t>6.8</w:t>
        </w:r>
        <w:r w:rsidRPr="00431785">
          <w:rPr>
            <w:rFonts w:ascii="Arial" w:hAnsi="Arial"/>
            <w:b/>
            <w:lang w:eastAsia="en-GB"/>
          </w:rPr>
          <w:t>.5.</w:t>
        </w:r>
        <w:r>
          <w:rPr>
            <w:rFonts w:ascii="Arial" w:hAnsi="Arial"/>
            <w:b/>
            <w:lang w:eastAsia="en-GB"/>
          </w:rPr>
          <w:t>3</w:t>
        </w:r>
        <w:r w:rsidRPr="00431785">
          <w:rPr>
            <w:rFonts w:ascii="Arial" w:hAnsi="Arial"/>
            <w:b/>
            <w:lang w:eastAsia="en-GB"/>
          </w:rPr>
          <w:t>.3.1-4: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A6803" w:rsidRPr="00431785" w14:paraId="452AEFF7" w14:textId="77777777" w:rsidTr="00FA6803">
        <w:trPr>
          <w:jc w:val="center"/>
          <w:ins w:id="856" w:author="Huawei" w:date="2024-04-08T10:06:00Z"/>
        </w:trPr>
        <w:tc>
          <w:tcPr>
            <w:tcW w:w="825" w:type="pct"/>
            <w:shd w:val="clear" w:color="auto" w:fill="C0C0C0"/>
          </w:tcPr>
          <w:p w14:paraId="165742BC" w14:textId="77777777" w:rsidR="00FA6803" w:rsidRPr="00431785" w:rsidRDefault="00FA6803" w:rsidP="00FA6803">
            <w:pPr>
              <w:keepNext/>
              <w:keepLines/>
              <w:overflowPunct w:val="0"/>
              <w:autoSpaceDE w:val="0"/>
              <w:autoSpaceDN w:val="0"/>
              <w:adjustRightInd w:val="0"/>
              <w:spacing w:after="0"/>
              <w:jc w:val="center"/>
              <w:textAlignment w:val="baseline"/>
              <w:rPr>
                <w:ins w:id="857" w:author="Huawei" w:date="2024-04-08T10:06:00Z"/>
                <w:rFonts w:ascii="Arial" w:hAnsi="Arial"/>
                <w:b/>
                <w:sz w:val="18"/>
                <w:lang w:eastAsia="en-GB"/>
              </w:rPr>
            </w:pPr>
            <w:ins w:id="858" w:author="Huawei" w:date="2024-04-08T10:06:00Z">
              <w:r w:rsidRPr="00431785">
                <w:rPr>
                  <w:rFonts w:ascii="Arial" w:hAnsi="Arial"/>
                  <w:b/>
                  <w:sz w:val="18"/>
                  <w:lang w:eastAsia="en-GB"/>
                </w:rPr>
                <w:t>Name</w:t>
              </w:r>
            </w:ins>
          </w:p>
        </w:tc>
        <w:tc>
          <w:tcPr>
            <w:tcW w:w="732" w:type="pct"/>
            <w:shd w:val="clear" w:color="auto" w:fill="C0C0C0"/>
          </w:tcPr>
          <w:p w14:paraId="2CA7D847" w14:textId="77777777" w:rsidR="00FA6803" w:rsidRPr="00431785" w:rsidRDefault="00FA6803" w:rsidP="00FA6803">
            <w:pPr>
              <w:keepNext/>
              <w:keepLines/>
              <w:overflowPunct w:val="0"/>
              <w:autoSpaceDE w:val="0"/>
              <w:autoSpaceDN w:val="0"/>
              <w:adjustRightInd w:val="0"/>
              <w:spacing w:after="0"/>
              <w:jc w:val="center"/>
              <w:textAlignment w:val="baseline"/>
              <w:rPr>
                <w:ins w:id="859" w:author="Huawei" w:date="2024-04-08T10:06:00Z"/>
                <w:rFonts w:ascii="Arial" w:hAnsi="Arial"/>
                <w:b/>
                <w:sz w:val="18"/>
                <w:lang w:eastAsia="en-GB"/>
              </w:rPr>
            </w:pPr>
            <w:ins w:id="860" w:author="Huawei" w:date="2024-04-08T10:06:00Z">
              <w:r w:rsidRPr="00431785">
                <w:rPr>
                  <w:rFonts w:ascii="Arial" w:hAnsi="Arial"/>
                  <w:b/>
                  <w:sz w:val="18"/>
                  <w:lang w:eastAsia="en-GB"/>
                </w:rPr>
                <w:t>Data type</w:t>
              </w:r>
            </w:ins>
          </w:p>
        </w:tc>
        <w:tc>
          <w:tcPr>
            <w:tcW w:w="217" w:type="pct"/>
            <w:shd w:val="clear" w:color="auto" w:fill="C0C0C0"/>
          </w:tcPr>
          <w:p w14:paraId="3E20D530" w14:textId="77777777" w:rsidR="00FA6803" w:rsidRPr="00431785" w:rsidRDefault="00FA6803" w:rsidP="00FA6803">
            <w:pPr>
              <w:keepNext/>
              <w:keepLines/>
              <w:overflowPunct w:val="0"/>
              <w:autoSpaceDE w:val="0"/>
              <w:autoSpaceDN w:val="0"/>
              <w:adjustRightInd w:val="0"/>
              <w:spacing w:after="0"/>
              <w:jc w:val="center"/>
              <w:textAlignment w:val="baseline"/>
              <w:rPr>
                <w:ins w:id="861" w:author="Huawei" w:date="2024-04-08T10:06:00Z"/>
                <w:rFonts w:ascii="Arial" w:hAnsi="Arial"/>
                <w:b/>
                <w:sz w:val="18"/>
                <w:lang w:eastAsia="en-GB"/>
              </w:rPr>
            </w:pPr>
            <w:ins w:id="862" w:author="Huawei" w:date="2024-04-08T10:06:00Z">
              <w:r w:rsidRPr="00431785">
                <w:rPr>
                  <w:rFonts w:ascii="Arial" w:hAnsi="Arial"/>
                  <w:b/>
                  <w:sz w:val="18"/>
                  <w:lang w:eastAsia="en-GB"/>
                </w:rPr>
                <w:t>P</w:t>
              </w:r>
            </w:ins>
          </w:p>
        </w:tc>
        <w:tc>
          <w:tcPr>
            <w:tcW w:w="581" w:type="pct"/>
            <w:shd w:val="clear" w:color="auto" w:fill="C0C0C0"/>
          </w:tcPr>
          <w:p w14:paraId="0C9F7186" w14:textId="77777777" w:rsidR="00FA6803" w:rsidRPr="00431785" w:rsidRDefault="00FA6803" w:rsidP="00FA6803">
            <w:pPr>
              <w:keepNext/>
              <w:keepLines/>
              <w:overflowPunct w:val="0"/>
              <w:autoSpaceDE w:val="0"/>
              <w:autoSpaceDN w:val="0"/>
              <w:adjustRightInd w:val="0"/>
              <w:spacing w:after="0"/>
              <w:jc w:val="center"/>
              <w:textAlignment w:val="baseline"/>
              <w:rPr>
                <w:ins w:id="863" w:author="Huawei" w:date="2024-04-08T10:06:00Z"/>
                <w:rFonts w:ascii="Arial" w:hAnsi="Arial"/>
                <w:b/>
                <w:sz w:val="18"/>
                <w:lang w:eastAsia="en-GB"/>
              </w:rPr>
            </w:pPr>
            <w:ins w:id="864" w:author="Huawei" w:date="2024-04-08T10:06:00Z">
              <w:r w:rsidRPr="00431785">
                <w:rPr>
                  <w:rFonts w:ascii="Arial" w:hAnsi="Arial"/>
                  <w:b/>
                  <w:sz w:val="18"/>
                  <w:lang w:eastAsia="en-GB"/>
                </w:rPr>
                <w:t>Cardinality</w:t>
              </w:r>
            </w:ins>
          </w:p>
        </w:tc>
        <w:tc>
          <w:tcPr>
            <w:tcW w:w="2645" w:type="pct"/>
            <w:shd w:val="clear" w:color="auto" w:fill="C0C0C0"/>
            <w:vAlign w:val="center"/>
          </w:tcPr>
          <w:p w14:paraId="5BD2E869" w14:textId="77777777" w:rsidR="00FA6803" w:rsidRPr="00431785" w:rsidRDefault="00FA6803" w:rsidP="00FA6803">
            <w:pPr>
              <w:keepNext/>
              <w:keepLines/>
              <w:overflowPunct w:val="0"/>
              <w:autoSpaceDE w:val="0"/>
              <w:autoSpaceDN w:val="0"/>
              <w:adjustRightInd w:val="0"/>
              <w:spacing w:after="0"/>
              <w:jc w:val="center"/>
              <w:textAlignment w:val="baseline"/>
              <w:rPr>
                <w:ins w:id="865" w:author="Huawei" w:date="2024-04-08T10:06:00Z"/>
                <w:rFonts w:ascii="Arial" w:hAnsi="Arial"/>
                <w:b/>
                <w:sz w:val="18"/>
                <w:lang w:eastAsia="en-GB"/>
              </w:rPr>
            </w:pPr>
            <w:ins w:id="866" w:author="Huawei" w:date="2024-04-08T10:06:00Z">
              <w:r w:rsidRPr="00431785">
                <w:rPr>
                  <w:rFonts w:ascii="Arial" w:hAnsi="Arial"/>
                  <w:b/>
                  <w:sz w:val="18"/>
                  <w:lang w:eastAsia="en-GB"/>
                </w:rPr>
                <w:t>Description</w:t>
              </w:r>
            </w:ins>
          </w:p>
        </w:tc>
      </w:tr>
      <w:tr w:rsidR="00FA6803" w:rsidRPr="00431785" w14:paraId="48BF9B13" w14:textId="77777777" w:rsidTr="00FA6803">
        <w:trPr>
          <w:jc w:val="center"/>
          <w:ins w:id="867" w:author="Huawei" w:date="2024-04-08T10:06:00Z"/>
        </w:trPr>
        <w:tc>
          <w:tcPr>
            <w:tcW w:w="825" w:type="pct"/>
            <w:shd w:val="clear" w:color="auto" w:fill="auto"/>
            <w:vAlign w:val="center"/>
          </w:tcPr>
          <w:p w14:paraId="1B44BF2F" w14:textId="77777777" w:rsidR="00FA6803" w:rsidRPr="00431785" w:rsidRDefault="00FA6803" w:rsidP="00FA6803">
            <w:pPr>
              <w:keepNext/>
              <w:keepLines/>
              <w:overflowPunct w:val="0"/>
              <w:autoSpaceDE w:val="0"/>
              <w:autoSpaceDN w:val="0"/>
              <w:adjustRightInd w:val="0"/>
              <w:spacing w:after="0"/>
              <w:textAlignment w:val="baseline"/>
              <w:rPr>
                <w:ins w:id="868" w:author="Huawei" w:date="2024-04-08T10:06:00Z"/>
                <w:rFonts w:ascii="Arial" w:hAnsi="Arial"/>
                <w:sz w:val="18"/>
                <w:lang w:eastAsia="en-GB"/>
              </w:rPr>
            </w:pPr>
            <w:ins w:id="869" w:author="Huawei" w:date="2024-04-08T10:06:00Z">
              <w:r w:rsidRPr="00431785">
                <w:rPr>
                  <w:rFonts w:ascii="Arial" w:hAnsi="Arial"/>
                  <w:sz w:val="18"/>
                  <w:lang w:eastAsia="en-GB"/>
                </w:rPr>
                <w:t>Location</w:t>
              </w:r>
            </w:ins>
          </w:p>
        </w:tc>
        <w:tc>
          <w:tcPr>
            <w:tcW w:w="732" w:type="pct"/>
            <w:vAlign w:val="center"/>
          </w:tcPr>
          <w:p w14:paraId="3767297E" w14:textId="77777777" w:rsidR="00FA6803" w:rsidRPr="00431785" w:rsidRDefault="00FA6803" w:rsidP="00FA6803">
            <w:pPr>
              <w:keepNext/>
              <w:keepLines/>
              <w:overflowPunct w:val="0"/>
              <w:autoSpaceDE w:val="0"/>
              <w:autoSpaceDN w:val="0"/>
              <w:adjustRightInd w:val="0"/>
              <w:spacing w:after="0"/>
              <w:textAlignment w:val="baseline"/>
              <w:rPr>
                <w:ins w:id="870" w:author="Huawei" w:date="2024-04-08T10:06:00Z"/>
                <w:rFonts w:ascii="Arial" w:hAnsi="Arial"/>
                <w:sz w:val="18"/>
                <w:lang w:eastAsia="en-GB"/>
              </w:rPr>
            </w:pPr>
            <w:ins w:id="871" w:author="Huawei" w:date="2024-04-08T10:06:00Z">
              <w:r w:rsidRPr="00431785">
                <w:rPr>
                  <w:rFonts w:ascii="Arial" w:hAnsi="Arial"/>
                  <w:sz w:val="18"/>
                  <w:lang w:eastAsia="en-GB"/>
                </w:rPr>
                <w:t>string</w:t>
              </w:r>
            </w:ins>
          </w:p>
        </w:tc>
        <w:tc>
          <w:tcPr>
            <w:tcW w:w="217" w:type="pct"/>
            <w:vAlign w:val="center"/>
          </w:tcPr>
          <w:p w14:paraId="0BAFA231" w14:textId="77777777" w:rsidR="00FA6803" w:rsidRPr="00431785" w:rsidRDefault="00FA6803" w:rsidP="00FA6803">
            <w:pPr>
              <w:keepNext/>
              <w:keepLines/>
              <w:overflowPunct w:val="0"/>
              <w:autoSpaceDE w:val="0"/>
              <w:autoSpaceDN w:val="0"/>
              <w:adjustRightInd w:val="0"/>
              <w:spacing w:after="0"/>
              <w:jc w:val="center"/>
              <w:textAlignment w:val="baseline"/>
              <w:rPr>
                <w:ins w:id="872" w:author="Huawei" w:date="2024-04-08T10:06:00Z"/>
                <w:rFonts w:ascii="Arial" w:hAnsi="Arial"/>
                <w:sz w:val="18"/>
                <w:lang w:eastAsia="en-GB"/>
              </w:rPr>
            </w:pPr>
            <w:ins w:id="873" w:author="Huawei" w:date="2024-04-08T10:06:00Z">
              <w:r w:rsidRPr="00431785">
                <w:rPr>
                  <w:rFonts w:ascii="Arial" w:hAnsi="Arial"/>
                  <w:sz w:val="18"/>
                  <w:lang w:eastAsia="en-GB"/>
                </w:rPr>
                <w:t>M</w:t>
              </w:r>
            </w:ins>
          </w:p>
        </w:tc>
        <w:tc>
          <w:tcPr>
            <w:tcW w:w="581" w:type="pct"/>
            <w:vAlign w:val="center"/>
          </w:tcPr>
          <w:p w14:paraId="6BEDD5FD" w14:textId="77777777" w:rsidR="00FA6803" w:rsidRPr="00431785" w:rsidRDefault="00FA6803" w:rsidP="00FA6803">
            <w:pPr>
              <w:keepNext/>
              <w:keepLines/>
              <w:overflowPunct w:val="0"/>
              <w:autoSpaceDE w:val="0"/>
              <w:autoSpaceDN w:val="0"/>
              <w:adjustRightInd w:val="0"/>
              <w:spacing w:after="0"/>
              <w:jc w:val="center"/>
              <w:textAlignment w:val="baseline"/>
              <w:rPr>
                <w:ins w:id="874" w:author="Huawei" w:date="2024-04-08T10:06:00Z"/>
                <w:rFonts w:ascii="Arial" w:hAnsi="Arial"/>
                <w:sz w:val="18"/>
                <w:lang w:eastAsia="en-GB"/>
              </w:rPr>
            </w:pPr>
            <w:ins w:id="875" w:author="Huawei" w:date="2024-04-08T10:06:00Z">
              <w:r w:rsidRPr="00431785">
                <w:rPr>
                  <w:rFonts w:ascii="Arial" w:hAnsi="Arial"/>
                  <w:sz w:val="18"/>
                  <w:lang w:eastAsia="en-GB"/>
                </w:rPr>
                <w:t>1</w:t>
              </w:r>
            </w:ins>
          </w:p>
        </w:tc>
        <w:tc>
          <w:tcPr>
            <w:tcW w:w="2645" w:type="pct"/>
            <w:shd w:val="clear" w:color="auto" w:fill="auto"/>
            <w:vAlign w:val="center"/>
          </w:tcPr>
          <w:p w14:paraId="1E3740DA" w14:textId="77777777" w:rsidR="00FA6803" w:rsidRPr="00431785" w:rsidRDefault="00FA6803" w:rsidP="00FA6803">
            <w:pPr>
              <w:keepNext/>
              <w:keepLines/>
              <w:overflowPunct w:val="0"/>
              <w:autoSpaceDE w:val="0"/>
              <w:autoSpaceDN w:val="0"/>
              <w:adjustRightInd w:val="0"/>
              <w:spacing w:after="0"/>
              <w:textAlignment w:val="baseline"/>
              <w:rPr>
                <w:ins w:id="876" w:author="Huawei" w:date="2024-04-08T10:06:00Z"/>
                <w:rFonts w:ascii="Arial" w:hAnsi="Arial"/>
                <w:sz w:val="18"/>
                <w:lang w:eastAsia="en-GB"/>
              </w:rPr>
            </w:pPr>
            <w:ins w:id="877" w:author="Huawei" w:date="2024-04-08T10:06:00Z">
              <w:r w:rsidRPr="00431785">
                <w:rPr>
                  <w:rFonts w:ascii="Arial" w:hAnsi="Arial"/>
                  <w:sz w:val="18"/>
                  <w:lang w:eastAsia="en-GB"/>
                </w:rPr>
                <w:t>Contains an alternative URI representing the end point of an alternative service consumer towards which the notification should be redirected.</w:t>
              </w:r>
            </w:ins>
          </w:p>
        </w:tc>
      </w:tr>
    </w:tbl>
    <w:p w14:paraId="79AD045C" w14:textId="77777777" w:rsidR="00FA6803" w:rsidRPr="00431785" w:rsidRDefault="00FA6803" w:rsidP="00FA6803">
      <w:pPr>
        <w:overflowPunct w:val="0"/>
        <w:autoSpaceDE w:val="0"/>
        <w:autoSpaceDN w:val="0"/>
        <w:adjustRightInd w:val="0"/>
        <w:textAlignment w:val="baseline"/>
        <w:rPr>
          <w:ins w:id="878" w:author="Huawei" w:date="2024-04-08T10:06:00Z"/>
          <w:lang w:eastAsia="zh-CN"/>
        </w:rPr>
      </w:pPr>
    </w:p>
    <w:p w14:paraId="73431597" w14:textId="77777777" w:rsidR="00DA4E10" w:rsidRPr="00431785" w:rsidRDefault="00DA4E10" w:rsidP="00DA4E10">
      <w:pPr>
        <w:pStyle w:val="3"/>
        <w:rPr>
          <w:ins w:id="879" w:author="Huawei" w:date="2024-04-08T10:07:00Z"/>
        </w:rPr>
      </w:pPr>
      <w:bookmarkStart w:id="880" w:name="_Toc35971427"/>
      <w:bookmarkStart w:id="881" w:name="_Toc157434618"/>
      <w:bookmarkStart w:id="882" w:name="_Toc157436333"/>
      <w:bookmarkStart w:id="883" w:name="_Toc157440173"/>
      <w:ins w:id="884" w:author="Huawei" w:date="2024-04-08T10:07:00Z">
        <w:r w:rsidRPr="00431785">
          <w:t>6.8.6</w:t>
        </w:r>
        <w:r w:rsidRPr="00431785">
          <w:tab/>
          <w:t>Data Model</w:t>
        </w:r>
        <w:bookmarkEnd w:id="880"/>
        <w:bookmarkEnd w:id="881"/>
        <w:bookmarkEnd w:id="882"/>
        <w:bookmarkEnd w:id="883"/>
      </w:ins>
    </w:p>
    <w:p w14:paraId="6FA03B3D" w14:textId="77777777" w:rsidR="00DA4E10" w:rsidRPr="00431785" w:rsidRDefault="00DA4E10" w:rsidP="00DA4E10">
      <w:pPr>
        <w:pStyle w:val="4"/>
        <w:rPr>
          <w:ins w:id="885" w:author="Huawei" w:date="2024-04-08T10:07:00Z"/>
        </w:rPr>
      </w:pPr>
      <w:bookmarkStart w:id="886" w:name="_Toc510696633"/>
      <w:bookmarkStart w:id="887" w:name="_Toc35971428"/>
      <w:bookmarkStart w:id="888" w:name="_Toc157434619"/>
      <w:bookmarkStart w:id="889" w:name="_Toc157436334"/>
      <w:bookmarkStart w:id="890" w:name="_Toc157440174"/>
      <w:bookmarkStart w:id="891" w:name="_Toc510696634"/>
      <w:bookmarkStart w:id="892" w:name="_Toc35971429"/>
      <w:ins w:id="893" w:author="Huawei" w:date="2024-04-08T10:07:00Z">
        <w:r w:rsidRPr="00431785">
          <w:t>6.8.6.1</w:t>
        </w:r>
        <w:r w:rsidRPr="00431785">
          <w:tab/>
          <w:t>General</w:t>
        </w:r>
        <w:bookmarkEnd w:id="886"/>
        <w:bookmarkEnd w:id="887"/>
        <w:bookmarkEnd w:id="888"/>
        <w:bookmarkEnd w:id="889"/>
        <w:bookmarkEnd w:id="890"/>
      </w:ins>
    </w:p>
    <w:p w14:paraId="710D76E3" w14:textId="77777777" w:rsidR="00DA4E10" w:rsidRPr="00431785" w:rsidRDefault="00DA4E10" w:rsidP="00DA4E10">
      <w:pPr>
        <w:rPr>
          <w:ins w:id="894" w:author="Huawei" w:date="2024-04-08T10:07:00Z"/>
        </w:rPr>
      </w:pPr>
      <w:ins w:id="895" w:author="Huawei" w:date="2024-04-08T10:07:00Z">
        <w:r w:rsidRPr="00431785">
          <w:t>This clause specifies the application data model supported by the API.</w:t>
        </w:r>
      </w:ins>
    </w:p>
    <w:p w14:paraId="2C96D9AD" w14:textId="77777777" w:rsidR="00DA4E10" w:rsidRPr="00431785" w:rsidRDefault="00DA4E10" w:rsidP="00DA4E10">
      <w:pPr>
        <w:rPr>
          <w:ins w:id="896" w:author="Huawei" w:date="2024-04-08T10:07:00Z"/>
        </w:rPr>
      </w:pPr>
      <w:ins w:id="897" w:author="Huawei" w:date="2024-04-08T10:07:00Z">
        <w:r w:rsidRPr="00431785">
          <w:t xml:space="preserve">Table 6.8.6.1-1 specifies the data types defined for the </w:t>
        </w:r>
        <w:proofErr w:type="spellStart"/>
        <w:r w:rsidRPr="00431785">
          <w:t>NSCE_ServiceContinuity</w:t>
        </w:r>
        <w:proofErr w:type="spellEnd"/>
        <w:r w:rsidRPr="00431785">
          <w:t xml:space="preserve"> API.</w:t>
        </w:r>
      </w:ins>
    </w:p>
    <w:p w14:paraId="32299B63" w14:textId="77777777" w:rsidR="00DA4E10" w:rsidRPr="00431785" w:rsidRDefault="00DA4E10" w:rsidP="00DA4E10">
      <w:pPr>
        <w:pStyle w:val="TH"/>
        <w:rPr>
          <w:ins w:id="898" w:author="Huawei" w:date="2024-04-08T10:07:00Z"/>
        </w:rPr>
      </w:pPr>
      <w:ins w:id="899" w:author="Huawei" w:date="2024-04-08T10:07:00Z">
        <w:r w:rsidRPr="00431785">
          <w:t xml:space="preserve">Table 6.8.6.1-1: </w:t>
        </w:r>
        <w:proofErr w:type="spellStart"/>
        <w:r w:rsidRPr="00431785">
          <w:t>NSCE_ServiceContinuity</w:t>
        </w:r>
        <w:proofErr w:type="spellEnd"/>
        <w:r w:rsidRPr="00431785">
          <w:t xml:space="preserve"> API specific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08"/>
        <w:gridCol w:w="1519"/>
        <w:gridCol w:w="4490"/>
        <w:gridCol w:w="1207"/>
      </w:tblGrid>
      <w:tr w:rsidR="00DA4E10" w:rsidRPr="00431785" w14:paraId="3DF51788" w14:textId="77777777" w:rsidTr="00E70474">
        <w:trPr>
          <w:jc w:val="center"/>
          <w:ins w:id="900" w:author="Huawei" w:date="2024-04-08T10:07:00Z"/>
        </w:trPr>
        <w:tc>
          <w:tcPr>
            <w:tcW w:w="21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3B0121" w14:textId="77777777" w:rsidR="00DA4E10" w:rsidRPr="00431785" w:rsidRDefault="00DA4E10" w:rsidP="006622FE">
            <w:pPr>
              <w:pStyle w:val="TAH"/>
              <w:rPr>
                <w:ins w:id="901" w:author="Huawei" w:date="2024-04-08T10:07:00Z"/>
              </w:rPr>
            </w:pPr>
            <w:ins w:id="902" w:author="Huawei" w:date="2024-04-08T10:07:00Z">
              <w:r w:rsidRPr="00431785">
                <w:t>Data type</w:t>
              </w:r>
            </w:ins>
          </w:p>
        </w:tc>
        <w:tc>
          <w:tcPr>
            <w:tcW w:w="152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FA7127F" w14:textId="77777777" w:rsidR="00DA4E10" w:rsidRPr="00431785" w:rsidRDefault="00DA4E10" w:rsidP="006622FE">
            <w:pPr>
              <w:pStyle w:val="TAH"/>
              <w:rPr>
                <w:ins w:id="903" w:author="Huawei" w:date="2024-04-08T10:07:00Z"/>
              </w:rPr>
            </w:pPr>
            <w:ins w:id="904" w:author="Huawei" w:date="2024-04-08T10:07:00Z">
              <w:r w:rsidRPr="00431785">
                <w:t>Clause defined</w:t>
              </w:r>
            </w:ins>
          </w:p>
        </w:tc>
        <w:tc>
          <w:tcPr>
            <w:tcW w:w="44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77D853A" w14:textId="77777777" w:rsidR="00DA4E10" w:rsidRPr="00431785" w:rsidRDefault="00DA4E10" w:rsidP="006622FE">
            <w:pPr>
              <w:pStyle w:val="TAH"/>
              <w:rPr>
                <w:ins w:id="905" w:author="Huawei" w:date="2024-04-08T10:07:00Z"/>
              </w:rPr>
            </w:pPr>
            <w:ins w:id="906" w:author="Huawei" w:date="2024-04-08T10:07:00Z">
              <w:r w:rsidRPr="00431785">
                <w:t>Description</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56CE761" w14:textId="77777777" w:rsidR="00DA4E10" w:rsidRPr="00431785" w:rsidRDefault="00DA4E10" w:rsidP="006622FE">
            <w:pPr>
              <w:pStyle w:val="TAH"/>
              <w:rPr>
                <w:ins w:id="907" w:author="Huawei" w:date="2024-04-08T10:07:00Z"/>
              </w:rPr>
            </w:pPr>
            <w:ins w:id="908" w:author="Huawei" w:date="2024-04-08T10:07:00Z">
              <w:r w:rsidRPr="00431785">
                <w:t>Applicability</w:t>
              </w:r>
            </w:ins>
          </w:p>
        </w:tc>
      </w:tr>
      <w:tr w:rsidR="00593610" w:rsidRPr="00431785" w14:paraId="2CEB8581" w14:textId="77777777" w:rsidTr="00E70474">
        <w:trPr>
          <w:jc w:val="center"/>
          <w:ins w:id="909" w:author="Huawei" w:date="2024-04-08T10:35:00Z"/>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10A4A09D" w14:textId="2F78BFA7" w:rsidR="00593610" w:rsidRPr="00431785" w:rsidRDefault="006052E3" w:rsidP="00593610">
            <w:pPr>
              <w:pStyle w:val="TAL"/>
              <w:rPr>
                <w:ins w:id="910" w:author="Huawei" w:date="2024-04-08T10:35:00Z"/>
              </w:rPr>
            </w:pPr>
            <w:proofErr w:type="spellStart"/>
            <w:ins w:id="911" w:author="Huawei" w:date="2024-04-08T11:35:00Z">
              <w:r>
                <w:t>Edge</w:t>
              </w:r>
            </w:ins>
            <w:ins w:id="912" w:author="Huawei" w:date="2024-04-08T10:35:00Z">
              <w:r w:rsidR="00593610" w:rsidRPr="00062EC4">
                <w:t>SC</w:t>
              </w:r>
              <w:r w:rsidR="00593610" w:rsidRPr="00431785">
                <w:t>Negotiation</w:t>
              </w:r>
              <w:r w:rsidR="00593610" w:rsidRPr="00062EC4">
                <w:t>Notif</w:t>
              </w:r>
              <w:proofErr w:type="spellEnd"/>
            </w:ins>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16B2539F" w14:textId="0B74AB25" w:rsidR="00593610" w:rsidRPr="00431785" w:rsidRDefault="00593610" w:rsidP="00593610">
            <w:pPr>
              <w:pStyle w:val="TAC"/>
              <w:rPr>
                <w:ins w:id="913" w:author="Huawei" w:date="2024-04-08T10:35:00Z"/>
                <w:noProof/>
                <w:lang w:eastAsia="zh-CN"/>
              </w:rPr>
            </w:pPr>
            <w:ins w:id="914" w:author="Huawei" w:date="2024-04-08T10:35:00Z">
              <w:r w:rsidRPr="00431785">
                <w:rPr>
                  <w:noProof/>
                  <w:lang w:eastAsia="zh-CN"/>
                </w:rPr>
                <w:t>6.8.6.2.</w:t>
              </w:r>
            </w:ins>
            <w:ins w:id="915" w:author="Huawei" w:date="2024-04-08T10:36:00Z">
              <w:r>
                <w:rPr>
                  <w:noProof/>
                  <w:lang w:eastAsia="zh-CN"/>
                </w:rPr>
                <w:t>5</w:t>
              </w:r>
            </w:ins>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523EB129" w14:textId="5540B399" w:rsidR="00593610" w:rsidRPr="00431785" w:rsidRDefault="00593610" w:rsidP="00593610">
            <w:pPr>
              <w:pStyle w:val="TAL"/>
              <w:rPr>
                <w:ins w:id="916" w:author="Huawei" w:date="2024-04-08T10:35:00Z"/>
              </w:rPr>
            </w:pPr>
            <w:ins w:id="917" w:author="Huawei" w:date="2024-04-08T10:35:00Z">
              <w:r w:rsidRPr="00431785">
                <w:t xml:space="preserve">Represents </w:t>
              </w:r>
              <w:proofErr w:type="spellStart"/>
              <w:r w:rsidRPr="00431785">
                <w:t>a</w:t>
              </w:r>
              <w:proofErr w:type="spellEnd"/>
              <w:r w:rsidRPr="00431785">
                <w:t xml:space="preserve"> </w:t>
              </w:r>
            </w:ins>
            <w:ins w:id="918" w:author="Huawei" w:date="2024-04-08T11:33:00Z">
              <w:r w:rsidR="00E17BC8" w:rsidRPr="00E17BC8">
                <w:rPr>
                  <w:lang w:eastAsia="en-GB"/>
                </w:rPr>
                <w:t>Edge</w:t>
              </w:r>
              <w:r w:rsidR="00E17BC8" w:rsidRPr="00431785">
                <w:rPr>
                  <w:rFonts w:eastAsiaTheme="minorEastAsia"/>
                  <w:bCs/>
                  <w:lang w:eastAsia="zh-CN"/>
                </w:rPr>
                <w:t xml:space="preserve"> </w:t>
              </w:r>
            </w:ins>
            <w:ins w:id="919" w:author="Huawei" w:date="2024-04-08T10:35:00Z">
              <w:r w:rsidRPr="00431785">
                <w:rPr>
                  <w:rFonts w:eastAsiaTheme="minorEastAsia"/>
                  <w:bCs/>
                  <w:lang w:eastAsia="zh-CN"/>
                </w:rPr>
                <w:t>S</w:t>
              </w:r>
              <w:r w:rsidRPr="00431785">
                <w:rPr>
                  <w:bCs/>
                </w:rPr>
                <w:t>ervice</w:t>
              </w:r>
              <w:r w:rsidRPr="00431785">
                <w:rPr>
                  <w:noProof/>
                  <w:lang w:eastAsia="zh-CN"/>
                </w:rPr>
                <w:t xml:space="preserve"> </w:t>
              </w:r>
              <w:r w:rsidRPr="00431785">
                <w:rPr>
                  <w:bCs/>
                </w:rPr>
                <w:t xml:space="preserve">Continuity </w:t>
              </w:r>
            </w:ins>
            <w:ins w:id="920" w:author="Huawei" w:date="2024-04-08T10:36:00Z">
              <w:r w:rsidRPr="00431785">
                <w:rPr>
                  <w:bCs/>
                </w:rPr>
                <w:t>Negotiation</w:t>
              </w:r>
            </w:ins>
            <w:ins w:id="921" w:author="Huawei" w:date="2024-04-08T10:35:00Z">
              <w:r w:rsidRPr="00431785">
                <w:t xml:space="preserve"> Notification.</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A1F46CA" w14:textId="77777777" w:rsidR="00593610" w:rsidRPr="00431785" w:rsidRDefault="00593610" w:rsidP="00593610">
            <w:pPr>
              <w:pStyle w:val="TAL"/>
              <w:rPr>
                <w:ins w:id="922" w:author="Huawei" w:date="2024-04-08T10:35:00Z"/>
              </w:rPr>
            </w:pPr>
          </w:p>
        </w:tc>
      </w:tr>
      <w:tr w:rsidR="00593610" w:rsidRPr="00431785" w14:paraId="2215A054" w14:textId="77777777" w:rsidTr="00E70474">
        <w:trPr>
          <w:jc w:val="center"/>
          <w:ins w:id="923" w:author="Huawei" w:date="2024-04-08T10:35:00Z"/>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7D588A75" w14:textId="5A7AAE2C" w:rsidR="00593610" w:rsidRPr="00431785" w:rsidRDefault="006052E3" w:rsidP="00593610">
            <w:pPr>
              <w:pStyle w:val="TAL"/>
              <w:rPr>
                <w:ins w:id="924" w:author="Huawei" w:date="2024-04-08T10:35:00Z"/>
              </w:rPr>
            </w:pPr>
            <w:proofErr w:type="spellStart"/>
            <w:ins w:id="925" w:author="Huawei" w:date="2024-04-08T11:35:00Z">
              <w:r>
                <w:t>Edge</w:t>
              </w:r>
            </w:ins>
            <w:ins w:id="926" w:author="Huawei" w:date="2024-04-08T10:35:00Z">
              <w:r w:rsidR="00593610" w:rsidRPr="00062EC4">
                <w:t>SC</w:t>
              </w:r>
              <w:r w:rsidR="00593610" w:rsidRPr="00431785">
                <w:t>Negotiation</w:t>
              </w:r>
              <w:r w:rsidR="00593610" w:rsidRPr="00062EC4">
                <w:t>Req</w:t>
              </w:r>
              <w:proofErr w:type="spellEnd"/>
            </w:ins>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48C4A024" w14:textId="1D7BD10A" w:rsidR="00593610" w:rsidRPr="00431785" w:rsidRDefault="00593610" w:rsidP="00593610">
            <w:pPr>
              <w:pStyle w:val="TAC"/>
              <w:rPr>
                <w:ins w:id="927" w:author="Huawei" w:date="2024-04-08T10:35:00Z"/>
                <w:noProof/>
                <w:lang w:eastAsia="zh-CN"/>
              </w:rPr>
            </w:pPr>
            <w:ins w:id="928" w:author="Huawei" w:date="2024-04-08T10:35:00Z">
              <w:r w:rsidRPr="00431785">
                <w:rPr>
                  <w:noProof/>
                  <w:lang w:eastAsia="zh-CN"/>
                </w:rPr>
                <w:t>6.8.6.2.</w:t>
              </w:r>
            </w:ins>
            <w:ins w:id="929" w:author="Huawei" w:date="2024-04-08T10:36:00Z">
              <w:r>
                <w:rPr>
                  <w:noProof/>
                  <w:lang w:eastAsia="zh-CN"/>
                </w:rPr>
                <w:t>4</w:t>
              </w:r>
            </w:ins>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3A4065D0" w14:textId="0A26598E" w:rsidR="00593610" w:rsidRPr="00431785" w:rsidRDefault="00593610" w:rsidP="00593610">
            <w:pPr>
              <w:pStyle w:val="TAL"/>
              <w:rPr>
                <w:ins w:id="930" w:author="Huawei" w:date="2024-04-08T10:35:00Z"/>
              </w:rPr>
            </w:pPr>
            <w:ins w:id="931" w:author="Huawei" w:date="2024-04-08T10:35:00Z">
              <w:r w:rsidRPr="00D3062E">
                <w:rPr>
                  <w:rFonts w:cs="Arial"/>
                  <w:szCs w:val="18"/>
                </w:rPr>
                <w:t xml:space="preserve">Represents the parameters to request </w:t>
              </w:r>
            </w:ins>
            <w:ins w:id="932" w:author="Huawei" w:date="2024-04-08T11:33:00Z">
              <w:r w:rsidR="00E17BC8" w:rsidRPr="00E17BC8">
                <w:rPr>
                  <w:lang w:eastAsia="en-GB"/>
                </w:rPr>
                <w:t>Edge</w:t>
              </w:r>
              <w:r w:rsidR="00E17BC8" w:rsidRPr="00431785">
                <w:rPr>
                  <w:rFonts w:eastAsiaTheme="minorEastAsia"/>
                  <w:bCs/>
                  <w:lang w:eastAsia="zh-CN"/>
                </w:rPr>
                <w:t xml:space="preserve"> </w:t>
              </w:r>
            </w:ins>
            <w:ins w:id="933" w:author="Huawei" w:date="2024-04-08T10:35:00Z">
              <w:r w:rsidRPr="00431785">
                <w:rPr>
                  <w:rFonts w:eastAsiaTheme="minorEastAsia"/>
                  <w:bCs/>
                  <w:lang w:eastAsia="zh-CN"/>
                </w:rPr>
                <w:t>S</w:t>
              </w:r>
              <w:r w:rsidRPr="00431785">
                <w:rPr>
                  <w:bCs/>
                </w:rPr>
                <w:t>ervice</w:t>
              </w:r>
              <w:r w:rsidRPr="00431785">
                <w:rPr>
                  <w:noProof/>
                  <w:lang w:eastAsia="zh-CN"/>
                </w:rPr>
                <w:t xml:space="preserve"> </w:t>
              </w:r>
              <w:r w:rsidRPr="00431785">
                <w:rPr>
                  <w:bCs/>
                </w:rPr>
                <w:t xml:space="preserve">Continuity </w:t>
              </w:r>
            </w:ins>
            <w:ins w:id="934" w:author="Huawei" w:date="2024-04-08T10:36:00Z">
              <w:r w:rsidRPr="00431785">
                <w:rPr>
                  <w:bCs/>
                </w:rPr>
                <w:t>Negotiation</w:t>
              </w:r>
              <w:r>
                <w:rPr>
                  <w:bCs/>
                </w:rPr>
                <w:t>.</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38EA325" w14:textId="77777777" w:rsidR="00593610" w:rsidRPr="00431785" w:rsidRDefault="00593610" w:rsidP="00593610">
            <w:pPr>
              <w:pStyle w:val="TAL"/>
              <w:rPr>
                <w:ins w:id="935" w:author="Huawei" w:date="2024-04-08T10:35:00Z"/>
              </w:rPr>
            </w:pPr>
          </w:p>
        </w:tc>
      </w:tr>
      <w:tr w:rsidR="00593610" w:rsidRPr="00431785" w14:paraId="358767AA" w14:textId="77777777" w:rsidTr="00E70474">
        <w:trPr>
          <w:jc w:val="center"/>
          <w:ins w:id="936" w:author="Huawei" w:date="2024-04-08T10:16:00Z"/>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503BF49F" w14:textId="591374F5" w:rsidR="00593610" w:rsidRPr="00062EC4" w:rsidRDefault="006052E3" w:rsidP="00593610">
            <w:pPr>
              <w:pStyle w:val="TAL"/>
              <w:rPr>
                <w:ins w:id="937" w:author="Huawei" w:date="2024-04-08T10:16:00Z"/>
              </w:rPr>
            </w:pPr>
            <w:proofErr w:type="spellStart"/>
            <w:ins w:id="938" w:author="Huawei" w:date="2024-04-08T11:35:00Z">
              <w:r>
                <w:t>Edge</w:t>
              </w:r>
            </w:ins>
            <w:ins w:id="939" w:author="Huawei" w:date="2024-04-08T10:35:00Z">
              <w:r w:rsidR="00593610" w:rsidRPr="00062EC4">
                <w:t>SCRequirementNotif</w:t>
              </w:r>
            </w:ins>
            <w:proofErr w:type="spellEnd"/>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2724531A" w14:textId="022F7B80" w:rsidR="00593610" w:rsidRPr="00431785" w:rsidRDefault="00593610" w:rsidP="00593610">
            <w:pPr>
              <w:pStyle w:val="TAC"/>
              <w:rPr>
                <w:ins w:id="940" w:author="Huawei" w:date="2024-04-08T10:16:00Z"/>
                <w:noProof/>
                <w:lang w:eastAsia="zh-CN"/>
              </w:rPr>
            </w:pPr>
            <w:ins w:id="941" w:author="Huawei" w:date="2024-04-08T10:35:00Z">
              <w:r w:rsidRPr="00431785">
                <w:rPr>
                  <w:noProof/>
                  <w:lang w:eastAsia="zh-CN"/>
                </w:rPr>
                <w:t>6.8.6.2.</w:t>
              </w:r>
              <w:r>
                <w:rPr>
                  <w:noProof/>
                  <w:lang w:eastAsia="zh-CN"/>
                </w:rPr>
                <w:t>3</w:t>
              </w:r>
            </w:ins>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3794D008" w14:textId="2E32C1BD" w:rsidR="00593610" w:rsidRPr="00431785" w:rsidRDefault="00593610" w:rsidP="00593610">
            <w:pPr>
              <w:pStyle w:val="TAL"/>
              <w:rPr>
                <w:ins w:id="942" w:author="Huawei" w:date="2024-04-08T10:16:00Z"/>
              </w:rPr>
            </w:pPr>
            <w:ins w:id="943" w:author="Huawei" w:date="2024-04-08T10:35:00Z">
              <w:r w:rsidRPr="00431785">
                <w:t xml:space="preserve">Represents </w:t>
              </w:r>
              <w:proofErr w:type="spellStart"/>
              <w:r w:rsidRPr="00431785">
                <w:t>a</w:t>
              </w:r>
              <w:proofErr w:type="spellEnd"/>
              <w:r w:rsidRPr="00431785">
                <w:t xml:space="preserve"> </w:t>
              </w:r>
            </w:ins>
            <w:ins w:id="944" w:author="Huawei" w:date="2024-04-08T11:33:00Z">
              <w:r w:rsidR="00E17BC8" w:rsidRPr="00E17BC8">
                <w:rPr>
                  <w:lang w:eastAsia="en-GB"/>
                </w:rPr>
                <w:t>Edge</w:t>
              </w:r>
              <w:r w:rsidR="00E17BC8" w:rsidRPr="00431785">
                <w:rPr>
                  <w:rFonts w:eastAsiaTheme="minorEastAsia"/>
                  <w:bCs/>
                  <w:lang w:eastAsia="zh-CN"/>
                </w:rPr>
                <w:t xml:space="preserve"> </w:t>
              </w:r>
            </w:ins>
            <w:ins w:id="945" w:author="Huawei" w:date="2024-04-08T10:35:00Z">
              <w:r w:rsidRPr="00431785">
                <w:rPr>
                  <w:rFonts w:eastAsiaTheme="minorEastAsia"/>
                  <w:bCs/>
                  <w:lang w:eastAsia="zh-CN"/>
                </w:rPr>
                <w:t>S</w:t>
              </w:r>
              <w:r w:rsidRPr="00431785">
                <w:rPr>
                  <w:bCs/>
                </w:rPr>
                <w:t>ervice</w:t>
              </w:r>
              <w:r w:rsidRPr="00431785">
                <w:rPr>
                  <w:noProof/>
                  <w:lang w:eastAsia="zh-CN"/>
                </w:rPr>
                <w:t xml:space="preserve"> </w:t>
              </w:r>
              <w:r w:rsidRPr="00431785">
                <w:rPr>
                  <w:bCs/>
                </w:rPr>
                <w:t xml:space="preserve">Continuity </w:t>
              </w:r>
              <w:r w:rsidRPr="00431785">
                <w:t>Requirement Notification.</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2FD9699" w14:textId="77777777" w:rsidR="00593610" w:rsidRPr="00431785" w:rsidRDefault="00593610" w:rsidP="00593610">
            <w:pPr>
              <w:pStyle w:val="TAL"/>
              <w:rPr>
                <w:ins w:id="946" w:author="Huawei" w:date="2024-04-08T10:16:00Z"/>
              </w:rPr>
            </w:pPr>
          </w:p>
        </w:tc>
      </w:tr>
      <w:tr w:rsidR="00593610" w:rsidRPr="00431785" w14:paraId="06CDA296" w14:textId="77777777" w:rsidTr="00E70474">
        <w:trPr>
          <w:jc w:val="center"/>
          <w:ins w:id="947" w:author="Huawei" w:date="2024-04-08T10:16:00Z"/>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1C8ADA1B" w14:textId="5EE02C61" w:rsidR="00593610" w:rsidRPr="00062EC4" w:rsidRDefault="006052E3" w:rsidP="00593610">
            <w:pPr>
              <w:pStyle w:val="TAL"/>
              <w:rPr>
                <w:ins w:id="948" w:author="Huawei" w:date="2024-04-08T10:16:00Z"/>
              </w:rPr>
            </w:pPr>
            <w:proofErr w:type="spellStart"/>
            <w:ins w:id="949" w:author="Huawei" w:date="2024-04-08T11:35:00Z">
              <w:r>
                <w:t>Edge</w:t>
              </w:r>
            </w:ins>
            <w:ins w:id="950" w:author="Huawei" w:date="2024-04-08T10:17:00Z">
              <w:r w:rsidR="00593610" w:rsidRPr="00062EC4">
                <w:t>SCRequirementReq</w:t>
              </w:r>
            </w:ins>
            <w:proofErr w:type="spellEnd"/>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15DE0046" w14:textId="30EB31BA" w:rsidR="00593610" w:rsidRPr="00431785" w:rsidRDefault="00593610" w:rsidP="00593610">
            <w:pPr>
              <w:pStyle w:val="TAC"/>
              <w:rPr>
                <w:ins w:id="951" w:author="Huawei" w:date="2024-04-08T10:16:00Z"/>
                <w:noProof/>
                <w:lang w:eastAsia="zh-CN"/>
              </w:rPr>
            </w:pPr>
            <w:ins w:id="952" w:author="Huawei" w:date="2024-04-08T10:17:00Z">
              <w:r w:rsidRPr="00431785">
                <w:rPr>
                  <w:noProof/>
                  <w:lang w:eastAsia="zh-CN"/>
                </w:rPr>
                <w:t>6.8.6.2.2</w:t>
              </w:r>
            </w:ins>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00BD3555" w14:textId="05C82343" w:rsidR="00593610" w:rsidRPr="00431785" w:rsidRDefault="00593610" w:rsidP="00593610">
            <w:pPr>
              <w:pStyle w:val="TAL"/>
              <w:rPr>
                <w:ins w:id="953" w:author="Huawei" w:date="2024-04-08T10:16:00Z"/>
              </w:rPr>
            </w:pPr>
            <w:ins w:id="954" w:author="Huawei" w:date="2024-04-08T10:35:00Z">
              <w:r w:rsidRPr="00D3062E">
                <w:rPr>
                  <w:rFonts w:cs="Arial"/>
                  <w:szCs w:val="18"/>
                </w:rPr>
                <w:t xml:space="preserve">Represents the parameters to request </w:t>
              </w:r>
            </w:ins>
            <w:ins w:id="955" w:author="Huawei" w:date="2024-04-08T11:34:00Z">
              <w:r w:rsidR="00E17BC8" w:rsidRPr="00E17BC8">
                <w:rPr>
                  <w:lang w:eastAsia="en-GB"/>
                </w:rPr>
                <w:t>Edge</w:t>
              </w:r>
              <w:r w:rsidR="00E17BC8" w:rsidRPr="00431785">
                <w:rPr>
                  <w:rFonts w:eastAsiaTheme="minorEastAsia"/>
                  <w:bCs/>
                  <w:lang w:eastAsia="zh-CN"/>
                </w:rPr>
                <w:t xml:space="preserve"> </w:t>
              </w:r>
            </w:ins>
            <w:ins w:id="956" w:author="Huawei" w:date="2024-04-08T10:35:00Z">
              <w:r w:rsidRPr="00431785">
                <w:rPr>
                  <w:rFonts w:eastAsiaTheme="minorEastAsia"/>
                  <w:bCs/>
                  <w:lang w:eastAsia="zh-CN"/>
                </w:rPr>
                <w:t>S</w:t>
              </w:r>
              <w:r w:rsidRPr="00431785">
                <w:rPr>
                  <w:bCs/>
                </w:rPr>
                <w:t>ervice</w:t>
              </w:r>
              <w:r w:rsidRPr="00431785">
                <w:rPr>
                  <w:noProof/>
                  <w:lang w:eastAsia="zh-CN"/>
                </w:rPr>
                <w:t xml:space="preserve"> </w:t>
              </w:r>
              <w:r w:rsidRPr="00431785">
                <w:rPr>
                  <w:bCs/>
                </w:rPr>
                <w:t xml:space="preserve">Continuity </w:t>
              </w:r>
              <w:r w:rsidRPr="00431785">
                <w:t>Requirement</w:t>
              </w:r>
            </w:ins>
            <w:ins w:id="957" w:author="Huawei" w:date="2024-04-08T10:36:00Z">
              <w:r w:rsidR="009D3F1F">
                <w:t>.</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5B39E52" w14:textId="77777777" w:rsidR="00593610" w:rsidRPr="00431785" w:rsidRDefault="00593610" w:rsidP="00593610">
            <w:pPr>
              <w:pStyle w:val="TAL"/>
              <w:rPr>
                <w:ins w:id="958" w:author="Huawei" w:date="2024-04-08T10:16:00Z"/>
              </w:rPr>
            </w:pPr>
          </w:p>
        </w:tc>
      </w:tr>
      <w:tr w:rsidR="00593610" w:rsidRPr="00431785" w14:paraId="59AC3B63" w14:textId="77777777" w:rsidTr="00E70474">
        <w:trPr>
          <w:jc w:val="center"/>
          <w:ins w:id="959" w:author="Huawei" w:date="2024-04-08T10:07:00Z"/>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10FCCDCD" w14:textId="77777777" w:rsidR="00593610" w:rsidRPr="00431785" w:rsidRDefault="00593610" w:rsidP="00593610">
            <w:pPr>
              <w:pStyle w:val="TAL"/>
              <w:rPr>
                <w:ins w:id="960" w:author="Huawei" w:date="2024-04-08T10:07:00Z"/>
              </w:rPr>
            </w:pPr>
            <w:proofErr w:type="spellStart"/>
            <w:ins w:id="961" w:author="Huawei" w:date="2024-04-08T10:07:00Z">
              <w:r w:rsidRPr="00062EC4">
                <w:t>TriggerAction</w:t>
              </w:r>
              <w:proofErr w:type="spellEnd"/>
            </w:ins>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4D6FF655" w14:textId="77777777" w:rsidR="00593610" w:rsidRPr="00431785" w:rsidRDefault="00593610" w:rsidP="00593610">
            <w:pPr>
              <w:pStyle w:val="TAC"/>
              <w:rPr>
                <w:ins w:id="962" w:author="Huawei" w:date="2024-04-08T10:07:00Z"/>
                <w:noProof/>
                <w:lang w:eastAsia="zh-CN"/>
              </w:rPr>
            </w:pPr>
            <w:ins w:id="963" w:author="Huawei" w:date="2024-04-08T10:07:00Z">
              <w:r w:rsidRPr="00431785">
                <w:rPr>
                  <w:noProof/>
                  <w:lang w:eastAsia="zh-CN"/>
                </w:rPr>
                <w:t>6.8.6.3.3</w:t>
              </w:r>
            </w:ins>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5B49F1F2" w14:textId="77777777" w:rsidR="00593610" w:rsidRPr="00431785" w:rsidRDefault="00593610" w:rsidP="00593610">
            <w:pPr>
              <w:pStyle w:val="TAL"/>
              <w:rPr>
                <w:ins w:id="964" w:author="Huawei" w:date="2024-04-08T10:07:00Z"/>
              </w:rPr>
            </w:pPr>
            <w:ins w:id="965" w:author="Huawei" w:date="2024-04-08T10:07:00Z">
              <w:r w:rsidRPr="00431785">
                <w:t>Represents the trigger action.</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ED3AD4D" w14:textId="77777777" w:rsidR="00593610" w:rsidRPr="00431785" w:rsidRDefault="00593610" w:rsidP="00593610">
            <w:pPr>
              <w:pStyle w:val="TAL"/>
              <w:rPr>
                <w:ins w:id="966" w:author="Huawei" w:date="2024-04-08T10:07:00Z"/>
              </w:rPr>
            </w:pPr>
          </w:p>
        </w:tc>
      </w:tr>
    </w:tbl>
    <w:p w14:paraId="3F6F2BB1" w14:textId="77777777" w:rsidR="00DA4E10" w:rsidRPr="00431785" w:rsidRDefault="00DA4E10" w:rsidP="00DA4E10">
      <w:pPr>
        <w:rPr>
          <w:ins w:id="967" w:author="Huawei" w:date="2024-04-08T10:07:00Z"/>
          <w:lang w:eastAsia="en-GB"/>
        </w:rPr>
      </w:pPr>
    </w:p>
    <w:p w14:paraId="26EC0044" w14:textId="77777777" w:rsidR="00DA4E10" w:rsidRPr="00431785" w:rsidRDefault="00DA4E10" w:rsidP="00DA4E10">
      <w:pPr>
        <w:rPr>
          <w:ins w:id="968" w:author="Huawei" w:date="2024-04-08T10:07:00Z"/>
        </w:rPr>
      </w:pPr>
      <w:ins w:id="969" w:author="Huawei" w:date="2024-04-08T10:07:00Z">
        <w:r w:rsidRPr="00431785">
          <w:t xml:space="preserve">Table 6.8.6.1-2 specifies data types re-used by the </w:t>
        </w:r>
        <w:proofErr w:type="spellStart"/>
        <w:r w:rsidRPr="00431785">
          <w:t>NSCE_ServiceContinuity</w:t>
        </w:r>
        <w:proofErr w:type="spellEnd"/>
        <w:r w:rsidRPr="00431785">
          <w:t xml:space="preserve"> API from other specifications, including a reference to their respective specifications, and when needed, a short description of their use within the </w:t>
        </w:r>
        <w:proofErr w:type="spellStart"/>
        <w:r w:rsidRPr="00431785">
          <w:t>NSCE_ServiceContinuity</w:t>
        </w:r>
        <w:proofErr w:type="spellEnd"/>
        <w:r w:rsidRPr="00431785">
          <w:t xml:space="preserve"> API.</w:t>
        </w:r>
      </w:ins>
    </w:p>
    <w:p w14:paraId="46D2F7CF" w14:textId="77777777" w:rsidR="00DA4E10" w:rsidRPr="00431785" w:rsidRDefault="00DA4E10" w:rsidP="00DA4E10">
      <w:pPr>
        <w:pStyle w:val="TH"/>
        <w:rPr>
          <w:ins w:id="970" w:author="Huawei" w:date="2024-04-08T10:07:00Z"/>
        </w:rPr>
      </w:pPr>
      <w:ins w:id="971" w:author="Huawei" w:date="2024-04-08T10:07:00Z">
        <w:r w:rsidRPr="00431785">
          <w:t xml:space="preserve">Table 6.8.6.1-2: </w:t>
        </w:r>
        <w:proofErr w:type="spellStart"/>
        <w:r w:rsidRPr="00431785">
          <w:t>NSCE_ServiceContinuity</w:t>
        </w:r>
        <w:proofErr w:type="spellEnd"/>
        <w:r w:rsidRPr="00431785">
          <w:t xml:space="preserve"> API re-used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15"/>
        <w:gridCol w:w="1848"/>
        <w:gridCol w:w="4454"/>
        <w:gridCol w:w="1207"/>
      </w:tblGrid>
      <w:tr w:rsidR="00DA4E10" w:rsidRPr="00431785" w14:paraId="2C177514" w14:textId="77777777" w:rsidTr="006622FE">
        <w:trPr>
          <w:jc w:val="center"/>
          <w:ins w:id="972" w:author="Huawei" w:date="2024-04-08T10:07:00Z"/>
        </w:trPr>
        <w:tc>
          <w:tcPr>
            <w:tcW w:w="191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679A880" w14:textId="77777777" w:rsidR="00DA4E10" w:rsidRPr="00431785" w:rsidRDefault="00DA4E10" w:rsidP="006622FE">
            <w:pPr>
              <w:pStyle w:val="TAH"/>
              <w:rPr>
                <w:ins w:id="973" w:author="Huawei" w:date="2024-04-08T10:07:00Z"/>
              </w:rPr>
            </w:pPr>
            <w:ins w:id="974" w:author="Huawei" w:date="2024-04-08T10:07:00Z">
              <w:r w:rsidRPr="00431785">
                <w:t>Data type</w:t>
              </w:r>
            </w:ins>
          </w:p>
        </w:tc>
        <w:tc>
          <w:tcPr>
            <w:tcW w:w="184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420A59" w14:textId="77777777" w:rsidR="00DA4E10" w:rsidRPr="00431785" w:rsidRDefault="00DA4E10" w:rsidP="006622FE">
            <w:pPr>
              <w:pStyle w:val="TAH"/>
              <w:rPr>
                <w:ins w:id="975" w:author="Huawei" w:date="2024-04-08T10:07:00Z"/>
              </w:rPr>
            </w:pPr>
            <w:ins w:id="976" w:author="Huawei" w:date="2024-04-08T10:07:00Z">
              <w:r w:rsidRPr="00431785">
                <w:t>Reference</w:t>
              </w:r>
            </w:ins>
          </w:p>
        </w:tc>
        <w:tc>
          <w:tcPr>
            <w:tcW w:w="445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493B5A0" w14:textId="77777777" w:rsidR="00DA4E10" w:rsidRPr="00431785" w:rsidRDefault="00DA4E10" w:rsidP="006622FE">
            <w:pPr>
              <w:pStyle w:val="TAH"/>
              <w:rPr>
                <w:ins w:id="977" w:author="Huawei" w:date="2024-04-08T10:07:00Z"/>
              </w:rPr>
            </w:pPr>
            <w:ins w:id="978" w:author="Huawei" w:date="2024-04-08T10:07:00Z">
              <w:r w:rsidRPr="00431785">
                <w:t>Comments</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AB84EF" w14:textId="77777777" w:rsidR="00DA4E10" w:rsidRPr="00431785" w:rsidRDefault="00DA4E10" w:rsidP="006622FE">
            <w:pPr>
              <w:pStyle w:val="TAH"/>
              <w:rPr>
                <w:ins w:id="979" w:author="Huawei" w:date="2024-04-08T10:07:00Z"/>
              </w:rPr>
            </w:pPr>
            <w:ins w:id="980" w:author="Huawei" w:date="2024-04-08T10:07:00Z">
              <w:r w:rsidRPr="00431785">
                <w:t>Applicability</w:t>
              </w:r>
            </w:ins>
          </w:p>
        </w:tc>
      </w:tr>
      <w:tr w:rsidR="00DA4E10" w:rsidRPr="00431785" w14:paraId="081BD191" w14:textId="77777777" w:rsidTr="006622FE">
        <w:trPr>
          <w:jc w:val="center"/>
          <w:ins w:id="981" w:author="Huawei" w:date="2024-04-08T10:07:00Z"/>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1AF35936" w14:textId="77777777" w:rsidR="00DA4E10" w:rsidRPr="00431785" w:rsidRDefault="00DA4E10" w:rsidP="006622FE">
            <w:pPr>
              <w:pStyle w:val="TAL"/>
              <w:rPr>
                <w:ins w:id="982" w:author="Huawei" w:date="2024-04-08T10:07:00Z"/>
              </w:rPr>
            </w:pPr>
            <w:proofErr w:type="spellStart"/>
            <w:ins w:id="983" w:author="Huawei" w:date="2024-04-08T10:07:00Z">
              <w:r w:rsidRPr="00431785">
                <w:t>AppReqs</w:t>
              </w:r>
              <w:proofErr w:type="spellEnd"/>
            </w:ins>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04B2280A" w14:textId="77777777" w:rsidR="00DA4E10" w:rsidRPr="00431785" w:rsidRDefault="00DA4E10" w:rsidP="006622FE">
            <w:pPr>
              <w:pStyle w:val="TAL"/>
              <w:jc w:val="center"/>
              <w:rPr>
                <w:ins w:id="984" w:author="Huawei" w:date="2024-04-08T10:07:00Z"/>
              </w:rPr>
            </w:pPr>
            <w:ins w:id="985" w:author="Huawei" w:date="2024-04-08T10:07:00Z">
              <w:r w:rsidRPr="00431785">
                <w:rPr>
                  <w:noProof/>
                  <w:lang w:eastAsia="zh-CN"/>
                </w:rPr>
                <w:t>6.12</w:t>
              </w:r>
              <w:r w:rsidRPr="00431785">
                <w:t>.6.2.3</w:t>
              </w:r>
            </w:ins>
          </w:p>
        </w:tc>
        <w:tc>
          <w:tcPr>
            <w:tcW w:w="4454" w:type="dxa"/>
            <w:tcBorders>
              <w:top w:val="single" w:sz="4" w:space="0" w:color="auto"/>
              <w:left w:val="single" w:sz="4" w:space="0" w:color="auto"/>
              <w:bottom w:val="single" w:sz="4" w:space="0" w:color="auto"/>
              <w:right w:val="single" w:sz="4" w:space="0" w:color="auto"/>
            </w:tcBorders>
            <w:shd w:val="clear" w:color="auto" w:fill="auto"/>
            <w:vAlign w:val="center"/>
          </w:tcPr>
          <w:p w14:paraId="41B6BCAF" w14:textId="77777777" w:rsidR="00DA4E10" w:rsidRPr="00431785" w:rsidRDefault="00DA4E10" w:rsidP="006622FE">
            <w:pPr>
              <w:pStyle w:val="TAL"/>
              <w:rPr>
                <w:ins w:id="986" w:author="Huawei" w:date="2024-04-08T10:07:00Z"/>
              </w:rPr>
            </w:pPr>
            <w:ins w:id="987" w:author="Huawei" w:date="2024-04-08T10:07:00Z">
              <w:r w:rsidRPr="00431785">
                <w:t>Represents the application QoS requirements.</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A715021" w14:textId="77777777" w:rsidR="00DA4E10" w:rsidRPr="00431785" w:rsidRDefault="00DA4E10" w:rsidP="006622FE">
            <w:pPr>
              <w:pStyle w:val="TAL"/>
              <w:rPr>
                <w:ins w:id="988" w:author="Huawei" w:date="2024-04-08T10:07:00Z"/>
              </w:rPr>
            </w:pPr>
          </w:p>
        </w:tc>
      </w:tr>
      <w:tr w:rsidR="003C6CED" w:rsidRPr="00431785" w14:paraId="56FB0BE0" w14:textId="77777777" w:rsidTr="006622FE">
        <w:trPr>
          <w:jc w:val="center"/>
          <w:ins w:id="989" w:author="Huawei[Chi]" w:date="2024-04-15T18:25:00Z"/>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5D0EEF81" w14:textId="4A17769E" w:rsidR="003C6CED" w:rsidRPr="00431785" w:rsidRDefault="003C6CED" w:rsidP="003C6CED">
            <w:pPr>
              <w:pStyle w:val="TAL"/>
              <w:rPr>
                <w:ins w:id="990" w:author="Huawei[Chi]" w:date="2024-04-15T18:25:00Z"/>
              </w:rPr>
            </w:pPr>
            <w:bookmarkStart w:id="991" w:name="_GoBack" w:colFirst="0" w:colLast="0"/>
            <w:proofErr w:type="spellStart"/>
            <w:ins w:id="992" w:author="Huawei[Chi]" w:date="2024-04-15T18:25:00Z">
              <w:r w:rsidRPr="00D3062E">
                <w:rPr>
                  <w:lang w:eastAsia="zh-CN"/>
                </w:rPr>
                <w:t>EndPoint</w:t>
              </w:r>
              <w:proofErr w:type="spellEnd"/>
            </w:ins>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2107164F" w14:textId="012E6C49" w:rsidR="003C6CED" w:rsidRPr="00431785" w:rsidRDefault="003C6CED" w:rsidP="003C6CED">
            <w:pPr>
              <w:pStyle w:val="TAL"/>
              <w:jc w:val="center"/>
              <w:rPr>
                <w:ins w:id="993" w:author="Huawei[Chi]" w:date="2024-04-15T18:25:00Z"/>
                <w:noProof/>
                <w:lang w:eastAsia="zh-CN"/>
              </w:rPr>
            </w:pPr>
            <w:ins w:id="994" w:author="Huawei[Chi]" w:date="2024-04-15T18:25:00Z">
              <w:r w:rsidRPr="00D3062E">
                <w:t>3GPP TS 29.558 [25]</w:t>
              </w:r>
            </w:ins>
          </w:p>
        </w:tc>
        <w:tc>
          <w:tcPr>
            <w:tcW w:w="4454" w:type="dxa"/>
            <w:tcBorders>
              <w:top w:val="single" w:sz="4" w:space="0" w:color="auto"/>
              <w:left w:val="single" w:sz="4" w:space="0" w:color="auto"/>
              <w:bottom w:val="single" w:sz="4" w:space="0" w:color="auto"/>
              <w:right w:val="single" w:sz="4" w:space="0" w:color="auto"/>
            </w:tcBorders>
            <w:shd w:val="clear" w:color="auto" w:fill="auto"/>
            <w:vAlign w:val="center"/>
          </w:tcPr>
          <w:p w14:paraId="27EFA480" w14:textId="6CFCDAAC" w:rsidR="003C6CED" w:rsidRPr="00431785" w:rsidRDefault="003C6CED" w:rsidP="003C6CED">
            <w:pPr>
              <w:pStyle w:val="TAL"/>
              <w:rPr>
                <w:ins w:id="995" w:author="Huawei[Chi]" w:date="2024-04-15T18:25:00Z"/>
              </w:rPr>
            </w:pPr>
            <w:ins w:id="996" w:author="Huawei[Chi]" w:date="2024-04-15T18:25:00Z">
              <w:r w:rsidRPr="00D3062E">
                <w:t>Represents endpoint information.</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F868723" w14:textId="77777777" w:rsidR="003C6CED" w:rsidRPr="00431785" w:rsidRDefault="003C6CED" w:rsidP="003C6CED">
            <w:pPr>
              <w:pStyle w:val="TAL"/>
              <w:rPr>
                <w:ins w:id="997" w:author="Huawei[Chi]" w:date="2024-04-15T18:25:00Z"/>
              </w:rPr>
            </w:pPr>
          </w:p>
        </w:tc>
      </w:tr>
      <w:bookmarkEnd w:id="991"/>
      <w:tr w:rsidR="003C6CED" w:rsidRPr="00431785" w14:paraId="39200EF3" w14:textId="77777777" w:rsidTr="006622FE">
        <w:trPr>
          <w:jc w:val="center"/>
          <w:ins w:id="998" w:author="Huawei" w:date="2024-04-08T10:07:00Z"/>
        </w:trPr>
        <w:tc>
          <w:tcPr>
            <w:tcW w:w="1915" w:type="dxa"/>
            <w:tcBorders>
              <w:top w:val="single" w:sz="4" w:space="0" w:color="auto"/>
              <w:left w:val="single" w:sz="4" w:space="0" w:color="auto"/>
              <w:bottom w:val="single" w:sz="4" w:space="0" w:color="auto"/>
              <w:right w:val="single" w:sz="4" w:space="0" w:color="auto"/>
            </w:tcBorders>
            <w:vAlign w:val="center"/>
          </w:tcPr>
          <w:p w14:paraId="6030EAC9" w14:textId="77777777" w:rsidR="003C6CED" w:rsidRPr="00431785" w:rsidRDefault="003C6CED" w:rsidP="003C6CED">
            <w:pPr>
              <w:pStyle w:val="TAL"/>
              <w:rPr>
                <w:ins w:id="999" w:author="Huawei" w:date="2024-04-08T10:07:00Z"/>
              </w:rPr>
            </w:pPr>
            <w:proofErr w:type="spellStart"/>
            <w:ins w:id="1000" w:author="Huawei" w:date="2024-04-08T10:07:00Z">
              <w:r w:rsidRPr="00431785">
                <w:t>NetSliceId</w:t>
              </w:r>
              <w:proofErr w:type="spellEnd"/>
            </w:ins>
          </w:p>
        </w:tc>
        <w:tc>
          <w:tcPr>
            <w:tcW w:w="1848" w:type="dxa"/>
            <w:tcBorders>
              <w:top w:val="single" w:sz="4" w:space="0" w:color="auto"/>
              <w:left w:val="single" w:sz="4" w:space="0" w:color="auto"/>
              <w:bottom w:val="single" w:sz="4" w:space="0" w:color="auto"/>
              <w:right w:val="single" w:sz="4" w:space="0" w:color="auto"/>
            </w:tcBorders>
            <w:vAlign w:val="center"/>
          </w:tcPr>
          <w:p w14:paraId="4FAC1755" w14:textId="77777777" w:rsidR="003C6CED" w:rsidRPr="00431785" w:rsidRDefault="003C6CED" w:rsidP="003C6CED">
            <w:pPr>
              <w:pStyle w:val="TAC"/>
              <w:rPr>
                <w:ins w:id="1001" w:author="Huawei" w:date="2024-04-08T10:07:00Z"/>
              </w:rPr>
            </w:pPr>
            <w:ins w:id="1002" w:author="Huawei" w:date="2024-04-08T10:07:00Z">
              <w:r w:rsidRPr="00431785">
                <w:rPr>
                  <w:noProof/>
                  <w:lang w:eastAsia="zh-CN"/>
                </w:rPr>
                <w:t>6.3</w:t>
              </w:r>
              <w:r w:rsidRPr="00431785">
                <w:t>.6.2.15</w:t>
              </w:r>
            </w:ins>
          </w:p>
        </w:tc>
        <w:tc>
          <w:tcPr>
            <w:tcW w:w="4454" w:type="dxa"/>
            <w:tcBorders>
              <w:top w:val="single" w:sz="4" w:space="0" w:color="auto"/>
              <w:left w:val="single" w:sz="4" w:space="0" w:color="auto"/>
              <w:bottom w:val="single" w:sz="4" w:space="0" w:color="auto"/>
              <w:right w:val="single" w:sz="4" w:space="0" w:color="auto"/>
            </w:tcBorders>
            <w:vAlign w:val="center"/>
          </w:tcPr>
          <w:p w14:paraId="1807EA74" w14:textId="77777777" w:rsidR="003C6CED" w:rsidRPr="00431785" w:rsidRDefault="003C6CED" w:rsidP="003C6CED">
            <w:pPr>
              <w:pStyle w:val="TAL"/>
              <w:rPr>
                <w:ins w:id="1003" w:author="Huawei" w:date="2024-04-08T10:07:00Z"/>
                <w:rFonts w:cs="Arial"/>
                <w:szCs w:val="18"/>
              </w:rPr>
            </w:pPr>
            <w:ins w:id="1004" w:author="Huawei" w:date="2024-04-08T10:07:00Z">
              <w:r w:rsidRPr="00431785">
                <w:rPr>
                  <w:rFonts w:cs="Arial"/>
                  <w:szCs w:val="18"/>
                  <w:lang w:eastAsia="zh-CN"/>
                </w:rPr>
                <w:t xml:space="preserve">Identifies the </w:t>
              </w:r>
              <w:r w:rsidRPr="00431785">
                <w:rPr>
                  <w:lang w:eastAsia="fr-FR"/>
                </w:rPr>
                <w:t>S-NSSAI.</w:t>
              </w:r>
            </w:ins>
          </w:p>
        </w:tc>
        <w:tc>
          <w:tcPr>
            <w:tcW w:w="1207" w:type="dxa"/>
            <w:tcBorders>
              <w:top w:val="single" w:sz="4" w:space="0" w:color="auto"/>
              <w:left w:val="single" w:sz="4" w:space="0" w:color="auto"/>
              <w:bottom w:val="single" w:sz="4" w:space="0" w:color="auto"/>
              <w:right w:val="single" w:sz="4" w:space="0" w:color="auto"/>
            </w:tcBorders>
            <w:vAlign w:val="center"/>
          </w:tcPr>
          <w:p w14:paraId="02BA1E10" w14:textId="77777777" w:rsidR="003C6CED" w:rsidRPr="00431785" w:rsidRDefault="003C6CED" w:rsidP="003C6CED">
            <w:pPr>
              <w:pStyle w:val="TAL"/>
              <w:rPr>
                <w:ins w:id="1005" w:author="Huawei" w:date="2024-04-08T10:07:00Z"/>
                <w:rFonts w:cs="Arial"/>
                <w:szCs w:val="18"/>
              </w:rPr>
            </w:pPr>
          </w:p>
        </w:tc>
      </w:tr>
      <w:tr w:rsidR="003C6CED" w:rsidRPr="00431785" w14:paraId="1D6D96E5" w14:textId="77777777" w:rsidTr="006622FE">
        <w:trPr>
          <w:jc w:val="center"/>
          <w:ins w:id="1006" w:author="Huawei[Chi]" w:date="2024-04-15T18:17:00Z"/>
        </w:trPr>
        <w:tc>
          <w:tcPr>
            <w:tcW w:w="1915" w:type="dxa"/>
            <w:tcBorders>
              <w:top w:val="single" w:sz="4" w:space="0" w:color="auto"/>
              <w:left w:val="single" w:sz="4" w:space="0" w:color="auto"/>
              <w:bottom w:val="single" w:sz="4" w:space="0" w:color="auto"/>
              <w:right w:val="single" w:sz="4" w:space="0" w:color="auto"/>
            </w:tcBorders>
            <w:vAlign w:val="center"/>
          </w:tcPr>
          <w:p w14:paraId="2007DC8B" w14:textId="48D14428" w:rsidR="003C6CED" w:rsidRPr="00431785" w:rsidRDefault="003C6CED" w:rsidP="003C6CED">
            <w:pPr>
              <w:pStyle w:val="TAL"/>
              <w:rPr>
                <w:ins w:id="1007" w:author="Huawei[Chi]" w:date="2024-04-15T18:17:00Z"/>
              </w:rPr>
            </w:pPr>
            <w:proofErr w:type="spellStart"/>
            <w:ins w:id="1008" w:author="Huawei[Chi]" w:date="2024-04-15T18:17:00Z">
              <w:r w:rsidRPr="00D3062E">
                <w:t>ServArea</w:t>
              </w:r>
              <w:proofErr w:type="spellEnd"/>
            </w:ins>
          </w:p>
        </w:tc>
        <w:tc>
          <w:tcPr>
            <w:tcW w:w="1848" w:type="dxa"/>
            <w:tcBorders>
              <w:top w:val="single" w:sz="4" w:space="0" w:color="auto"/>
              <w:left w:val="single" w:sz="4" w:space="0" w:color="auto"/>
              <w:bottom w:val="single" w:sz="4" w:space="0" w:color="auto"/>
              <w:right w:val="single" w:sz="4" w:space="0" w:color="auto"/>
            </w:tcBorders>
            <w:vAlign w:val="center"/>
          </w:tcPr>
          <w:p w14:paraId="68A47F95" w14:textId="1F30930B" w:rsidR="003C6CED" w:rsidRPr="00431785" w:rsidRDefault="003C6CED" w:rsidP="003C6CED">
            <w:pPr>
              <w:pStyle w:val="TAC"/>
              <w:rPr>
                <w:ins w:id="1009" w:author="Huawei[Chi]" w:date="2024-04-15T18:17:00Z"/>
                <w:noProof/>
                <w:lang w:eastAsia="zh-CN"/>
              </w:rPr>
            </w:pPr>
            <w:ins w:id="1010" w:author="Huawei[Chi]" w:date="2024-04-15T18:17:00Z">
              <w:r w:rsidRPr="00D3062E">
                <w:rPr>
                  <w:noProof/>
                </w:rPr>
                <w:t>Clause </w:t>
              </w:r>
              <w:r w:rsidRPr="00D3062E">
                <w:rPr>
                  <w:noProof/>
                  <w:lang w:eastAsia="zh-CN"/>
                </w:rPr>
                <w:t>6.16</w:t>
              </w:r>
              <w:r w:rsidRPr="00D3062E">
                <w:t>.6.2.5</w:t>
              </w:r>
            </w:ins>
          </w:p>
        </w:tc>
        <w:tc>
          <w:tcPr>
            <w:tcW w:w="4454" w:type="dxa"/>
            <w:tcBorders>
              <w:top w:val="single" w:sz="4" w:space="0" w:color="auto"/>
              <w:left w:val="single" w:sz="4" w:space="0" w:color="auto"/>
              <w:bottom w:val="single" w:sz="4" w:space="0" w:color="auto"/>
              <w:right w:val="single" w:sz="4" w:space="0" w:color="auto"/>
            </w:tcBorders>
            <w:vAlign w:val="center"/>
          </w:tcPr>
          <w:p w14:paraId="09BF7516" w14:textId="2585BEAD" w:rsidR="003C6CED" w:rsidRPr="00431785" w:rsidRDefault="003C6CED" w:rsidP="003C6CED">
            <w:pPr>
              <w:pStyle w:val="TAL"/>
              <w:rPr>
                <w:ins w:id="1011" w:author="Huawei[Chi]" w:date="2024-04-15T18:17:00Z"/>
                <w:rFonts w:cs="Arial"/>
                <w:szCs w:val="18"/>
                <w:lang w:eastAsia="zh-CN"/>
              </w:rPr>
            </w:pPr>
            <w:ins w:id="1012" w:author="Huawei[Chi]" w:date="2024-04-15T18:17:00Z">
              <w:r w:rsidRPr="00D3062E">
                <w:t>Represents a service area.</w:t>
              </w:r>
            </w:ins>
          </w:p>
        </w:tc>
        <w:tc>
          <w:tcPr>
            <w:tcW w:w="1207" w:type="dxa"/>
            <w:tcBorders>
              <w:top w:val="single" w:sz="4" w:space="0" w:color="auto"/>
              <w:left w:val="single" w:sz="4" w:space="0" w:color="auto"/>
              <w:bottom w:val="single" w:sz="4" w:space="0" w:color="auto"/>
              <w:right w:val="single" w:sz="4" w:space="0" w:color="auto"/>
            </w:tcBorders>
            <w:vAlign w:val="center"/>
          </w:tcPr>
          <w:p w14:paraId="10FB8D6F" w14:textId="77777777" w:rsidR="003C6CED" w:rsidRPr="00431785" w:rsidRDefault="003C6CED" w:rsidP="003C6CED">
            <w:pPr>
              <w:pStyle w:val="TAL"/>
              <w:rPr>
                <w:ins w:id="1013" w:author="Huawei[Chi]" w:date="2024-04-15T18:17:00Z"/>
                <w:rFonts w:cs="Arial"/>
                <w:szCs w:val="18"/>
              </w:rPr>
            </w:pPr>
          </w:p>
        </w:tc>
      </w:tr>
      <w:tr w:rsidR="003C6CED" w:rsidRPr="00431785" w14:paraId="1DC27236" w14:textId="77777777" w:rsidTr="006622FE">
        <w:trPr>
          <w:jc w:val="center"/>
          <w:ins w:id="1014" w:author="Huawei" w:date="2024-04-08T10:07:00Z"/>
        </w:trPr>
        <w:tc>
          <w:tcPr>
            <w:tcW w:w="1915" w:type="dxa"/>
            <w:tcBorders>
              <w:top w:val="single" w:sz="4" w:space="0" w:color="auto"/>
              <w:left w:val="single" w:sz="4" w:space="0" w:color="auto"/>
              <w:bottom w:val="single" w:sz="4" w:space="0" w:color="auto"/>
              <w:right w:val="single" w:sz="4" w:space="0" w:color="auto"/>
            </w:tcBorders>
            <w:vAlign w:val="center"/>
          </w:tcPr>
          <w:p w14:paraId="1DEA5088" w14:textId="77777777" w:rsidR="003C6CED" w:rsidRPr="00431785" w:rsidRDefault="003C6CED" w:rsidP="003C6CED">
            <w:pPr>
              <w:pStyle w:val="TAL"/>
              <w:rPr>
                <w:ins w:id="1015" w:author="Huawei" w:date="2024-04-08T10:07:00Z"/>
              </w:rPr>
            </w:pPr>
            <w:proofErr w:type="spellStart"/>
            <w:ins w:id="1016" w:author="Huawei" w:date="2024-04-08T10:07:00Z">
              <w:r w:rsidRPr="00431785">
                <w:t>ServContReq</w:t>
              </w:r>
              <w:proofErr w:type="spellEnd"/>
            </w:ins>
          </w:p>
        </w:tc>
        <w:tc>
          <w:tcPr>
            <w:tcW w:w="1848" w:type="dxa"/>
            <w:tcBorders>
              <w:top w:val="single" w:sz="4" w:space="0" w:color="auto"/>
              <w:left w:val="single" w:sz="4" w:space="0" w:color="auto"/>
              <w:bottom w:val="single" w:sz="4" w:space="0" w:color="auto"/>
              <w:right w:val="single" w:sz="4" w:space="0" w:color="auto"/>
            </w:tcBorders>
            <w:vAlign w:val="center"/>
          </w:tcPr>
          <w:p w14:paraId="41202A21" w14:textId="77777777" w:rsidR="003C6CED" w:rsidRPr="00431785" w:rsidRDefault="003C6CED" w:rsidP="003C6CED">
            <w:pPr>
              <w:pStyle w:val="TAC"/>
              <w:rPr>
                <w:ins w:id="1017" w:author="Huawei" w:date="2024-04-08T10:07:00Z"/>
                <w:noProof/>
              </w:rPr>
            </w:pPr>
            <w:ins w:id="1018" w:author="Huawei" w:date="2024-04-08T10:07:00Z">
              <w:r w:rsidRPr="00431785">
                <w:rPr>
                  <w:noProof/>
                  <w:lang w:eastAsia="zh-CN"/>
                </w:rPr>
                <w:t>6.12.6.3.3</w:t>
              </w:r>
            </w:ins>
          </w:p>
        </w:tc>
        <w:tc>
          <w:tcPr>
            <w:tcW w:w="4454" w:type="dxa"/>
            <w:tcBorders>
              <w:top w:val="single" w:sz="4" w:space="0" w:color="auto"/>
              <w:left w:val="single" w:sz="4" w:space="0" w:color="auto"/>
              <w:bottom w:val="single" w:sz="4" w:space="0" w:color="auto"/>
              <w:right w:val="single" w:sz="4" w:space="0" w:color="auto"/>
            </w:tcBorders>
            <w:vAlign w:val="center"/>
          </w:tcPr>
          <w:p w14:paraId="09FCFAB9" w14:textId="77777777" w:rsidR="003C6CED" w:rsidRPr="00431785" w:rsidRDefault="003C6CED" w:rsidP="003C6CED">
            <w:pPr>
              <w:pStyle w:val="TAL"/>
              <w:rPr>
                <w:ins w:id="1019" w:author="Huawei" w:date="2024-04-08T10:07:00Z"/>
              </w:rPr>
            </w:pPr>
            <w:ins w:id="1020" w:author="Huawei" w:date="2024-04-08T10:07:00Z">
              <w:r w:rsidRPr="00431785">
                <w:rPr>
                  <w:rFonts w:cs="Arial"/>
                  <w:szCs w:val="18"/>
                </w:rPr>
                <w:t>Represents the service continuity requirement.</w:t>
              </w:r>
            </w:ins>
          </w:p>
        </w:tc>
        <w:tc>
          <w:tcPr>
            <w:tcW w:w="1207" w:type="dxa"/>
            <w:tcBorders>
              <w:top w:val="single" w:sz="4" w:space="0" w:color="auto"/>
              <w:left w:val="single" w:sz="4" w:space="0" w:color="auto"/>
              <w:bottom w:val="single" w:sz="4" w:space="0" w:color="auto"/>
              <w:right w:val="single" w:sz="4" w:space="0" w:color="auto"/>
            </w:tcBorders>
            <w:vAlign w:val="center"/>
          </w:tcPr>
          <w:p w14:paraId="492B50AA" w14:textId="77777777" w:rsidR="003C6CED" w:rsidRPr="00431785" w:rsidRDefault="003C6CED" w:rsidP="003C6CED">
            <w:pPr>
              <w:pStyle w:val="TAL"/>
              <w:rPr>
                <w:ins w:id="1021" w:author="Huawei" w:date="2024-04-08T10:07:00Z"/>
                <w:rFonts w:cs="Arial"/>
                <w:szCs w:val="18"/>
              </w:rPr>
            </w:pPr>
          </w:p>
        </w:tc>
      </w:tr>
      <w:tr w:rsidR="003C6CED" w:rsidRPr="00431785" w14:paraId="5C599368" w14:textId="77777777" w:rsidTr="006622FE">
        <w:trPr>
          <w:jc w:val="center"/>
          <w:ins w:id="1022" w:author="Huawei" w:date="2024-04-08T10:07:00Z"/>
        </w:trPr>
        <w:tc>
          <w:tcPr>
            <w:tcW w:w="1915" w:type="dxa"/>
            <w:tcBorders>
              <w:top w:val="single" w:sz="4" w:space="0" w:color="auto"/>
              <w:left w:val="single" w:sz="4" w:space="0" w:color="auto"/>
              <w:bottom w:val="single" w:sz="4" w:space="0" w:color="auto"/>
              <w:right w:val="single" w:sz="4" w:space="0" w:color="auto"/>
            </w:tcBorders>
            <w:vAlign w:val="center"/>
          </w:tcPr>
          <w:p w14:paraId="47A43D09" w14:textId="77777777" w:rsidR="003C6CED" w:rsidRPr="00431785" w:rsidRDefault="003C6CED" w:rsidP="003C6CED">
            <w:pPr>
              <w:pStyle w:val="TAL"/>
              <w:rPr>
                <w:ins w:id="1023" w:author="Huawei" w:date="2024-04-08T10:07:00Z"/>
              </w:rPr>
            </w:pPr>
            <w:proofErr w:type="spellStart"/>
            <w:ins w:id="1024" w:author="Huawei" w:date="2024-04-08T10:07:00Z">
              <w:r w:rsidRPr="00431785">
                <w:t>SupportedFeatures</w:t>
              </w:r>
              <w:proofErr w:type="spellEnd"/>
            </w:ins>
          </w:p>
        </w:tc>
        <w:tc>
          <w:tcPr>
            <w:tcW w:w="1848" w:type="dxa"/>
            <w:tcBorders>
              <w:top w:val="single" w:sz="4" w:space="0" w:color="auto"/>
              <w:left w:val="single" w:sz="4" w:space="0" w:color="auto"/>
              <w:bottom w:val="single" w:sz="4" w:space="0" w:color="auto"/>
              <w:right w:val="single" w:sz="4" w:space="0" w:color="auto"/>
            </w:tcBorders>
            <w:vAlign w:val="center"/>
          </w:tcPr>
          <w:p w14:paraId="02C65DB0" w14:textId="77777777" w:rsidR="003C6CED" w:rsidRPr="00431785" w:rsidRDefault="003C6CED" w:rsidP="003C6CED">
            <w:pPr>
              <w:pStyle w:val="TAC"/>
              <w:rPr>
                <w:ins w:id="1025" w:author="Huawei" w:date="2024-04-08T10:07:00Z"/>
                <w:noProof/>
              </w:rPr>
            </w:pPr>
            <w:ins w:id="1026" w:author="Huawei" w:date="2024-04-08T10:07:00Z">
              <w:r w:rsidRPr="00431785">
                <w:t>3GPP TS 29.571 [16]</w:t>
              </w:r>
            </w:ins>
          </w:p>
        </w:tc>
        <w:tc>
          <w:tcPr>
            <w:tcW w:w="4454" w:type="dxa"/>
            <w:tcBorders>
              <w:top w:val="single" w:sz="4" w:space="0" w:color="auto"/>
              <w:left w:val="single" w:sz="4" w:space="0" w:color="auto"/>
              <w:bottom w:val="single" w:sz="4" w:space="0" w:color="auto"/>
              <w:right w:val="single" w:sz="4" w:space="0" w:color="auto"/>
            </w:tcBorders>
            <w:vAlign w:val="center"/>
          </w:tcPr>
          <w:p w14:paraId="0F04CD22" w14:textId="77777777" w:rsidR="003C6CED" w:rsidRPr="00431785" w:rsidRDefault="003C6CED" w:rsidP="003C6CED">
            <w:pPr>
              <w:pStyle w:val="TAL"/>
              <w:rPr>
                <w:ins w:id="1027" w:author="Huawei" w:date="2024-04-08T10:07:00Z"/>
              </w:rPr>
            </w:pPr>
            <w:ins w:id="1028" w:author="Huawei" w:date="2024-04-08T10:07:00Z">
              <w:r w:rsidRPr="00431785">
                <w:t>Represents the list of supported feature(s) and used to negotiate the applicability of the optional features.</w:t>
              </w:r>
            </w:ins>
          </w:p>
        </w:tc>
        <w:tc>
          <w:tcPr>
            <w:tcW w:w="1207" w:type="dxa"/>
            <w:tcBorders>
              <w:top w:val="single" w:sz="4" w:space="0" w:color="auto"/>
              <w:left w:val="single" w:sz="4" w:space="0" w:color="auto"/>
              <w:bottom w:val="single" w:sz="4" w:space="0" w:color="auto"/>
              <w:right w:val="single" w:sz="4" w:space="0" w:color="auto"/>
            </w:tcBorders>
            <w:vAlign w:val="center"/>
          </w:tcPr>
          <w:p w14:paraId="463E3A90" w14:textId="77777777" w:rsidR="003C6CED" w:rsidRPr="00431785" w:rsidRDefault="003C6CED" w:rsidP="003C6CED">
            <w:pPr>
              <w:pStyle w:val="TAL"/>
              <w:rPr>
                <w:ins w:id="1029" w:author="Huawei" w:date="2024-04-08T10:07:00Z"/>
                <w:rFonts w:cs="Arial"/>
                <w:szCs w:val="18"/>
              </w:rPr>
            </w:pPr>
          </w:p>
        </w:tc>
      </w:tr>
      <w:tr w:rsidR="003C6CED" w:rsidRPr="00431785" w14:paraId="230C4750" w14:textId="77777777" w:rsidTr="006622FE">
        <w:trPr>
          <w:jc w:val="center"/>
          <w:ins w:id="1030" w:author="Huawei" w:date="2024-04-08T10:07:00Z"/>
        </w:trPr>
        <w:tc>
          <w:tcPr>
            <w:tcW w:w="1915" w:type="dxa"/>
            <w:tcBorders>
              <w:top w:val="single" w:sz="4" w:space="0" w:color="auto"/>
              <w:left w:val="single" w:sz="4" w:space="0" w:color="auto"/>
              <w:bottom w:val="single" w:sz="4" w:space="0" w:color="auto"/>
              <w:right w:val="single" w:sz="4" w:space="0" w:color="auto"/>
            </w:tcBorders>
            <w:vAlign w:val="center"/>
          </w:tcPr>
          <w:p w14:paraId="7378E89A" w14:textId="77777777" w:rsidR="003C6CED" w:rsidRPr="00431785" w:rsidRDefault="003C6CED" w:rsidP="003C6CED">
            <w:pPr>
              <w:pStyle w:val="TAL"/>
              <w:rPr>
                <w:ins w:id="1031" w:author="Huawei" w:date="2024-04-08T10:07:00Z"/>
              </w:rPr>
            </w:pPr>
            <w:ins w:id="1032" w:author="Huawei" w:date="2024-04-08T10:07:00Z">
              <w:r w:rsidRPr="00431785">
                <w:t>Uri</w:t>
              </w:r>
            </w:ins>
          </w:p>
        </w:tc>
        <w:tc>
          <w:tcPr>
            <w:tcW w:w="1848" w:type="dxa"/>
            <w:tcBorders>
              <w:top w:val="single" w:sz="4" w:space="0" w:color="auto"/>
              <w:left w:val="single" w:sz="4" w:space="0" w:color="auto"/>
              <w:bottom w:val="single" w:sz="4" w:space="0" w:color="auto"/>
              <w:right w:val="single" w:sz="4" w:space="0" w:color="auto"/>
            </w:tcBorders>
            <w:vAlign w:val="center"/>
          </w:tcPr>
          <w:p w14:paraId="00804466" w14:textId="77777777" w:rsidR="003C6CED" w:rsidRPr="00431785" w:rsidRDefault="003C6CED" w:rsidP="003C6CED">
            <w:pPr>
              <w:pStyle w:val="TAC"/>
              <w:rPr>
                <w:ins w:id="1033" w:author="Huawei" w:date="2024-04-08T10:07:00Z"/>
              </w:rPr>
            </w:pPr>
            <w:ins w:id="1034" w:author="Huawei" w:date="2024-04-08T10:07:00Z">
              <w:r w:rsidRPr="00431785">
                <w:t>3GPP TS 29.122 [2]</w:t>
              </w:r>
            </w:ins>
          </w:p>
        </w:tc>
        <w:tc>
          <w:tcPr>
            <w:tcW w:w="4454" w:type="dxa"/>
            <w:tcBorders>
              <w:top w:val="single" w:sz="4" w:space="0" w:color="auto"/>
              <w:left w:val="single" w:sz="4" w:space="0" w:color="auto"/>
              <w:bottom w:val="single" w:sz="4" w:space="0" w:color="auto"/>
              <w:right w:val="single" w:sz="4" w:space="0" w:color="auto"/>
            </w:tcBorders>
            <w:vAlign w:val="center"/>
          </w:tcPr>
          <w:p w14:paraId="53CCB89F" w14:textId="77777777" w:rsidR="003C6CED" w:rsidRPr="00431785" w:rsidRDefault="003C6CED" w:rsidP="003C6CED">
            <w:pPr>
              <w:pStyle w:val="TAL"/>
              <w:rPr>
                <w:ins w:id="1035" w:author="Huawei" w:date="2024-04-08T10:07:00Z"/>
              </w:rPr>
            </w:pPr>
            <w:ins w:id="1036" w:author="Huawei" w:date="2024-04-08T10:07:00Z">
              <w:r w:rsidRPr="00431785">
                <w:t>Represents a URI.</w:t>
              </w:r>
            </w:ins>
          </w:p>
        </w:tc>
        <w:tc>
          <w:tcPr>
            <w:tcW w:w="1207" w:type="dxa"/>
            <w:tcBorders>
              <w:top w:val="single" w:sz="4" w:space="0" w:color="auto"/>
              <w:left w:val="single" w:sz="4" w:space="0" w:color="auto"/>
              <w:bottom w:val="single" w:sz="4" w:space="0" w:color="auto"/>
              <w:right w:val="single" w:sz="4" w:space="0" w:color="auto"/>
            </w:tcBorders>
            <w:vAlign w:val="center"/>
          </w:tcPr>
          <w:p w14:paraId="6FD3951C" w14:textId="77777777" w:rsidR="003C6CED" w:rsidRPr="00431785" w:rsidRDefault="003C6CED" w:rsidP="003C6CED">
            <w:pPr>
              <w:pStyle w:val="TAL"/>
              <w:rPr>
                <w:ins w:id="1037" w:author="Huawei" w:date="2024-04-08T10:07:00Z"/>
                <w:rFonts w:cs="Arial"/>
                <w:szCs w:val="18"/>
              </w:rPr>
            </w:pPr>
          </w:p>
        </w:tc>
      </w:tr>
    </w:tbl>
    <w:p w14:paraId="29189085" w14:textId="77777777" w:rsidR="00DA4E10" w:rsidRPr="00431785" w:rsidRDefault="00DA4E10" w:rsidP="00DA4E10">
      <w:pPr>
        <w:rPr>
          <w:ins w:id="1038" w:author="Huawei" w:date="2024-04-08T10:07:00Z"/>
          <w:lang w:val="en-US" w:eastAsia="en-GB"/>
        </w:rPr>
      </w:pPr>
    </w:p>
    <w:p w14:paraId="2E6D0A98" w14:textId="77777777" w:rsidR="00DA4E10" w:rsidRPr="00431785" w:rsidRDefault="00DA4E10" w:rsidP="00DA4E10">
      <w:pPr>
        <w:pStyle w:val="4"/>
        <w:rPr>
          <w:ins w:id="1039" w:author="Huawei" w:date="2024-04-08T10:07:00Z"/>
          <w:lang w:val="en-US"/>
        </w:rPr>
      </w:pPr>
      <w:bookmarkStart w:id="1040" w:name="_Toc157434620"/>
      <w:bookmarkStart w:id="1041" w:name="_Toc157436335"/>
      <w:bookmarkStart w:id="1042" w:name="_Toc157440175"/>
      <w:ins w:id="1043" w:author="Huawei" w:date="2024-04-08T10:07:00Z">
        <w:r w:rsidRPr="00431785">
          <w:rPr>
            <w:lang w:val="en-US"/>
          </w:rPr>
          <w:t>6.8.6.2</w:t>
        </w:r>
        <w:r w:rsidRPr="00431785">
          <w:rPr>
            <w:lang w:val="en-US"/>
          </w:rPr>
          <w:tab/>
          <w:t>Structured data types</w:t>
        </w:r>
        <w:bookmarkEnd w:id="891"/>
        <w:bookmarkEnd w:id="892"/>
        <w:bookmarkEnd w:id="1040"/>
        <w:bookmarkEnd w:id="1041"/>
        <w:bookmarkEnd w:id="1042"/>
      </w:ins>
    </w:p>
    <w:p w14:paraId="283C3F9D" w14:textId="77777777" w:rsidR="00DA4E10" w:rsidRPr="00431785" w:rsidRDefault="00DA4E10" w:rsidP="00DA4E10">
      <w:pPr>
        <w:pStyle w:val="5"/>
        <w:rPr>
          <w:ins w:id="1044" w:author="Huawei" w:date="2024-04-08T10:07:00Z"/>
        </w:rPr>
      </w:pPr>
      <w:bookmarkStart w:id="1045" w:name="_Toc157434621"/>
      <w:bookmarkStart w:id="1046" w:name="_Toc157436336"/>
      <w:bookmarkStart w:id="1047" w:name="_Toc157440176"/>
      <w:ins w:id="1048" w:author="Huawei" w:date="2024-04-08T10:07:00Z">
        <w:r w:rsidRPr="00431785">
          <w:t>6.8.6.2.1</w:t>
        </w:r>
        <w:r w:rsidRPr="00431785">
          <w:tab/>
          <w:t>Introduction</w:t>
        </w:r>
        <w:bookmarkEnd w:id="1045"/>
        <w:bookmarkEnd w:id="1046"/>
        <w:bookmarkEnd w:id="1047"/>
      </w:ins>
    </w:p>
    <w:p w14:paraId="2A612E12" w14:textId="77777777" w:rsidR="00DA4E10" w:rsidRPr="00431785" w:rsidRDefault="00DA4E10" w:rsidP="00DA4E10">
      <w:pPr>
        <w:rPr>
          <w:ins w:id="1049" w:author="Huawei" w:date="2024-04-08T10:07:00Z"/>
        </w:rPr>
      </w:pPr>
      <w:ins w:id="1050" w:author="Huawei" w:date="2024-04-08T10:07:00Z">
        <w:r w:rsidRPr="00431785">
          <w:t>This clause defines the structures to be used in resource representations.</w:t>
        </w:r>
      </w:ins>
    </w:p>
    <w:p w14:paraId="321CA6A1" w14:textId="465D3233" w:rsidR="007A43EE" w:rsidRPr="00431785" w:rsidRDefault="007A43EE" w:rsidP="007A43EE">
      <w:pPr>
        <w:pStyle w:val="5"/>
        <w:rPr>
          <w:ins w:id="1051" w:author="Huawei" w:date="2024-04-08T10:10:00Z"/>
        </w:rPr>
      </w:pPr>
      <w:ins w:id="1052" w:author="Huawei" w:date="2024-04-08T10:10:00Z">
        <w:r w:rsidRPr="00431785">
          <w:lastRenderedPageBreak/>
          <w:t>6.8.6.2.</w:t>
        </w:r>
        <w:r>
          <w:t>2</w:t>
        </w:r>
        <w:r w:rsidRPr="00431785">
          <w:tab/>
          <w:t xml:space="preserve">Type: </w:t>
        </w:r>
      </w:ins>
      <w:proofErr w:type="spellStart"/>
      <w:ins w:id="1053" w:author="Huawei" w:date="2024-04-08T11:35:00Z">
        <w:r w:rsidR="006052E3">
          <w:t>Edge</w:t>
        </w:r>
      </w:ins>
      <w:ins w:id="1054" w:author="Huawei" w:date="2024-04-08T10:10:00Z">
        <w:r w:rsidRPr="00431785">
          <w:t>SCRequirement</w:t>
        </w:r>
        <w:r>
          <w:t>Req</w:t>
        </w:r>
        <w:proofErr w:type="spellEnd"/>
      </w:ins>
    </w:p>
    <w:p w14:paraId="1031385F" w14:textId="005BA1C7" w:rsidR="007A43EE" w:rsidRPr="00431785" w:rsidRDefault="007A43EE" w:rsidP="007A43EE">
      <w:pPr>
        <w:pStyle w:val="TH"/>
        <w:rPr>
          <w:ins w:id="1055" w:author="Huawei" w:date="2024-04-08T10:10:00Z"/>
        </w:rPr>
      </w:pPr>
      <w:ins w:id="1056" w:author="Huawei" w:date="2024-04-08T10:10:00Z">
        <w:r w:rsidRPr="00431785">
          <w:rPr>
            <w:noProof/>
          </w:rPr>
          <w:t>Table </w:t>
        </w:r>
        <w:r w:rsidRPr="00431785">
          <w:t>6.8.6.2.</w:t>
        </w:r>
        <w:r>
          <w:t>2</w:t>
        </w:r>
        <w:r w:rsidRPr="00431785">
          <w:t xml:space="preserve">-1: </w:t>
        </w:r>
        <w:r w:rsidRPr="00431785">
          <w:rPr>
            <w:noProof/>
          </w:rPr>
          <w:t xml:space="preserve">Definition of type </w:t>
        </w:r>
      </w:ins>
      <w:proofErr w:type="spellStart"/>
      <w:ins w:id="1057" w:author="Huawei" w:date="2024-04-08T11:35:00Z">
        <w:r w:rsidR="006052E3">
          <w:t>Edge</w:t>
        </w:r>
      </w:ins>
      <w:ins w:id="1058" w:author="Huawei" w:date="2024-04-08T10:10:00Z">
        <w:r w:rsidRPr="00431785">
          <w:rPr>
            <w:noProof/>
          </w:rPr>
          <w:t>SCRequirement</w:t>
        </w:r>
        <w:r>
          <w:rPr>
            <w:noProof/>
          </w:rPr>
          <w:t>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7A43EE" w:rsidRPr="00431785" w14:paraId="69CEFB74" w14:textId="77777777" w:rsidTr="006622FE">
        <w:trPr>
          <w:jc w:val="center"/>
          <w:ins w:id="1059" w:author="Huawei" w:date="2024-04-08T10:10: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B4C4BBC" w14:textId="77777777" w:rsidR="007A43EE" w:rsidRPr="00431785" w:rsidRDefault="007A43EE" w:rsidP="006622FE">
            <w:pPr>
              <w:keepNext/>
              <w:keepLines/>
              <w:spacing w:after="0"/>
              <w:jc w:val="center"/>
              <w:rPr>
                <w:ins w:id="1060" w:author="Huawei" w:date="2024-04-08T10:10:00Z"/>
                <w:rFonts w:ascii="Arial" w:hAnsi="Arial"/>
                <w:b/>
                <w:sz w:val="18"/>
              </w:rPr>
            </w:pPr>
            <w:ins w:id="1061" w:author="Huawei" w:date="2024-04-08T10:10:00Z">
              <w:r w:rsidRPr="00431785">
                <w:rPr>
                  <w:rFonts w:ascii="Arial" w:hAnsi="Arial"/>
                  <w:b/>
                  <w:sz w:val="18"/>
                </w:rP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902401E" w14:textId="77777777" w:rsidR="007A43EE" w:rsidRPr="00431785" w:rsidRDefault="007A43EE" w:rsidP="006622FE">
            <w:pPr>
              <w:keepNext/>
              <w:keepLines/>
              <w:spacing w:after="0"/>
              <w:jc w:val="center"/>
              <w:rPr>
                <w:ins w:id="1062" w:author="Huawei" w:date="2024-04-08T10:10:00Z"/>
                <w:rFonts w:ascii="Arial" w:hAnsi="Arial"/>
                <w:b/>
                <w:sz w:val="18"/>
              </w:rPr>
            </w:pPr>
            <w:ins w:id="1063" w:author="Huawei" w:date="2024-04-08T10:10:00Z">
              <w:r w:rsidRPr="00431785">
                <w:rPr>
                  <w:rFonts w:ascii="Arial" w:hAnsi="Arial"/>
                  <w:b/>
                  <w:sz w:val="18"/>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6628A0C" w14:textId="77777777" w:rsidR="007A43EE" w:rsidRPr="00431785" w:rsidRDefault="007A43EE" w:rsidP="006622FE">
            <w:pPr>
              <w:keepNext/>
              <w:keepLines/>
              <w:spacing w:after="0"/>
              <w:jc w:val="center"/>
              <w:rPr>
                <w:ins w:id="1064" w:author="Huawei" w:date="2024-04-08T10:10:00Z"/>
                <w:rFonts w:ascii="Arial" w:hAnsi="Arial"/>
                <w:b/>
                <w:sz w:val="18"/>
              </w:rPr>
            </w:pPr>
            <w:ins w:id="1065" w:author="Huawei" w:date="2024-04-08T10:10:00Z">
              <w:r w:rsidRPr="00431785">
                <w:rPr>
                  <w:rFonts w:ascii="Arial" w:hAnsi="Arial"/>
                  <w:b/>
                  <w:sz w:val="18"/>
                </w:rP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D56F5AE" w14:textId="77777777" w:rsidR="007A43EE" w:rsidRPr="00431785" w:rsidRDefault="007A43EE" w:rsidP="006622FE">
            <w:pPr>
              <w:keepNext/>
              <w:keepLines/>
              <w:spacing w:after="0"/>
              <w:jc w:val="center"/>
              <w:rPr>
                <w:ins w:id="1066" w:author="Huawei" w:date="2024-04-08T10:10:00Z"/>
                <w:rFonts w:ascii="Arial" w:hAnsi="Arial"/>
                <w:b/>
                <w:sz w:val="18"/>
              </w:rPr>
            </w:pPr>
            <w:ins w:id="1067" w:author="Huawei" w:date="2024-04-08T10:10:00Z">
              <w:r w:rsidRPr="00431785">
                <w:rPr>
                  <w:rFonts w:ascii="Arial" w:hAnsi="Arial"/>
                  <w:b/>
                  <w:sz w:val="18"/>
                </w:rP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C1BEFD9" w14:textId="77777777" w:rsidR="007A43EE" w:rsidRPr="00431785" w:rsidRDefault="007A43EE" w:rsidP="006622FE">
            <w:pPr>
              <w:keepNext/>
              <w:keepLines/>
              <w:spacing w:after="0"/>
              <w:jc w:val="center"/>
              <w:rPr>
                <w:ins w:id="1068" w:author="Huawei" w:date="2024-04-08T10:10:00Z"/>
                <w:rFonts w:ascii="Arial" w:hAnsi="Arial" w:cs="Arial"/>
                <w:b/>
                <w:sz w:val="18"/>
                <w:szCs w:val="18"/>
              </w:rPr>
            </w:pPr>
            <w:ins w:id="1069" w:author="Huawei" w:date="2024-04-08T10:10:00Z">
              <w:r w:rsidRPr="00431785">
                <w:rPr>
                  <w:rFonts w:ascii="Arial" w:hAnsi="Arial" w:cs="Arial"/>
                  <w:b/>
                  <w:sz w:val="18"/>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6CD374A" w14:textId="77777777" w:rsidR="007A43EE" w:rsidRPr="00431785" w:rsidRDefault="007A43EE" w:rsidP="006622FE">
            <w:pPr>
              <w:keepNext/>
              <w:keepLines/>
              <w:spacing w:after="0"/>
              <w:jc w:val="center"/>
              <w:rPr>
                <w:ins w:id="1070" w:author="Huawei" w:date="2024-04-08T10:10:00Z"/>
                <w:rFonts w:ascii="Arial" w:hAnsi="Arial" w:cs="Arial"/>
                <w:b/>
                <w:sz w:val="18"/>
                <w:szCs w:val="18"/>
              </w:rPr>
            </w:pPr>
            <w:ins w:id="1071" w:author="Huawei" w:date="2024-04-08T10:10:00Z">
              <w:r w:rsidRPr="00431785">
                <w:rPr>
                  <w:rFonts w:ascii="Arial" w:hAnsi="Arial" w:cs="Arial"/>
                  <w:b/>
                  <w:sz w:val="18"/>
                  <w:szCs w:val="18"/>
                </w:rPr>
                <w:t>Applicability</w:t>
              </w:r>
            </w:ins>
          </w:p>
        </w:tc>
      </w:tr>
      <w:tr w:rsidR="007A43EE" w:rsidRPr="00431785" w14:paraId="7303746E" w14:textId="77777777" w:rsidTr="006622FE">
        <w:trPr>
          <w:jc w:val="center"/>
          <w:ins w:id="1072" w:author="Huawei" w:date="2024-04-08T10:10:00Z"/>
        </w:trPr>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44918EB8" w14:textId="77777777" w:rsidR="007A43EE" w:rsidRPr="00431785" w:rsidRDefault="007A43EE" w:rsidP="006622FE">
            <w:pPr>
              <w:keepNext/>
              <w:keepLines/>
              <w:spacing w:after="0"/>
              <w:rPr>
                <w:ins w:id="1073" w:author="Huawei" w:date="2024-04-08T10:10:00Z"/>
                <w:rFonts w:ascii="Arial" w:hAnsi="Arial"/>
                <w:sz w:val="18"/>
              </w:rPr>
            </w:pPr>
            <w:proofErr w:type="spellStart"/>
            <w:ins w:id="1074" w:author="Huawei" w:date="2024-04-08T10:10:00Z">
              <w:r w:rsidRPr="00431785">
                <w:rPr>
                  <w:rFonts w:ascii="Arial" w:hAnsi="Arial"/>
                  <w:sz w:val="18"/>
                </w:rPr>
                <w:t>notifUri</w:t>
              </w:r>
              <w:proofErr w:type="spellEnd"/>
            </w:ins>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F1D132B" w14:textId="77777777" w:rsidR="007A43EE" w:rsidRPr="00431785" w:rsidRDefault="007A43EE" w:rsidP="006622FE">
            <w:pPr>
              <w:keepNext/>
              <w:keepLines/>
              <w:spacing w:after="0"/>
              <w:rPr>
                <w:ins w:id="1075" w:author="Huawei" w:date="2024-04-08T10:10:00Z"/>
                <w:rFonts w:ascii="Arial" w:hAnsi="Arial"/>
                <w:sz w:val="18"/>
              </w:rPr>
            </w:pPr>
            <w:ins w:id="1076" w:author="Huawei" w:date="2024-04-08T10:10:00Z">
              <w:r w:rsidRPr="00431785">
                <w:rPr>
                  <w:rFonts w:ascii="Arial" w:hAnsi="Arial"/>
                  <w:sz w:val="18"/>
                </w:rPr>
                <w:t>Uri</w:t>
              </w:r>
            </w:ins>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7528CC" w14:textId="77777777" w:rsidR="007A43EE" w:rsidRPr="00431785" w:rsidRDefault="007A43EE" w:rsidP="006622FE">
            <w:pPr>
              <w:keepNext/>
              <w:keepLines/>
              <w:spacing w:after="0"/>
              <w:jc w:val="center"/>
              <w:rPr>
                <w:ins w:id="1077" w:author="Huawei" w:date="2024-04-08T10:10:00Z"/>
                <w:rFonts w:ascii="Arial" w:hAnsi="Arial"/>
                <w:sz w:val="18"/>
              </w:rPr>
            </w:pPr>
            <w:ins w:id="1078" w:author="Huawei" w:date="2024-04-08T10:10:00Z">
              <w:r w:rsidRPr="00431785">
                <w:rPr>
                  <w:rFonts w:ascii="Arial" w:hAnsi="Arial"/>
                  <w:sz w:val="18"/>
                </w:rPr>
                <w:t>M</w:t>
              </w:r>
            </w:ins>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EAADB38" w14:textId="77777777" w:rsidR="007A43EE" w:rsidRPr="00431785" w:rsidRDefault="007A43EE" w:rsidP="006622FE">
            <w:pPr>
              <w:keepNext/>
              <w:keepLines/>
              <w:spacing w:after="0"/>
              <w:jc w:val="center"/>
              <w:rPr>
                <w:ins w:id="1079" w:author="Huawei" w:date="2024-04-08T10:10:00Z"/>
                <w:rFonts w:ascii="Arial" w:hAnsi="Arial"/>
                <w:sz w:val="18"/>
              </w:rPr>
            </w:pPr>
            <w:ins w:id="1080" w:author="Huawei" w:date="2024-04-08T10:10:00Z">
              <w:r w:rsidRPr="00431785">
                <w:rPr>
                  <w:rFonts w:ascii="Arial" w:hAnsi="Arial"/>
                  <w:sz w:val="18"/>
                </w:rPr>
                <w:t>1</w:t>
              </w:r>
            </w:ins>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5BA8EDA0" w14:textId="3D3A934B" w:rsidR="007A43EE" w:rsidRPr="00431785" w:rsidRDefault="007A43EE" w:rsidP="006622FE">
            <w:pPr>
              <w:keepNext/>
              <w:keepLines/>
              <w:spacing w:after="0"/>
              <w:rPr>
                <w:ins w:id="1081" w:author="Huawei" w:date="2024-04-08T10:10:00Z"/>
                <w:rFonts w:ascii="Arial" w:hAnsi="Arial"/>
                <w:sz w:val="18"/>
              </w:rPr>
            </w:pPr>
            <w:ins w:id="1082" w:author="Huawei" w:date="2024-04-08T10:10:00Z">
              <w:r w:rsidRPr="00431785">
                <w:rPr>
                  <w:rFonts w:ascii="Arial" w:hAnsi="Arial"/>
                  <w:sz w:val="18"/>
                </w:rPr>
                <w:t xml:space="preserve">Contains the URI via which the </w:t>
              </w:r>
            </w:ins>
            <w:ins w:id="1083" w:author="Huawei" w:date="2024-04-08T11:34:00Z">
              <w:r w:rsidR="00E17BC8" w:rsidRPr="00E17BC8">
                <w:rPr>
                  <w:rFonts w:ascii="Arial" w:hAnsi="Arial"/>
                  <w:sz w:val="18"/>
                  <w:lang w:eastAsia="en-GB"/>
                </w:rPr>
                <w:t>Edge</w:t>
              </w:r>
              <w:r w:rsidR="00E17BC8" w:rsidRPr="00431785">
                <w:rPr>
                  <w:rFonts w:ascii="Arial" w:hAnsi="Arial"/>
                  <w:sz w:val="18"/>
                </w:rPr>
                <w:t xml:space="preserve"> </w:t>
              </w:r>
            </w:ins>
            <w:ins w:id="1084" w:author="Huawei" w:date="2024-04-08T10:10:00Z">
              <w:r w:rsidRPr="00431785">
                <w:rPr>
                  <w:rFonts w:ascii="Arial" w:hAnsi="Arial"/>
                  <w:sz w:val="18"/>
                </w:rPr>
                <w:t>Service Continuity Requirement Notifications shall be delivered.</w:t>
              </w:r>
            </w:ins>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14:paraId="7AB0FDBF" w14:textId="77777777" w:rsidR="007A43EE" w:rsidRPr="00431785" w:rsidRDefault="007A43EE" w:rsidP="006622FE">
            <w:pPr>
              <w:keepNext/>
              <w:keepLines/>
              <w:spacing w:after="0"/>
              <w:rPr>
                <w:ins w:id="1085" w:author="Huawei" w:date="2024-04-08T10:10:00Z"/>
                <w:rFonts w:ascii="Arial" w:hAnsi="Arial"/>
                <w:sz w:val="18"/>
              </w:rPr>
            </w:pPr>
          </w:p>
        </w:tc>
      </w:tr>
      <w:tr w:rsidR="007A43EE" w:rsidRPr="00431785" w14:paraId="39F809B2" w14:textId="77777777" w:rsidTr="006622FE">
        <w:trPr>
          <w:jc w:val="center"/>
          <w:ins w:id="1086" w:author="Huawei" w:date="2024-04-08T10:10:00Z"/>
        </w:trPr>
        <w:tc>
          <w:tcPr>
            <w:tcW w:w="1553" w:type="dxa"/>
            <w:tcBorders>
              <w:top w:val="single" w:sz="6" w:space="0" w:color="auto"/>
              <w:left w:val="single" w:sz="6" w:space="0" w:color="auto"/>
              <w:bottom w:val="single" w:sz="6" w:space="0" w:color="auto"/>
              <w:right w:val="single" w:sz="6" w:space="0" w:color="auto"/>
            </w:tcBorders>
            <w:vAlign w:val="center"/>
            <w:hideMark/>
          </w:tcPr>
          <w:p w14:paraId="66969D77" w14:textId="77777777" w:rsidR="007A43EE" w:rsidRPr="00431785" w:rsidRDefault="007A43EE" w:rsidP="006622FE">
            <w:pPr>
              <w:keepNext/>
              <w:keepLines/>
              <w:spacing w:after="0"/>
              <w:rPr>
                <w:ins w:id="1087" w:author="Huawei" w:date="2024-04-08T10:10:00Z"/>
                <w:rFonts w:ascii="Arial" w:hAnsi="Arial"/>
                <w:sz w:val="18"/>
              </w:rPr>
            </w:pPr>
            <w:proofErr w:type="spellStart"/>
            <w:ins w:id="1088" w:author="Huawei" w:date="2024-04-08T10:10:00Z">
              <w:r w:rsidRPr="00431785">
                <w:rPr>
                  <w:rFonts w:ascii="Arial" w:hAnsi="Arial"/>
                  <w:sz w:val="18"/>
                </w:rPr>
                <w:t>valServId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3B23C1A9" w14:textId="77777777" w:rsidR="007A43EE" w:rsidRPr="00431785" w:rsidRDefault="007A43EE" w:rsidP="006622FE">
            <w:pPr>
              <w:keepNext/>
              <w:keepLines/>
              <w:spacing w:after="0"/>
              <w:rPr>
                <w:ins w:id="1089" w:author="Huawei" w:date="2024-04-08T10:10:00Z"/>
                <w:rFonts w:ascii="Arial" w:hAnsi="Arial"/>
                <w:sz w:val="18"/>
              </w:rPr>
            </w:pPr>
            <w:ins w:id="1090" w:author="Huawei" w:date="2024-04-08T10:10:00Z">
              <w:r w:rsidRPr="00431785">
                <w:rPr>
                  <w:rFonts w:ascii="Arial" w:hAnsi="Arial"/>
                  <w:sz w:val="18"/>
                </w:rP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65C94BA8" w14:textId="77777777" w:rsidR="007A43EE" w:rsidRPr="00431785" w:rsidRDefault="007A43EE" w:rsidP="006622FE">
            <w:pPr>
              <w:keepNext/>
              <w:keepLines/>
              <w:spacing w:after="0"/>
              <w:jc w:val="center"/>
              <w:rPr>
                <w:ins w:id="1091" w:author="Huawei" w:date="2024-04-08T10:10:00Z"/>
                <w:rFonts w:ascii="Arial" w:hAnsi="Arial"/>
                <w:sz w:val="18"/>
              </w:rPr>
            </w:pPr>
            <w:ins w:id="1092" w:author="Huawei" w:date="2024-04-08T10:10:00Z">
              <w:r w:rsidRPr="00431785">
                <w:rPr>
                  <w:rFonts w:ascii="Arial" w:hAnsi="Arial"/>
                  <w:sz w:val="18"/>
                </w:rP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76684F02" w14:textId="77777777" w:rsidR="007A43EE" w:rsidRPr="00431785" w:rsidRDefault="007A43EE" w:rsidP="006622FE">
            <w:pPr>
              <w:keepNext/>
              <w:keepLines/>
              <w:spacing w:after="0"/>
              <w:jc w:val="center"/>
              <w:rPr>
                <w:ins w:id="1093" w:author="Huawei" w:date="2024-04-08T10:10:00Z"/>
                <w:rFonts w:ascii="Arial" w:hAnsi="Arial"/>
                <w:sz w:val="18"/>
              </w:rPr>
            </w:pPr>
            <w:ins w:id="1094" w:author="Huawei" w:date="2024-04-08T10:10:00Z">
              <w:r w:rsidRPr="00431785">
                <w:rPr>
                  <w:rFonts w:ascii="Arial" w:hAnsi="Arial"/>
                  <w:sz w:val="18"/>
                </w:rP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1AABFDE9" w14:textId="2B143D73" w:rsidR="007A43EE" w:rsidRPr="00431785" w:rsidRDefault="007A43EE" w:rsidP="006622FE">
            <w:pPr>
              <w:keepNext/>
              <w:keepLines/>
              <w:spacing w:after="0"/>
              <w:rPr>
                <w:ins w:id="1095" w:author="Huawei" w:date="2024-04-08T10:10:00Z"/>
                <w:rFonts w:ascii="Arial" w:hAnsi="Arial"/>
                <w:sz w:val="18"/>
              </w:rPr>
            </w:pPr>
            <w:bookmarkStart w:id="1096" w:name="_Hlk163469357"/>
            <w:ins w:id="1097" w:author="Huawei" w:date="2024-04-08T10:10:00Z">
              <w:r w:rsidRPr="00431785">
                <w:rPr>
                  <w:rFonts w:ascii="Arial" w:hAnsi="Arial"/>
                  <w:sz w:val="18"/>
                </w:rPr>
                <w:t>The identifier of the VAL service for which the requirement request applies</w:t>
              </w:r>
            </w:ins>
            <w:ins w:id="1098" w:author="Huawei" w:date="2024-04-08T11:48:00Z">
              <w:r w:rsidR="006622FE">
                <w:rPr>
                  <w:rFonts w:ascii="Arial" w:hAnsi="Arial"/>
                  <w:sz w:val="18"/>
                </w:rPr>
                <w:t>.</w:t>
              </w:r>
            </w:ins>
            <w:bookmarkEnd w:id="1096"/>
          </w:p>
        </w:tc>
        <w:tc>
          <w:tcPr>
            <w:tcW w:w="1310" w:type="dxa"/>
            <w:tcBorders>
              <w:top w:val="single" w:sz="6" w:space="0" w:color="auto"/>
              <w:left w:val="single" w:sz="6" w:space="0" w:color="auto"/>
              <w:bottom w:val="single" w:sz="6" w:space="0" w:color="auto"/>
              <w:right w:val="single" w:sz="6" w:space="0" w:color="auto"/>
            </w:tcBorders>
            <w:vAlign w:val="center"/>
          </w:tcPr>
          <w:p w14:paraId="533882A0" w14:textId="77777777" w:rsidR="007A43EE" w:rsidRPr="00431785" w:rsidRDefault="007A43EE" w:rsidP="006622FE">
            <w:pPr>
              <w:keepNext/>
              <w:keepLines/>
              <w:spacing w:after="0"/>
              <w:rPr>
                <w:ins w:id="1099" w:author="Huawei" w:date="2024-04-08T10:10:00Z"/>
                <w:rFonts w:ascii="Arial" w:hAnsi="Arial"/>
                <w:sz w:val="18"/>
              </w:rPr>
            </w:pPr>
          </w:p>
        </w:tc>
      </w:tr>
      <w:tr w:rsidR="007A43EE" w:rsidRPr="00431785" w14:paraId="7B9B0B0C" w14:textId="77777777" w:rsidTr="006622FE">
        <w:trPr>
          <w:jc w:val="center"/>
          <w:ins w:id="1100" w:author="Huawei" w:date="2024-04-08T10:10:00Z"/>
        </w:trPr>
        <w:tc>
          <w:tcPr>
            <w:tcW w:w="1553" w:type="dxa"/>
            <w:tcBorders>
              <w:top w:val="single" w:sz="6" w:space="0" w:color="auto"/>
              <w:left w:val="single" w:sz="6" w:space="0" w:color="auto"/>
              <w:bottom w:val="single" w:sz="6" w:space="0" w:color="auto"/>
              <w:right w:val="single" w:sz="6" w:space="0" w:color="auto"/>
            </w:tcBorders>
            <w:vAlign w:val="center"/>
          </w:tcPr>
          <w:p w14:paraId="7B98B5C5" w14:textId="77777777" w:rsidR="007A43EE" w:rsidRPr="00431785" w:rsidRDefault="007A43EE" w:rsidP="006622FE">
            <w:pPr>
              <w:keepNext/>
              <w:keepLines/>
              <w:spacing w:after="0"/>
              <w:rPr>
                <w:ins w:id="1101" w:author="Huawei" w:date="2024-04-08T10:10:00Z"/>
                <w:rFonts w:ascii="Arial" w:hAnsi="Arial"/>
                <w:sz w:val="18"/>
              </w:rPr>
            </w:pPr>
            <w:proofErr w:type="spellStart"/>
            <w:ins w:id="1102" w:author="Huawei" w:date="2024-04-08T10:10:00Z">
              <w:r w:rsidRPr="00431785">
                <w:rPr>
                  <w:rFonts w:ascii="Arial" w:hAnsi="Arial"/>
                  <w:sz w:val="18"/>
                </w:rPr>
                <w:t>valUeIds</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C824B0B" w14:textId="77777777" w:rsidR="007A43EE" w:rsidRPr="00431785" w:rsidRDefault="007A43EE" w:rsidP="006622FE">
            <w:pPr>
              <w:keepNext/>
              <w:keepLines/>
              <w:spacing w:after="0"/>
              <w:rPr>
                <w:ins w:id="1103" w:author="Huawei" w:date="2024-04-08T10:10:00Z"/>
                <w:rFonts w:ascii="Arial" w:hAnsi="Arial"/>
                <w:sz w:val="18"/>
              </w:rPr>
            </w:pPr>
            <w:ins w:id="1104" w:author="Huawei" w:date="2024-04-08T10:10:00Z">
              <w:r w:rsidRPr="00431785">
                <w:rPr>
                  <w:rFonts w:ascii="Arial" w:hAnsi="Arial"/>
                  <w:sz w:val="18"/>
                </w:rPr>
                <w:t>array(string)</w:t>
              </w:r>
            </w:ins>
          </w:p>
        </w:tc>
        <w:tc>
          <w:tcPr>
            <w:tcW w:w="425" w:type="dxa"/>
            <w:tcBorders>
              <w:top w:val="single" w:sz="6" w:space="0" w:color="auto"/>
              <w:left w:val="single" w:sz="6" w:space="0" w:color="auto"/>
              <w:bottom w:val="single" w:sz="6" w:space="0" w:color="auto"/>
              <w:right w:val="single" w:sz="6" w:space="0" w:color="auto"/>
            </w:tcBorders>
            <w:vAlign w:val="center"/>
          </w:tcPr>
          <w:p w14:paraId="1D859DDE" w14:textId="77777777" w:rsidR="007A43EE" w:rsidRPr="00431785" w:rsidRDefault="007A43EE" w:rsidP="006622FE">
            <w:pPr>
              <w:keepNext/>
              <w:keepLines/>
              <w:spacing w:after="0"/>
              <w:jc w:val="center"/>
              <w:rPr>
                <w:ins w:id="1105" w:author="Huawei" w:date="2024-04-08T10:10:00Z"/>
                <w:rFonts w:ascii="Arial" w:hAnsi="Arial"/>
                <w:sz w:val="18"/>
              </w:rPr>
            </w:pPr>
            <w:ins w:id="1106" w:author="Huawei" w:date="2024-04-08T10:10:00Z">
              <w:r w:rsidRPr="00431785">
                <w:rPr>
                  <w:rFonts w:ascii="Arial" w:hAnsi="Arial"/>
                  <w:sz w:val="18"/>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2A062252" w14:textId="77777777" w:rsidR="007A43EE" w:rsidRPr="00431785" w:rsidRDefault="007A43EE" w:rsidP="006622FE">
            <w:pPr>
              <w:keepNext/>
              <w:keepLines/>
              <w:spacing w:after="0"/>
              <w:jc w:val="center"/>
              <w:rPr>
                <w:ins w:id="1107" w:author="Huawei" w:date="2024-04-08T10:10:00Z"/>
                <w:rFonts w:ascii="Arial" w:hAnsi="Arial"/>
                <w:sz w:val="18"/>
              </w:rPr>
            </w:pPr>
            <w:ins w:id="1108" w:author="Huawei" w:date="2024-04-08T10:10:00Z">
              <w:r w:rsidRPr="00431785">
                <w:rPr>
                  <w:rFonts w:ascii="Arial" w:hAnsi="Arial"/>
                  <w:sz w:val="18"/>
                </w:rPr>
                <w:t>1..N</w:t>
              </w:r>
            </w:ins>
          </w:p>
        </w:tc>
        <w:tc>
          <w:tcPr>
            <w:tcW w:w="3686" w:type="dxa"/>
            <w:tcBorders>
              <w:top w:val="single" w:sz="6" w:space="0" w:color="auto"/>
              <w:left w:val="single" w:sz="6" w:space="0" w:color="auto"/>
              <w:bottom w:val="single" w:sz="6" w:space="0" w:color="auto"/>
              <w:right w:val="single" w:sz="6" w:space="0" w:color="auto"/>
            </w:tcBorders>
            <w:vAlign w:val="center"/>
          </w:tcPr>
          <w:p w14:paraId="485F6101" w14:textId="3FA17B1B" w:rsidR="007A43EE" w:rsidRPr="00431785" w:rsidRDefault="007A43EE" w:rsidP="006622FE">
            <w:pPr>
              <w:keepNext/>
              <w:keepLines/>
              <w:spacing w:after="0"/>
              <w:rPr>
                <w:ins w:id="1109" w:author="Huawei" w:date="2024-04-08T10:10:00Z"/>
                <w:rFonts w:ascii="Arial" w:hAnsi="Arial"/>
                <w:sz w:val="18"/>
              </w:rPr>
            </w:pPr>
            <w:bookmarkStart w:id="1110" w:name="_Hlk163469414"/>
            <w:ins w:id="1111" w:author="Huawei" w:date="2024-04-08T10:10:00Z">
              <w:r w:rsidRPr="00431785">
                <w:rPr>
                  <w:rFonts w:ascii="Arial" w:hAnsi="Arial"/>
                  <w:kern w:val="2"/>
                  <w:sz w:val="18"/>
                </w:rPr>
                <w:t>The list of VAL UE IDs for which the requirement request applies</w:t>
              </w:r>
            </w:ins>
            <w:bookmarkEnd w:id="1110"/>
            <w:ins w:id="1112" w:author="Huawei" w:date="2024-04-08T11:49:00Z">
              <w:r w:rsidR="006622FE">
                <w:rPr>
                  <w:rFonts w:ascii="Arial" w:hAnsi="Arial"/>
                  <w:kern w:val="2"/>
                  <w:sz w:val="18"/>
                </w:rPr>
                <w:t>.</w:t>
              </w:r>
            </w:ins>
          </w:p>
        </w:tc>
        <w:tc>
          <w:tcPr>
            <w:tcW w:w="1310" w:type="dxa"/>
            <w:tcBorders>
              <w:top w:val="single" w:sz="6" w:space="0" w:color="auto"/>
              <w:left w:val="single" w:sz="6" w:space="0" w:color="auto"/>
              <w:bottom w:val="single" w:sz="6" w:space="0" w:color="auto"/>
              <w:right w:val="single" w:sz="6" w:space="0" w:color="auto"/>
            </w:tcBorders>
            <w:vAlign w:val="center"/>
          </w:tcPr>
          <w:p w14:paraId="0E194C91" w14:textId="77777777" w:rsidR="007A43EE" w:rsidRPr="00431785" w:rsidRDefault="007A43EE" w:rsidP="006622FE">
            <w:pPr>
              <w:keepNext/>
              <w:keepLines/>
              <w:spacing w:after="0"/>
              <w:rPr>
                <w:ins w:id="1113" w:author="Huawei" w:date="2024-04-08T10:10:00Z"/>
                <w:rFonts w:ascii="Arial" w:hAnsi="Arial"/>
                <w:sz w:val="18"/>
              </w:rPr>
            </w:pPr>
          </w:p>
        </w:tc>
      </w:tr>
      <w:tr w:rsidR="007A43EE" w:rsidRPr="00431785" w14:paraId="3DD2AC7F" w14:textId="77777777" w:rsidTr="006622FE">
        <w:trPr>
          <w:jc w:val="center"/>
          <w:ins w:id="1114" w:author="Huawei" w:date="2024-04-08T10:10:00Z"/>
        </w:trPr>
        <w:tc>
          <w:tcPr>
            <w:tcW w:w="1553" w:type="dxa"/>
            <w:tcBorders>
              <w:top w:val="single" w:sz="6" w:space="0" w:color="auto"/>
              <w:left w:val="single" w:sz="6" w:space="0" w:color="auto"/>
              <w:bottom w:val="single" w:sz="6" w:space="0" w:color="auto"/>
              <w:right w:val="single" w:sz="6" w:space="0" w:color="auto"/>
            </w:tcBorders>
            <w:vAlign w:val="center"/>
          </w:tcPr>
          <w:p w14:paraId="0603CA4B" w14:textId="77777777" w:rsidR="007A43EE" w:rsidRPr="00431785" w:rsidRDefault="007A43EE" w:rsidP="006622FE">
            <w:pPr>
              <w:keepNext/>
              <w:keepLines/>
              <w:spacing w:after="0"/>
              <w:rPr>
                <w:ins w:id="1115" w:author="Huawei" w:date="2024-04-08T10:10:00Z"/>
                <w:rFonts w:ascii="Arial" w:hAnsi="Arial"/>
                <w:sz w:val="18"/>
              </w:rPr>
            </w:pPr>
            <w:proofErr w:type="spellStart"/>
            <w:ins w:id="1116" w:author="Huawei" w:date="2024-04-08T10:10:00Z">
              <w:r w:rsidRPr="00431785">
                <w:rPr>
                  <w:rFonts w:ascii="Arial" w:hAnsi="Arial"/>
                  <w:sz w:val="18"/>
                </w:rPr>
                <w:t>netSliceId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5A744755" w14:textId="77777777" w:rsidR="007A43EE" w:rsidRPr="00431785" w:rsidRDefault="007A43EE" w:rsidP="006622FE">
            <w:pPr>
              <w:keepNext/>
              <w:keepLines/>
              <w:spacing w:after="0"/>
              <w:rPr>
                <w:ins w:id="1117" w:author="Huawei" w:date="2024-04-08T10:10:00Z"/>
                <w:rFonts w:ascii="Arial" w:hAnsi="Arial"/>
                <w:sz w:val="18"/>
              </w:rPr>
            </w:pPr>
            <w:proofErr w:type="spellStart"/>
            <w:ins w:id="1118" w:author="Huawei" w:date="2024-04-08T10:10:00Z">
              <w:r w:rsidRPr="00431785">
                <w:rPr>
                  <w:rFonts w:ascii="Arial" w:hAnsi="Arial"/>
                  <w:sz w:val="18"/>
                </w:rPr>
                <w:t>NetSliceId</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39E16889" w14:textId="77777777" w:rsidR="007A43EE" w:rsidRPr="00431785" w:rsidRDefault="007A43EE" w:rsidP="006622FE">
            <w:pPr>
              <w:keepNext/>
              <w:keepLines/>
              <w:spacing w:after="0"/>
              <w:jc w:val="center"/>
              <w:rPr>
                <w:ins w:id="1119" w:author="Huawei" w:date="2024-04-08T10:10:00Z"/>
                <w:rFonts w:ascii="Arial" w:hAnsi="Arial"/>
                <w:sz w:val="18"/>
              </w:rPr>
            </w:pPr>
            <w:ins w:id="1120" w:author="Huawei" w:date="2024-04-08T10:10:00Z">
              <w:r w:rsidRPr="00431785">
                <w:rPr>
                  <w:rFonts w:ascii="Arial" w:hAnsi="Arial"/>
                  <w:sz w:val="18"/>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177435C0" w14:textId="77777777" w:rsidR="007A43EE" w:rsidRPr="00431785" w:rsidRDefault="007A43EE" w:rsidP="006622FE">
            <w:pPr>
              <w:keepNext/>
              <w:keepLines/>
              <w:spacing w:after="0"/>
              <w:jc w:val="center"/>
              <w:rPr>
                <w:ins w:id="1121" w:author="Huawei" w:date="2024-04-08T10:10:00Z"/>
                <w:rFonts w:ascii="Arial" w:hAnsi="Arial"/>
                <w:sz w:val="18"/>
              </w:rPr>
            </w:pPr>
            <w:ins w:id="1122" w:author="Huawei" w:date="2024-04-08T10:10:00Z">
              <w:r w:rsidRPr="00431785">
                <w:rPr>
                  <w:rFonts w:ascii="Arial" w:hAnsi="Arial"/>
                  <w:sz w:val="18"/>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603EC264" w14:textId="77777777" w:rsidR="007A43EE" w:rsidRPr="00431785" w:rsidRDefault="007A43EE" w:rsidP="006622FE">
            <w:pPr>
              <w:keepNext/>
              <w:keepLines/>
              <w:spacing w:after="0"/>
              <w:rPr>
                <w:ins w:id="1123" w:author="Huawei" w:date="2024-04-08T10:10:00Z"/>
                <w:rFonts w:ascii="Arial" w:hAnsi="Arial"/>
                <w:kern w:val="2"/>
                <w:sz w:val="18"/>
              </w:rPr>
            </w:pPr>
            <w:ins w:id="1124" w:author="Huawei" w:date="2024-04-08T10:10:00Z">
              <w:r w:rsidRPr="00431785">
                <w:rPr>
                  <w:rFonts w:ascii="Arial" w:hAnsi="Arial" w:cs="Arial"/>
                  <w:sz w:val="18"/>
                  <w:szCs w:val="18"/>
                </w:rPr>
                <w:t>Identifier of the network slice for which is mapped to the VAL application.</w:t>
              </w:r>
            </w:ins>
          </w:p>
        </w:tc>
        <w:tc>
          <w:tcPr>
            <w:tcW w:w="1310" w:type="dxa"/>
            <w:tcBorders>
              <w:top w:val="single" w:sz="6" w:space="0" w:color="auto"/>
              <w:left w:val="single" w:sz="6" w:space="0" w:color="auto"/>
              <w:bottom w:val="single" w:sz="6" w:space="0" w:color="auto"/>
              <w:right w:val="single" w:sz="6" w:space="0" w:color="auto"/>
            </w:tcBorders>
            <w:vAlign w:val="center"/>
          </w:tcPr>
          <w:p w14:paraId="62B466A5" w14:textId="77777777" w:rsidR="007A43EE" w:rsidRPr="00431785" w:rsidRDefault="007A43EE" w:rsidP="006622FE">
            <w:pPr>
              <w:keepNext/>
              <w:keepLines/>
              <w:spacing w:after="0"/>
              <w:rPr>
                <w:ins w:id="1125" w:author="Huawei" w:date="2024-04-08T10:10:00Z"/>
                <w:rFonts w:ascii="Arial" w:hAnsi="Arial" w:cs="Arial"/>
                <w:sz w:val="18"/>
                <w:szCs w:val="18"/>
              </w:rPr>
            </w:pPr>
          </w:p>
        </w:tc>
      </w:tr>
      <w:tr w:rsidR="007A43EE" w:rsidRPr="00431785" w14:paraId="45E5C2D1" w14:textId="77777777" w:rsidTr="006622FE">
        <w:trPr>
          <w:jc w:val="center"/>
          <w:ins w:id="1126" w:author="Huawei" w:date="2024-04-08T10:10:00Z"/>
        </w:trPr>
        <w:tc>
          <w:tcPr>
            <w:tcW w:w="1553" w:type="dxa"/>
            <w:tcBorders>
              <w:top w:val="single" w:sz="6" w:space="0" w:color="auto"/>
              <w:left w:val="single" w:sz="6" w:space="0" w:color="auto"/>
              <w:bottom w:val="single" w:sz="6" w:space="0" w:color="auto"/>
              <w:right w:val="single" w:sz="6" w:space="0" w:color="auto"/>
            </w:tcBorders>
            <w:vAlign w:val="center"/>
          </w:tcPr>
          <w:p w14:paraId="563054D5" w14:textId="77777777" w:rsidR="007A43EE" w:rsidRPr="00431785" w:rsidRDefault="007A43EE" w:rsidP="006622FE">
            <w:pPr>
              <w:keepNext/>
              <w:keepLines/>
              <w:spacing w:after="0"/>
              <w:rPr>
                <w:ins w:id="1127" w:author="Huawei" w:date="2024-04-08T10:10:00Z"/>
                <w:rFonts w:ascii="Arial" w:hAnsi="Arial"/>
                <w:sz w:val="18"/>
              </w:rPr>
            </w:pPr>
            <w:proofErr w:type="spellStart"/>
            <w:ins w:id="1128" w:author="Huawei" w:date="2024-04-08T10:10:00Z">
              <w:r w:rsidRPr="00431785">
                <w:rPr>
                  <w:rFonts w:ascii="Arial" w:hAnsi="Arial"/>
                  <w:sz w:val="18"/>
                </w:rPr>
                <w:t>servContReq</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17336146" w14:textId="77777777" w:rsidR="007A43EE" w:rsidRPr="00431785" w:rsidRDefault="007A43EE" w:rsidP="006622FE">
            <w:pPr>
              <w:keepNext/>
              <w:keepLines/>
              <w:spacing w:after="0"/>
              <w:rPr>
                <w:ins w:id="1129" w:author="Huawei" w:date="2024-04-08T10:10:00Z"/>
                <w:rFonts w:ascii="Arial" w:hAnsi="Arial"/>
                <w:sz w:val="18"/>
              </w:rPr>
            </w:pPr>
            <w:proofErr w:type="spellStart"/>
            <w:ins w:id="1130" w:author="Huawei" w:date="2024-04-08T10:10:00Z">
              <w:r w:rsidRPr="00431785">
                <w:rPr>
                  <w:rFonts w:ascii="Arial" w:hAnsi="Arial"/>
                  <w:sz w:val="18"/>
                </w:rPr>
                <w:t>ServContReq</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29277181" w14:textId="77777777" w:rsidR="007A43EE" w:rsidRPr="00431785" w:rsidRDefault="007A43EE" w:rsidP="006622FE">
            <w:pPr>
              <w:keepNext/>
              <w:keepLines/>
              <w:spacing w:after="0"/>
              <w:jc w:val="center"/>
              <w:rPr>
                <w:ins w:id="1131" w:author="Huawei" w:date="2024-04-08T10:10:00Z"/>
                <w:rFonts w:ascii="Arial" w:hAnsi="Arial"/>
                <w:sz w:val="18"/>
              </w:rPr>
            </w:pPr>
            <w:ins w:id="1132" w:author="Huawei" w:date="2024-04-08T10:10:00Z">
              <w:r w:rsidRPr="00431785">
                <w:rPr>
                  <w:rFonts w:ascii="Arial" w:hAnsi="Arial"/>
                  <w:sz w:val="18"/>
                </w:rPr>
                <w:t>M</w:t>
              </w:r>
            </w:ins>
          </w:p>
        </w:tc>
        <w:tc>
          <w:tcPr>
            <w:tcW w:w="1134" w:type="dxa"/>
            <w:tcBorders>
              <w:top w:val="single" w:sz="6" w:space="0" w:color="auto"/>
              <w:left w:val="single" w:sz="6" w:space="0" w:color="auto"/>
              <w:bottom w:val="single" w:sz="6" w:space="0" w:color="auto"/>
              <w:right w:val="single" w:sz="6" w:space="0" w:color="auto"/>
            </w:tcBorders>
            <w:vAlign w:val="center"/>
          </w:tcPr>
          <w:p w14:paraId="693A28BE" w14:textId="77777777" w:rsidR="007A43EE" w:rsidRPr="00431785" w:rsidRDefault="007A43EE" w:rsidP="006622FE">
            <w:pPr>
              <w:keepNext/>
              <w:keepLines/>
              <w:spacing w:after="0"/>
              <w:jc w:val="center"/>
              <w:rPr>
                <w:ins w:id="1133" w:author="Huawei" w:date="2024-04-08T10:10:00Z"/>
                <w:rFonts w:ascii="Arial" w:hAnsi="Arial"/>
                <w:sz w:val="18"/>
              </w:rPr>
            </w:pPr>
            <w:ins w:id="1134" w:author="Huawei" w:date="2024-04-08T10:10:00Z">
              <w:r w:rsidRPr="00431785">
                <w:rPr>
                  <w:rFonts w:ascii="Arial" w:hAnsi="Arial"/>
                  <w:sz w:val="18"/>
                </w:rPr>
                <w:t>1</w:t>
              </w:r>
            </w:ins>
          </w:p>
        </w:tc>
        <w:tc>
          <w:tcPr>
            <w:tcW w:w="3686" w:type="dxa"/>
            <w:tcBorders>
              <w:top w:val="single" w:sz="6" w:space="0" w:color="auto"/>
              <w:left w:val="single" w:sz="6" w:space="0" w:color="auto"/>
              <w:bottom w:val="single" w:sz="6" w:space="0" w:color="auto"/>
              <w:right w:val="single" w:sz="6" w:space="0" w:color="auto"/>
            </w:tcBorders>
            <w:vAlign w:val="center"/>
          </w:tcPr>
          <w:p w14:paraId="7739FAC7" w14:textId="77777777" w:rsidR="007A43EE" w:rsidRPr="00431785" w:rsidRDefault="007A43EE" w:rsidP="006622FE">
            <w:pPr>
              <w:keepNext/>
              <w:keepLines/>
              <w:spacing w:after="0"/>
              <w:rPr>
                <w:ins w:id="1135" w:author="Huawei" w:date="2024-04-08T10:10:00Z"/>
                <w:rFonts w:ascii="Arial" w:hAnsi="Arial"/>
                <w:sz w:val="18"/>
              </w:rPr>
            </w:pPr>
            <w:ins w:id="1136" w:author="Huawei" w:date="2024-04-08T10:10:00Z">
              <w:r w:rsidRPr="00431785">
                <w:rPr>
                  <w:rFonts w:ascii="Arial" w:hAnsi="Arial"/>
                  <w:sz w:val="18"/>
                </w:rPr>
                <w:t>Contains the requested service continuity requirement information.</w:t>
              </w:r>
            </w:ins>
          </w:p>
        </w:tc>
        <w:tc>
          <w:tcPr>
            <w:tcW w:w="1310" w:type="dxa"/>
            <w:tcBorders>
              <w:top w:val="single" w:sz="6" w:space="0" w:color="auto"/>
              <w:left w:val="single" w:sz="6" w:space="0" w:color="auto"/>
              <w:bottom w:val="single" w:sz="6" w:space="0" w:color="auto"/>
              <w:right w:val="single" w:sz="6" w:space="0" w:color="auto"/>
            </w:tcBorders>
            <w:vAlign w:val="center"/>
          </w:tcPr>
          <w:p w14:paraId="0656AADE" w14:textId="77777777" w:rsidR="007A43EE" w:rsidRPr="00431785" w:rsidRDefault="007A43EE" w:rsidP="006622FE">
            <w:pPr>
              <w:keepNext/>
              <w:keepLines/>
              <w:spacing w:after="0"/>
              <w:rPr>
                <w:ins w:id="1137" w:author="Huawei" w:date="2024-04-08T10:10:00Z"/>
                <w:rFonts w:ascii="Arial" w:hAnsi="Arial" w:cs="Arial"/>
                <w:sz w:val="18"/>
                <w:szCs w:val="18"/>
              </w:rPr>
            </w:pPr>
          </w:p>
        </w:tc>
      </w:tr>
      <w:tr w:rsidR="007A43EE" w:rsidRPr="00431785" w14:paraId="2D586CDB" w14:textId="77777777" w:rsidTr="006622FE">
        <w:trPr>
          <w:jc w:val="center"/>
          <w:ins w:id="1138" w:author="Huawei" w:date="2024-04-08T10:10:00Z"/>
        </w:trPr>
        <w:tc>
          <w:tcPr>
            <w:tcW w:w="1553" w:type="dxa"/>
            <w:tcBorders>
              <w:top w:val="single" w:sz="6" w:space="0" w:color="auto"/>
              <w:left w:val="single" w:sz="6" w:space="0" w:color="auto"/>
              <w:bottom w:val="single" w:sz="6" w:space="0" w:color="auto"/>
              <w:right w:val="single" w:sz="6" w:space="0" w:color="auto"/>
            </w:tcBorders>
            <w:vAlign w:val="center"/>
          </w:tcPr>
          <w:p w14:paraId="1A6FA04C" w14:textId="77777777" w:rsidR="007A43EE" w:rsidRPr="00431785" w:rsidRDefault="007A43EE" w:rsidP="006622FE">
            <w:pPr>
              <w:keepNext/>
              <w:keepLines/>
              <w:spacing w:after="0"/>
              <w:rPr>
                <w:ins w:id="1139" w:author="Huawei" w:date="2024-04-08T10:10:00Z"/>
                <w:rFonts w:ascii="Arial" w:hAnsi="Arial"/>
                <w:sz w:val="18"/>
              </w:rPr>
            </w:pPr>
            <w:proofErr w:type="spellStart"/>
            <w:ins w:id="1140" w:author="Huawei" w:date="2024-04-08T10:10:00Z">
              <w:r w:rsidRPr="00431785">
                <w:rPr>
                  <w:rFonts w:ascii="Arial" w:hAnsi="Arial"/>
                  <w:sz w:val="18"/>
                </w:rPr>
                <w:t>targetServArea</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47654B51" w14:textId="79DF4C67" w:rsidR="007A43EE" w:rsidRPr="00431785" w:rsidRDefault="00D37363" w:rsidP="006622FE">
            <w:pPr>
              <w:keepNext/>
              <w:keepLines/>
              <w:spacing w:after="0"/>
              <w:rPr>
                <w:ins w:id="1141" w:author="Huawei" w:date="2024-04-08T10:10:00Z"/>
                <w:rFonts w:ascii="Arial" w:hAnsi="Arial"/>
                <w:sz w:val="18"/>
              </w:rPr>
            </w:pPr>
            <w:proofErr w:type="spellStart"/>
            <w:ins w:id="1142" w:author="Huawei[Chi]" w:date="2024-04-15T18:16:00Z">
              <w:r w:rsidRPr="00D37363">
                <w:rPr>
                  <w:rFonts w:ascii="Arial" w:hAnsi="Arial"/>
                  <w:sz w:val="18"/>
                </w:rPr>
                <w:t>ServArea</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140735C0" w14:textId="77777777" w:rsidR="007A43EE" w:rsidRPr="00431785" w:rsidRDefault="007A43EE" w:rsidP="006622FE">
            <w:pPr>
              <w:keepNext/>
              <w:keepLines/>
              <w:spacing w:after="0"/>
              <w:jc w:val="center"/>
              <w:rPr>
                <w:ins w:id="1143" w:author="Huawei" w:date="2024-04-08T10:10:00Z"/>
                <w:rFonts w:ascii="Arial" w:hAnsi="Arial"/>
                <w:sz w:val="18"/>
              </w:rPr>
            </w:pPr>
            <w:ins w:id="1144" w:author="Huawei" w:date="2024-04-08T10:10:00Z">
              <w:r w:rsidRPr="00431785">
                <w:rPr>
                  <w:rFonts w:ascii="Arial" w:hAnsi="Arial"/>
                  <w:sz w:val="18"/>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73A5B9A0" w14:textId="77777777" w:rsidR="007A43EE" w:rsidRPr="00431785" w:rsidRDefault="007A43EE" w:rsidP="006622FE">
            <w:pPr>
              <w:keepNext/>
              <w:keepLines/>
              <w:spacing w:after="0"/>
              <w:jc w:val="center"/>
              <w:rPr>
                <w:ins w:id="1145" w:author="Huawei" w:date="2024-04-08T10:10:00Z"/>
                <w:rFonts w:ascii="Arial" w:hAnsi="Arial"/>
                <w:sz w:val="18"/>
              </w:rPr>
            </w:pPr>
            <w:ins w:id="1146" w:author="Huawei" w:date="2024-04-08T10:10:00Z">
              <w:r w:rsidRPr="00431785">
                <w:rPr>
                  <w:rFonts w:ascii="Arial" w:hAnsi="Arial"/>
                  <w:sz w:val="18"/>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37CF15C7" w14:textId="77777777" w:rsidR="007A43EE" w:rsidRPr="00431785" w:rsidRDefault="007A43EE" w:rsidP="006622FE">
            <w:pPr>
              <w:keepNext/>
              <w:keepLines/>
              <w:spacing w:after="0"/>
              <w:rPr>
                <w:ins w:id="1147" w:author="Huawei" w:date="2024-04-08T10:10:00Z"/>
                <w:rFonts w:ascii="Arial" w:hAnsi="Arial"/>
                <w:sz w:val="18"/>
              </w:rPr>
            </w:pPr>
            <w:ins w:id="1148" w:author="Huawei" w:date="2024-04-08T10:10:00Z">
              <w:r w:rsidRPr="00431785">
                <w:rPr>
                  <w:rFonts w:ascii="Arial" w:hAnsi="Arial"/>
                  <w:sz w:val="18"/>
                </w:rPr>
                <w:t>Contains the target service area.</w:t>
              </w:r>
            </w:ins>
          </w:p>
        </w:tc>
        <w:tc>
          <w:tcPr>
            <w:tcW w:w="1310" w:type="dxa"/>
            <w:tcBorders>
              <w:top w:val="single" w:sz="6" w:space="0" w:color="auto"/>
              <w:left w:val="single" w:sz="6" w:space="0" w:color="auto"/>
              <w:bottom w:val="single" w:sz="6" w:space="0" w:color="auto"/>
              <w:right w:val="single" w:sz="6" w:space="0" w:color="auto"/>
            </w:tcBorders>
            <w:vAlign w:val="center"/>
          </w:tcPr>
          <w:p w14:paraId="1E834771" w14:textId="77777777" w:rsidR="007A43EE" w:rsidRPr="00431785" w:rsidRDefault="007A43EE" w:rsidP="006622FE">
            <w:pPr>
              <w:keepNext/>
              <w:keepLines/>
              <w:spacing w:after="0"/>
              <w:rPr>
                <w:ins w:id="1149" w:author="Huawei" w:date="2024-04-08T10:10:00Z"/>
                <w:rFonts w:ascii="Arial" w:hAnsi="Arial" w:cs="Arial"/>
                <w:sz w:val="18"/>
                <w:szCs w:val="18"/>
              </w:rPr>
            </w:pPr>
          </w:p>
        </w:tc>
      </w:tr>
      <w:tr w:rsidR="007A43EE" w:rsidRPr="00431785" w14:paraId="79A6C750" w14:textId="77777777" w:rsidTr="006622FE">
        <w:trPr>
          <w:trHeight w:val="412"/>
          <w:jc w:val="center"/>
          <w:ins w:id="1150" w:author="Huawei" w:date="2024-04-08T10:10:00Z"/>
        </w:trPr>
        <w:tc>
          <w:tcPr>
            <w:tcW w:w="1553" w:type="dxa"/>
            <w:tcBorders>
              <w:top w:val="single" w:sz="6" w:space="0" w:color="auto"/>
              <w:left w:val="single" w:sz="6" w:space="0" w:color="auto"/>
              <w:bottom w:val="single" w:sz="6" w:space="0" w:color="auto"/>
              <w:right w:val="single" w:sz="6" w:space="0" w:color="auto"/>
            </w:tcBorders>
            <w:vAlign w:val="center"/>
          </w:tcPr>
          <w:p w14:paraId="3454C6E1" w14:textId="77777777" w:rsidR="007A43EE" w:rsidRPr="00431785" w:rsidRDefault="007A43EE" w:rsidP="006622FE">
            <w:pPr>
              <w:keepNext/>
              <w:keepLines/>
              <w:spacing w:after="0"/>
              <w:rPr>
                <w:ins w:id="1151" w:author="Huawei" w:date="2024-04-08T10:10:00Z"/>
                <w:rFonts w:ascii="Arial" w:hAnsi="Arial"/>
                <w:sz w:val="18"/>
              </w:rPr>
            </w:pPr>
            <w:proofErr w:type="spellStart"/>
            <w:ins w:id="1152" w:author="Huawei" w:date="2024-04-08T10:10:00Z">
              <w:r w:rsidRPr="00431785">
                <w:rPr>
                  <w:rFonts w:ascii="Arial" w:hAnsi="Arial"/>
                  <w:sz w:val="18"/>
                </w:rPr>
                <w:t>suppFeat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335E7DDB" w14:textId="77777777" w:rsidR="007A43EE" w:rsidRPr="00431785" w:rsidRDefault="007A43EE" w:rsidP="006622FE">
            <w:pPr>
              <w:keepNext/>
              <w:keepLines/>
              <w:spacing w:after="0"/>
              <w:rPr>
                <w:ins w:id="1153" w:author="Huawei" w:date="2024-04-08T10:10:00Z"/>
                <w:rFonts w:ascii="Arial" w:hAnsi="Arial"/>
                <w:sz w:val="18"/>
              </w:rPr>
            </w:pPr>
            <w:proofErr w:type="spellStart"/>
            <w:ins w:id="1154" w:author="Huawei" w:date="2024-04-08T10:10:00Z">
              <w:r w:rsidRPr="00431785">
                <w:rPr>
                  <w:rFonts w:ascii="Arial" w:hAnsi="Arial"/>
                  <w:sz w:val="18"/>
                </w:rPr>
                <w:t>SupportedFeatures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4B0F0569" w14:textId="77777777" w:rsidR="007A43EE" w:rsidRPr="00431785" w:rsidRDefault="007A43EE" w:rsidP="006622FE">
            <w:pPr>
              <w:keepNext/>
              <w:keepLines/>
              <w:spacing w:after="0"/>
              <w:jc w:val="center"/>
              <w:rPr>
                <w:ins w:id="1155" w:author="Huawei" w:date="2024-04-08T10:10:00Z"/>
                <w:rFonts w:ascii="Arial" w:hAnsi="Arial"/>
                <w:sz w:val="18"/>
              </w:rPr>
            </w:pPr>
            <w:ins w:id="1156" w:author="Huawei" w:date="2024-04-08T10:10:00Z">
              <w:r w:rsidRPr="00431785">
                <w:rPr>
                  <w:rFonts w:ascii="Arial" w:hAnsi="Arial"/>
                  <w:sz w:val="18"/>
                </w:rPr>
                <w:t>C</w:t>
              </w:r>
            </w:ins>
          </w:p>
        </w:tc>
        <w:tc>
          <w:tcPr>
            <w:tcW w:w="1134" w:type="dxa"/>
            <w:tcBorders>
              <w:top w:val="single" w:sz="6" w:space="0" w:color="auto"/>
              <w:left w:val="single" w:sz="6" w:space="0" w:color="auto"/>
              <w:bottom w:val="single" w:sz="6" w:space="0" w:color="auto"/>
              <w:right w:val="single" w:sz="6" w:space="0" w:color="auto"/>
            </w:tcBorders>
            <w:vAlign w:val="center"/>
          </w:tcPr>
          <w:p w14:paraId="1A4F7898" w14:textId="77777777" w:rsidR="007A43EE" w:rsidRPr="00431785" w:rsidRDefault="007A43EE" w:rsidP="006622FE">
            <w:pPr>
              <w:keepNext/>
              <w:keepLines/>
              <w:spacing w:after="0"/>
              <w:jc w:val="center"/>
              <w:rPr>
                <w:ins w:id="1157" w:author="Huawei" w:date="2024-04-08T10:10:00Z"/>
                <w:rFonts w:ascii="Arial" w:hAnsi="Arial"/>
                <w:sz w:val="18"/>
              </w:rPr>
            </w:pPr>
            <w:ins w:id="1158" w:author="Huawei" w:date="2024-04-08T10:10:00Z">
              <w:r w:rsidRPr="00431785">
                <w:rPr>
                  <w:rFonts w:ascii="Arial" w:hAnsi="Arial"/>
                  <w:sz w:val="18"/>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75D224D3" w14:textId="77777777" w:rsidR="007A43EE" w:rsidRPr="00431785" w:rsidRDefault="007A43EE" w:rsidP="006622FE">
            <w:pPr>
              <w:pStyle w:val="TAL"/>
              <w:rPr>
                <w:ins w:id="1159" w:author="Huawei" w:date="2024-04-08T10:10:00Z"/>
              </w:rPr>
            </w:pPr>
            <w:ins w:id="1160" w:author="Huawei" w:date="2024-04-08T10:10:00Z">
              <w:r w:rsidRPr="00431785">
                <w:t>Contains the list of supported features among the ones defined in clause 6.8.8.</w:t>
              </w:r>
            </w:ins>
          </w:p>
          <w:p w14:paraId="19DBA90B" w14:textId="77777777" w:rsidR="007A43EE" w:rsidRPr="00431785" w:rsidRDefault="007A43EE" w:rsidP="006622FE">
            <w:pPr>
              <w:pStyle w:val="TAL"/>
              <w:rPr>
                <w:ins w:id="1161" w:author="Huawei" w:date="2024-04-08T10:10:00Z"/>
              </w:rPr>
            </w:pPr>
          </w:p>
          <w:p w14:paraId="1AF0BE2D" w14:textId="77777777" w:rsidR="007A43EE" w:rsidRPr="00431785" w:rsidRDefault="007A43EE" w:rsidP="006622FE">
            <w:pPr>
              <w:keepNext/>
              <w:keepLines/>
              <w:spacing w:after="0"/>
              <w:rPr>
                <w:ins w:id="1162" w:author="Huawei" w:date="2024-04-08T10:10:00Z"/>
                <w:rFonts w:ascii="Arial" w:hAnsi="Arial"/>
                <w:sz w:val="18"/>
              </w:rPr>
            </w:pPr>
            <w:ins w:id="1163" w:author="Huawei" w:date="2024-04-08T10:10:00Z">
              <w:r w:rsidRPr="00431785">
                <w:rPr>
                  <w:rFonts w:ascii="Arial" w:hAnsi="Arial"/>
                  <w:sz w:val="18"/>
                </w:rPr>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20BC7A26" w14:textId="77777777" w:rsidR="007A43EE" w:rsidRPr="00431785" w:rsidRDefault="007A43EE" w:rsidP="006622FE">
            <w:pPr>
              <w:keepNext/>
              <w:keepLines/>
              <w:spacing w:after="0"/>
              <w:rPr>
                <w:ins w:id="1164" w:author="Huawei" w:date="2024-04-08T10:10:00Z"/>
                <w:rFonts w:ascii="Arial" w:hAnsi="Arial"/>
                <w:sz w:val="18"/>
              </w:rPr>
            </w:pPr>
          </w:p>
        </w:tc>
      </w:tr>
    </w:tbl>
    <w:p w14:paraId="0E393B28" w14:textId="18A838BB" w:rsidR="007A43EE" w:rsidRDefault="007A43EE" w:rsidP="007A43EE">
      <w:pPr>
        <w:rPr>
          <w:ins w:id="1165" w:author="Huawei" w:date="2024-04-08T10:10:00Z"/>
          <w:lang w:val="en-US" w:eastAsia="en-GB"/>
        </w:rPr>
      </w:pPr>
    </w:p>
    <w:p w14:paraId="174A2021" w14:textId="055CDB6C" w:rsidR="00466B2B" w:rsidRPr="00431785" w:rsidRDefault="00466B2B" w:rsidP="00466B2B">
      <w:pPr>
        <w:pStyle w:val="5"/>
        <w:rPr>
          <w:ins w:id="1166" w:author="Huawei" w:date="2024-04-08T10:11:00Z"/>
        </w:rPr>
      </w:pPr>
      <w:ins w:id="1167" w:author="Huawei" w:date="2024-04-08T10:11:00Z">
        <w:r w:rsidRPr="00431785">
          <w:t>6.8.6.2.</w:t>
        </w:r>
        <w:r>
          <w:t>3</w:t>
        </w:r>
        <w:r w:rsidRPr="00431785">
          <w:tab/>
          <w:t xml:space="preserve">Type: </w:t>
        </w:r>
      </w:ins>
      <w:proofErr w:type="spellStart"/>
      <w:ins w:id="1168" w:author="Huawei" w:date="2024-04-08T12:42:00Z">
        <w:r w:rsidR="002079F6">
          <w:t>Edge</w:t>
        </w:r>
      </w:ins>
      <w:ins w:id="1169" w:author="Huawei" w:date="2024-04-08T10:11:00Z">
        <w:r w:rsidRPr="00431785">
          <w:t>SCRequirementNotif</w:t>
        </w:r>
        <w:proofErr w:type="spellEnd"/>
      </w:ins>
    </w:p>
    <w:p w14:paraId="11BF50DB" w14:textId="437BC833" w:rsidR="00466B2B" w:rsidRPr="00431785" w:rsidRDefault="00466B2B" w:rsidP="00466B2B">
      <w:pPr>
        <w:pStyle w:val="TH"/>
        <w:rPr>
          <w:ins w:id="1170" w:author="Huawei" w:date="2024-04-08T10:11:00Z"/>
        </w:rPr>
      </w:pPr>
      <w:ins w:id="1171" w:author="Huawei" w:date="2024-04-08T10:11:00Z">
        <w:r w:rsidRPr="00431785">
          <w:rPr>
            <w:noProof/>
          </w:rPr>
          <w:t>Table </w:t>
        </w:r>
        <w:r w:rsidRPr="00431785">
          <w:t>6.8.6.2.</w:t>
        </w:r>
        <w:r>
          <w:t>3</w:t>
        </w:r>
        <w:r w:rsidRPr="00431785">
          <w:t xml:space="preserve">-1: </w:t>
        </w:r>
        <w:r w:rsidRPr="00431785">
          <w:rPr>
            <w:noProof/>
          </w:rPr>
          <w:t xml:space="preserve">Definition of type </w:t>
        </w:r>
      </w:ins>
      <w:proofErr w:type="spellStart"/>
      <w:ins w:id="1172" w:author="Huawei" w:date="2024-04-08T12:42:00Z">
        <w:r w:rsidR="002079F6">
          <w:t>Edge</w:t>
        </w:r>
      </w:ins>
      <w:ins w:id="1173" w:author="Huawei" w:date="2024-04-08T10:11:00Z">
        <w:r w:rsidRPr="00431785">
          <w:rPr>
            <w:noProof/>
          </w:rPr>
          <w:t>SCRequirementNotif</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466B2B" w:rsidRPr="00431785" w14:paraId="37801CD9" w14:textId="77777777" w:rsidTr="006622FE">
        <w:trPr>
          <w:jc w:val="center"/>
          <w:ins w:id="1174" w:author="Huawei" w:date="2024-04-08T10:11: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38DA43E" w14:textId="77777777" w:rsidR="00466B2B" w:rsidRPr="00431785" w:rsidRDefault="00466B2B" w:rsidP="006622FE">
            <w:pPr>
              <w:keepNext/>
              <w:keepLines/>
              <w:spacing w:after="0"/>
              <w:jc w:val="center"/>
              <w:rPr>
                <w:ins w:id="1175" w:author="Huawei" w:date="2024-04-08T10:11:00Z"/>
                <w:rFonts w:ascii="Arial" w:hAnsi="Arial"/>
                <w:b/>
                <w:sz w:val="18"/>
              </w:rPr>
            </w:pPr>
            <w:ins w:id="1176" w:author="Huawei" w:date="2024-04-08T10:11:00Z">
              <w:r w:rsidRPr="00431785">
                <w:rPr>
                  <w:rFonts w:ascii="Arial" w:hAnsi="Arial"/>
                  <w:b/>
                  <w:sz w:val="18"/>
                </w:rP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BE2D1B1" w14:textId="77777777" w:rsidR="00466B2B" w:rsidRPr="00431785" w:rsidRDefault="00466B2B" w:rsidP="006622FE">
            <w:pPr>
              <w:keepNext/>
              <w:keepLines/>
              <w:spacing w:after="0"/>
              <w:jc w:val="center"/>
              <w:rPr>
                <w:ins w:id="1177" w:author="Huawei" w:date="2024-04-08T10:11:00Z"/>
                <w:rFonts w:ascii="Arial" w:hAnsi="Arial"/>
                <w:b/>
                <w:sz w:val="18"/>
              </w:rPr>
            </w:pPr>
            <w:ins w:id="1178" w:author="Huawei" w:date="2024-04-08T10:11:00Z">
              <w:r w:rsidRPr="00431785">
                <w:rPr>
                  <w:rFonts w:ascii="Arial" w:hAnsi="Arial"/>
                  <w:b/>
                  <w:sz w:val="18"/>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7932DD1" w14:textId="77777777" w:rsidR="00466B2B" w:rsidRPr="00431785" w:rsidRDefault="00466B2B" w:rsidP="006622FE">
            <w:pPr>
              <w:keepNext/>
              <w:keepLines/>
              <w:spacing w:after="0"/>
              <w:jc w:val="center"/>
              <w:rPr>
                <w:ins w:id="1179" w:author="Huawei" w:date="2024-04-08T10:11:00Z"/>
                <w:rFonts w:ascii="Arial" w:hAnsi="Arial"/>
                <w:b/>
                <w:sz w:val="18"/>
              </w:rPr>
            </w:pPr>
            <w:ins w:id="1180" w:author="Huawei" w:date="2024-04-08T10:11:00Z">
              <w:r w:rsidRPr="00431785">
                <w:rPr>
                  <w:rFonts w:ascii="Arial" w:hAnsi="Arial"/>
                  <w:b/>
                  <w:sz w:val="18"/>
                </w:rP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451A5D0" w14:textId="77777777" w:rsidR="00466B2B" w:rsidRPr="00431785" w:rsidRDefault="00466B2B" w:rsidP="006622FE">
            <w:pPr>
              <w:keepNext/>
              <w:keepLines/>
              <w:spacing w:after="0"/>
              <w:jc w:val="center"/>
              <w:rPr>
                <w:ins w:id="1181" w:author="Huawei" w:date="2024-04-08T10:11:00Z"/>
                <w:rFonts w:ascii="Arial" w:hAnsi="Arial"/>
                <w:b/>
                <w:sz w:val="18"/>
              </w:rPr>
            </w:pPr>
            <w:ins w:id="1182" w:author="Huawei" w:date="2024-04-08T10:11:00Z">
              <w:r w:rsidRPr="00431785">
                <w:rPr>
                  <w:rFonts w:ascii="Arial" w:hAnsi="Arial"/>
                  <w:b/>
                  <w:sz w:val="18"/>
                </w:rP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B52CBD8" w14:textId="77777777" w:rsidR="00466B2B" w:rsidRPr="00431785" w:rsidRDefault="00466B2B" w:rsidP="006622FE">
            <w:pPr>
              <w:keepNext/>
              <w:keepLines/>
              <w:spacing w:after="0"/>
              <w:jc w:val="center"/>
              <w:rPr>
                <w:ins w:id="1183" w:author="Huawei" w:date="2024-04-08T10:11:00Z"/>
                <w:rFonts w:ascii="Arial" w:hAnsi="Arial" w:cs="Arial"/>
                <w:b/>
                <w:sz w:val="18"/>
                <w:szCs w:val="18"/>
              </w:rPr>
            </w:pPr>
            <w:ins w:id="1184" w:author="Huawei" w:date="2024-04-08T10:11:00Z">
              <w:r w:rsidRPr="00431785">
                <w:rPr>
                  <w:rFonts w:ascii="Arial" w:hAnsi="Arial" w:cs="Arial"/>
                  <w:b/>
                  <w:sz w:val="18"/>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262E88C" w14:textId="77777777" w:rsidR="00466B2B" w:rsidRPr="00431785" w:rsidRDefault="00466B2B" w:rsidP="006622FE">
            <w:pPr>
              <w:keepNext/>
              <w:keepLines/>
              <w:spacing w:after="0"/>
              <w:jc w:val="center"/>
              <w:rPr>
                <w:ins w:id="1185" w:author="Huawei" w:date="2024-04-08T10:11:00Z"/>
                <w:rFonts w:ascii="Arial" w:hAnsi="Arial" w:cs="Arial"/>
                <w:b/>
                <w:sz w:val="18"/>
                <w:szCs w:val="18"/>
              </w:rPr>
            </w:pPr>
            <w:ins w:id="1186" w:author="Huawei" w:date="2024-04-08T10:11:00Z">
              <w:r w:rsidRPr="00431785">
                <w:rPr>
                  <w:rFonts w:ascii="Arial" w:hAnsi="Arial" w:cs="Arial"/>
                  <w:b/>
                  <w:sz w:val="18"/>
                  <w:szCs w:val="18"/>
                </w:rPr>
                <w:t>Applicability</w:t>
              </w:r>
            </w:ins>
          </w:p>
        </w:tc>
      </w:tr>
      <w:tr w:rsidR="00515E22" w:rsidRPr="00431785" w14:paraId="0AED1EF0" w14:textId="77777777" w:rsidTr="006622FE">
        <w:trPr>
          <w:jc w:val="center"/>
          <w:ins w:id="1187" w:author="Huawei" w:date="2024-04-08T10:11:00Z"/>
        </w:trPr>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48DF9071" w14:textId="1DCF671A" w:rsidR="00515E22" w:rsidRPr="00431785" w:rsidRDefault="00515E22" w:rsidP="00515E22">
            <w:pPr>
              <w:keepNext/>
              <w:keepLines/>
              <w:spacing w:after="0"/>
              <w:rPr>
                <w:ins w:id="1188" w:author="Huawei" w:date="2024-04-08T10:11:00Z"/>
                <w:rFonts w:ascii="Arial" w:hAnsi="Arial"/>
                <w:sz w:val="18"/>
              </w:rPr>
            </w:pPr>
            <w:proofErr w:type="spellStart"/>
            <w:ins w:id="1189" w:author="Huawei" w:date="2024-04-08T10:11:00Z">
              <w:r w:rsidRPr="00431785">
                <w:rPr>
                  <w:rFonts w:ascii="Arial" w:hAnsi="Arial"/>
                  <w:sz w:val="18"/>
                </w:rPr>
                <w:t>valServId</w:t>
              </w:r>
              <w:proofErr w:type="spellEnd"/>
            </w:ins>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3B51033" w14:textId="46E0E3F3" w:rsidR="00515E22" w:rsidRPr="00431785" w:rsidRDefault="00515E22" w:rsidP="00515E22">
            <w:pPr>
              <w:keepNext/>
              <w:keepLines/>
              <w:spacing w:after="0"/>
              <w:rPr>
                <w:ins w:id="1190" w:author="Huawei" w:date="2024-04-08T10:11:00Z"/>
                <w:rFonts w:ascii="Arial" w:hAnsi="Arial"/>
                <w:sz w:val="18"/>
              </w:rPr>
            </w:pPr>
            <w:ins w:id="1191" w:author="Huawei" w:date="2024-04-08T10:11:00Z">
              <w:r w:rsidRPr="00431785">
                <w:rPr>
                  <w:rFonts w:ascii="Arial" w:hAnsi="Arial"/>
                  <w:sz w:val="18"/>
                </w:rPr>
                <w:t>string</w:t>
              </w:r>
            </w:ins>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3B4381" w14:textId="56EAA310" w:rsidR="00515E22" w:rsidRPr="00431785" w:rsidRDefault="00515E22" w:rsidP="00515E22">
            <w:pPr>
              <w:keepNext/>
              <w:keepLines/>
              <w:spacing w:after="0"/>
              <w:jc w:val="center"/>
              <w:rPr>
                <w:ins w:id="1192" w:author="Huawei" w:date="2024-04-08T10:11:00Z"/>
                <w:rFonts w:ascii="Arial" w:hAnsi="Arial"/>
                <w:sz w:val="18"/>
              </w:rPr>
            </w:pPr>
            <w:ins w:id="1193" w:author="Huawei" w:date="2024-04-08T10:11:00Z">
              <w:r w:rsidRPr="00431785">
                <w:rPr>
                  <w:rFonts w:ascii="Arial" w:hAnsi="Arial"/>
                  <w:sz w:val="18"/>
                </w:rPr>
                <w:t>M</w:t>
              </w:r>
            </w:ins>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0997093" w14:textId="47F6DDB6" w:rsidR="00515E22" w:rsidRPr="00431785" w:rsidRDefault="00515E22" w:rsidP="00515E22">
            <w:pPr>
              <w:keepNext/>
              <w:keepLines/>
              <w:spacing w:after="0"/>
              <w:jc w:val="center"/>
              <w:rPr>
                <w:ins w:id="1194" w:author="Huawei" w:date="2024-04-08T10:11:00Z"/>
                <w:rFonts w:ascii="Arial" w:hAnsi="Arial"/>
                <w:sz w:val="18"/>
              </w:rPr>
            </w:pPr>
            <w:ins w:id="1195" w:author="Huawei" w:date="2024-04-08T10:11:00Z">
              <w:r w:rsidRPr="00431785">
                <w:rPr>
                  <w:rFonts w:ascii="Arial" w:hAnsi="Arial"/>
                  <w:sz w:val="18"/>
                </w:rPr>
                <w:t>1</w:t>
              </w:r>
            </w:ins>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59808088" w14:textId="12FF404F" w:rsidR="00515E22" w:rsidRPr="00431785" w:rsidRDefault="00515E22" w:rsidP="00515E22">
            <w:pPr>
              <w:keepNext/>
              <w:keepLines/>
              <w:spacing w:after="0"/>
              <w:rPr>
                <w:ins w:id="1196" w:author="Huawei" w:date="2024-04-08T10:11:00Z"/>
                <w:rFonts w:ascii="Arial" w:hAnsi="Arial"/>
                <w:sz w:val="18"/>
              </w:rPr>
            </w:pPr>
            <w:ins w:id="1197" w:author="Huawei" w:date="2024-04-08T10:11:00Z">
              <w:r w:rsidRPr="00431785">
                <w:rPr>
                  <w:rFonts w:ascii="Arial" w:hAnsi="Arial"/>
                  <w:sz w:val="18"/>
                </w:rPr>
                <w:t>The identifier of the VAL service for which the requirement request applies</w:t>
              </w:r>
            </w:ins>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14:paraId="31CFC609" w14:textId="77777777" w:rsidR="00515E22" w:rsidRPr="00431785" w:rsidRDefault="00515E22" w:rsidP="00515E22">
            <w:pPr>
              <w:keepNext/>
              <w:keepLines/>
              <w:spacing w:after="0"/>
              <w:rPr>
                <w:ins w:id="1198" w:author="Huawei" w:date="2024-04-08T10:11:00Z"/>
                <w:rFonts w:ascii="Arial" w:hAnsi="Arial"/>
                <w:sz w:val="18"/>
              </w:rPr>
            </w:pPr>
          </w:p>
        </w:tc>
      </w:tr>
      <w:tr w:rsidR="00466B2B" w:rsidRPr="00431785" w14:paraId="75D4F1EE" w14:textId="77777777" w:rsidTr="006622FE">
        <w:trPr>
          <w:jc w:val="center"/>
          <w:ins w:id="1199" w:author="Huawei" w:date="2024-04-08T10:11:00Z"/>
        </w:trPr>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45C8A498" w14:textId="77777777" w:rsidR="00466B2B" w:rsidRPr="00431785" w:rsidRDefault="00466B2B" w:rsidP="006622FE">
            <w:pPr>
              <w:keepNext/>
              <w:keepLines/>
              <w:spacing w:after="0"/>
              <w:rPr>
                <w:ins w:id="1200" w:author="Huawei" w:date="2024-04-08T10:11:00Z"/>
                <w:rFonts w:ascii="Arial" w:hAnsi="Arial"/>
                <w:sz w:val="18"/>
              </w:rPr>
            </w:pPr>
            <w:proofErr w:type="spellStart"/>
            <w:ins w:id="1201" w:author="Huawei" w:date="2024-04-08T10:11:00Z">
              <w:r w:rsidRPr="00431785">
                <w:rPr>
                  <w:rFonts w:ascii="Arial" w:hAnsi="Arial"/>
                  <w:sz w:val="18"/>
                </w:rPr>
                <w:t>valUeIds</w:t>
              </w:r>
              <w:proofErr w:type="spellEnd"/>
            </w:ins>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3D5F3908" w14:textId="77777777" w:rsidR="00466B2B" w:rsidRPr="00431785" w:rsidRDefault="00466B2B" w:rsidP="006622FE">
            <w:pPr>
              <w:keepNext/>
              <w:keepLines/>
              <w:spacing w:after="0"/>
              <w:rPr>
                <w:ins w:id="1202" w:author="Huawei" w:date="2024-04-08T10:11:00Z"/>
                <w:rFonts w:ascii="Arial" w:hAnsi="Arial"/>
                <w:sz w:val="18"/>
              </w:rPr>
            </w:pPr>
            <w:ins w:id="1203" w:author="Huawei" w:date="2024-04-08T10:11:00Z">
              <w:r w:rsidRPr="00431785">
                <w:rPr>
                  <w:rFonts w:ascii="Arial" w:hAnsi="Arial"/>
                  <w:sz w:val="18"/>
                </w:rPr>
                <w:t>array(string)</w:t>
              </w:r>
            </w:ins>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91BAB45" w14:textId="77777777" w:rsidR="00466B2B" w:rsidRPr="00431785" w:rsidRDefault="00466B2B" w:rsidP="006622FE">
            <w:pPr>
              <w:keepNext/>
              <w:keepLines/>
              <w:spacing w:after="0"/>
              <w:jc w:val="center"/>
              <w:rPr>
                <w:ins w:id="1204" w:author="Huawei" w:date="2024-04-08T10:11:00Z"/>
                <w:rFonts w:ascii="Arial" w:hAnsi="Arial"/>
                <w:sz w:val="18"/>
              </w:rPr>
            </w:pPr>
            <w:ins w:id="1205" w:author="Huawei" w:date="2024-04-08T10:11:00Z">
              <w:r w:rsidRPr="00431785">
                <w:rPr>
                  <w:rFonts w:ascii="Arial" w:hAnsi="Arial"/>
                  <w:sz w:val="18"/>
                </w:rPr>
                <w:t>O</w:t>
              </w:r>
            </w:ins>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58634DC" w14:textId="77777777" w:rsidR="00466B2B" w:rsidRPr="00431785" w:rsidRDefault="00466B2B" w:rsidP="006622FE">
            <w:pPr>
              <w:keepNext/>
              <w:keepLines/>
              <w:spacing w:after="0"/>
              <w:jc w:val="center"/>
              <w:rPr>
                <w:ins w:id="1206" w:author="Huawei" w:date="2024-04-08T10:11:00Z"/>
                <w:rFonts w:ascii="Arial" w:hAnsi="Arial"/>
                <w:sz w:val="18"/>
              </w:rPr>
            </w:pPr>
            <w:ins w:id="1207" w:author="Huawei" w:date="2024-04-08T10:11:00Z">
              <w:r w:rsidRPr="00431785">
                <w:rPr>
                  <w:rFonts w:ascii="Arial" w:hAnsi="Arial"/>
                  <w:sz w:val="18"/>
                </w:rPr>
                <w:t>1..N</w:t>
              </w:r>
            </w:ins>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08A697A5" w14:textId="77777777" w:rsidR="00466B2B" w:rsidRPr="00431785" w:rsidRDefault="00466B2B" w:rsidP="006622FE">
            <w:pPr>
              <w:keepNext/>
              <w:keepLines/>
              <w:spacing w:after="0"/>
              <w:rPr>
                <w:ins w:id="1208" w:author="Huawei" w:date="2024-04-08T10:11:00Z"/>
                <w:rFonts w:ascii="Arial" w:hAnsi="Arial"/>
                <w:sz w:val="18"/>
              </w:rPr>
            </w:pPr>
            <w:ins w:id="1209" w:author="Huawei" w:date="2024-04-08T10:11:00Z">
              <w:r w:rsidRPr="00431785">
                <w:rPr>
                  <w:rFonts w:ascii="Arial" w:hAnsi="Arial"/>
                  <w:kern w:val="2"/>
                  <w:sz w:val="18"/>
                </w:rPr>
                <w:t>The list of VAL UE IDs for which the requirement request applies</w:t>
              </w:r>
            </w:ins>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14:paraId="7A143F7F" w14:textId="77777777" w:rsidR="00466B2B" w:rsidRPr="00431785" w:rsidRDefault="00466B2B" w:rsidP="006622FE">
            <w:pPr>
              <w:keepNext/>
              <w:keepLines/>
              <w:spacing w:after="0"/>
              <w:rPr>
                <w:ins w:id="1210" w:author="Huawei" w:date="2024-04-08T10:11:00Z"/>
                <w:rFonts w:ascii="Arial" w:hAnsi="Arial"/>
                <w:sz w:val="18"/>
              </w:rPr>
            </w:pPr>
          </w:p>
        </w:tc>
      </w:tr>
      <w:tr w:rsidR="00466B2B" w:rsidRPr="00431785" w14:paraId="6465C8D6" w14:textId="77777777" w:rsidTr="006622FE">
        <w:trPr>
          <w:jc w:val="center"/>
          <w:ins w:id="1211" w:author="Huawei" w:date="2024-04-08T10:11:00Z"/>
        </w:trPr>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05522EFA" w14:textId="77777777" w:rsidR="00466B2B" w:rsidRPr="00431785" w:rsidRDefault="00466B2B" w:rsidP="006622FE">
            <w:pPr>
              <w:keepNext/>
              <w:keepLines/>
              <w:spacing w:after="0"/>
              <w:rPr>
                <w:ins w:id="1212" w:author="Huawei" w:date="2024-04-08T10:11:00Z"/>
                <w:rFonts w:ascii="Arial" w:hAnsi="Arial"/>
                <w:sz w:val="18"/>
              </w:rPr>
            </w:pPr>
            <w:proofErr w:type="spellStart"/>
            <w:ins w:id="1213" w:author="Huawei" w:date="2024-04-08T10:11:00Z">
              <w:r w:rsidRPr="00431785">
                <w:rPr>
                  <w:rFonts w:ascii="Arial" w:hAnsi="Arial"/>
                  <w:sz w:val="18"/>
                </w:rPr>
                <w:t>netSliceId</w:t>
              </w:r>
              <w:proofErr w:type="spellEnd"/>
            </w:ins>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3CE0D582" w14:textId="77777777" w:rsidR="00466B2B" w:rsidRPr="00431785" w:rsidRDefault="00466B2B" w:rsidP="006622FE">
            <w:pPr>
              <w:keepNext/>
              <w:keepLines/>
              <w:spacing w:after="0"/>
              <w:rPr>
                <w:ins w:id="1214" w:author="Huawei" w:date="2024-04-08T10:11:00Z"/>
                <w:rFonts w:ascii="Arial" w:hAnsi="Arial"/>
                <w:sz w:val="18"/>
              </w:rPr>
            </w:pPr>
            <w:proofErr w:type="spellStart"/>
            <w:ins w:id="1215" w:author="Huawei" w:date="2024-04-08T10:11:00Z">
              <w:r w:rsidRPr="00431785">
                <w:rPr>
                  <w:rFonts w:ascii="Arial" w:hAnsi="Arial"/>
                  <w:sz w:val="18"/>
                </w:rPr>
                <w:t>NetSliceId</w:t>
              </w:r>
              <w:proofErr w:type="spellEnd"/>
            </w:ins>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6BA7E8" w14:textId="77777777" w:rsidR="00466B2B" w:rsidRPr="00431785" w:rsidRDefault="00466B2B" w:rsidP="006622FE">
            <w:pPr>
              <w:keepNext/>
              <w:keepLines/>
              <w:spacing w:after="0"/>
              <w:jc w:val="center"/>
              <w:rPr>
                <w:ins w:id="1216" w:author="Huawei" w:date="2024-04-08T10:11:00Z"/>
                <w:rFonts w:ascii="Arial" w:hAnsi="Arial"/>
                <w:sz w:val="18"/>
              </w:rPr>
            </w:pPr>
            <w:ins w:id="1217" w:author="Huawei" w:date="2024-04-08T10:11:00Z">
              <w:r w:rsidRPr="00431785">
                <w:rPr>
                  <w:rFonts w:ascii="Arial" w:hAnsi="Arial"/>
                  <w:sz w:val="18"/>
                </w:rPr>
                <w:t>M</w:t>
              </w:r>
            </w:ins>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515344A" w14:textId="77777777" w:rsidR="00466B2B" w:rsidRPr="00431785" w:rsidRDefault="00466B2B" w:rsidP="006622FE">
            <w:pPr>
              <w:keepNext/>
              <w:keepLines/>
              <w:spacing w:after="0"/>
              <w:jc w:val="center"/>
              <w:rPr>
                <w:ins w:id="1218" w:author="Huawei" w:date="2024-04-08T10:11:00Z"/>
                <w:rFonts w:ascii="Arial" w:hAnsi="Arial"/>
                <w:sz w:val="18"/>
              </w:rPr>
            </w:pPr>
            <w:ins w:id="1219" w:author="Huawei" w:date="2024-04-08T10:11:00Z">
              <w:r w:rsidRPr="00431785">
                <w:rPr>
                  <w:rFonts w:ascii="Arial" w:hAnsi="Arial"/>
                  <w:sz w:val="18"/>
                </w:rPr>
                <w:t>1</w:t>
              </w:r>
            </w:ins>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983DFE3" w14:textId="77777777" w:rsidR="00466B2B" w:rsidRPr="00431785" w:rsidRDefault="00466B2B" w:rsidP="006622FE">
            <w:pPr>
              <w:keepNext/>
              <w:keepLines/>
              <w:spacing w:after="0"/>
              <w:rPr>
                <w:ins w:id="1220" w:author="Huawei" w:date="2024-04-08T10:11:00Z"/>
                <w:rFonts w:ascii="Arial" w:hAnsi="Arial"/>
                <w:sz w:val="18"/>
              </w:rPr>
            </w:pPr>
            <w:ins w:id="1221" w:author="Huawei" w:date="2024-04-08T10:11:00Z">
              <w:r w:rsidRPr="00431785">
                <w:rPr>
                  <w:rFonts w:ascii="Arial" w:hAnsi="Arial" w:cs="Arial"/>
                  <w:sz w:val="18"/>
                  <w:szCs w:val="18"/>
                </w:rPr>
                <w:t>Identifier of the network slice for which is mapped to the VAL application.</w:t>
              </w:r>
            </w:ins>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14:paraId="6330DB9C" w14:textId="77777777" w:rsidR="00466B2B" w:rsidRPr="00431785" w:rsidRDefault="00466B2B" w:rsidP="006622FE">
            <w:pPr>
              <w:keepNext/>
              <w:keepLines/>
              <w:spacing w:after="0"/>
              <w:rPr>
                <w:ins w:id="1222" w:author="Huawei" w:date="2024-04-08T10:11:00Z"/>
                <w:rFonts w:ascii="Arial" w:hAnsi="Arial"/>
                <w:sz w:val="18"/>
              </w:rPr>
            </w:pPr>
          </w:p>
        </w:tc>
      </w:tr>
      <w:tr w:rsidR="00515E22" w:rsidRPr="00431785" w14:paraId="1F8CE830" w14:textId="77777777" w:rsidTr="006622FE">
        <w:trPr>
          <w:jc w:val="center"/>
          <w:ins w:id="1223" w:author="Huawei" w:date="2024-04-08T10:11:00Z"/>
        </w:trPr>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7133FE9F" w14:textId="32F01012" w:rsidR="00515E22" w:rsidRPr="00E17BC8" w:rsidRDefault="00515E22" w:rsidP="00515E22">
            <w:pPr>
              <w:keepNext/>
              <w:keepLines/>
              <w:spacing w:after="0"/>
              <w:rPr>
                <w:ins w:id="1224" w:author="Huawei" w:date="2024-04-08T10:11:00Z"/>
                <w:rFonts w:ascii="Arial" w:hAnsi="Arial"/>
                <w:sz w:val="18"/>
              </w:rPr>
            </w:pPr>
            <w:proofErr w:type="spellStart"/>
            <w:ins w:id="1225" w:author="Huawei" w:date="2024-04-08T10:11:00Z">
              <w:r w:rsidRPr="00E17BC8">
                <w:rPr>
                  <w:rFonts w:ascii="Arial" w:hAnsi="Arial"/>
                  <w:sz w:val="18"/>
                </w:rPr>
                <w:t>tgtNsceServId</w:t>
              </w:r>
              <w:proofErr w:type="spellEnd"/>
            </w:ins>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2BC01FC" w14:textId="3EA550EA" w:rsidR="00515E22" w:rsidRPr="00E17BC8" w:rsidRDefault="00515E22" w:rsidP="00515E22">
            <w:pPr>
              <w:keepNext/>
              <w:keepLines/>
              <w:spacing w:after="0"/>
              <w:rPr>
                <w:ins w:id="1226" w:author="Huawei" w:date="2024-04-08T10:11:00Z"/>
                <w:rFonts w:ascii="Arial" w:hAnsi="Arial"/>
                <w:sz w:val="18"/>
              </w:rPr>
            </w:pPr>
            <w:ins w:id="1227" w:author="Huawei" w:date="2024-04-08T10:11:00Z">
              <w:r w:rsidRPr="00E17BC8">
                <w:rPr>
                  <w:rFonts w:ascii="Arial" w:hAnsi="Arial"/>
                  <w:sz w:val="18"/>
                </w:rPr>
                <w:t>string</w:t>
              </w:r>
            </w:ins>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A513DD" w14:textId="671DFAB2" w:rsidR="00515E22" w:rsidRPr="00E17BC8" w:rsidRDefault="00515E22" w:rsidP="00515E22">
            <w:pPr>
              <w:keepNext/>
              <w:keepLines/>
              <w:spacing w:after="0"/>
              <w:jc w:val="center"/>
              <w:rPr>
                <w:ins w:id="1228" w:author="Huawei" w:date="2024-04-08T10:11:00Z"/>
                <w:rFonts w:ascii="Arial" w:hAnsi="Arial"/>
                <w:sz w:val="18"/>
              </w:rPr>
            </w:pPr>
            <w:ins w:id="1229" w:author="Huawei" w:date="2024-04-08T10:11:00Z">
              <w:r w:rsidRPr="00E17BC8">
                <w:rPr>
                  <w:rFonts w:ascii="Arial" w:hAnsi="Arial"/>
                  <w:sz w:val="18"/>
                </w:rPr>
                <w:t>M</w:t>
              </w:r>
            </w:ins>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4F7CDBE" w14:textId="042768C4" w:rsidR="00515E22" w:rsidRPr="00E17BC8" w:rsidRDefault="00515E22" w:rsidP="00515E22">
            <w:pPr>
              <w:keepNext/>
              <w:keepLines/>
              <w:spacing w:after="0"/>
              <w:jc w:val="center"/>
              <w:rPr>
                <w:ins w:id="1230" w:author="Huawei" w:date="2024-04-08T10:11:00Z"/>
                <w:rFonts w:ascii="Arial" w:hAnsi="Arial"/>
                <w:sz w:val="18"/>
              </w:rPr>
            </w:pPr>
            <w:ins w:id="1231" w:author="Huawei" w:date="2024-04-08T10:11:00Z">
              <w:r w:rsidRPr="00E17BC8">
                <w:rPr>
                  <w:rFonts w:ascii="Arial" w:hAnsi="Arial"/>
                  <w:sz w:val="18"/>
                </w:rPr>
                <w:t>1</w:t>
              </w:r>
            </w:ins>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519CBE4D" w14:textId="76EAE278" w:rsidR="00515E22" w:rsidRPr="00E17BC8" w:rsidRDefault="00515E22" w:rsidP="00515E22">
            <w:pPr>
              <w:keepNext/>
              <w:keepLines/>
              <w:spacing w:after="0"/>
              <w:rPr>
                <w:ins w:id="1232" w:author="Huawei" w:date="2024-04-08T10:11:00Z"/>
                <w:rFonts w:ascii="Arial" w:hAnsi="Arial"/>
                <w:sz w:val="18"/>
              </w:rPr>
            </w:pPr>
            <w:ins w:id="1233" w:author="Huawei" w:date="2024-04-08T10:11:00Z">
              <w:r w:rsidRPr="00E17BC8">
                <w:rPr>
                  <w:rFonts w:ascii="Arial" w:hAnsi="Arial"/>
                  <w:sz w:val="18"/>
                </w:rPr>
                <w:t>Contains the identifier of the target NSCE Server.</w:t>
              </w:r>
            </w:ins>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14:paraId="053D665E" w14:textId="77777777" w:rsidR="00515E22" w:rsidRPr="00431785" w:rsidRDefault="00515E22" w:rsidP="00515E22">
            <w:pPr>
              <w:keepNext/>
              <w:keepLines/>
              <w:spacing w:after="0"/>
              <w:rPr>
                <w:ins w:id="1234" w:author="Huawei" w:date="2024-04-08T10:11:00Z"/>
                <w:rFonts w:ascii="Arial" w:hAnsi="Arial"/>
                <w:sz w:val="18"/>
              </w:rPr>
            </w:pPr>
          </w:p>
        </w:tc>
      </w:tr>
      <w:tr w:rsidR="004A7C74" w:rsidRPr="00431785" w14:paraId="1BE048E0" w14:textId="77777777" w:rsidTr="006622FE">
        <w:trPr>
          <w:jc w:val="center"/>
          <w:ins w:id="1235" w:author="Huawei[Chi]" w:date="2024-04-15T18:24:00Z"/>
        </w:trPr>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0C4C7DF3" w14:textId="259FBDC0" w:rsidR="004A7C74" w:rsidRPr="00E17BC8" w:rsidRDefault="004A7C74" w:rsidP="004A7C74">
            <w:pPr>
              <w:keepNext/>
              <w:keepLines/>
              <w:spacing w:after="0"/>
              <w:rPr>
                <w:ins w:id="1236" w:author="Huawei[Chi]" w:date="2024-04-15T18:24:00Z"/>
                <w:rFonts w:ascii="Arial" w:hAnsi="Arial"/>
                <w:sz w:val="18"/>
              </w:rPr>
            </w:pPr>
            <w:proofErr w:type="spellStart"/>
            <w:ins w:id="1237" w:author="Huawei[Chi]" w:date="2024-04-15T18:24:00Z">
              <w:r w:rsidRPr="004A7C74">
                <w:rPr>
                  <w:rFonts w:ascii="Arial" w:hAnsi="Arial"/>
                  <w:sz w:val="18"/>
                </w:rPr>
                <w:t>tgtNsceAddr</w:t>
              </w:r>
              <w:proofErr w:type="spellEnd"/>
            </w:ins>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D888900" w14:textId="7C3F2B10" w:rsidR="004A7C74" w:rsidRPr="00E17BC8" w:rsidRDefault="004A7C74" w:rsidP="004A7C74">
            <w:pPr>
              <w:keepNext/>
              <w:keepLines/>
              <w:spacing w:after="0"/>
              <w:rPr>
                <w:ins w:id="1238" w:author="Huawei[Chi]" w:date="2024-04-15T18:24:00Z"/>
                <w:rFonts w:ascii="Arial" w:hAnsi="Arial"/>
                <w:sz w:val="18"/>
              </w:rPr>
            </w:pPr>
            <w:proofErr w:type="spellStart"/>
            <w:ins w:id="1239" w:author="Huawei[Chi]" w:date="2024-04-15T18:24:00Z">
              <w:r w:rsidRPr="004A7C74">
                <w:rPr>
                  <w:rFonts w:ascii="Arial" w:hAnsi="Arial"/>
                  <w:sz w:val="18"/>
                </w:rPr>
                <w:t>EndPoint</w:t>
              </w:r>
              <w:proofErr w:type="spellEnd"/>
            </w:ins>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FCA7E8" w14:textId="1E640D7C" w:rsidR="004A7C74" w:rsidRPr="00E17BC8" w:rsidRDefault="004A7C74" w:rsidP="004A7C74">
            <w:pPr>
              <w:keepNext/>
              <w:keepLines/>
              <w:spacing w:after="0"/>
              <w:jc w:val="center"/>
              <w:rPr>
                <w:ins w:id="1240" w:author="Huawei[Chi]" w:date="2024-04-15T18:24:00Z"/>
                <w:rFonts w:ascii="Arial" w:hAnsi="Arial"/>
                <w:sz w:val="18"/>
              </w:rPr>
            </w:pPr>
            <w:ins w:id="1241" w:author="Huawei[Chi]" w:date="2024-04-15T18:24:00Z">
              <w:r w:rsidRPr="004A7C74">
                <w:rPr>
                  <w:rFonts w:ascii="Arial" w:hAnsi="Arial"/>
                  <w:sz w:val="18"/>
                </w:rPr>
                <w:t>M</w:t>
              </w:r>
            </w:ins>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CC24021" w14:textId="7F660D82" w:rsidR="004A7C74" w:rsidRPr="00E17BC8" w:rsidRDefault="004A7C74" w:rsidP="004A7C74">
            <w:pPr>
              <w:keepNext/>
              <w:keepLines/>
              <w:spacing w:after="0"/>
              <w:jc w:val="center"/>
              <w:rPr>
                <w:ins w:id="1242" w:author="Huawei[Chi]" w:date="2024-04-15T18:24:00Z"/>
                <w:rFonts w:ascii="Arial" w:hAnsi="Arial"/>
                <w:sz w:val="18"/>
              </w:rPr>
            </w:pPr>
            <w:ins w:id="1243" w:author="Huawei[Chi]" w:date="2024-04-15T18:24:00Z">
              <w:r w:rsidRPr="004A7C74">
                <w:rPr>
                  <w:rFonts w:ascii="Arial" w:hAnsi="Arial"/>
                  <w:sz w:val="18"/>
                </w:rPr>
                <w:t>1</w:t>
              </w:r>
            </w:ins>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23230B74" w14:textId="09212EAA" w:rsidR="004A7C74" w:rsidRPr="00E17BC8" w:rsidRDefault="004A7C74" w:rsidP="004A7C74">
            <w:pPr>
              <w:keepNext/>
              <w:keepLines/>
              <w:spacing w:after="0"/>
              <w:rPr>
                <w:ins w:id="1244" w:author="Huawei[Chi]" w:date="2024-04-15T18:24:00Z"/>
                <w:rFonts w:ascii="Arial" w:hAnsi="Arial"/>
                <w:sz w:val="18"/>
              </w:rPr>
            </w:pPr>
            <w:ins w:id="1245" w:author="Huawei[Chi]" w:date="2024-04-15T18:24:00Z">
              <w:r w:rsidRPr="004A7C74">
                <w:rPr>
                  <w:rFonts w:ascii="Arial" w:hAnsi="Arial"/>
                  <w:sz w:val="18"/>
                </w:rPr>
                <w:t>Contains the addressing information of the target NSCE Server.</w:t>
              </w:r>
            </w:ins>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14:paraId="127B3656" w14:textId="77777777" w:rsidR="004A7C74" w:rsidRPr="00431785" w:rsidRDefault="004A7C74" w:rsidP="004A7C74">
            <w:pPr>
              <w:keepNext/>
              <w:keepLines/>
              <w:spacing w:after="0"/>
              <w:rPr>
                <w:ins w:id="1246" w:author="Huawei[Chi]" w:date="2024-04-15T18:24:00Z"/>
                <w:rFonts w:ascii="Arial" w:hAnsi="Arial"/>
                <w:sz w:val="18"/>
              </w:rPr>
            </w:pPr>
          </w:p>
        </w:tc>
      </w:tr>
      <w:tr w:rsidR="004A7C74" w:rsidRPr="00431785" w14:paraId="119EA9C3" w14:textId="77777777" w:rsidTr="006622FE">
        <w:trPr>
          <w:jc w:val="center"/>
          <w:ins w:id="1247" w:author="Huawei" w:date="2024-04-08T10:11:00Z"/>
        </w:trPr>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0AF4941D" w14:textId="77777777" w:rsidR="004A7C74" w:rsidRPr="00431785" w:rsidRDefault="004A7C74" w:rsidP="004A7C74">
            <w:pPr>
              <w:keepNext/>
              <w:keepLines/>
              <w:spacing w:after="0"/>
              <w:rPr>
                <w:ins w:id="1248" w:author="Huawei" w:date="2024-04-08T10:11:00Z"/>
                <w:rFonts w:ascii="Arial" w:hAnsi="Arial"/>
                <w:sz w:val="18"/>
              </w:rPr>
            </w:pPr>
            <w:proofErr w:type="spellStart"/>
            <w:ins w:id="1249" w:author="Huawei" w:date="2024-04-08T10:11:00Z">
              <w:r w:rsidRPr="00431785">
                <w:rPr>
                  <w:rFonts w:ascii="Arial" w:hAnsi="Arial"/>
                  <w:sz w:val="18"/>
                </w:rPr>
                <w:t>targetServArea</w:t>
              </w:r>
              <w:proofErr w:type="spellEnd"/>
            </w:ins>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3E2E00B" w14:textId="193C9AEE" w:rsidR="004A7C74" w:rsidRPr="00431785" w:rsidRDefault="004A7C74" w:rsidP="004A7C74">
            <w:pPr>
              <w:keepNext/>
              <w:keepLines/>
              <w:spacing w:after="0"/>
              <w:rPr>
                <w:ins w:id="1250" w:author="Huawei" w:date="2024-04-08T10:11:00Z"/>
                <w:rFonts w:ascii="Arial" w:hAnsi="Arial"/>
                <w:sz w:val="18"/>
              </w:rPr>
            </w:pPr>
            <w:proofErr w:type="spellStart"/>
            <w:ins w:id="1251" w:author="Huawei[Chi]" w:date="2024-04-15T18:18:00Z">
              <w:r w:rsidRPr="00D37363">
                <w:rPr>
                  <w:rFonts w:ascii="Arial" w:hAnsi="Arial"/>
                  <w:sz w:val="18"/>
                </w:rPr>
                <w:t>ServArea</w:t>
              </w:r>
            </w:ins>
            <w:proofErr w:type="spellEnd"/>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B9F917" w14:textId="77777777" w:rsidR="004A7C74" w:rsidRPr="00431785" w:rsidRDefault="004A7C74" w:rsidP="004A7C74">
            <w:pPr>
              <w:keepNext/>
              <w:keepLines/>
              <w:spacing w:after="0"/>
              <w:jc w:val="center"/>
              <w:rPr>
                <w:ins w:id="1252" w:author="Huawei" w:date="2024-04-08T10:11:00Z"/>
                <w:rFonts w:ascii="Arial" w:hAnsi="Arial"/>
                <w:sz w:val="18"/>
              </w:rPr>
            </w:pPr>
            <w:ins w:id="1253" w:author="Huawei" w:date="2024-04-08T10:11:00Z">
              <w:r w:rsidRPr="00431785">
                <w:rPr>
                  <w:rFonts w:ascii="Arial" w:hAnsi="Arial"/>
                  <w:sz w:val="18"/>
                </w:rPr>
                <w:t>M</w:t>
              </w:r>
            </w:ins>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6959AD5" w14:textId="77777777" w:rsidR="004A7C74" w:rsidRPr="00431785" w:rsidRDefault="004A7C74" w:rsidP="004A7C74">
            <w:pPr>
              <w:keepNext/>
              <w:keepLines/>
              <w:spacing w:after="0"/>
              <w:jc w:val="center"/>
              <w:rPr>
                <w:ins w:id="1254" w:author="Huawei" w:date="2024-04-08T10:11:00Z"/>
                <w:rFonts w:ascii="Arial" w:hAnsi="Arial"/>
                <w:sz w:val="18"/>
              </w:rPr>
            </w:pPr>
            <w:ins w:id="1255" w:author="Huawei" w:date="2024-04-08T10:11:00Z">
              <w:r w:rsidRPr="00431785">
                <w:rPr>
                  <w:rFonts w:ascii="Arial" w:hAnsi="Arial"/>
                  <w:sz w:val="18"/>
                </w:rPr>
                <w:t>1</w:t>
              </w:r>
            </w:ins>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5461AF0D" w14:textId="77777777" w:rsidR="004A7C74" w:rsidRPr="00431785" w:rsidRDefault="004A7C74" w:rsidP="004A7C74">
            <w:pPr>
              <w:keepNext/>
              <w:keepLines/>
              <w:spacing w:after="0"/>
              <w:rPr>
                <w:ins w:id="1256" w:author="Huawei" w:date="2024-04-08T10:11:00Z"/>
                <w:rFonts w:ascii="Arial" w:hAnsi="Arial"/>
                <w:sz w:val="18"/>
              </w:rPr>
            </w:pPr>
            <w:ins w:id="1257" w:author="Huawei" w:date="2024-04-08T10:11:00Z">
              <w:r w:rsidRPr="00431785">
                <w:rPr>
                  <w:rFonts w:ascii="Arial" w:hAnsi="Arial"/>
                  <w:sz w:val="18"/>
                </w:rPr>
                <w:t>Contains the target service area.</w:t>
              </w:r>
            </w:ins>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14:paraId="42855F1D" w14:textId="77777777" w:rsidR="004A7C74" w:rsidRPr="00431785" w:rsidRDefault="004A7C74" w:rsidP="004A7C74">
            <w:pPr>
              <w:keepNext/>
              <w:keepLines/>
              <w:spacing w:after="0"/>
              <w:rPr>
                <w:ins w:id="1258" w:author="Huawei" w:date="2024-04-08T10:11:00Z"/>
                <w:rFonts w:ascii="Arial" w:hAnsi="Arial"/>
                <w:sz w:val="18"/>
              </w:rPr>
            </w:pPr>
          </w:p>
        </w:tc>
      </w:tr>
    </w:tbl>
    <w:p w14:paraId="08952B30" w14:textId="77777777" w:rsidR="00466B2B" w:rsidRPr="00466B2B" w:rsidRDefault="00466B2B" w:rsidP="007A43EE">
      <w:pPr>
        <w:rPr>
          <w:ins w:id="1259" w:author="Huawei" w:date="2024-04-08T10:10:00Z"/>
          <w:lang w:eastAsia="en-GB"/>
        </w:rPr>
      </w:pPr>
    </w:p>
    <w:p w14:paraId="5605EAA7" w14:textId="3A0405C4" w:rsidR="00DA4E10" w:rsidRPr="00431785" w:rsidRDefault="00DA4E10" w:rsidP="00DA4E10">
      <w:pPr>
        <w:pStyle w:val="5"/>
        <w:rPr>
          <w:ins w:id="1260" w:author="Huawei" w:date="2024-04-08T10:09:00Z"/>
        </w:rPr>
      </w:pPr>
      <w:ins w:id="1261" w:author="Huawei" w:date="2024-04-08T10:09:00Z">
        <w:r w:rsidRPr="00431785">
          <w:lastRenderedPageBreak/>
          <w:t>6.8.6.2.</w:t>
        </w:r>
      </w:ins>
      <w:ins w:id="1262" w:author="Huawei" w:date="2024-04-08T10:10:00Z">
        <w:r w:rsidR="00DA0EF9">
          <w:t>4</w:t>
        </w:r>
      </w:ins>
      <w:ins w:id="1263" w:author="Huawei" w:date="2024-04-08T10:09:00Z">
        <w:r w:rsidRPr="00431785">
          <w:tab/>
          <w:t xml:space="preserve">Type: </w:t>
        </w:r>
      </w:ins>
      <w:proofErr w:type="spellStart"/>
      <w:ins w:id="1264" w:author="Huawei" w:date="2024-04-08T11:35:00Z">
        <w:r w:rsidR="006052E3">
          <w:rPr>
            <w:lang w:eastAsia="en-GB"/>
          </w:rPr>
          <w:t>Edge</w:t>
        </w:r>
      </w:ins>
      <w:ins w:id="1265" w:author="Huawei" w:date="2024-04-08T10:09:00Z">
        <w:r w:rsidRPr="00431785">
          <w:t>SCNegotiation</w:t>
        </w:r>
      </w:ins>
      <w:ins w:id="1266" w:author="Huawei" w:date="2024-04-08T10:10:00Z">
        <w:r>
          <w:t>Req</w:t>
        </w:r>
      </w:ins>
      <w:proofErr w:type="spellEnd"/>
    </w:p>
    <w:p w14:paraId="3C07DF36" w14:textId="3875628A" w:rsidR="00DA4E10" w:rsidRPr="00431785" w:rsidRDefault="00DA4E10" w:rsidP="00DA4E10">
      <w:pPr>
        <w:pStyle w:val="TH"/>
        <w:rPr>
          <w:ins w:id="1267" w:author="Huawei" w:date="2024-04-08T10:09:00Z"/>
        </w:rPr>
      </w:pPr>
      <w:ins w:id="1268" w:author="Huawei" w:date="2024-04-08T10:09:00Z">
        <w:r w:rsidRPr="00431785">
          <w:rPr>
            <w:noProof/>
          </w:rPr>
          <w:t>Table </w:t>
        </w:r>
        <w:r w:rsidRPr="00431785">
          <w:t>6.8.6.2.</w:t>
        </w:r>
      </w:ins>
      <w:ins w:id="1269" w:author="Huawei" w:date="2024-04-08T10:10:00Z">
        <w:r w:rsidR="00DA0EF9">
          <w:t>4</w:t>
        </w:r>
      </w:ins>
      <w:ins w:id="1270" w:author="Huawei" w:date="2024-04-08T10:09:00Z">
        <w:r w:rsidRPr="00431785">
          <w:t xml:space="preserve">-1: </w:t>
        </w:r>
        <w:r w:rsidRPr="00431785">
          <w:rPr>
            <w:noProof/>
          </w:rPr>
          <w:t xml:space="preserve">Definition of type </w:t>
        </w:r>
      </w:ins>
      <w:proofErr w:type="spellStart"/>
      <w:ins w:id="1271" w:author="Huawei" w:date="2024-04-08T11:36:00Z">
        <w:r w:rsidR="006052E3">
          <w:rPr>
            <w:lang w:eastAsia="en-GB"/>
          </w:rPr>
          <w:t>Edge</w:t>
        </w:r>
      </w:ins>
      <w:ins w:id="1272" w:author="Huawei" w:date="2024-04-08T10:09:00Z">
        <w:r w:rsidRPr="00431785">
          <w:rPr>
            <w:noProof/>
          </w:rPr>
          <w:t>SCNegotiation</w:t>
        </w:r>
      </w:ins>
      <w:ins w:id="1273" w:author="Huawei" w:date="2024-04-08T10:10:00Z">
        <w:r>
          <w:t>Req</w:t>
        </w:r>
      </w:ins>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DA4E10" w:rsidRPr="00431785" w14:paraId="61CFE731" w14:textId="77777777" w:rsidTr="006622FE">
        <w:trPr>
          <w:jc w:val="center"/>
          <w:ins w:id="1274" w:author="Huawei" w:date="2024-04-08T10:09: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50AEC97" w14:textId="77777777" w:rsidR="00DA4E10" w:rsidRPr="00431785" w:rsidRDefault="00DA4E10" w:rsidP="006622FE">
            <w:pPr>
              <w:keepNext/>
              <w:keepLines/>
              <w:spacing w:after="0"/>
              <w:jc w:val="center"/>
              <w:rPr>
                <w:ins w:id="1275" w:author="Huawei" w:date="2024-04-08T10:09:00Z"/>
                <w:rFonts w:ascii="Arial" w:hAnsi="Arial"/>
                <w:b/>
                <w:sz w:val="18"/>
              </w:rPr>
            </w:pPr>
            <w:ins w:id="1276" w:author="Huawei" w:date="2024-04-08T10:09:00Z">
              <w:r w:rsidRPr="00431785">
                <w:rPr>
                  <w:rFonts w:ascii="Arial" w:hAnsi="Arial"/>
                  <w:b/>
                  <w:sz w:val="18"/>
                </w:rP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F232BC1" w14:textId="77777777" w:rsidR="00DA4E10" w:rsidRPr="00431785" w:rsidRDefault="00DA4E10" w:rsidP="006622FE">
            <w:pPr>
              <w:keepNext/>
              <w:keepLines/>
              <w:spacing w:after="0"/>
              <w:jc w:val="center"/>
              <w:rPr>
                <w:ins w:id="1277" w:author="Huawei" w:date="2024-04-08T10:09:00Z"/>
                <w:rFonts w:ascii="Arial" w:hAnsi="Arial"/>
                <w:b/>
                <w:sz w:val="18"/>
              </w:rPr>
            </w:pPr>
            <w:ins w:id="1278" w:author="Huawei" w:date="2024-04-08T10:09:00Z">
              <w:r w:rsidRPr="00431785">
                <w:rPr>
                  <w:rFonts w:ascii="Arial" w:hAnsi="Arial"/>
                  <w:b/>
                  <w:sz w:val="18"/>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3526F37" w14:textId="77777777" w:rsidR="00DA4E10" w:rsidRPr="00431785" w:rsidRDefault="00DA4E10" w:rsidP="006622FE">
            <w:pPr>
              <w:keepNext/>
              <w:keepLines/>
              <w:spacing w:after="0"/>
              <w:jc w:val="center"/>
              <w:rPr>
                <w:ins w:id="1279" w:author="Huawei" w:date="2024-04-08T10:09:00Z"/>
                <w:rFonts w:ascii="Arial" w:hAnsi="Arial"/>
                <w:b/>
                <w:sz w:val="18"/>
              </w:rPr>
            </w:pPr>
            <w:ins w:id="1280" w:author="Huawei" w:date="2024-04-08T10:09:00Z">
              <w:r w:rsidRPr="00431785">
                <w:rPr>
                  <w:rFonts w:ascii="Arial" w:hAnsi="Arial"/>
                  <w:b/>
                  <w:sz w:val="18"/>
                </w:rP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C818498" w14:textId="77777777" w:rsidR="00DA4E10" w:rsidRPr="00431785" w:rsidRDefault="00DA4E10" w:rsidP="006622FE">
            <w:pPr>
              <w:keepNext/>
              <w:keepLines/>
              <w:spacing w:after="0"/>
              <w:jc w:val="center"/>
              <w:rPr>
                <w:ins w:id="1281" w:author="Huawei" w:date="2024-04-08T10:09:00Z"/>
                <w:rFonts w:ascii="Arial" w:hAnsi="Arial"/>
                <w:b/>
                <w:sz w:val="18"/>
              </w:rPr>
            </w:pPr>
            <w:ins w:id="1282" w:author="Huawei" w:date="2024-04-08T10:09:00Z">
              <w:r w:rsidRPr="00431785">
                <w:rPr>
                  <w:rFonts w:ascii="Arial" w:hAnsi="Arial"/>
                  <w:b/>
                  <w:sz w:val="18"/>
                </w:rP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FC89F79" w14:textId="77777777" w:rsidR="00DA4E10" w:rsidRPr="00431785" w:rsidRDefault="00DA4E10" w:rsidP="006622FE">
            <w:pPr>
              <w:keepNext/>
              <w:keepLines/>
              <w:spacing w:after="0"/>
              <w:jc w:val="center"/>
              <w:rPr>
                <w:ins w:id="1283" w:author="Huawei" w:date="2024-04-08T10:09:00Z"/>
                <w:rFonts w:ascii="Arial" w:hAnsi="Arial" w:cs="Arial"/>
                <w:b/>
                <w:sz w:val="18"/>
                <w:szCs w:val="18"/>
              </w:rPr>
            </w:pPr>
            <w:ins w:id="1284" w:author="Huawei" w:date="2024-04-08T10:09:00Z">
              <w:r w:rsidRPr="00431785">
                <w:rPr>
                  <w:rFonts w:ascii="Arial" w:hAnsi="Arial" w:cs="Arial"/>
                  <w:b/>
                  <w:sz w:val="18"/>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E9AC04C" w14:textId="77777777" w:rsidR="00DA4E10" w:rsidRPr="00431785" w:rsidRDefault="00DA4E10" w:rsidP="006622FE">
            <w:pPr>
              <w:keepNext/>
              <w:keepLines/>
              <w:spacing w:after="0"/>
              <w:jc w:val="center"/>
              <w:rPr>
                <w:ins w:id="1285" w:author="Huawei" w:date="2024-04-08T10:09:00Z"/>
                <w:rFonts w:ascii="Arial" w:hAnsi="Arial" w:cs="Arial"/>
                <w:b/>
                <w:sz w:val="18"/>
                <w:szCs w:val="18"/>
              </w:rPr>
            </w:pPr>
            <w:ins w:id="1286" w:author="Huawei" w:date="2024-04-08T10:09:00Z">
              <w:r w:rsidRPr="00431785">
                <w:rPr>
                  <w:rFonts w:ascii="Arial" w:hAnsi="Arial" w:cs="Arial"/>
                  <w:b/>
                  <w:sz w:val="18"/>
                  <w:szCs w:val="18"/>
                </w:rPr>
                <w:t>Applicability</w:t>
              </w:r>
            </w:ins>
          </w:p>
        </w:tc>
      </w:tr>
      <w:tr w:rsidR="00DA4E10" w:rsidRPr="00431785" w14:paraId="1E86D6AE" w14:textId="77777777" w:rsidTr="006622FE">
        <w:trPr>
          <w:jc w:val="center"/>
          <w:ins w:id="1287" w:author="Huawei" w:date="2024-04-08T10:09:00Z"/>
        </w:trPr>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7FE53CDB" w14:textId="77777777" w:rsidR="00DA4E10" w:rsidRPr="00431785" w:rsidRDefault="00DA4E10" w:rsidP="006622FE">
            <w:pPr>
              <w:keepNext/>
              <w:keepLines/>
              <w:spacing w:after="0"/>
              <w:rPr>
                <w:ins w:id="1288" w:author="Huawei" w:date="2024-04-08T10:09:00Z"/>
                <w:rFonts w:ascii="Arial" w:hAnsi="Arial"/>
                <w:sz w:val="18"/>
              </w:rPr>
            </w:pPr>
            <w:proofErr w:type="spellStart"/>
            <w:ins w:id="1289" w:author="Huawei" w:date="2024-04-08T10:09:00Z">
              <w:r w:rsidRPr="00431785">
                <w:rPr>
                  <w:rFonts w:ascii="Arial" w:hAnsi="Arial"/>
                  <w:sz w:val="18"/>
                </w:rPr>
                <w:t>notifUri</w:t>
              </w:r>
              <w:proofErr w:type="spellEnd"/>
            </w:ins>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85C99A5" w14:textId="77777777" w:rsidR="00DA4E10" w:rsidRPr="00431785" w:rsidRDefault="00DA4E10" w:rsidP="006622FE">
            <w:pPr>
              <w:keepNext/>
              <w:keepLines/>
              <w:spacing w:after="0"/>
              <w:rPr>
                <w:ins w:id="1290" w:author="Huawei" w:date="2024-04-08T10:09:00Z"/>
                <w:rFonts w:ascii="Arial" w:hAnsi="Arial"/>
                <w:sz w:val="18"/>
              </w:rPr>
            </w:pPr>
            <w:ins w:id="1291" w:author="Huawei" w:date="2024-04-08T10:09:00Z">
              <w:r w:rsidRPr="00431785">
                <w:rPr>
                  <w:rFonts w:ascii="Arial" w:hAnsi="Arial"/>
                  <w:sz w:val="18"/>
                </w:rPr>
                <w:t>Uri</w:t>
              </w:r>
            </w:ins>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7EFAA0" w14:textId="77777777" w:rsidR="00DA4E10" w:rsidRPr="00431785" w:rsidRDefault="00DA4E10" w:rsidP="006622FE">
            <w:pPr>
              <w:keepNext/>
              <w:keepLines/>
              <w:spacing w:after="0"/>
              <w:jc w:val="center"/>
              <w:rPr>
                <w:ins w:id="1292" w:author="Huawei" w:date="2024-04-08T10:09:00Z"/>
                <w:rFonts w:ascii="Arial" w:hAnsi="Arial"/>
                <w:sz w:val="18"/>
              </w:rPr>
            </w:pPr>
            <w:ins w:id="1293" w:author="Huawei" w:date="2024-04-08T10:09:00Z">
              <w:r w:rsidRPr="00431785">
                <w:rPr>
                  <w:rFonts w:ascii="Arial" w:hAnsi="Arial"/>
                  <w:sz w:val="18"/>
                </w:rPr>
                <w:t>M</w:t>
              </w:r>
            </w:ins>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961A1FF" w14:textId="77777777" w:rsidR="00DA4E10" w:rsidRPr="00431785" w:rsidRDefault="00DA4E10" w:rsidP="006622FE">
            <w:pPr>
              <w:keepNext/>
              <w:keepLines/>
              <w:spacing w:after="0"/>
              <w:jc w:val="center"/>
              <w:rPr>
                <w:ins w:id="1294" w:author="Huawei" w:date="2024-04-08T10:09:00Z"/>
                <w:rFonts w:ascii="Arial" w:hAnsi="Arial"/>
                <w:sz w:val="18"/>
              </w:rPr>
            </w:pPr>
            <w:ins w:id="1295" w:author="Huawei" w:date="2024-04-08T10:09:00Z">
              <w:r w:rsidRPr="00431785">
                <w:rPr>
                  <w:rFonts w:ascii="Arial" w:hAnsi="Arial"/>
                  <w:sz w:val="18"/>
                </w:rPr>
                <w:t>1</w:t>
              </w:r>
            </w:ins>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21906D42" w14:textId="7F634615" w:rsidR="00DA4E10" w:rsidRPr="00431785" w:rsidRDefault="00DA4E10" w:rsidP="006622FE">
            <w:pPr>
              <w:keepNext/>
              <w:keepLines/>
              <w:spacing w:after="0"/>
              <w:rPr>
                <w:ins w:id="1296" w:author="Huawei" w:date="2024-04-08T10:09:00Z"/>
                <w:rFonts w:ascii="Arial" w:hAnsi="Arial"/>
                <w:sz w:val="18"/>
              </w:rPr>
            </w:pPr>
            <w:ins w:id="1297" w:author="Huawei" w:date="2024-04-08T10:09:00Z">
              <w:r w:rsidRPr="00431785">
                <w:rPr>
                  <w:rFonts w:ascii="Arial" w:hAnsi="Arial"/>
                  <w:sz w:val="18"/>
                </w:rPr>
                <w:t xml:space="preserve">Contains the URI via which the </w:t>
              </w:r>
            </w:ins>
            <w:ins w:id="1298" w:author="Huawei" w:date="2024-04-08T11:34:00Z">
              <w:r w:rsidR="00E17BC8" w:rsidRPr="00E17BC8">
                <w:rPr>
                  <w:rFonts w:ascii="Arial" w:hAnsi="Arial"/>
                  <w:sz w:val="18"/>
                  <w:lang w:eastAsia="en-GB"/>
                </w:rPr>
                <w:t>Edge</w:t>
              </w:r>
              <w:r w:rsidR="00E17BC8" w:rsidRPr="00431785">
                <w:rPr>
                  <w:rFonts w:ascii="Arial" w:hAnsi="Arial"/>
                  <w:sz w:val="18"/>
                </w:rPr>
                <w:t xml:space="preserve"> </w:t>
              </w:r>
            </w:ins>
            <w:ins w:id="1299" w:author="Huawei" w:date="2024-04-08T10:09:00Z">
              <w:r w:rsidRPr="00431785">
                <w:rPr>
                  <w:rFonts w:ascii="Arial" w:hAnsi="Arial"/>
                  <w:sz w:val="18"/>
                </w:rPr>
                <w:t>Service Continuity Negotiation Notifications shall be delivered.</w:t>
              </w:r>
            </w:ins>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14:paraId="3CBC4A9A" w14:textId="77777777" w:rsidR="00DA4E10" w:rsidRPr="00431785" w:rsidRDefault="00DA4E10" w:rsidP="006622FE">
            <w:pPr>
              <w:keepNext/>
              <w:keepLines/>
              <w:spacing w:after="0"/>
              <w:rPr>
                <w:ins w:id="1300" w:author="Huawei" w:date="2024-04-08T10:09:00Z"/>
                <w:rFonts w:ascii="Arial" w:hAnsi="Arial"/>
                <w:sz w:val="18"/>
              </w:rPr>
            </w:pPr>
          </w:p>
        </w:tc>
      </w:tr>
      <w:tr w:rsidR="00DA4E10" w:rsidRPr="00431785" w14:paraId="044064D3" w14:textId="77777777" w:rsidTr="006622FE">
        <w:trPr>
          <w:jc w:val="center"/>
          <w:ins w:id="1301" w:author="Huawei" w:date="2024-04-08T10:09:00Z"/>
        </w:trPr>
        <w:tc>
          <w:tcPr>
            <w:tcW w:w="1553" w:type="dxa"/>
            <w:tcBorders>
              <w:top w:val="single" w:sz="6" w:space="0" w:color="auto"/>
              <w:left w:val="single" w:sz="6" w:space="0" w:color="auto"/>
              <w:bottom w:val="single" w:sz="6" w:space="0" w:color="auto"/>
              <w:right w:val="single" w:sz="6" w:space="0" w:color="auto"/>
            </w:tcBorders>
            <w:vAlign w:val="center"/>
            <w:hideMark/>
          </w:tcPr>
          <w:p w14:paraId="35E697CB" w14:textId="77777777" w:rsidR="00DA4E10" w:rsidRPr="00431785" w:rsidRDefault="00DA4E10" w:rsidP="006622FE">
            <w:pPr>
              <w:keepNext/>
              <w:keepLines/>
              <w:spacing w:after="0"/>
              <w:rPr>
                <w:ins w:id="1302" w:author="Huawei" w:date="2024-04-08T10:09:00Z"/>
                <w:rFonts w:ascii="Arial" w:hAnsi="Arial"/>
                <w:sz w:val="18"/>
              </w:rPr>
            </w:pPr>
            <w:proofErr w:type="spellStart"/>
            <w:ins w:id="1303" w:author="Huawei" w:date="2024-04-08T10:09:00Z">
              <w:r w:rsidRPr="00431785">
                <w:rPr>
                  <w:rFonts w:ascii="Arial" w:hAnsi="Arial"/>
                  <w:sz w:val="18"/>
                </w:rPr>
                <w:t>valServId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6A5A24A1" w14:textId="77777777" w:rsidR="00DA4E10" w:rsidRPr="00431785" w:rsidRDefault="00DA4E10" w:rsidP="006622FE">
            <w:pPr>
              <w:keepNext/>
              <w:keepLines/>
              <w:spacing w:after="0"/>
              <w:rPr>
                <w:ins w:id="1304" w:author="Huawei" w:date="2024-04-08T10:09:00Z"/>
                <w:rFonts w:ascii="Arial" w:hAnsi="Arial"/>
                <w:sz w:val="18"/>
              </w:rPr>
            </w:pPr>
            <w:ins w:id="1305" w:author="Huawei" w:date="2024-04-08T10:09:00Z">
              <w:r w:rsidRPr="00431785">
                <w:rPr>
                  <w:rFonts w:ascii="Arial" w:hAnsi="Arial"/>
                  <w:sz w:val="18"/>
                </w:rP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1F3C252F" w14:textId="77777777" w:rsidR="00DA4E10" w:rsidRPr="00431785" w:rsidRDefault="00DA4E10" w:rsidP="006622FE">
            <w:pPr>
              <w:keepNext/>
              <w:keepLines/>
              <w:spacing w:after="0"/>
              <w:jc w:val="center"/>
              <w:rPr>
                <w:ins w:id="1306" w:author="Huawei" w:date="2024-04-08T10:09:00Z"/>
                <w:rFonts w:ascii="Arial" w:hAnsi="Arial"/>
                <w:sz w:val="18"/>
              </w:rPr>
            </w:pPr>
            <w:ins w:id="1307" w:author="Huawei" w:date="2024-04-08T10:09:00Z">
              <w:r w:rsidRPr="00431785">
                <w:rPr>
                  <w:rFonts w:ascii="Arial" w:hAnsi="Arial"/>
                  <w:sz w:val="18"/>
                </w:rP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16B36BE" w14:textId="77777777" w:rsidR="00DA4E10" w:rsidRPr="00431785" w:rsidRDefault="00DA4E10" w:rsidP="006622FE">
            <w:pPr>
              <w:keepNext/>
              <w:keepLines/>
              <w:spacing w:after="0"/>
              <w:jc w:val="center"/>
              <w:rPr>
                <w:ins w:id="1308" w:author="Huawei" w:date="2024-04-08T10:09:00Z"/>
                <w:rFonts w:ascii="Arial" w:hAnsi="Arial"/>
                <w:sz w:val="18"/>
              </w:rPr>
            </w:pPr>
            <w:ins w:id="1309" w:author="Huawei" w:date="2024-04-08T10:09:00Z">
              <w:r w:rsidRPr="00431785">
                <w:rPr>
                  <w:rFonts w:ascii="Arial" w:hAnsi="Arial"/>
                  <w:sz w:val="18"/>
                </w:rP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691FF97A" w14:textId="77777777" w:rsidR="00DA4E10" w:rsidRPr="00431785" w:rsidRDefault="00DA4E10" w:rsidP="006622FE">
            <w:pPr>
              <w:keepNext/>
              <w:keepLines/>
              <w:spacing w:after="0"/>
              <w:rPr>
                <w:ins w:id="1310" w:author="Huawei" w:date="2024-04-08T10:09:00Z"/>
                <w:rFonts w:ascii="Arial" w:hAnsi="Arial"/>
                <w:sz w:val="18"/>
              </w:rPr>
            </w:pPr>
            <w:ins w:id="1311" w:author="Huawei" w:date="2024-04-08T10:09:00Z">
              <w:r w:rsidRPr="00431785">
                <w:rPr>
                  <w:rFonts w:ascii="Arial" w:hAnsi="Arial"/>
                  <w:sz w:val="18"/>
                </w:rPr>
                <w:t>The identifier of the VAL service for which the Negotiation request applies</w:t>
              </w:r>
            </w:ins>
          </w:p>
        </w:tc>
        <w:tc>
          <w:tcPr>
            <w:tcW w:w="1310" w:type="dxa"/>
            <w:tcBorders>
              <w:top w:val="single" w:sz="6" w:space="0" w:color="auto"/>
              <w:left w:val="single" w:sz="6" w:space="0" w:color="auto"/>
              <w:bottom w:val="single" w:sz="6" w:space="0" w:color="auto"/>
              <w:right w:val="single" w:sz="6" w:space="0" w:color="auto"/>
            </w:tcBorders>
            <w:vAlign w:val="center"/>
          </w:tcPr>
          <w:p w14:paraId="0AB2B117" w14:textId="77777777" w:rsidR="00DA4E10" w:rsidRPr="00431785" w:rsidRDefault="00DA4E10" w:rsidP="006622FE">
            <w:pPr>
              <w:keepNext/>
              <w:keepLines/>
              <w:spacing w:after="0"/>
              <w:rPr>
                <w:ins w:id="1312" w:author="Huawei" w:date="2024-04-08T10:09:00Z"/>
                <w:rFonts w:ascii="Arial" w:hAnsi="Arial"/>
                <w:sz w:val="18"/>
              </w:rPr>
            </w:pPr>
          </w:p>
        </w:tc>
      </w:tr>
      <w:tr w:rsidR="00DA4E10" w:rsidRPr="00431785" w14:paraId="49B8E321" w14:textId="77777777" w:rsidTr="006622FE">
        <w:trPr>
          <w:jc w:val="center"/>
          <w:ins w:id="1313" w:author="Huawei" w:date="2024-04-08T10:09:00Z"/>
        </w:trPr>
        <w:tc>
          <w:tcPr>
            <w:tcW w:w="1553" w:type="dxa"/>
            <w:tcBorders>
              <w:top w:val="single" w:sz="6" w:space="0" w:color="auto"/>
              <w:left w:val="single" w:sz="6" w:space="0" w:color="auto"/>
              <w:bottom w:val="single" w:sz="6" w:space="0" w:color="auto"/>
              <w:right w:val="single" w:sz="6" w:space="0" w:color="auto"/>
            </w:tcBorders>
            <w:vAlign w:val="center"/>
          </w:tcPr>
          <w:p w14:paraId="35689F3C" w14:textId="77777777" w:rsidR="00DA4E10" w:rsidRPr="00431785" w:rsidRDefault="00DA4E10" w:rsidP="006622FE">
            <w:pPr>
              <w:keepNext/>
              <w:keepLines/>
              <w:spacing w:after="0"/>
              <w:rPr>
                <w:ins w:id="1314" w:author="Huawei" w:date="2024-04-08T10:09:00Z"/>
                <w:rFonts w:ascii="Arial" w:hAnsi="Arial"/>
                <w:sz w:val="18"/>
              </w:rPr>
            </w:pPr>
            <w:proofErr w:type="spellStart"/>
            <w:ins w:id="1315" w:author="Huawei" w:date="2024-04-08T10:09:00Z">
              <w:r w:rsidRPr="00431785">
                <w:rPr>
                  <w:rFonts w:ascii="Arial" w:hAnsi="Arial"/>
                  <w:sz w:val="18"/>
                </w:rPr>
                <w:t>valUeIds</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09B19D90" w14:textId="77777777" w:rsidR="00DA4E10" w:rsidRPr="00431785" w:rsidRDefault="00DA4E10" w:rsidP="006622FE">
            <w:pPr>
              <w:keepNext/>
              <w:keepLines/>
              <w:spacing w:after="0"/>
              <w:rPr>
                <w:ins w:id="1316" w:author="Huawei" w:date="2024-04-08T10:09:00Z"/>
                <w:rFonts w:ascii="Arial" w:hAnsi="Arial"/>
                <w:sz w:val="18"/>
              </w:rPr>
            </w:pPr>
            <w:ins w:id="1317" w:author="Huawei" w:date="2024-04-08T10:09:00Z">
              <w:r w:rsidRPr="00431785">
                <w:rPr>
                  <w:rFonts w:ascii="Arial" w:hAnsi="Arial"/>
                  <w:sz w:val="18"/>
                </w:rPr>
                <w:t>array(string)</w:t>
              </w:r>
            </w:ins>
          </w:p>
        </w:tc>
        <w:tc>
          <w:tcPr>
            <w:tcW w:w="425" w:type="dxa"/>
            <w:tcBorders>
              <w:top w:val="single" w:sz="6" w:space="0" w:color="auto"/>
              <w:left w:val="single" w:sz="6" w:space="0" w:color="auto"/>
              <w:bottom w:val="single" w:sz="6" w:space="0" w:color="auto"/>
              <w:right w:val="single" w:sz="6" w:space="0" w:color="auto"/>
            </w:tcBorders>
            <w:vAlign w:val="center"/>
          </w:tcPr>
          <w:p w14:paraId="7DF64BD7" w14:textId="77777777" w:rsidR="00DA4E10" w:rsidRPr="00431785" w:rsidRDefault="00DA4E10" w:rsidP="006622FE">
            <w:pPr>
              <w:keepNext/>
              <w:keepLines/>
              <w:spacing w:after="0"/>
              <w:jc w:val="center"/>
              <w:rPr>
                <w:ins w:id="1318" w:author="Huawei" w:date="2024-04-08T10:09:00Z"/>
                <w:rFonts w:ascii="Arial" w:hAnsi="Arial"/>
                <w:sz w:val="18"/>
              </w:rPr>
            </w:pPr>
            <w:ins w:id="1319" w:author="Huawei" w:date="2024-04-08T10:09:00Z">
              <w:r w:rsidRPr="00431785">
                <w:rPr>
                  <w:rFonts w:ascii="Arial" w:hAnsi="Arial"/>
                  <w:sz w:val="18"/>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6CC86F96" w14:textId="77777777" w:rsidR="00DA4E10" w:rsidRPr="00431785" w:rsidRDefault="00DA4E10" w:rsidP="006622FE">
            <w:pPr>
              <w:keepNext/>
              <w:keepLines/>
              <w:spacing w:after="0"/>
              <w:jc w:val="center"/>
              <w:rPr>
                <w:ins w:id="1320" w:author="Huawei" w:date="2024-04-08T10:09:00Z"/>
                <w:rFonts w:ascii="Arial" w:hAnsi="Arial"/>
                <w:sz w:val="18"/>
              </w:rPr>
            </w:pPr>
            <w:ins w:id="1321" w:author="Huawei" w:date="2024-04-08T10:09:00Z">
              <w:r w:rsidRPr="00431785">
                <w:rPr>
                  <w:rFonts w:ascii="Arial" w:hAnsi="Arial"/>
                  <w:sz w:val="18"/>
                </w:rPr>
                <w:t>1..N</w:t>
              </w:r>
            </w:ins>
          </w:p>
        </w:tc>
        <w:tc>
          <w:tcPr>
            <w:tcW w:w="3686" w:type="dxa"/>
            <w:tcBorders>
              <w:top w:val="single" w:sz="6" w:space="0" w:color="auto"/>
              <w:left w:val="single" w:sz="6" w:space="0" w:color="auto"/>
              <w:bottom w:val="single" w:sz="6" w:space="0" w:color="auto"/>
              <w:right w:val="single" w:sz="6" w:space="0" w:color="auto"/>
            </w:tcBorders>
            <w:vAlign w:val="center"/>
          </w:tcPr>
          <w:p w14:paraId="606DD0B1" w14:textId="04DBBDBF" w:rsidR="00DA4E10" w:rsidRPr="00431785" w:rsidRDefault="00DA4E10" w:rsidP="006622FE">
            <w:pPr>
              <w:keepNext/>
              <w:keepLines/>
              <w:spacing w:after="0"/>
              <w:rPr>
                <w:ins w:id="1322" w:author="Huawei" w:date="2024-04-08T10:09:00Z"/>
                <w:rFonts w:ascii="Arial" w:hAnsi="Arial"/>
                <w:sz w:val="18"/>
              </w:rPr>
            </w:pPr>
            <w:ins w:id="1323" w:author="Huawei" w:date="2024-04-08T10:09:00Z">
              <w:r w:rsidRPr="00431785">
                <w:rPr>
                  <w:rFonts w:ascii="Arial" w:hAnsi="Arial"/>
                  <w:kern w:val="2"/>
                  <w:sz w:val="18"/>
                </w:rPr>
                <w:t xml:space="preserve">The list of VAL UE IDs for which the </w:t>
              </w:r>
            </w:ins>
            <w:ins w:id="1324" w:author="Huawei" w:date="2024-04-08T12:47:00Z">
              <w:r w:rsidR="00C01A7D">
                <w:rPr>
                  <w:rFonts w:ascii="Arial" w:hAnsi="Arial"/>
                  <w:sz w:val="18"/>
                </w:rPr>
                <w:t>n</w:t>
              </w:r>
              <w:r w:rsidR="00C01A7D" w:rsidRPr="00431785">
                <w:rPr>
                  <w:rFonts w:ascii="Arial" w:hAnsi="Arial"/>
                  <w:sz w:val="18"/>
                </w:rPr>
                <w:t>egotiation</w:t>
              </w:r>
            </w:ins>
            <w:ins w:id="1325" w:author="Huawei" w:date="2024-04-08T10:09:00Z">
              <w:r w:rsidRPr="00431785">
                <w:rPr>
                  <w:rFonts w:ascii="Arial" w:hAnsi="Arial"/>
                  <w:kern w:val="2"/>
                  <w:sz w:val="18"/>
                </w:rPr>
                <w:t xml:space="preserve"> request applies</w:t>
              </w:r>
            </w:ins>
          </w:p>
        </w:tc>
        <w:tc>
          <w:tcPr>
            <w:tcW w:w="1310" w:type="dxa"/>
            <w:tcBorders>
              <w:top w:val="single" w:sz="6" w:space="0" w:color="auto"/>
              <w:left w:val="single" w:sz="6" w:space="0" w:color="auto"/>
              <w:bottom w:val="single" w:sz="6" w:space="0" w:color="auto"/>
              <w:right w:val="single" w:sz="6" w:space="0" w:color="auto"/>
            </w:tcBorders>
            <w:vAlign w:val="center"/>
          </w:tcPr>
          <w:p w14:paraId="6FEBF23C" w14:textId="77777777" w:rsidR="00DA4E10" w:rsidRPr="00431785" w:rsidRDefault="00DA4E10" w:rsidP="006622FE">
            <w:pPr>
              <w:keepNext/>
              <w:keepLines/>
              <w:spacing w:after="0"/>
              <w:rPr>
                <w:ins w:id="1326" w:author="Huawei" w:date="2024-04-08T10:09:00Z"/>
                <w:rFonts w:ascii="Arial" w:hAnsi="Arial"/>
                <w:sz w:val="18"/>
              </w:rPr>
            </w:pPr>
          </w:p>
        </w:tc>
      </w:tr>
      <w:tr w:rsidR="00DA4E10" w:rsidRPr="00431785" w14:paraId="5CE1CDB6" w14:textId="77777777" w:rsidTr="006622FE">
        <w:trPr>
          <w:jc w:val="center"/>
          <w:ins w:id="1327" w:author="Huawei" w:date="2024-04-08T10:09:00Z"/>
        </w:trPr>
        <w:tc>
          <w:tcPr>
            <w:tcW w:w="1553" w:type="dxa"/>
            <w:tcBorders>
              <w:top w:val="single" w:sz="6" w:space="0" w:color="auto"/>
              <w:left w:val="single" w:sz="6" w:space="0" w:color="auto"/>
              <w:bottom w:val="single" w:sz="6" w:space="0" w:color="auto"/>
              <w:right w:val="single" w:sz="6" w:space="0" w:color="auto"/>
            </w:tcBorders>
            <w:vAlign w:val="center"/>
          </w:tcPr>
          <w:p w14:paraId="54EE423A" w14:textId="77777777" w:rsidR="00DA4E10" w:rsidRPr="00431785" w:rsidRDefault="00DA4E10" w:rsidP="006622FE">
            <w:pPr>
              <w:keepNext/>
              <w:keepLines/>
              <w:spacing w:after="0"/>
              <w:rPr>
                <w:ins w:id="1328" w:author="Huawei" w:date="2024-04-08T10:09:00Z"/>
                <w:rFonts w:ascii="Arial" w:hAnsi="Arial"/>
                <w:sz w:val="18"/>
              </w:rPr>
            </w:pPr>
            <w:proofErr w:type="spellStart"/>
            <w:ins w:id="1329" w:author="Huawei" w:date="2024-04-08T10:09:00Z">
              <w:r w:rsidRPr="00431785">
                <w:rPr>
                  <w:rFonts w:ascii="Arial" w:hAnsi="Arial"/>
                  <w:sz w:val="18"/>
                </w:rPr>
                <w:t>netSliceId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536F91B9" w14:textId="77777777" w:rsidR="00DA4E10" w:rsidRPr="00431785" w:rsidRDefault="00DA4E10" w:rsidP="006622FE">
            <w:pPr>
              <w:keepNext/>
              <w:keepLines/>
              <w:spacing w:after="0"/>
              <w:rPr>
                <w:ins w:id="1330" w:author="Huawei" w:date="2024-04-08T10:09:00Z"/>
                <w:rFonts w:ascii="Arial" w:hAnsi="Arial"/>
                <w:sz w:val="18"/>
              </w:rPr>
            </w:pPr>
            <w:proofErr w:type="spellStart"/>
            <w:ins w:id="1331" w:author="Huawei" w:date="2024-04-08T10:09:00Z">
              <w:r w:rsidRPr="00431785">
                <w:rPr>
                  <w:rFonts w:ascii="Arial" w:hAnsi="Arial"/>
                  <w:sz w:val="18"/>
                </w:rPr>
                <w:t>NetSliceId</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7A363A33" w14:textId="77777777" w:rsidR="00DA4E10" w:rsidRPr="00431785" w:rsidRDefault="00DA4E10" w:rsidP="006622FE">
            <w:pPr>
              <w:keepNext/>
              <w:keepLines/>
              <w:spacing w:after="0"/>
              <w:jc w:val="center"/>
              <w:rPr>
                <w:ins w:id="1332" w:author="Huawei" w:date="2024-04-08T10:09:00Z"/>
                <w:rFonts w:ascii="Arial" w:hAnsi="Arial"/>
                <w:sz w:val="18"/>
              </w:rPr>
            </w:pPr>
            <w:ins w:id="1333" w:author="Huawei" w:date="2024-04-08T10:09:00Z">
              <w:r w:rsidRPr="00431785">
                <w:rPr>
                  <w:rFonts w:ascii="Arial" w:hAnsi="Arial"/>
                  <w:sz w:val="18"/>
                </w:rPr>
                <w:t>M</w:t>
              </w:r>
            </w:ins>
          </w:p>
        </w:tc>
        <w:tc>
          <w:tcPr>
            <w:tcW w:w="1134" w:type="dxa"/>
            <w:tcBorders>
              <w:top w:val="single" w:sz="6" w:space="0" w:color="auto"/>
              <w:left w:val="single" w:sz="6" w:space="0" w:color="auto"/>
              <w:bottom w:val="single" w:sz="6" w:space="0" w:color="auto"/>
              <w:right w:val="single" w:sz="6" w:space="0" w:color="auto"/>
            </w:tcBorders>
            <w:vAlign w:val="center"/>
          </w:tcPr>
          <w:p w14:paraId="0D63A81F" w14:textId="77777777" w:rsidR="00DA4E10" w:rsidRPr="00431785" w:rsidRDefault="00DA4E10" w:rsidP="006622FE">
            <w:pPr>
              <w:keepNext/>
              <w:keepLines/>
              <w:spacing w:after="0"/>
              <w:jc w:val="center"/>
              <w:rPr>
                <w:ins w:id="1334" w:author="Huawei" w:date="2024-04-08T10:09:00Z"/>
                <w:rFonts w:ascii="Arial" w:hAnsi="Arial"/>
                <w:sz w:val="18"/>
              </w:rPr>
            </w:pPr>
            <w:ins w:id="1335" w:author="Huawei" w:date="2024-04-08T10:09:00Z">
              <w:r w:rsidRPr="00431785">
                <w:rPr>
                  <w:rFonts w:ascii="Arial" w:hAnsi="Arial"/>
                  <w:sz w:val="18"/>
                </w:rPr>
                <w:t>1</w:t>
              </w:r>
            </w:ins>
          </w:p>
        </w:tc>
        <w:tc>
          <w:tcPr>
            <w:tcW w:w="3686" w:type="dxa"/>
            <w:tcBorders>
              <w:top w:val="single" w:sz="6" w:space="0" w:color="auto"/>
              <w:left w:val="single" w:sz="6" w:space="0" w:color="auto"/>
              <w:bottom w:val="single" w:sz="6" w:space="0" w:color="auto"/>
              <w:right w:val="single" w:sz="6" w:space="0" w:color="auto"/>
            </w:tcBorders>
            <w:vAlign w:val="center"/>
          </w:tcPr>
          <w:p w14:paraId="43356ED3" w14:textId="77777777" w:rsidR="00DA4E10" w:rsidRPr="00431785" w:rsidRDefault="00DA4E10" w:rsidP="006622FE">
            <w:pPr>
              <w:keepNext/>
              <w:keepLines/>
              <w:spacing w:after="0"/>
              <w:rPr>
                <w:ins w:id="1336" w:author="Huawei" w:date="2024-04-08T10:09:00Z"/>
                <w:rFonts w:ascii="Arial" w:hAnsi="Arial"/>
                <w:kern w:val="2"/>
                <w:sz w:val="18"/>
              </w:rPr>
            </w:pPr>
            <w:ins w:id="1337" w:author="Huawei" w:date="2024-04-08T10:09:00Z">
              <w:r w:rsidRPr="00431785">
                <w:rPr>
                  <w:rFonts w:ascii="Arial" w:hAnsi="Arial" w:cs="Arial"/>
                  <w:sz w:val="18"/>
                  <w:szCs w:val="18"/>
                </w:rPr>
                <w:t>Identifier of the network slice for which is mapped to the VAL application.</w:t>
              </w:r>
            </w:ins>
          </w:p>
        </w:tc>
        <w:tc>
          <w:tcPr>
            <w:tcW w:w="1310" w:type="dxa"/>
            <w:tcBorders>
              <w:top w:val="single" w:sz="6" w:space="0" w:color="auto"/>
              <w:left w:val="single" w:sz="6" w:space="0" w:color="auto"/>
              <w:bottom w:val="single" w:sz="6" w:space="0" w:color="auto"/>
              <w:right w:val="single" w:sz="6" w:space="0" w:color="auto"/>
            </w:tcBorders>
            <w:vAlign w:val="center"/>
          </w:tcPr>
          <w:p w14:paraId="73E96C04" w14:textId="77777777" w:rsidR="00DA4E10" w:rsidRPr="00431785" w:rsidRDefault="00DA4E10" w:rsidP="006622FE">
            <w:pPr>
              <w:keepNext/>
              <w:keepLines/>
              <w:spacing w:after="0"/>
              <w:rPr>
                <w:ins w:id="1338" w:author="Huawei" w:date="2024-04-08T10:09:00Z"/>
                <w:rFonts w:ascii="Arial" w:hAnsi="Arial" w:cs="Arial"/>
                <w:sz w:val="18"/>
                <w:szCs w:val="18"/>
              </w:rPr>
            </w:pPr>
          </w:p>
        </w:tc>
      </w:tr>
      <w:tr w:rsidR="00DA4E10" w:rsidRPr="00431785" w14:paraId="4BFCB27E" w14:textId="77777777" w:rsidTr="006622FE">
        <w:trPr>
          <w:jc w:val="center"/>
          <w:ins w:id="1339" w:author="Huawei" w:date="2024-04-08T10:09:00Z"/>
        </w:trPr>
        <w:tc>
          <w:tcPr>
            <w:tcW w:w="1553" w:type="dxa"/>
            <w:tcBorders>
              <w:top w:val="single" w:sz="6" w:space="0" w:color="auto"/>
              <w:left w:val="single" w:sz="6" w:space="0" w:color="auto"/>
              <w:bottom w:val="single" w:sz="6" w:space="0" w:color="auto"/>
              <w:right w:val="single" w:sz="6" w:space="0" w:color="auto"/>
            </w:tcBorders>
            <w:vAlign w:val="center"/>
          </w:tcPr>
          <w:p w14:paraId="5D9DAD7C" w14:textId="77777777" w:rsidR="00DA4E10" w:rsidRPr="00431785" w:rsidRDefault="00DA4E10" w:rsidP="006622FE">
            <w:pPr>
              <w:keepNext/>
              <w:keepLines/>
              <w:spacing w:after="0"/>
              <w:rPr>
                <w:ins w:id="1340" w:author="Huawei" w:date="2024-04-08T10:09:00Z"/>
                <w:rFonts w:ascii="Arial" w:hAnsi="Arial"/>
                <w:sz w:val="18"/>
              </w:rPr>
            </w:pPr>
            <w:proofErr w:type="spellStart"/>
            <w:ins w:id="1341" w:author="Huawei" w:date="2024-04-08T10:09:00Z">
              <w:r w:rsidRPr="00431785">
                <w:rPr>
                  <w:rFonts w:ascii="Arial" w:hAnsi="Arial"/>
                  <w:sz w:val="18"/>
                </w:rPr>
                <w:t>servContReq</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05155D3F" w14:textId="77777777" w:rsidR="00DA4E10" w:rsidRPr="00431785" w:rsidRDefault="00DA4E10" w:rsidP="006622FE">
            <w:pPr>
              <w:keepNext/>
              <w:keepLines/>
              <w:spacing w:after="0"/>
              <w:rPr>
                <w:ins w:id="1342" w:author="Huawei" w:date="2024-04-08T10:09:00Z"/>
                <w:rFonts w:ascii="Arial" w:hAnsi="Arial"/>
                <w:sz w:val="18"/>
              </w:rPr>
            </w:pPr>
            <w:proofErr w:type="spellStart"/>
            <w:ins w:id="1343" w:author="Huawei" w:date="2024-04-08T10:09:00Z">
              <w:r w:rsidRPr="00431785">
                <w:rPr>
                  <w:rFonts w:ascii="Arial" w:hAnsi="Arial"/>
                  <w:sz w:val="18"/>
                </w:rPr>
                <w:t>ServContReq</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1FA6DC48" w14:textId="77777777" w:rsidR="00DA4E10" w:rsidRPr="00431785" w:rsidRDefault="00DA4E10" w:rsidP="006622FE">
            <w:pPr>
              <w:keepNext/>
              <w:keepLines/>
              <w:spacing w:after="0"/>
              <w:jc w:val="center"/>
              <w:rPr>
                <w:ins w:id="1344" w:author="Huawei" w:date="2024-04-08T10:09:00Z"/>
                <w:rFonts w:ascii="Arial" w:hAnsi="Arial"/>
                <w:sz w:val="18"/>
              </w:rPr>
            </w:pPr>
            <w:ins w:id="1345" w:author="Huawei" w:date="2024-04-08T10:09:00Z">
              <w:r w:rsidRPr="00431785">
                <w:rPr>
                  <w:rFonts w:ascii="Arial" w:hAnsi="Arial"/>
                  <w:sz w:val="18"/>
                </w:rPr>
                <w:t>M</w:t>
              </w:r>
            </w:ins>
          </w:p>
        </w:tc>
        <w:tc>
          <w:tcPr>
            <w:tcW w:w="1134" w:type="dxa"/>
            <w:tcBorders>
              <w:top w:val="single" w:sz="6" w:space="0" w:color="auto"/>
              <w:left w:val="single" w:sz="6" w:space="0" w:color="auto"/>
              <w:bottom w:val="single" w:sz="6" w:space="0" w:color="auto"/>
              <w:right w:val="single" w:sz="6" w:space="0" w:color="auto"/>
            </w:tcBorders>
            <w:vAlign w:val="center"/>
          </w:tcPr>
          <w:p w14:paraId="5F5D77F1" w14:textId="77777777" w:rsidR="00DA4E10" w:rsidRPr="00431785" w:rsidRDefault="00DA4E10" w:rsidP="006622FE">
            <w:pPr>
              <w:keepNext/>
              <w:keepLines/>
              <w:spacing w:after="0"/>
              <w:jc w:val="center"/>
              <w:rPr>
                <w:ins w:id="1346" w:author="Huawei" w:date="2024-04-08T10:09:00Z"/>
                <w:rFonts w:ascii="Arial" w:hAnsi="Arial"/>
                <w:sz w:val="18"/>
              </w:rPr>
            </w:pPr>
            <w:ins w:id="1347" w:author="Huawei" w:date="2024-04-08T10:09:00Z">
              <w:r w:rsidRPr="00431785">
                <w:rPr>
                  <w:rFonts w:ascii="Arial" w:hAnsi="Arial"/>
                  <w:sz w:val="18"/>
                </w:rPr>
                <w:t>1</w:t>
              </w:r>
            </w:ins>
          </w:p>
        </w:tc>
        <w:tc>
          <w:tcPr>
            <w:tcW w:w="3686" w:type="dxa"/>
            <w:tcBorders>
              <w:top w:val="single" w:sz="6" w:space="0" w:color="auto"/>
              <w:left w:val="single" w:sz="6" w:space="0" w:color="auto"/>
              <w:bottom w:val="single" w:sz="6" w:space="0" w:color="auto"/>
              <w:right w:val="single" w:sz="6" w:space="0" w:color="auto"/>
            </w:tcBorders>
            <w:vAlign w:val="center"/>
          </w:tcPr>
          <w:p w14:paraId="1FCF44D3" w14:textId="77777777" w:rsidR="00DA4E10" w:rsidRPr="00431785" w:rsidRDefault="00DA4E10" w:rsidP="006622FE">
            <w:pPr>
              <w:keepNext/>
              <w:keepLines/>
              <w:spacing w:after="0"/>
              <w:rPr>
                <w:ins w:id="1348" w:author="Huawei" w:date="2024-04-08T10:09:00Z"/>
                <w:rFonts w:ascii="Arial" w:hAnsi="Arial"/>
                <w:sz w:val="18"/>
              </w:rPr>
            </w:pPr>
            <w:ins w:id="1349" w:author="Huawei" w:date="2024-04-08T10:09:00Z">
              <w:r w:rsidRPr="00431785">
                <w:rPr>
                  <w:rFonts w:ascii="Arial" w:hAnsi="Arial"/>
                  <w:sz w:val="18"/>
                </w:rPr>
                <w:t>Contains the requested service continuity requirement information.</w:t>
              </w:r>
            </w:ins>
          </w:p>
        </w:tc>
        <w:tc>
          <w:tcPr>
            <w:tcW w:w="1310" w:type="dxa"/>
            <w:tcBorders>
              <w:top w:val="single" w:sz="6" w:space="0" w:color="auto"/>
              <w:left w:val="single" w:sz="6" w:space="0" w:color="auto"/>
              <w:bottom w:val="single" w:sz="6" w:space="0" w:color="auto"/>
              <w:right w:val="single" w:sz="6" w:space="0" w:color="auto"/>
            </w:tcBorders>
            <w:vAlign w:val="center"/>
          </w:tcPr>
          <w:p w14:paraId="6D90182F" w14:textId="77777777" w:rsidR="00DA4E10" w:rsidRPr="00431785" w:rsidRDefault="00DA4E10" w:rsidP="006622FE">
            <w:pPr>
              <w:keepNext/>
              <w:keepLines/>
              <w:spacing w:after="0"/>
              <w:rPr>
                <w:ins w:id="1350" w:author="Huawei" w:date="2024-04-08T10:09:00Z"/>
                <w:rFonts w:ascii="Arial" w:hAnsi="Arial" w:cs="Arial"/>
                <w:sz w:val="18"/>
                <w:szCs w:val="18"/>
              </w:rPr>
            </w:pPr>
          </w:p>
        </w:tc>
      </w:tr>
      <w:tr w:rsidR="00DA4E10" w:rsidRPr="00431785" w14:paraId="65CC8C9B" w14:textId="77777777" w:rsidTr="006622FE">
        <w:trPr>
          <w:trHeight w:val="412"/>
          <w:jc w:val="center"/>
          <w:ins w:id="1351" w:author="Huawei" w:date="2024-04-08T10:09:00Z"/>
        </w:trPr>
        <w:tc>
          <w:tcPr>
            <w:tcW w:w="1553" w:type="dxa"/>
            <w:tcBorders>
              <w:top w:val="single" w:sz="6" w:space="0" w:color="auto"/>
              <w:left w:val="single" w:sz="6" w:space="0" w:color="auto"/>
              <w:bottom w:val="single" w:sz="6" w:space="0" w:color="auto"/>
              <w:right w:val="single" w:sz="6" w:space="0" w:color="auto"/>
            </w:tcBorders>
            <w:vAlign w:val="center"/>
          </w:tcPr>
          <w:p w14:paraId="38586982" w14:textId="77777777" w:rsidR="00DA4E10" w:rsidRPr="00431785" w:rsidRDefault="00DA4E10" w:rsidP="006622FE">
            <w:pPr>
              <w:keepNext/>
              <w:keepLines/>
              <w:spacing w:after="0"/>
              <w:rPr>
                <w:ins w:id="1352" w:author="Huawei" w:date="2024-04-08T10:09:00Z"/>
                <w:rFonts w:ascii="Arial" w:hAnsi="Arial"/>
                <w:sz w:val="18"/>
              </w:rPr>
            </w:pPr>
            <w:proofErr w:type="spellStart"/>
            <w:ins w:id="1353" w:author="Huawei" w:date="2024-04-08T10:09:00Z">
              <w:r w:rsidRPr="00431785">
                <w:rPr>
                  <w:rFonts w:ascii="Arial" w:hAnsi="Arial"/>
                  <w:sz w:val="18"/>
                </w:rPr>
                <w:t>appQoSReqs</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32D482FC" w14:textId="77777777" w:rsidR="00DA4E10" w:rsidRPr="00431785" w:rsidRDefault="00DA4E10" w:rsidP="006622FE">
            <w:pPr>
              <w:keepNext/>
              <w:keepLines/>
              <w:spacing w:after="0"/>
              <w:rPr>
                <w:ins w:id="1354" w:author="Huawei" w:date="2024-04-08T10:09:00Z"/>
                <w:rFonts w:ascii="Arial" w:hAnsi="Arial"/>
                <w:sz w:val="18"/>
              </w:rPr>
            </w:pPr>
            <w:proofErr w:type="spellStart"/>
            <w:ins w:id="1355" w:author="Huawei" w:date="2024-04-08T10:09:00Z">
              <w:r w:rsidRPr="00431785">
                <w:rPr>
                  <w:rFonts w:ascii="Arial" w:hAnsi="Arial"/>
                  <w:sz w:val="18"/>
                </w:rPr>
                <w:t>AppReqs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1DB1C076" w14:textId="77777777" w:rsidR="00DA4E10" w:rsidRPr="00431785" w:rsidRDefault="00DA4E10" w:rsidP="006622FE">
            <w:pPr>
              <w:keepNext/>
              <w:keepLines/>
              <w:spacing w:after="0"/>
              <w:jc w:val="center"/>
              <w:rPr>
                <w:ins w:id="1356" w:author="Huawei" w:date="2024-04-08T10:09:00Z"/>
                <w:rFonts w:ascii="Arial" w:hAnsi="Arial"/>
                <w:sz w:val="18"/>
              </w:rPr>
            </w:pPr>
            <w:ins w:id="1357" w:author="Huawei" w:date="2024-04-08T10:09:00Z">
              <w:r w:rsidRPr="00431785">
                <w:rPr>
                  <w:rFonts w:ascii="Arial" w:hAnsi="Arial"/>
                  <w:sz w:val="18"/>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47312A36" w14:textId="77777777" w:rsidR="00DA4E10" w:rsidRPr="00431785" w:rsidRDefault="00DA4E10" w:rsidP="006622FE">
            <w:pPr>
              <w:keepNext/>
              <w:keepLines/>
              <w:spacing w:after="0"/>
              <w:jc w:val="center"/>
              <w:rPr>
                <w:ins w:id="1358" w:author="Huawei" w:date="2024-04-08T10:09:00Z"/>
                <w:rFonts w:ascii="Arial" w:hAnsi="Arial"/>
                <w:sz w:val="18"/>
              </w:rPr>
            </w:pPr>
            <w:ins w:id="1359" w:author="Huawei" w:date="2024-04-08T10:09:00Z">
              <w:r w:rsidRPr="00431785">
                <w:rPr>
                  <w:rFonts w:ascii="Arial" w:hAnsi="Arial"/>
                  <w:sz w:val="18"/>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442D2E10" w14:textId="77777777" w:rsidR="00DA4E10" w:rsidRPr="00431785" w:rsidRDefault="00DA4E10" w:rsidP="006622FE">
            <w:pPr>
              <w:keepNext/>
              <w:keepLines/>
              <w:spacing w:after="0"/>
              <w:rPr>
                <w:ins w:id="1360" w:author="Huawei" w:date="2024-04-08T10:09:00Z"/>
                <w:rFonts w:ascii="Arial" w:hAnsi="Arial"/>
                <w:sz w:val="18"/>
              </w:rPr>
            </w:pPr>
            <w:ins w:id="1361" w:author="Huawei" w:date="2024-04-08T10:09:00Z">
              <w:r w:rsidRPr="00431785">
                <w:rPr>
                  <w:rFonts w:ascii="Arial" w:hAnsi="Arial"/>
                  <w:sz w:val="18"/>
                </w:rPr>
                <w:t>Represents the requested application QoS requirements.</w:t>
              </w:r>
            </w:ins>
          </w:p>
        </w:tc>
        <w:tc>
          <w:tcPr>
            <w:tcW w:w="1310" w:type="dxa"/>
            <w:tcBorders>
              <w:top w:val="single" w:sz="6" w:space="0" w:color="auto"/>
              <w:left w:val="single" w:sz="6" w:space="0" w:color="auto"/>
              <w:bottom w:val="single" w:sz="6" w:space="0" w:color="auto"/>
              <w:right w:val="single" w:sz="6" w:space="0" w:color="auto"/>
            </w:tcBorders>
            <w:vAlign w:val="center"/>
          </w:tcPr>
          <w:p w14:paraId="144CEA7D" w14:textId="77777777" w:rsidR="00DA4E10" w:rsidRPr="00431785" w:rsidRDefault="00DA4E10" w:rsidP="006622FE">
            <w:pPr>
              <w:keepNext/>
              <w:keepLines/>
              <w:spacing w:after="0"/>
              <w:rPr>
                <w:ins w:id="1362" w:author="Huawei" w:date="2024-04-08T10:09:00Z"/>
                <w:rFonts w:ascii="Arial" w:hAnsi="Arial" w:cs="Arial"/>
                <w:sz w:val="18"/>
                <w:szCs w:val="18"/>
              </w:rPr>
            </w:pPr>
          </w:p>
        </w:tc>
      </w:tr>
      <w:tr w:rsidR="00DA4E10" w:rsidRPr="00431785" w14:paraId="76E115B9" w14:textId="77777777" w:rsidTr="006622FE">
        <w:trPr>
          <w:trHeight w:val="412"/>
          <w:jc w:val="center"/>
          <w:ins w:id="1363" w:author="Huawei" w:date="2024-04-08T10:09:00Z"/>
        </w:trPr>
        <w:tc>
          <w:tcPr>
            <w:tcW w:w="1553" w:type="dxa"/>
            <w:tcBorders>
              <w:top w:val="single" w:sz="6" w:space="0" w:color="auto"/>
              <w:left w:val="single" w:sz="6" w:space="0" w:color="auto"/>
              <w:bottom w:val="single" w:sz="6" w:space="0" w:color="auto"/>
              <w:right w:val="single" w:sz="6" w:space="0" w:color="auto"/>
            </w:tcBorders>
            <w:vAlign w:val="center"/>
          </w:tcPr>
          <w:p w14:paraId="733B1649" w14:textId="77777777" w:rsidR="00DA4E10" w:rsidRPr="00431785" w:rsidRDefault="00DA4E10" w:rsidP="006622FE">
            <w:pPr>
              <w:keepNext/>
              <w:keepLines/>
              <w:spacing w:after="0"/>
              <w:rPr>
                <w:ins w:id="1364" w:author="Huawei" w:date="2024-04-08T10:09:00Z"/>
                <w:rFonts w:ascii="Arial" w:hAnsi="Arial"/>
                <w:sz w:val="18"/>
              </w:rPr>
            </w:pPr>
            <w:proofErr w:type="spellStart"/>
            <w:ins w:id="1365" w:author="Huawei" w:date="2024-04-08T10:09:00Z">
              <w:r w:rsidRPr="00431785">
                <w:rPr>
                  <w:rFonts w:ascii="Arial" w:hAnsi="Arial"/>
                  <w:sz w:val="18"/>
                </w:rPr>
                <w:t>triggerAction</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3CD2D1A6" w14:textId="77777777" w:rsidR="00DA4E10" w:rsidRPr="00431785" w:rsidRDefault="00DA4E10" w:rsidP="006622FE">
            <w:pPr>
              <w:keepNext/>
              <w:keepLines/>
              <w:spacing w:after="0"/>
              <w:rPr>
                <w:ins w:id="1366" w:author="Huawei" w:date="2024-04-08T10:09:00Z"/>
                <w:rFonts w:ascii="Arial" w:hAnsi="Arial"/>
                <w:sz w:val="18"/>
              </w:rPr>
            </w:pPr>
            <w:proofErr w:type="spellStart"/>
            <w:ins w:id="1367" w:author="Huawei" w:date="2024-04-08T10:09:00Z">
              <w:r w:rsidRPr="00431785">
                <w:rPr>
                  <w:rFonts w:ascii="Arial" w:hAnsi="Arial"/>
                  <w:sz w:val="18"/>
                </w:rPr>
                <w:t>TriggerAction</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7EC1B321" w14:textId="77777777" w:rsidR="00DA4E10" w:rsidRPr="00431785" w:rsidRDefault="00DA4E10" w:rsidP="006622FE">
            <w:pPr>
              <w:keepNext/>
              <w:keepLines/>
              <w:spacing w:after="0"/>
              <w:jc w:val="center"/>
              <w:rPr>
                <w:ins w:id="1368" w:author="Huawei" w:date="2024-04-08T10:09:00Z"/>
                <w:rFonts w:ascii="Arial" w:hAnsi="Arial"/>
                <w:sz w:val="18"/>
              </w:rPr>
            </w:pPr>
            <w:ins w:id="1369" w:author="Huawei" w:date="2024-04-08T10:09:00Z">
              <w:r w:rsidRPr="00431785">
                <w:rPr>
                  <w:rFonts w:ascii="Arial" w:hAnsi="Arial"/>
                  <w:sz w:val="18"/>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6801F36B" w14:textId="77777777" w:rsidR="00DA4E10" w:rsidRPr="00431785" w:rsidRDefault="00DA4E10" w:rsidP="006622FE">
            <w:pPr>
              <w:keepNext/>
              <w:keepLines/>
              <w:spacing w:after="0"/>
              <w:jc w:val="center"/>
              <w:rPr>
                <w:ins w:id="1370" w:author="Huawei" w:date="2024-04-08T10:09:00Z"/>
                <w:rFonts w:ascii="Arial" w:hAnsi="Arial"/>
                <w:sz w:val="18"/>
              </w:rPr>
            </w:pPr>
            <w:ins w:id="1371" w:author="Huawei" w:date="2024-04-08T10:09:00Z">
              <w:r w:rsidRPr="00431785">
                <w:rPr>
                  <w:rFonts w:ascii="Arial" w:hAnsi="Arial"/>
                  <w:sz w:val="18"/>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2DE44895" w14:textId="77777777" w:rsidR="00DA4E10" w:rsidRPr="00431785" w:rsidRDefault="00DA4E10" w:rsidP="006622FE">
            <w:pPr>
              <w:keepNext/>
              <w:keepLines/>
              <w:spacing w:after="0"/>
              <w:rPr>
                <w:ins w:id="1372" w:author="Huawei" w:date="2024-04-08T10:09:00Z"/>
                <w:rFonts w:ascii="Arial" w:hAnsi="Arial"/>
                <w:sz w:val="18"/>
              </w:rPr>
            </w:pPr>
            <w:ins w:id="1373" w:author="Huawei" w:date="2024-04-08T10:09:00Z">
              <w:r w:rsidRPr="00431785">
                <w:rPr>
                  <w:rFonts w:ascii="Arial" w:hAnsi="Arial"/>
                  <w:sz w:val="18"/>
                </w:rPr>
                <w:t>Represents the requested proposed trigger action.</w:t>
              </w:r>
            </w:ins>
          </w:p>
        </w:tc>
        <w:tc>
          <w:tcPr>
            <w:tcW w:w="1310" w:type="dxa"/>
            <w:tcBorders>
              <w:top w:val="single" w:sz="6" w:space="0" w:color="auto"/>
              <w:left w:val="single" w:sz="6" w:space="0" w:color="auto"/>
              <w:bottom w:val="single" w:sz="6" w:space="0" w:color="auto"/>
              <w:right w:val="single" w:sz="6" w:space="0" w:color="auto"/>
            </w:tcBorders>
            <w:vAlign w:val="center"/>
          </w:tcPr>
          <w:p w14:paraId="29C14782" w14:textId="77777777" w:rsidR="00DA4E10" w:rsidRPr="00431785" w:rsidRDefault="00DA4E10" w:rsidP="006622FE">
            <w:pPr>
              <w:keepNext/>
              <w:keepLines/>
              <w:spacing w:after="0"/>
              <w:rPr>
                <w:ins w:id="1374" w:author="Huawei" w:date="2024-04-08T10:09:00Z"/>
                <w:rFonts w:ascii="Arial" w:hAnsi="Arial" w:cs="Arial"/>
                <w:sz w:val="18"/>
                <w:szCs w:val="18"/>
              </w:rPr>
            </w:pPr>
          </w:p>
        </w:tc>
      </w:tr>
      <w:tr w:rsidR="00DA4E10" w:rsidRPr="00431785" w14:paraId="4DB4B2BD" w14:textId="77777777" w:rsidTr="006622FE">
        <w:trPr>
          <w:trHeight w:val="412"/>
          <w:jc w:val="center"/>
          <w:ins w:id="1375" w:author="Huawei" w:date="2024-04-08T10:09:00Z"/>
        </w:trPr>
        <w:tc>
          <w:tcPr>
            <w:tcW w:w="1553" w:type="dxa"/>
            <w:tcBorders>
              <w:top w:val="single" w:sz="6" w:space="0" w:color="auto"/>
              <w:left w:val="single" w:sz="6" w:space="0" w:color="auto"/>
              <w:bottom w:val="single" w:sz="6" w:space="0" w:color="auto"/>
              <w:right w:val="single" w:sz="6" w:space="0" w:color="auto"/>
            </w:tcBorders>
            <w:vAlign w:val="center"/>
          </w:tcPr>
          <w:p w14:paraId="340B4FB2" w14:textId="77777777" w:rsidR="00DA4E10" w:rsidRPr="00431785" w:rsidRDefault="00DA4E10" w:rsidP="006622FE">
            <w:pPr>
              <w:keepNext/>
              <w:keepLines/>
              <w:spacing w:after="0"/>
              <w:rPr>
                <w:ins w:id="1376" w:author="Huawei" w:date="2024-04-08T10:09:00Z"/>
                <w:rFonts w:ascii="Arial" w:hAnsi="Arial"/>
                <w:sz w:val="18"/>
              </w:rPr>
            </w:pPr>
            <w:proofErr w:type="spellStart"/>
            <w:ins w:id="1377" w:author="Huawei" w:date="2024-04-08T10:09:00Z">
              <w:r w:rsidRPr="00431785">
                <w:rPr>
                  <w:rFonts w:ascii="Arial" w:hAnsi="Arial"/>
                  <w:sz w:val="18"/>
                </w:rPr>
                <w:t>suppFeat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30FD3250" w14:textId="77777777" w:rsidR="00DA4E10" w:rsidRPr="00431785" w:rsidRDefault="00DA4E10" w:rsidP="006622FE">
            <w:pPr>
              <w:keepNext/>
              <w:keepLines/>
              <w:spacing w:after="0"/>
              <w:rPr>
                <w:ins w:id="1378" w:author="Huawei" w:date="2024-04-08T10:09:00Z"/>
                <w:rFonts w:ascii="Arial" w:hAnsi="Arial"/>
                <w:sz w:val="18"/>
              </w:rPr>
            </w:pPr>
            <w:proofErr w:type="spellStart"/>
            <w:ins w:id="1379" w:author="Huawei" w:date="2024-04-08T10:09:00Z">
              <w:r w:rsidRPr="00431785">
                <w:rPr>
                  <w:rFonts w:ascii="Arial" w:hAnsi="Arial"/>
                  <w:sz w:val="18"/>
                </w:rPr>
                <w:t>SupportedFeatures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7C7FE7F2" w14:textId="77777777" w:rsidR="00DA4E10" w:rsidRPr="00431785" w:rsidRDefault="00DA4E10" w:rsidP="006622FE">
            <w:pPr>
              <w:keepNext/>
              <w:keepLines/>
              <w:spacing w:after="0"/>
              <w:jc w:val="center"/>
              <w:rPr>
                <w:ins w:id="1380" w:author="Huawei" w:date="2024-04-08T10:09:00Z"/>
                <w:rFonts w:ascii="Arial" w:hAnsi="Arial"/>
                <w:sz w:val="18"/>
              </w:rPr>
            </w:pPr>
            <w:ins w:id="1381" w:author="Huawei" w:date="2024-04-08T10:09:00Z">
              <w:r w:rsidRPr="00431785">
                <w:rPr>
                  <w:rFonts w:ascii="Arial" w:hAnsi="Arial"/>
                  <w:sz w:val="18"/>
                </w:rPr>
                <w:t>C</w:t>
              </w:r>
            </w:ins>
          </w:p>
        </w:tc>
        <w:tc>
          <w:tcPr>
            <w:tcW w:w="1134" w:type="dxa"/>
            <w:tcBorders>
              <w:top w:val="single" w:sz="6" w:space="0" w:color="auto"/>
              <w:left w:val="single" w:sz="6" w:space="0" w:color="auto"/>
              <w:bottom w:val="single" w:sz="6" w:space="0" w:color="auto"/>
              <w:right w:val="single" w:sz="6" w:space="0" w:color="auto"/>
            </w:tcBorders>
            <w:vAlign w:val="center"/>
          </w:tcPr>
          <w:p w14:paraId="51F23AA8" w14:textId="77777777" w:rsidR="00DA4E10" w:rsidRPr="00431785" w:rsidRDefault="00DA4E10" w:rsidP="006622FE">
            <w:pPr>
              <w:keepNext/>
              <w:keepLines/>
              <w:spacing w:after="0"/>
              <w:jc w:val="center"/>
              <w:rPr>
                <w:ins w:id="1382" w:author="Huawei" w:date="2024-04-08T10:09:00Z"/>
                <w:rFonts w:ascii="Arial" w:hAnsi="Arial"/>
                <w:sz w:val="18"/>
              </w:rPr>
            </w:pPr>
            <w:ins w:id="1383" w:author="Huawei" w:date="2024-04-08T10:09:00Z">
              <w:r w:rsidRPr="00431785">
                <w:rPr>
                  <w:rFonts w:ascii="Arial" w:hAnsi="Arial"/>
                  <w:sz w:val="18"/>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54C10FBA" w14:textId="77777777" w:rsidR="00DA4E10" w:rsidRPr="00431785" w:rsidRDefault="00DA4E10" w:rsidP="006622FE">
            <w:pPr>
              <w:pStyle w:val="TAL"/>
              <w:rPr>
                <w:ins w:id="1384" w:author="Huawei" w:date="2024-04-08T10:09:00Z"/>
              </w:rPr>
            </w:pPr>
            <w:ins w:id="1385" w:author="Huawei" w:date="2024-04-08T10:09:00Z">
              <w:r w:rsidRPr="00431785">
                <w:t>Contains the list of supported features among the ones defined in clause 6.8.8.</w:t>
              </w:r>
            </w:ins>
          </w:p>
          <w:p w14:paraId="0D854477" w14:textId="77777777" w:rsidR="00DA4E10" w:rsidRPr="00431785" w:rsidRDefault="00DA4E10" w:rsidP="006622FE">
            <w:pPr>
              <w:pStyle w:val="TAL"/>
              <w:rPr>
                <w:ins w:id="1386" w:author="Huawei" w:date="2024-04-08T10:09:00Z"/>
              </w:rPr>
            </w:pPr>
          </w:p>
          <w:p w14:paraId="4CA0404D" w14:textId="77777777" w:rsidR="00DA4E10" w:rsidRPr="00431785" w:rsidRDefault="00DA4E10" w:rsidP="006622FE">
            <w:pPr>
              <w:keepNext/>
              <w:keepLines/>
              <w:spacing w:after="0"/>
              <w:rPr>
                <w:ins w:id="1387" w:author="Huawei" w:date="2024-04-08T10:09:00Z"/>
                <w:rFonts w:ascii="Arial" w:hAnsi="Arial"/>
                <w:sz w:val="18"/>
              </w:rPr>
            </w:pPr>
            <w:ins w:id="1388" w:author="Huawei" w:date="2024-04-08T10:09:00Z">
              <w:r w:rsidRPr="00431785">
                <w:rPr>
                  <w:rFonts w:ascii="Arial" w:hAnsi="Arial"/>
                  <w:sz w:val="18"/>
                </w:rPr>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3ACFB738" w14:textId="77777777" w:rsidR="00DA4E10" w:rsidRPr="00431785" w:rsidRDefault="00DA4E10" w:rsidP="006622FE">
            <w:pPr>
              <w:keepNext/>
              <w:keepLines/>
              <w:spacing w:after="0"/>
              <w:rPr>
                <w:ins w:id="1389" w:author="Huawei" w:date="2024-04-08T10:09:00Z"/>
                <w:rFonts w:ascii="Arial" w:hAnsi="Arial"/>
                <w:sz w:val="18"/>
              </w:rPr>
            </w:pPr>
          </w:p>
        </w:tc>
      </w:tr>
    </w:tbl>
    <w:p w14:paraId="2839DCDF" w14:textId="77777777" w:rsidR="00DA4E10" w:rsidRPr="00431785" w:rsidRDefault="00DA4E10" w:rsidP="00DA4E10">
      <w:pPr>
        <w:rPr>
          <w:ins w:id="1390" w:author="Huawei" w:date="2024-04-08T10:09:00Z"/>
          <w:lang w:val="en-US" w:eastAsia="en-GB"/>
        </w:rPr>
      </w:pPr>
    </w:p>
    <w:p w14:paraId="676F5CDE" w14:textId="0A522366" w:rsidR="00873B25" w:rsidRPr="00431785" w:rsidRDefault="00873B25" w:rsidP="00873B25">
      <w:pPr>
        <w:pStyle w:val="5"/>
        <w:rPr>
          <w:ins w:id="1391" w:author="Huawei" w:date="2024-04-08T10:13:00Z"/>
        </w:rPr>
      </w:pPr>
      <w:ins w:id="1392" w:author="Huawei" w:date="2024-04-08T10:13:00Z">
        <w:r w:rsidRPr="00431785">
          <w:t>6.8.6.2.</w:t>
        </w:r>
        <w:r>
          <w:t>5</w:t>
        </w:r>
        <w:r w:rsidRPr="00431785">
          <w:tab/>
          <w:t xml:space="preserve">Type: </w:t>
        </w:r>
      </w:ins>
      <w:proofErr w:type="spellStart"/>
      <w:ins w:id="1393" w:author="Huawei" w:date="2024-04-08T11:36:00Z">
        <w:r w:rsidR="006052E3">
          <w:rPr>
            <w:lang w:eastAsia="en-GB"/>
          </w:rPr>
          <w:t>Edge</w:t>
        </w:r>
      </w:ins>
      <w:ins w:id="1394" w:author="Huawei" w:date="2024-04-08T10:13:00Z">
        <w:r w:rsidRPr="00431785">
          <w:t>SCNegotiationNotif</w:t>
        </w:r>
        <w:proofErr w:type="spellEnd"/>
      </w:ins>
    </w:p>
    <w:p w14:paraId="364AA324" w14:textId="0C24BCAD" w:rsidR="00873B25" w:rsidRPr="00431785" w:rsidRDefault="00873B25" w:rsidP="00873B25">
      <w:pPr>
        <w:pStyle w:val="TH"/>
        <w:rPr>
          <w:ins w:id="1395" w:author="Huawei" w:date="2024-04-08T10:13:00Z"/>
        </w:rPr>
      </w:pPr>
      <w:ins w:id="1396" w:author="Huawei" w:date="2024-04-08T10:13:00Z">
        <w:r w:rsidRPr="00431785">
          <w:rPr>
            <w:noProof/>
          </w:rPr>
          <w:t>Table </w:t>
        </w:r>
        <w:r w:rsidRPr="00431785">
          <w:t>6.8.6.2.</w:t>
        </w:r>
        <w:r>
          <w:t>5</w:t>
        </w:r>
        <w:r w:rsidRPr="00431785">
          <w:t xml:space="preserve">-1: </w:t>
        </w:r>
        <w:r w:rsidRPr="00431785">
          <w:rPr>
            <w:noProof/>
          </w:rPr>
          <w:t xml:space="preserve">Definition of type </w:t>
        </w:r>
      </w:ins>
      <w:proofErr w:type="spellStart"/>
      <w:ins w:id="1397" w:author="Huawei" w:date="2024-04-08T11:36:00Z">
        <w:r w:rsidR="006052E3">
          <w:rPr>
            <w:lang w:eastAsia="en-GB"/>
          </w:rPr>
          <w:t>Edge</w:t>
        </w:r>
      </w:ins>
      <w:ins w:id="1398" w:author="Huawei" w:date="2024-04-08T10:13:00Z">
        <w:r w:rsidRPr="00431785">
          <w:rPr>
            <w:noProof/>
          </w:rPr>
          <w:t>SCNegotiationNotif</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873B25" w:rsidRPr="00431785" w14:paraId="0CBBA891" w14:textId="77777777" w:rsidTr="006622FE">
        <w:trPr>
          <w:jc w:val="center"/>
          <w:ins w:id="1399" w:author="Huawei" w:date="2024-04-08T10:13: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8616488" w14:textId="77777777" w:rsidR="00873B25" w:rsidRPr="00431785" w:rsidRDefault="00873B25" w:rsidP="006622FE">
            <w:pPr>
              <w:keepNext/>
              <w:keepLines/>
              <w:spacing w:after="0"/>
              <w:jc w:val="center"/>
              <w:rPr>
                <w:ins w:id="1400" w:author="Huawei" w:date="2024-04-08T10:13:00Z"/>
                <w:rFonts w:ascii="Arial" w:hAnsi="Arial"/>
                <w:b/>
                <w:sz w:val="18"/>
              </w:rPr>
            </w:pPr>
            <w:ins w:id="1401" w:author="Huawei" w:date="2024-04-08T10:13:00Z">
              <w:r w:rsidRPr="00431785">
                <w:rPr>
                  <w:rFonts w:ascii="Arial" w:hAnsi="Arial"/>
                  <w:b/>
                  <w:sz w:val="18"/>
                </w:rP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B5AA80B" w14:textId="77777777" w:rsidR="00873B25" w:rsidRPr="00431785" w:rsidRDefault="00873B25" w:rsidP="006622FE">
            <w:pPr>
              <w:keepNext/>
              <w:keepLines/>
              <w:spacing w:after="0"/>
              <w:jc w:val="center"/>
              <w:rPr>
                <w:ins w:id="1402" w:author="Huawei" w:date="2024-04-08T10:13:00Z"/>
                <w:rFonts w:ascii="Arial" w:hAnsi="Arial"/>
                <w:b/>
                <w:sz w:val="18"/>
              </w:rPr>
            </w:pPr>
            <w:ins w:id="1403" w:author="Huawei" w:date="2024-04-08T10:13:00Z">
              <w:r w:rsidRPr="00431785">
                <w:rPr>
                  <w:rFonts w:ascii="Arial" w:hAnsi="Arial"/>
                  <w:b/>
                  <w:sz w:val="18"/>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FEDAAC0" w14:textId="77777777" w:rsidR="00873B25" w:rsidRPr="00431785" w:rsidRDefault="00873B25" w:rsidP="006622FE">
            <w:pPr>
              <w:keepNext/>
              <w:keepLines/>
              <w:spacing w:after="0"/>
              <w:jc w:val="center"/>
              <w:rPr>
                <w:ins w:id="1404" w:author="Huawei" w:date="2024-04-08T10:13:00Z"/>
                <w:rFonts w:ascii="Arial" w:hAnsi="Arial"/>
                <w:b/>
                <w:sz w:val="18"/>
              </w:rPr>
            </w:pPr>
            <w:ins w:id="1405" w:author="Huawei" w:date="2024-04-08T10:13:00Z">
              <w:r w:rsidRPr="00431785">
                <w:rPr>
                  <w:rFonts w:ascii="Arial" w:hAnsi="Arial"/>
                  <w:b/>
                  <w:sz w:val="18"/>
                </w:rP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BBC7239" w14:textId="77777777" w:rsidR="00873B25" w:rsidRPr="00431785" w:rsidRDefault="00873B25" w:rsidP="006622FE">
            <w:pPr>
              <w:keepNext/>
              <w:keepLines/>
              <w:spacing w:after="0"/>
              <w:jc w:val="center"/>
              <w:rPr>
                <w:ins w:id="1406" w:author="Huawei" w:date="2024-04-08T10:13:00Z"/>
                <w:rFonts w:ascii="Arial" w:hAnsi="Arial"/>
                <w:b/>
                <w:sz w:val="18"/>
              </w:rPr>
            </w:pPr>
            <w:ins w:id="1407" w:author="Huawei" w:date="2024-04-08T10:13:00Z">
              <w:r w:rsidRPr="00431785">
                <w:rPr>
                  <w:rFonts w:ascii="Arial" w:hAnsi="Arial"/>
                  <w:b/>
                  <w:sz w:val="18"/>
                </w:rP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776D2D1" w14:textId="77777777" w:rsidR="00873B25" w:rsidRPr="00431785" w:rsidRDefault="00873B25" w:rsidP="006622FE">
            <w:pPr>
              <w:keepNext/>
              <w:keepLines/>
              <w:spacing w:after="0"/>
              <w:jc w:val="center"/>
              <w:rPr>
                <w:ins w:id="1408" w:author="Huawei" w:date="2024-04-08T10:13:00Z"/>
                <w:rFonts w:ascii="Arial" w:hAnsi="Arial" w:cs="Arial"/>
                <w:b/>
                <w:sz w:val="18"/>
                <w:szCs w:val="18"/>
              </w:rPr>
            </w:pPr>
            <w:ins w:id="1409" w:author="Huawei" w:date="2024-04-08T10:13:00Z">
              <w:r w:rsidRPr="00431785">
                <w:rPr>
                  <w:rFonts w:ascii="Arial" w:hAnsi="Arial" w:cs="Arial"/>
                  <w:b/>
                  <w:sz w:val="18"/>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4827B29" w14:textId="77777777" w:rsidR="00873B25" w:rsidRPr="00431785" w:rsidRDefault="00873B25" w:rsidP="006622FE">
            <w:pPr>
              <w:keepNext/>
              <w:keepLines/>
              <w:spacing w:after="0"/>
              <w:jc w:val="center"/>
              <w:rPr>
                <w:ins w:id="1410" w:author="Huawei" w:date="2024-04-08T10:13:00Z"/>
                <w:rFonts w:ascii="Arial" w:hAnsi="Arial" w:cs="Arial"/>
                <w:b/>
                <w:sz w:val="18"/>
                <w:szCs w:val="18"/>
              </w:rPr>
            </w:pPr>
            <w:ins w:id="1411" w:author="Huawei" w:date="2024-04-08T10:13:00Z">
              <w:r w:rsidRPr="00431785">
                <w:rPr>
                  <w:rFonts w:ascii="Arial" w:hAnsi="Arial" w:cs="Arial"/>
                  <w:b/>
                  <w:sz w:val="18"/>
                  <w:szCs w:val="18"/>
                </w:rPr>
                <w:t>Applicability</w:t>
              </w:r>
            </w:ins>
          </w:p>
        </w:tc>
      </w:tr>
      <w:tr w:rsidR="000518FD" w:rsidRPr="00431785" w14:paraId="120AE615" w14:textId="77777777" w:rsidTr="006622FE">
        <w:trPr>
          <w:jc w:val="center"/>
          <w:ins w:id="1412" w:author="Huawei" w:date="2024-04-08T10:13:00Z"/>
        </w:trPr>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163E7FE5" w14:textId="00C70678" w:rsidR="000518FD" w:rsidRPr="00431785" w:rsidRDefault="000518FD" w:rsidP="000518FD">
            <w:pPr>
              <w:keepNext/>
              <w:keepLines/>
              <w:spacing w:after="0"/>
              <w:rPr>
                <w:ins w:id="1413" w:author="Huawei" w:date="2024-04-08T10:13:00Z"/>
                <w:rFonts w:ascii="Arial" w:hAnsi="Arial"/>
                <w:sz w:val="18"/>
              </w:rPr>
            </w:pPr>
            <w:proofErr w:type="spellStart"/>
            <w:ins w:id="1414" w:author="Huawei" w:date="2024-04-08T12:49:00Z">
              <w:r w:rsidRPr="000518FD">
                <w:rPr>
                  <w:rFonts w:ascii="Arial" w:hAnsi="Arial"/>
                  <w:sz w:val="18"/>
                </w:rPr>
                <w:t>valServId</w:t>
              </w:r>
            </w:ins>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6BD3706" w14:textId="083A14B7" w:rsidR="000518FD" w:rsidRPr="00431785" w:rsidRDefault="000518FD" w:rsidP="000518FD">
            <w:pPr>
              <w:keepNext/>
              <w:keepLines/>
              <w:spacing w:after="0"/>
              <w:rPr>
                <w:ins w:id="1415" w:author="Huawei" w:date="2024-04-08T10:13:00Z"/>
                <w:rFonts w:ascii="Arial" w:hAnsi="Arial"/>
                <w:sz w:val="18"/>
              </w:rPr>
            </w:pPr>
            <w:ins w:id="1416" w:author="Huawei" w:date="2024-04-08T12:49:00Z">
              <w:r w:rsidRPr="000518FD">
                <w:rPr>
                  <w:rFonts w:ascii="Arial" w:hAnsi="Arial"/>
                  <w:sz w:val="18"/>
                </w:rPr>
                <w:t>string</w:t>
              </w:r>
            </w:ins>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F4E248" w14:textId="32B91D47" w:rsidR="000518FD" w:rsidRPr="00431785" w:rsidRDefault="000518FD" w:rsidP="000518FD">
            <w:pPr>
              <w:keepNext/>
              <w:keepLines/>
              <w:spacing w:after="0"/>
              <w:jc w:val="center"/>
              <w:rPr>
                <w:ins w:id="1417" w:author="Huawei" w:date="2024-04-08T10:13:00Z"/>
                <w:rFonts w:ascii="Arial" w:hAnsi="Arial"/>
                <w:sz w:val="18"/>
              </w:rPr>
            </w:pPr>
            <w:ins w:id="1418" w:author="Huawei" w:date="2024-04-08T12:49:00Z">
              <w:r w:rsidRPr="000518FD">
                <w:rPr>
                  <w:rFonts w:ascii="Arial" w:hAnsi="Arial"/>
                  <w:sz w:val="18"/>
                </w:rPr>
                <w:t>M</w:t>
              </w:r>
            </w:ins>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499BCCB" w14:textId="0C9DED53" w:rsidR="000518FD" w:rsidRPr="00431785" w:rsidRDefault="000518FD" w:rsidP="000518FD">
            <w:pPr>
              <w:keepNext/>
              <w:keepLines/>
              <w:spacing w:after="0"/>
              <w:jc w:val="center"/>
              <w:rPr>
                <w:ins w:id="1419" w:author="Huawei" w:date="2024-04-08T10:13:00Z"/>
                <w:rFonts w:ascii="Arial" w:hAnsi="Arial"/>
                <w:sz w:val="18"/>
              </w:rPr>
            </w:pPr>
            <w:ins w:id="1420" w:author="Huawei" w:date="2024-04-08T12:49:00Z">
              <w:r w:rsidRPr="000518FD">
                <w:rPr>
                  <w:rFonts w:ascii="Arial" w:hAnsi="Arial"/>
                  <w:sz w:val="18"/>
                </w:rPr>
                <w:t>1</w:t>
              </w:r>
            </w:ins>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8ECB361" w14:textId="02AD06EF" w:rsidR="000518FD" w:rsidRPr="00431785" w:rsidRDefault="000518FD" w:rsidP="000518FD">
            <w:pPr>
              <w:keepNext/>
              <w:keepLines/>
              <w:spacing w:after="0"/>
              <w:rPr>
                <w:ins w:id="1421" w:author="Huawei" w:date="2024-04-08T10:13:00Z"/>
                <w:rFonts w:ascii="Arial" w:hAnsi="Arial"/>
                <w:sz w:val="18"/>
              </w:rPr>
            </w:pPr>
            <w:ins w:id="1422" w:author="Huawei" w:date="2024-04-08T12:49:00Z">
              <w:r w:rsidRPr="000518FD">
                <w:rPr>
                  <w:rFonts w:ascii="Arial" w:hAnsi="Arial"/>
                  <w:sz w:val="18"/>
                </w:rPr>
                <w:t>Represents the identifier of the VAL service to which the notification is related.</w:t>
              </w:r>
            </w:ins>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14:paraId="3BAA5EFD" w14:textId="77777777" w:rsidR="000518FD" w:rsidRPr="00431785" w:rsidRDefault="000518FD" w:rsidP="000518FD">
            <w:pPr>
              <w:keepNext/>
              <w:keepLines/>
              <w:spacing w:after="0"/>
              <w:rPr>
                <w:ins w:id="1423" w:author="Huawei" w:date="2024-04-08T10:13:00Z"/>
                <w:rFonts w:ascii="Arial" w:hAnsi="Arial"/>
                <w:sz w:val="18"/>
              </w:rPr>
            </w:pPr>
          </w:p>
        </w:tc>
      </w:tr>
      <w:tr w:rsidR="00873B25" w:rsidRPr="00431785" w14:paraId="74F780EC" w14:textId="77777777" w:rsidTr="006622FE">
        <w:trPr>
          <w:jc w:val="center"/>
          <w:ins w:id="1424" w:author="Huawei" w:date="2024-04-08T10:13:00Z"/>
        </w:trPr>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472962C2" w14:textId="77777777" w:rsidR="00873B25" w:rsidRPr="00431785" w:rsidRDefault="00873B25" w:rsidP="006622FE">
            <w:pPr>
              <w:keepNext/>
              <w:keepLines/>
              <w:spacing w:after="0"/>
              <w:rPr>
                <w:ins w:id="1425" w:author="Huawei" w:date="2024-04-08T10:13:00Z"/>
                <w:rFonts w:ascii="Arial" w:hAnsi="Arial"/>
                <w:sz w:val="18"/>
              </w:rPr>
            </w:pPr>
            <w:proofErr w:type="spellStart"/>
            <w:ins w:id="1426" w:author="Huawei" w:date="2024-04-08T10:13:00Z">
              <w:r w:rsidRPr="00431785">
                <w:rPr>
                  <w:rFonts w:ascii="Arial" w:hAnsi="Arial"/>
                  <w:sz w:val="18"/>
                </w:rPr>
                <w:t>triggerAction</w:t>
              </w:r>
              <w:proofErr w:type="spellEnd"/>
            </w:ins>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9BE8FFC" w14:textId="77777777" w:rsidR="00873B25" w:rsidRPr="00431785" w:rsidRDefault="00873B25" w:rsidP="006622FE">
            <w:pPr>
              <w:keepNext/>
              <w:keepLines/>
              <w:spacing w:after="0"/>
              <w:rPr>
                <w:ins w:id="1427" w:author="Huawei" w:date="2024-04-08T10:13:00Z"/>
                <w:rFonts w:ascii="Arial" w:hAnsi="Arial"/>
                <w:sz w:val="18"/>
              </w:rPr>
            </w:pPr>
            <w:proofErr w:type="spellStart"/>
            <w:ins w:id="1428" w:author="Huawei" w:date="2024-04-08T10:13:00Z">
              <w:r w:rsidRPr="00431785">
                <w:rPr>
                  <w:rFonts w:ascii="Arial" w:hAnsi="Arial"/>
                  <w:sz w:val="18"/>
                </w:rPr>
                <w:t>TriggerAction</w:t>
              </w:r>
              <w:proofErr w:type="spellEnd"/>
            </w:ins>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A6726A" w14:textId="5FBBB7EB" w:rsidR="00873B25" w:rsidRPr="00431785" w:rsidRDefault="008607C7" w:rsidP="006622FE">
            <w:pPr>
              <w:keepNext/>
              <w:keepLines/>
              <w:spacing w:after="0"/>
              <w:jc w:val="center"/>
              <w:rPr>
                <w:ins w:id="1429" w:author="Huawei" w:date="2024-04-08T10:13:00Z"/>
                <w:rFonts w:ascii="Arial" w:hAnsi="Arial"/>
                <w:sz w:val="18"/>
              </w:rPr>
            </w:pPr>
            <w:ins w:id="1430" w:author="Huawei" w:date="2024-04-08T12:51:00Z">
              <w:r>
                <w:rPr>
                  <w:rFonts w:ascii="Arial" w:hAnsi="Arial"/>
                  <w:sz w:val="18"/>
                </w:rPr>
                <w:t>M</w:t>
              </w:r>
            </w:ins>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2802B5F" w14:textId="3F8B980D" w:rsidR="00873B25" w:rsidRPr="00431785" w:rsidRDefault="00873B25" w:rsidP="006622FE">
            <w:pPr>
              <w:keepNext/>
              <w:keepLines/>
              <w:spacing w:after="0"/>
              <w:jc w:val="center"/>
              <w:rPr>
                <w:ins w:id="1431" w:author="Huawei" w:date="2024-04-08T10:13:00Z"/>
                <w:rFonts w:ascii="Arial" w:hAnsi="Arial"/>
                <w:sz w:val="18"/>
              </w:rPr>
            </w:pPr>
            <w:ins w:id="1432" w:author="Huawei" w:date="2024-04-08T10:13:00Z">
              <w:r w:rsidRPr="00431785">
                <w:rPr>
                  <w:rFonts w:ascii="Arial" w:hAnsi="Arial"/>
                  <w:sz w:val="18"/>
                </w:rPr>
                <w:t>1</w:t>
              </w:r>
            </w:ins>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5A0C8D56" w14:textId="77777777" w:rsidR="00873B25" w:rsidRPr="00431785" w:rsidRDefault="00873B25" w:rsidP="006622FE">
            <w:pPr>
              <w:pStyle w:val="TAL"/>
              <w:rPr>
                <w:ins w:id="1433" w:author="Huawei" w:date="2024-04-08T10:13:00Z"/>
              </w:rPr>
            </w:pPr>
            <w:ins w:id="1434" w:author="Huawei" w:date="2024-04-08T10:13:00Z">
              <w:r w:rsidRPr="00431785">
                <w:t>Represents the determined trigger action.</w:t>
              </w:r>
            </w:ins>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14:paraId="2E97146E" w14:textId="77777777" w:rsidR="00873B25" w:rsidRPr="00431785" w:rsidRDefault="00873B25" w:rsidP="006622FE">
            <w:pPr>
              <w:keepNext/>
              <w:keepLines/>
              <w:spacing w:after="0"/>
              <w:rPr>
                <w:ins w:id="1435" w:author="Huawei" w:date="2024-04-08T10:13:00Z"/>
                <w:rFonts w:ascii="Arial" w:hAnsi="Arial"/>
                <w:sz w:val="18"/>
              </w:rPr>
            </w:pPr>
          </w:p>
        </w:tc>
      </w:tr>
    </w:tbl>
    <w:p w14:paraId="5619CA14" w14:textId="77777777" w:rsidR="00873B25" w:rsidRPr="00431785" w:rsidRDefault="00873B25" w:rsidP="00873B25">
      <w:pPr>
        <w:rPr>
          <w:ins w:id="1436" w:author="Huawei" w:date="2024-04-08T10:13:00Z"/>
          <w:lang w:val="en-US" w:eastAsia="en-GB"/>
        </w:rPr>
      </w:pPr>
    </w:p>
    <w:p w14:paraId="2F915604" w14:textId="77777777" w:rsidR="007B3371" w:rsidRPr="00431785" w:rsidRDefault="007B3371" w:rsidP="007B3371">
      <w:pPr>
        <w:keepNext/>
        <w:keepLines/>
        <w:overflowPunct w:val="0"/>
        <w:autoSpaceDE w:val="0"/>
        <w:autoSpaceDN w:val="0"/>
        <w:adjustRightInd w:val="0"/>
        <w:spacing w:before="120"/>
        <w:ind w:left="1418" w:hanging="1418"/>
        <w:textAlignment w:val="baseline"/>
        <w:outlineLvl w:val="3"/>
        <w:rPr>
          <w:ins w:id="1437" w:author="Huawei" w:date="2024-04-08T10:13:00Z"/>
          <w:rFonts w:ascii="Arial" w:hAnsi="Arial"/>
          <w:sz w:val="24"/>
          <w:lang w:eastAsia="zh-CN"/>
        </w:rPr>
      </w:pPr>
      <w:bookmarkStart w:id="1438" w:name="_Toc157435142"/>
      <w:bookmarkStart w:id="1439" w:name="_Toc157436857"/>
      <w:bookmarkStart w:id="1440" w:name="_Toc157440697"/>
      <w:ins w:id="1441" w:author="Huawei" w:date="2024-04-08T10:13:00Z">
        <w:r w:rsidRPr="00431785">
          <w:rPr>
            <w:rFonts w:ascii="Arial" w:hAnsi="Arial"/>
            <w:sz w:val="24"/>
            <w:lang w:eastAsia="zh-CN"/>
          </w:rPr>
          <w:t>6.8.6.3</w:t>
        </w:r>
        <w:r w:rsidRPr="00431785">
          <w:rPr>
            <w:rFonts w:ascii="Arial" w:hAnsi="Arial"/>
            <w:sz w:val="24"/>
            <w:lang w:eastAsia="zh-CN"/>
          </w:rPr>
          <w:tab/>
          <w:t>Simple data types and enumerations</w:t>
        </w:r>
        <w:bookmarkEnd w:id="1438"/>
        <w:bookmarkEnd w:id="1439"/>
        <w:bookmarkEnd w:id="1440"/>
      </w:ins>
    </w:p>
    <w:p w14:paraId="759DB0B1" w14:textId="77777777" w:rsidR="007B3371" w:rsidRPr="00431785" w:rsidRDefault="007B3371" w:rsidP="007B3371">
      <w:pPr>
        <w:keepNext/>
        <w:keepLines/>
        <w:overflowPunct w:val="0"/>
        <w:autoSpaceDE w:val="0"/>
        <w:autoSpaceDN w:val="0"/>
        <w:adjustRightInd w:val="0"/>
        <w:spacing w:before="120"/>
        <w:ind w:left="1701" w:hanging="1701"/>
        <w:textAlignment w:val="baseline"/>
        <w:outlineLvl w:val="4"/>
        <w:rPr>
          <w:ins w:id="1442" w:author="Huawei" w:date="2024-04-08T10:13:00Z"/>
          <w:rFonts w:ascii="Arial" w:hAnsi="Arial"/>
          <w:sz w:val="22"/>
          <w:lang w:eastAsia="en-GB"/>
        </w:rPr>
      </w:pPr>
      <w:bookmarkStart w:id="1443" w:name="_Toc157435143"/>
      <w:bookmarkStart w:id="1444" w:name="_Toc157436858"/>
      <w:bookmarkStart w:id="1445" w:name="_Toc157440698"/>
      <w:ins w:id="1446" w:author="Huawei" w:date="2024-04-08T10:13:00Z">
        <w:r w:rsidRPr="00431785">
          <w:rPr>
            <w:rFonts w:ascii="Arial" w:hAnsi="Arial"/>
            <w:noProof/>
            <w:sz w:val="22"/>
            <w:lang w:eastAsia="zh-CN"/>
          </w:rPr>
          <w:t>6.8</w:t>
        </w:r>
        <w:r w:rsidRPr="00431785">
          <w:rPr>
            <w:rFonts w:ascii="Arial" w:hAnsi="Arial"/>
            <w:sz w:val="22"/>
            <w:lang w:eastAsia="en-GB"/>
          </w:rPr>
          <w:t>.6.3.1</w:t>
        </w:r>
        <w:r w:rsidRPr="00431785">
          <w:rPr>
            <w:rFonts w:ascii="Arial" w:hAnsi="Arial"/>
            <w:sz w:val="22"/>
            <w:lang w:eastAsia="en-GB"/>
          </w:rPr>
          <w:tab/>
          <w:t>Introduction</w:t>
        </w:r>
        <w:bookmarkEnd w:id="1443"/>
        <w:bookmarkEnd w:id="1444"/>
        <w:bookmarkEnd w:id="1445"/>
      </w:ins>
    </w:p>
    <w:p w14:paraId="3D905CF4" w14:textId="77777777" w:rsidR="007B3371" w:rsidRPr="00431785" w:rsidRDefault="007B3371" w:rsidP="007B3371">
      <w:pPr>
        <w:overflowPunct w:val="0"/>
        <w:autoSpaceDE w:val="0"/>
        <w:autoSpaceDN w:val="0"/>
        <w:adjustRightInd w:val="0"/>
        <w:textAlignment w:val="baseline"/>
        <w:rPr>
          <w:ins w:id="1447" w:author="Huawei" w:date="2024-04-08T10:13:00Z"/>
          <w:lang w:eastAsia="en-GB"/>
        </w:rPr>
      </w:pPr>
      <w:ins w:id="1448" w:author="Huawei" w:date="2024-04-08T10:13:00Z">
        <w:r w:rsidRPr="00431785">
          <w:rPr>
            <w:lang w:eastAsia="en-GB"/>
          </w:rPr>
          <w:t>This clause defines simple data types and enumerations that can be referenced from data structures defined in the previous clauses.</w:t>
        </w:r>
      </w:ins>
    </w:p>
    <w:p w14:paraId="664AD0C8" w14:textId="77777777" w:rsidR="007B3371" w:rsidRPr="00431785" w:rsidRDefault="007B3371" w:rsidP="007B3371">
      <w:pPr>
        <w:keepNext/>
        <w:keepLines/>
        <w:overflowPunct w:val="0"/>
        <w:autoSpaceDE w:val="0"/>
        <w:autoSpaceDN w:val="0"/>
        <w:adjustRightInd w:val="0"/>
        <w:spacing w:before="120"/>
        <w:ind w:left="1701" w:hanging="1701"/>
        <w:textAlignment w:val="baseline"/>
        <w:outlineLvl w:val="4"/>
        <w:rPr>
          <w:ins w:id="1449" w:author="Huawei" w:date="2024-04-08T10:13:00Z"/>
          <w:rFonts w:ascii="Arial" w:hAnsi="Arial"/>
          <w:sz w:val="22"/>
          <w:lang w:eastAsia="en-GB"/>
        </w:rPr>
      </w:pPr>
      <w:bookmarkStart w:id="1450" w:name="_Toc157435144"/>
      <w:bookmarkStart w:id="1451" w:name="_Toc157436859"/>
      <w:bookmarkStart w:id="1452" w:name="_Toc157440699"/>
      <w:ins w:id="1453" w:author="Huawei" w:date="2024-04-08T10:13:00Z">
        <w:r w:rsidRPr="00431785">
          <w:rPr>
            <w:rFonts w:ascii="Arial" w:hAnsi="Arial"/>
            <w:noProof/>
            <w:sz w:val="22"/>
            <w:lang w:eastAsia="zh-CN"/>
          </w:rPr>
          <w:t>6.8</w:t>
        </w:r>
        <w:r w:rsidRPr="00431785">
          <w:rPr>
            <w:rFonts w:ascii="Arial" w:hAnsi="Arial"/>
            <w:sz w:val="22"/>
            <w:lang w:eastAsia="en-GB"/>
          </w:rPr>
          <w:t>.6.3.2</w:t>
        </w:r>
        <w:r w:rsidRPr="00431785">
          <w:rPr>
            <w:rFonts w:ascii="Arial" w:hAnsi="Arial"/>
            <w:sz w:val="22"/>
            <w:lang w:eastAsia="en-GB"/>
          </w:rPr>
          <w:tab/>
          <w:t>Simple data types</w:t>
        </w:r>
        <w:bookmarkEnd w:id="1450"/>
        <w:bookmarkEnd w:id="1451"/>
        <w:bookmarkEnd w:id="1452"/>
      </w:ins>
    </w:p>
    <w:p w14:paraId="5F38882F" w14:textId="77777777" w:rsidR="007B3371" w:rsidRPr="00431785" w:rsidRDefault="007B3371" w:rsidP="007B3371">
      <w:pPr>
        <w:overflowPunct w:val="0"/>
        <w:autoSpaceDE w:val="0"/>
        <w:autoSpaceDN w:val="0"/>
        <w:adjustRightInd w:val="0"/>
        <w:textAlignment w:val="baseline"/>
        <w:rPr>
          <w:ins w:id="1454" w:author="Huawei" w:date="2024-04-08T10:13:00Z"/>
          <w:lang w:eastAsia="en-GB"/>
        </w:rPr>
      </w:pPr>
      <w:ins w:id="1455" w:author="Huawei" w:date="2024-04-08T10:13:00Z">
        <w:r w:rsidRPr="00431785">
          <w:rPr>
            <w:lang w:eastAsia="en-GB"/>
          </w:rPr>
          <w:t>The simple data types defined in table </w:t>
        </w:r>
        <w:r w:rsidRPr="00431785">
          <w:rPr>
            <w:noProof/>
            <w:lang w:eastAsia="zh-CN"/>
          </w:rPr>
          <w:t>6.8</w:t>
        </w:r>
        <w:r w:rsidRPr="00431785">
          <w:rPr>
            <w:lang w:eastAsia="en-GB"/>
          </w:rPr>
          <w:t>.6.3.2-1 shall be supported.</w:t>
        </w:r>
      </w:ins>
    </w:p>
    <w:p w14:paraId="16CD52C3" w14:textId="77777777" w:rsidR="007B3371" w:rsidRPr="00431785" w:rsidRDefault="007B3371" w:rsidP="007B3371">
      <w:pPr>
        <w:keepNext/>
        <w:keepLines/>
        <w:overflowPunct w:val="0"/>
        <w:autoSpaceDE w:val="0"/>
        <w:autoSpaceDN w:val="0"/>
        <w:adjustRightInd w:val="0"/>
        <w:spacing w:before="60"/>
        <w:jc w:val="center"/>
        <w:textAlignment w:val="baseline"/>
        <w:rPr>
          <w:ins w:id="1456" w:author="Huawei" w:date="2024-04-08T10:13:00Z"/>
          <w:rFonts w:ascii="Arial" w:hAnsi="Arial"/>
          <w:b/>
          <w:lang w:eastAsia="en-GB"/>
        </w:rPr>
      </w:pPr>
      <w:ins w:id="1457" w:author="Huawei" w:date="2024-04-08T10:13:00Z">
        <w:r w:rsidRPr="00431785">
          <w:rPr>
            <w:rFonts w:ascii="Arial" w:hAnsi="Arial"/>
            <w:b/>
            <w:lang w:eastAsia="en-GB"/>
          </w:rPr>
          <w:t>Table </w:t>
        </w:r>
        <w:r w:rsidRPr="00431785">
          <w:rPr>
            <w:rFonts w:ascii="Arial" w:hAnsi="Arial"/>
            <w:b/>
            <w:noProof/>
            <w:lang w:eastAsia="zh-CN"/>
          </w:rPr>
          <w:t>6.8</w:t>
        </w:r>
        <w:r w:rsidRPr="00431785">
          <w:rPr>
            <w:rFonts w:ascii="Arial" w:hAnsi="Arial"/>
            <w:b/>
            <w:lang w:eastAsia="en-GB"/>
          </w:rPr>
          <w:t>.6.3.2-1: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1630"/>
        <w:gridCol w:w="1611"/>
        <w:gridCol w:w="4973"/>
        <w:gridCol w:w="1409"/>
      </w:tblGrid>
      <w:tr w:rsidR="007B3371" w:rsidRPr="00431785" w14:paraId="7E1C6456" w14:textId="77777777" w:rsidTr="006622FE">
        <w:trPr>
          <w:jc w:val="center"/>
          <w:ins w:id="1458" w:author="Huawei" w:date="2024-04-08T10:13:00Z"/>
        </w:trPr>
        <w:tc>
          <w:tcPr>
            <w:tcW w:w="847" w:type="pct"/>
            <w:shd w:val="clear" w:color="auto" w:fill="C0C0C0"/>
            <w:tcMar>
              <w:top w:w="0" w:type="dxa"/>
              <w:left w:w="108" w:type="dxa"/>
              <w:bottom w:w="0" w:type="dxa"/>
              <w:right w:w="108" w:type="dxa"/>
            </w:tcMar>
            <w:vAlign w:val="center"/>
          </w:tcPr>
          <w:p w14:paraId="5DECB497" w14:textId="77777777" w:rsidR="007B3371" w:rsidRPr="00431785" w:rsidRDefault="007B3371" w:rsidP="006622FE">
            <w:pPr>
              <w:keepNext/>
              <w:keepLines/>
              <w:overflowPunct w:val="0"/>
              <w:autoSpaceDE w:val="0"/>
              <w:autoSpaceDN w:val="0"/>
              <w:adjustRightInd w:val="0"/>
              <w:spacing w:after="0"/>
              <w:jc w:val="center"/>
              <w:textAlignment w:val="baseline"/>
              <w:rPr>
                <w:ins w:id="1459" w:author="Huawei" w:date="2024-04-08T10:13:00Z"/>
                <w:rFonts w:ascii="Arial" w:hAnsi="Arial"/>
                <w:b/>
                <w:sz w:val="18"/>
                <w:lang w:eastAsia="en-GB"/>
              </w:rPr>
            </w:pPr>
            <w:ins w:id="1460" w:author="Huawei" w:date="2024-04-08T10:13:00Z">
              <w:r w:rsidRPr="00431785">
                <w:rPr>
                  <w:rFonts w:ascii="Arial" w:hAnsi="Arial"/>
                  <w:b/>
                  <w:sz w:val="18"/>
                  <w:lang w:eastAsia="en-GB"/>
                </w:rPr>
                <w:t>Type Name</w:t>
              </w:r>
            </w:ins>
          </w:p>
        </w:tc>
        <w:tc>
          <w:tcPr>
            <w:tcW w:w="837" w:type="pct"/>
            <w:shd w:val="clear" w:color="auto" w:fill="C0C0C0"/>
            <w:tcMar>
              <w:top w:w="0" w:type="dxa"/>
              <w:left w:w="108" w:type="dxa"/>
              <w:bottom w:w="0" w:type="dxa"/>
              <w:right w:w="108" w:type="dxa"/>
            </w:tcMar>
            <w:vAlign w:val="center"/>
          </w:tcPr>
          <w:p w14:paraId="5CD8F612" w14:textId="77777777" w:rsidR="007B3371" w:rsidRPr="00431785" w:rsidRDefault="007B3371" w:rsidP="006622FE">
            <w:pPr>
              <w:keepNext/>
              <w:keepLines/>
              <w:overflowPunct w:val="0"/>
              <w:autoSpaceDE w:val="0"/>
              <w:autoSpaceDN w:val="0"/>
              <w:adjustRightInd w:val="0"/>
              <w:spacing w:after="0"/>
              <w:jc w:val="center"/>
              <w:textAlignment w:val="baseline"/>
              <w:rPr>
                <w:ins w:id="1461" w:author="Huawei" w:date="2024-04-08T10:13:00Z"/>
                <w:rFonts w:ascii="Arial" w:hAnsi="Arial"/>
                <w:b/>
                <w:sz w:val="18"/>
                <w:lang w:eastAsia="en-GB"/>
              </w:rPr>
            </w:pPr>
            <w:ins w:id="1462" w:author="Huawei" w:date="2024-04-08T10:13:00Z">
              <w:r w:rsidRPr="00431785">
                <w:rPr>
                  <w:rFonts w:ascii="Arial" w:hAnsi="Arial"/>
                  <w:b/>
                  <w:sz w:val="18"/>
                  <w:lang w:eastAsia="en-GB"/>
                </w:rPr>
                <w:t>Type Definition</w:t>
              </w:r>
            </w:ins>
          </w:p>
        </w:tc>
        <w:tc>
          <w:tcPr>
            <w:tcW w:w="2584" w:type="pct"/>
            <w:shd w:val="clear" w:color="auto" w:fill="C0C0C0"/>
            <w:vAlign w:val="center"/>
          </w:tcPr>
          <w:p w14:paraId="0A64FBFD" w14:textId="77777777" w:rsidR="007B3371" w:rsidRPr="00431785" w:rsidRDefault="007B3371" w:rsidP="006622FE">
            <w:pPr>
              <w:keepNext/>
              <w:keepLines/>
              <w:overflowPunct w:val="0"/>
              <w:autoSpaceDE w:val="0"/>
              <w:autoSpaceDN w:val="0"/>
              <w:adjustRightInd w:val="0"/>
              <w:spacing w:after="0"/>
              <w:jc w:val="center"/>
              <w:textAlignment w:val="baseline"/>
              <w:rPr>
                <w:ins w:id="1463" w:author="Huawei" w:date="2024-04-08T10:13:00Z"/>
                <w:rFonts w:ascii="Arial" w:hAnsi="Arial"/>
                <w:b/>
                <w:sz w:val="18"/>
                <w:lang w:eastAsia="en-GB"/>
              </w:rPr>
            </w:pPr>
            <w:ins w:id="1464" w:author="Huawei" w:date="2024-04-08T10:13:00Z">
              <w:r w:rsidRPr="00431785">
                <w:rPr>
                  <w:rFonts w:ascii="Arial" w:hAnsi="Arial"/>
                  <w:b/>
                  <w:sz w:val="18"/>
                  <w:lang w:eastAsia="en-GB"/>
                </w:rPr>
                <w:t>Description</w:t>
              </w:r>
            </w:ins>
          </w:p>
        </w:tc>
        <w:tc>
          <w:tcPr>
            <w:tcW w:w="732" w:type="pct"/>
            <w:shd w:val="clear" w:color="auto" w:fill="C0C0C0"/>
            <w:vAlign w:val="center"/>
          </w:tcPr>
          <w:p w14:paraId="5F23DE84" w14:textId="77777777" w:rsidR="007B3371" w:rsidRPr="00431785" w:rsidRDefault="007B3371" w:rsidP="006622FE">
            <w:pPr>
              <w:keepNext/>
              <w:keepLines/>
              <w:overflowPunct w:val="0"/>
              <w:autoSpaceDE w:val="0"/>
              <w:autoSpaceDN w:val="0"/>
              <w:adjustRightInd w:val="0"/>
              <w:spacing w:after="0"/>
              <w:jc w:val="center"/>
              <w:textAlignment w:val="baseline"/>
              <w:rPr>
                <w:ins w:id="1465" w:author="Huawei" w:date="2024-04-08T10:13:00Z"/>
                <w:rFonts w:ascii="Arial" w:hAnsi="Arial"/>
                <w:b/>
                <w:sz w:val="18"/>
                <w:lang w:eastAsia="en-GB"/>
              </w:rPr>
            </w:pPr>
            <w:ins w:id="1466" w:author="Huawei" w:date="2024-04-08T10:13:00Z">
              <w:r w:rsidRPr="00431785">
                <w:rPr>
                  <w:rFonts w:ascii="Arial" w:hAnsi="Arial"/>
                  <w:b/>
                  <w:sz w:val="18"/>
                  <w:lang w:eastAsia="en-GB"/>
                </w:rPr>
                <w:t>Applicability</w:t>
              </w:r>
            </w:ins>
          </w:p>
        </w:tc>
      </w:tr>
      <w:tr w:rsidR="007B3371" w:rsidRPr="00431785" w14:paraId="7CBB6391" w14:textId="77777777" w:rsidTr="006622FE">
        <w:trPr>
          <w:jc w:val="center"/>
          <w:ins w:id="1467" w:author="Huawei" w:date="2024-04-08T10:13:00Z"/>
        </w:trPr>
        <w:tc>
          <w:tcPr>
            <w:tcW w:w="847" w:type="pct"/>
            <w:tcMar>
              <w:top w:w="0" w:type="dxa"/>
              <w:left w:w="108" w:type="dxa"/>
              <w:bottom w:w="0" w:type="dxa"/>
              <w:right w:w="108" w:type="dxa"/>
            </w:tcMar>
            <w:vAlign w:val="center"/>
          </w:tcPr>
          <w:p w14:paraId="22423726" w14:textId="77777777" w:rsidR="007B3371" w:rsidRPr="00431785" w:rsidRDefault="007B3371" w:rsidP="006622FE">
            <w:pPr>
              <w:keepNext/>
              <w:keepLines/>
              <w:overflowPunct w:val="0"/>
              <w:autoSpaceDE w:val="0"/>
              <w:autoSpaceDN w:val="0"/>
              <w:adjustRightInd w:val="0"/>
              <w:spacing w:after="0"/>
              <w:textAlignment w:val="baseline"/>
              <w:rPr>
                <w:ins w:id="1468" w:author="Huawei" w:date="2024-04-08T10:13:00Z"/>
                <w:rFonts w:ascii="Arial" w:hAnsi="Arial"/>
                <w:sz w:val="18"/>
                <w:lang w:eastAsia="en-GB"/>
              </w:rPr>
            </w:pPr>
          </w:p>
        </w:tc>
        <w:tc>
          <w:tcPr>
            <w:tcW w:w="837" w:type="pct"/>
            <w:tcMar>
              <w:top w:w="0" w:type="dxa"/>
              <w:left w:w="108" w:type="dxa"/>
              <w:bottom w:w="0" w:type="dxa"/>
              <w:right w:w="108" w:type="dxa"/>
            </w:tcMar>
            <w:vAlign w:val="center"/>
          </w:tcPr>
          <w:p w14:paraId="614A62AD" w14:textId="77777777" w:rsidR="007B3371" w:rsidRPr="00431785" w:rsidRDefault="007B3371" w:rsidP="006622FE">
            <w:pPr>
              <w:keepNext/>
              <w:keepLines/>
              <w:overflowPunct w:val="0"/>
              <w:autoSpaceDE w:val="0"/>
              <w:autoSpaceDN w:val="0"/>
              <w:adjustRightInd w:val="0"/>
              <w:spacing w:after="0"/>
              <w:textAlignment w:val="baseline"/>
              <w:rPr>
                <w:ins w:id="1469" w:author="Huawei" w:date="2024-04-08T10:13:00Z"/>
                <w:rFonts w:ascii="Arial" w:hAnsi="Arial"/>
                <w:sz w:val="18"/>
                <w:lang w:eastAsia="en-GB"/>
              </w:rPr>
            </w:pPr>
          </w:p>
        </w:tc>
        <w:tc>
          <w:tcPr>
            <w:tcW w:w="2584" w:type="pct"/>
            <w:vAlign w:val="center"/>
          </w:tcPr>
          <w:p w14:paraId="7DB877B0" w14:textId="77777777" w:rsidR="007B3371" w:rsidRPr="00431785" w:rsidRDefault="007B3371" w:rsidP="006622FE">
            <w:pPr>
              <w:keepNext/>
              <w:keepLines/>
              <w:overflowPunct w:val="0"/>
              <w:autoSpaceDE w:val="0"/>
              <w:autoSpaceDN w:val="0"/>
              <w:adjustRightInd w:val="0"/>
              <w:spacing w:after="0"/>
              <w:textAlignment w:val="baseline"/>
              <w:rPr>
                <w:ins w:id="1470" w:author="Huawei" w:date="2024-04-08T10:13:00Z"/>
                <w:rFonts w:ascii="Arial" w:hAnsi="Arial"/>
                <w:sz w:val="18"/>
                <w:lang w:eastAsia="en-GB"/>
              </w:rPr>
            </w:pPr>
          </w:p>
        </w:tc>
        <w:tc>
          <w:tcPr>
            <w:tcW w:w="732" w:type="pct"/>
            <w:vAlign w:val="center"/>
          </w:tcPr>
          <w:p w14:paraId="28D489E8" w14:textId="77777777" w:rsidR="007B3371" w:rsidRPr="00431785" w:rsidRDefault="007B3371" w:rsidP="006622FE">
            <w:pPr>
              <w:keepNext/>
              <w:keepLines/>
              <w:overflowPunct w:val="0"/>
              <w:autoSpaceDE w:val="0"/>
              <w:autoSpaceDN w:val="0"/>
              <w:adjustRightInd w:val="0"/>
              <w:spacing w:after="0"/>
              <w:textAlignment w:val="baseline"/>
              <w:rPr>
                <w:ins w:id="1471" w:author="Huawei" w:date="2024-04-08T10:13:00Z"/>
                <w:rFonts w:ascii="Arial" w:hAnsi="Arial"/>
                <w:sz w:val="18"/>
                <w:lang w:eastAsia="en-GB"/>
              </w:rPr>
            </w:pPr>
          </w:p>
        </w:tc>
      </w:tr>
    </w:tbl>
    <w:p w14:paraId="3BE7AD28" w14:textId="77777777" w:rsidR="007B3371" w:rsidRPr="00431785" w:rsidRDefault="007B3371" w:rsidP="007B3371">
      <w:pPr>
        <w:rPr>
          <w:ins w:id="1472" w:author="Huawei" w:date="2024-04-08T10:13:00Z"/>
          <w:lang w:eastAsia="en-GB"/>
        </w:rPr>
      </w:pPr>
    </w:p>
    <w:p w14:paraId="41EABE8F" w14:textId="77777777" w:rsidR="007B3371" w:rsidRPr="00431785" w:rsidRDefault="007B3371" w:rsidP="007B3371">
      <w:pPr>
        <w:pStyle w:val="5"/>
        <w:rPr>
          <w:ins w:id="1473" w:author="Huawei" w:date="2024-04-08T10:13:00Z"/>
        </w:rPr>
      </w:pPr>
      <w:bookmarkStart w:id="1474" w:name="_Toc161902564"/>
      <w:ins w:id="1475" w:author="Huawei" w:date="2024-04-08T10:13:00Z">
        <w:r w:rsidRPr="00431785">
          <w:t>6.8.6.3.3</w:t>
        </w:r>
        <w:r w:rsidRPr="00431785">
          <w:tab/>
          <w:t xml:space="preserve">Enumeration: </w:t>
        </w:r>
        <w:bookmarkEnd w:id="1474"/>
        <w:proofErr w:type="spellStart"/>
        <w:r w:rsidRPr="00431785">
          <w:t>TriggerAction</w:t>
        </w:r>
        <w:proofErr w:type="spellEnd"/>
      </w:ins>
    </w:p>
    <w:p w14:paraId="659D446C" w14:textId="77777777" w:rsidR="007B3371" w:rsidRPr="00431785" w:rsidRDefault="007B3371" w:rsidP="007B3371">
      <w:pPr>
        <w:pStyle w:val="TH"/>
        <w:rPr>
          <w:ins w:id="1476" w:author="Huawei" w:date="2024-04-08T10:13:00Z"/>
        </w:rPr>
      </w:pPr>
      <w:ins w:id="1477" w:author="Huawei" w:date="2024-04-08T10:13:00Z">
        <w:r w:rsidRPr="00431785">
          <w:t xml:space="preserve">Table 6.8.6.3.3-1: Enumeration </w:t>
        </w:r>
        <w:proofErr w:type="spellStart"/>
        <w:r w:rsidRPr="00431785">
          <w:t>TriggerAction</w:t>
        </w:r>
        <w:proofErr w:type="spellEnd"/>
      </w:ins>
    </w:p>
    <w:tbl>
      <w:tblPr>
        <w:tblW w:w="4787"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257"/>
        <w:gridCol w:w="4870"/>
        <w:gridCol w:w="1086"/>
      </w:tblGrid>
      <w:tr w:rsidR="007B3371" w:rsidRPr="00431785" w14:paraId="31C3ED7D" w14:textId="77777777" w:rsidTr="006622FE">
        <w:trPr>
          <w:ins w:id="1478" w:author="Huawei" w:date="2024-04-08T10:13:00Z"/>
        </w:trPr>
        <w:tc>
          <w:tcPr>
            <w:tcW w:w="1768" w:type="pct"/>
            <w:shd w:val="clear" w:color="auto" w:fill="C0C0C0"/>
            <w:tcMar>
              <w:top w:w="0" w:type="dxa"/>
              <w:left w:w="108" w:type="dxa"/>
              <w:bottom w:w="0" w:type="dxa"/>
              <w:right w:w="108" w:type="dxa"/>
            </w:tcMar>
          </w:tcPr>
          <w:p w14:paraId="5D56C038" w14:textId="77777777" w:rsidR="007B3371" w:rsidRPr="00431785" w:rsidRDefault="007B3371" w:rsidP="006622FE">
            <w:pPr>
              <w:pStyle w:val="TAH"/>
              <w:rPr>
                <w:ins w:id="1479" w:author="Huawei" w:date="2024-04-08T10:13:00Z"/>
              </w:rPr>
            </w:pPr>
            <w:ins w:id="1480" w:author="Huawei" w:date="2024-04-08T10:13:00Z">
              <w:r w:rsidRPr="00431785">
                <w:t>Enumeration value</w:t>
              </w:r>
            </w:ins>
          </w:p>
        </w:tc>
        <w:tc>
          <w:tcPr>
            <w:tcW w:w="2643" w:type="pct"/>
            <w:shd w:val="clear" w:color="auto" w:fill="C0C0C0"/>
            <w:tcMar>
              <w:top w:w="0" w:type="dxa"/>
              <w:left w:w="108" w:type="dxa"/>
              <w:bottom w:w="0" w:type="dxa"/>
              <w:right w:w="108" w:type="dxa"/>
            </w:tcMar>
          </w:tcPr>
          <w:p w14:paraId="64190E24" w14:textId="77777777" w:rsidR="007B3371" w:rsidRPr="00431785" w:rsidRDefault="007B3371" w:rsidP="006622FE">
            <w:pPr>
              <w:pStyle w:val="TAH"/>
              <w:rPr>
                <w:ins w:id="1481" w:author="Huawei" w:date="2024-04-08T10:13:00Z"/>
              </w:rPr>
            </w:pPr>
            <w:ins w:id="1482" w:author="Huawei" w:date="2024-04-08T10:13:00Z">
              <w:r w:rsidRPr="00431785">
                <w:t>Description</w:t>
              </w:r>
            </w:ins>
          </w:p>
        </w:tc>
        <w:tc>
          <w:tcPr>
            <w:tcW w:w="589" w:type="pct"/>
            <w:shd w:val="clear" w:color="auto" w:fill="C0C0C0"/>
          </w:tcPr>
          <w:p w14:paraId="30406733" w14:textId="77777777" w:rsidR="007B3371" w:rsidRPr="00431785" w:rsidRDefault="007B3371" w:rsidP="006622FE">
            <w:pPr>
              <w:pStyle w:val="TAH"/>
              <w:rPr>
                <w:ins w:id="1483" w:author="Huawei" w:date="2024-04-08T10:13:00Z"/>
              </w:rPr>
            </w:pPr>
            <w:ins w:id="1484" w:author="Huawei" w:date="2024-04-08T10:13:00Z">
              <w:r w:rsidRPr="00431785">
                <w:t>Applicability</w:t>
              </w:r>
            </w:ins>
          </w:p>
        </w:tc>
      </w:tr>
      <w:tr w:rsidR="007B3371" w:rsidRPr="00431785" w14:paraId="2B78EBBD" w14:textId="77777777" w:rsidTr="006622FE">
        <w:trPr>
          <w:ins w:id="1485" w:author="Huawei" w:date="2024-04-08T10:13:00Z"/>
        </w:trPr>
        <w:tc>
          <w:tcPr>
            <w:tcW w:w="1768" w:type="pct"/>
            <w:tcMar>
              <w:top w:w="0" w:type="dxa"/>
              <w:left w:w="108" w:type="dxa"/>
              <w:bottom w:w="0" w:type="dxa"/>
              <w:right w:w="108" w:type="dxa"/>
            </w:tcMar>
          </w:tcPr>
          <w:p w14:paraId="447AA5B5" w14:textId="77777777" w:rsidR="007B3371" w:rsidRPr="00431785" w:rsidRDefault="007B3371" w:rsidP="006622FE">
            <w:pPr>
              <w:pStyle w:val="TAL"/>
              <w:rPr>
                <w:ins w:id="1486" w:author="Huawei" w:date="2024-04-08T10:13:00Z"/>
                <w:lang w:eastAsia="zh-CN"/>
              </w:rPr>
            </w:pPr>
            <w:ins w:id="1487" w:author="Huawei" w:date="2024-04-08T10:13:00Z">
              <w:r w:rsidRPr="00431785">
                <w:rPr>
                  <w:lang w:eastAsia="zh-CN"/>
                </w:rPr>
                <w:t>SLICE_LIFECYCLE_CHG</w:t>
              </w:r>
            </w:ins>
          </w:p>
        </w:tc>
        <w:tc>
          <w:tcPr>
            <w:tcW w:w="2643" w:type="pct"/>
            <w:tcMar>
              <w:top w:w="0" w:type="dxa"/>
              <w:left w:w="108" w:type="dxa"/>
              <w:bottom w:w="0" w:type="dxa"/>
              <w:right w:w="108" w:type="dxa"/>
            </w:tcMar>
            <w:vAlign w:val="center"/>
          </w:tcPr>
          <w:p w14:paraId="3033EDAB" w14:textId="77777777" w:rsidR="007B3371" w:rsidRPr="00431785" w:rsidRDefault="007B3371" w:rsidP="006622FE">
            <w:pPr>
              <w:pStyle w:val="TAL"/>
              <w:rPr>
                <w:ins w:id="1488" w:author="Huawei" w:date="2024-04-08T10:13:00Z"/>
                <w:lang w:val="en-US" w:eastAsia="zh-CN"/>
              </w:rPr>
            </w:pPr>
            <w:ins w:id="1489" w:author="Huawei" w:date="2024-04-08T10:13:00Z">
              <w:r w:rsidRPr="00431785">
                <w:rPr>
                  <w:lang w:val="en-US" w:eastAsia="zh-CN"/>
                </w:rPr>
                <w:t xml:space="preserve">Indicates that the trigger action is </w:t>
              </w:r>
              <w:r w:rsidRPr="00431785">
                <w:t>slice lifecycle change</w:t>
              </w:r>
              <w:r w:rsidRPr="00431785">
                <w:rPr>
                  <w:lang w:val="en-US" w:eastAsia="zh-CN"/>
                </w:rPr>
                <w:t>.</w:t>
              </w:r>
            </w:ins>
          </w:p>
        </w:tc>
        <w:tc>
          <w:tcPr>
            <w:tcW w:w="589" w:type="pct"/>
          </w:tcPr>
          <w:p w14:paraId="53317596" w14:textId="77777777" w:rsidR="007B3371" w:rsidRPr="00431785" w:rsidRDefault="007B3371" w:rsidP="006622FE">
            <w:pPr>
              <w:pStyle w:val="TAL"/>
              <w:rPr>
                <w:ins w:id="1490" w:author="Huawei" w:date="2024-04-08T10:13:00Z"/>
              </w:rPr>
            </w:pPr>
          </w:p>
        </w:tc>
      </w:tr>
    </w:tbl>
    <w:p w14:paraId="58F868E2" w14:textId="77777777" w:rsidR="007B3371" w:rsidRPr="00431785" w:rsidRDefault="007B3371" w:rsidP="007B3371">
      <w:pPr>
        <w:rPr>
          <w:ins w:id="1491" w:author="Huawei" w:date="2024-04-08T10:13:00Z"/>
          <w:lang w:eastAsia="en-GB"/>
        </w:rPr>
      </w:pPr>
    </w:p>
    <w:p w14:paraId="4CDC7AEC" w14:textId="77777777" w:rsidR="007B3371" w:rsidRPr="00431785" w:rsidRDefault="007B3371" w:rsidP="007B3371">
      <w:pPr>
        <w:pStyle w:val="3"/>
        <w:rPr>
          <w:ins w:id="1492" w:author="Huawei" w:date="2024-04-08T10:13:00Z"/>
        </w:rPr>
      </w:pPr>
      <w:bookmarkStart w:id="1493" w:name="_Toc510696647"/>
      <w:bookmarkStart w:id="1494" w:name="_Toc35971443"/>
      <w:bookmarkStart w:id="1495" w:name="_Toc157434635"/>
      <w:bookmarkStart w:id="1496" w:name="_Toc157436350"/>
      <w:bookmarkStart w:id="1497" w:name="_Toc157440190"/>
      <w:ins w:id="1498" w:author="Huawei" w:date="2024-04-08T10:13:00Z">
        <w:r w:rsidRPr="00431785">
          <w:lastRenderedPageBreak/>
          <w:t>6.8.7</w:t>
        </w:r>
        <w:r w:rsidRPr="00431785">
          <w:tab/>
          <w:t>Error Handling</w:t>
        </w:r>
        <w:bookmarkEnd w:id="1493"/>
        <w:bookmarkEnd w:id="1494"/>
        <w:bookmarkEnd w:id="1495"/>
        <w:bookmarkEnd w:id="1496"/>
        <w:bookmarkEnd w:id="1497"/>
      </w:ins>
    </w:p>
    <w:p w14:paraId="41647AE3" w14:textId="77777777" w:rsidR="007B3371" w:rsidRPr="00431785" w:rsidRDefault="007B3371" w:rsidP="007B3371">
      <w:pPr>
        <w:pStyle w:val="4"/>
        <w:rPr>
          <w:ins w:id="1499" w:author="Huawei" w:date="2024-04-08T10:13:00Z"/>
        </w:rPr>
      </w:pPr>
      <w:bookmarkStart w:id="1500" w:name="_Toc35971444"/>
      <w:bookmarkStart w:id="1501" w:name="_Toc157434636"/>
      <w:bookmarkStart w:id="1502" w:name="_Toc157436351"/>
      <w:bookmarkStart w:id="1503" w:name="_Toc157440191"/>
      <w:ins w:id="1504" w:author="Huawei" w:date="2024-04-08T10:13:00Z">
        <w:r w:rsidRPr="00431785">
          <w:t>6.8.7.1</w:t>
        </w:r>
        <w:r w:rsidRPr="00431785">
          <w:tab/>
          <w:t>General</w:t>
        </w:r>
        <w:bookmarkEnd w:id="1500"/>
        <w:bookmarkEnd w:id="1501"/>
        <w:bookmarkEnd w:id="1502"/>
        <w:bookmarkEnd w:id="1503"/>
      </w:ins>
    </w:p>
    <w:p w14:paraId="46CB376C" w14:textId="77777777" w:rsidR="007B3371" w:rsidRPr="00431785" w:rsidRDefault="007B3371" w:rsidP="007B3371">
      <w:pPr>
        <w:overflowPunct w:val="0"/>
        <w:autoSpaceDE w:val="0"/>
        <w:autoSpaceDN w:val="0"/>
        <w:adjustRightInd w:val="0"/>
        <w:textAlignment w:val="baseline"/>
        <w:rPr>
          <w:ins w:id="1505" w:author="Huawei" w:date="2024-04-08T10:13:00Z"/>
          <w:lang w:eastAsia="en-GB"/>
        </w:rPr>
      </w:pPr>
      <w:ins w:id="1506" w:author="Huawei" w:date="2024-04-08T10:13:00Z">
        <w:r w:rsidRPr="00431785">
          <w:rPr>
            <w:lang w:eastAsia="en-GB"/>
          </w:rPr>
          <w:t xml:space="preserve">For the </w:t>
        </w:r>
        <w:proofErr w:type="spellStart"/>
        <w:r w:rsidRPr="00431785">
          <w:t>NSCE_ServiceContinuity</w:t>
        </w:r>
        <w:proofErr w:type="spellEnd"/>
        <w:r w:rsidRPr="00431785">
          <w:t xml:space="preserve"> </w:t>
        </w:r>
        <w:r w:rsidRPr="00431785">
          <w:rPr>
            <w:lang w:eastAsia="en-GB"/>
          </w:rPr>
          <w:t>API, error handling shall be supported as specified in clause 6.7</w:t>
        </w:r>
        <w:r w:rsidRPr="00431785">
          <w:rPr>
            <w:noProof/>
            <w:lang w:eastAsia="zh-CN"/>
          </w:rPr>
          <w:t xml:space="preserve"> of 3GPP TS 29.549 </w:t>
        </w:r>
        <w:r w:rsidRPr="00431785">
          <w:rPr>
            <w:lang w:eastAsia="en-GB"/>
          </w:rPr>
          <w:t>[15].</w:t>
        </w:r>
      </w:ins>
    </w:p>
    <w:p w14:paraId="7D1A05B8" w14:textId="77777777" w:rsidR="007B3371" w:rsidRPr="00431785" w:rsidRDefault="007B3371" w:rsidP="007B3371">
      <w:pPr>
        <w:rPr>
          <w:ins w:id="1507" w:author="Huawei" w:date="2024-04-08T10:13:00Z"/>
          <w:rFonts w:eastAsia="Calibri"/>
        </w:rPr>
      </w:pPr>
      <w:ins w:id="1508" w:author="Huawei" w:date="2024-04-08T10:13:00Z">
        <w:r w:rsidRPr="00431785">
          <w:t xml:space="preserve">In addition, the requirements in the following clauses are applicable for the </w:t>
        </w:r>
        <w:proofErr w:type="spellStart"/>
        <w:r w:rsidRPr="00431785">
          <w:t>NSCE_ServiceContinuity</w:t>
        </w:r>
        <w:proofErr w:type="spellEnd"/>
        <w:r w:rsidRPr="00431785">
          <w:t xml:space="preserve"> API.</w:t>
        </w:r>
      </w:ins>
    </w:p>
    <w:p w14:paraId="6A5A5BBA" w14:textId="77777777" w:rsidR="007B3371" w:rsidRPr="00431785" w:rsidRDefault="007B3371" w:rsidP="007B3371">
      <w:pPr>
        <w:pStyle w:val="4"/>
        <w:rPr>
          <w:ins w:id="1509" w:author="Huawei" w:date="2024-04-08T10:13:00Z"/>
        </w:rPr>
      </w:pPr>
      <w:bookmarkStart w:id="1510" w:name="_Toc35971445"/>
      <w:bookmarkStart w:id="1511" w:name="_Toc157434637"/>
      <w:bookmarkStart w:id="1512" w:name="_Toc157436352"/>
      <w:bookmarkStart w:id="1513" w:name="_Toc157440192"/>
      <w:ins w:id="1514" w:author="Huawei" w:date="2024-04-08T10:13:00Z">
        <w:r w:rsidRPr="00431785">
          <w:t>6.8.7.2</w:t>
        </w:r>
        <w:r w:rsidRPr="00431785">
          <w:tab/>
          <w:t>Protocol Errors</w:t>
        </w:r>
        <w:bookmarkEnd w:id="1510"/>
        <w:bookmarkEnd w:id="1511"/>
        <w:bookmarkEnd w:id="1512"/>
        <w:bookmarkEnd w:id="1513"/>
      </w:ins>
    </w:p>
    <w:p w14:paraId="277DE063" w14:textId="77777777" w:rsidR="007B3371" w:rsidRPr="00431785" w:rsidRDefault="007B3371" w:rsidP="007B3371">
      <w:pPr>
        <w:rPr>
          <w:ins w:id="1515" w:author="Huawei" w:date="2024-04-08T10:13:00Z"/>
        </w:rPr>
      </w:pPr>
      <w:ins w:id="1516" w:author="Huawei" w:date="2024-04-08T10:13:00Z">
        <w:r w:rsidRPr="00431785">
          <w:t xml:space="preserve">No specific procedures for the </w:t>
        </w:r>
        <w:proofErr w:type="spellStart"/>
        <w:r w:rsidRPr="00431785">
          <w:t>NSCE_ServiceContinuity</w:t>
        </w:r>
        <w:proofErr w:type="spellEnd"/>
        <w:r w:rsidRPr="00431785">
          <w:t xml:space="preserve"> API are specified.</w:t>
        </w:r>
      </w:ins>
    </w:p>
    <w:p w14:paraId="23160C6F" w14:textId="77777777" w:rsidR="007B3371" w:rsidRPr="00431785" w:rsidRDefault="007B3371" w:rsidP="007B3371">
      <w:pPr>
        <w:pStyle w:val="4"/>
        <w:rPr>
          <w:ins w:id="1517" w:author="Huawei" w:date="2024-04-08T10:13:00Z"/>
        </w:rPr>
      </w:pPr>
      <w:bookmarkStart w:id="1518" w:name="_Toc35971446"/>
      <w:bookmarkStart w:id="1519" w:name="_Toc157434638"/>
      <w:bookmarkStart w:id="1520" w:name="_Toc157436353"/>
      <w:bookmarkStart w:id="1521" w:name="_Toc157440193"/>
      <w:ins w:id="1522" w:author="Huawei" w:date="2024-04-08T10:13:00Z">
        <w:r w:rsidRPr="00431785">
          <w:t>6.8.7.3</w:t>
        </w:r>
        <w:r w:rsidRPr="00431785">
          <w:tab/>
          <w:t>Application Errors</w:t>
        </w:r>
        <w:bookmarkEnd w:id="1518"/>
        <w:bookmarkEnd w:id="1519"/>
        <w:bookmarkEnd w:id="1520"/>
        <w:bookmarkEnd w:id="1521"/>
      </w:ins>
    </w:p>
    <w:p w14:paraId="1FE7C954" w14:textId="77777777" w:rsidR="007B3371" w:rsidRPr="00431785" w:rsidRDefault="007B3371" w:rsidP="007B3371">
      <w:pPr>
        <w:rPr>
          <w:ins w:id="1523" w:author="Huawei" w:date="2024-04-08T10:13:00Z"/>
        </w:rPr>
      </w:pPr>
      <w:ins w:id="1524" w:author="Huawei" w:date="2024-04-08T10:13:00Z">
        <w:r w:rsidRPr="00431785">
          <w:t xml:space="preserve">The application errors defined for the </w:t>
        </w:r>
        <w:proofErr w:type="spellStart"/>
        <w:r w:rsidRPr="00431785">
          <w:t>NSCE_ServiceContinuity</w:t>
        </w:r>
        <w:proofErr w:type="spellEnd"/>
        <w:r w:rsidRPr="00431785">
          <w:t xml:space="preserve"> API are listed in Table 6.8.7.3-1.</w:t>
        </w:r>
      </w:ins>
    </w:p>
    <w:p w14:paraId="1A236E8A" w14:textId="77777777" w:rsidR="007B3371" w:rsidRPr="00431785" w:rsidRDefault="007B3371" w:rsidP="007B3371">
      <w:pPr>
        <w:pStyle w:val="TH"/>
        <w:rPr>
          <w:ins w:id="1525" w:author="Huawei" w:date="2024-04-08T10:13:00Z"/>
        </w:rPr>
      </w:pPr>
      <w:ins w:id="1526" w:author="Huawei" w:date="2024-04-08T10:13:00Z">
        <w:r w:rsidRPr="00431785">
          <w:t>Table 6.8.7.3-1: Application errors</w:t>
        </w:r>
      </w:ins>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90"/>
        <w:gridCol w:w="1238"/>
        <w:gridCol w:w="5186"/>
        <w:gridCol w:w="1411"/>
      </w:tblGrid>
      <w:tr w:rsidR="007B3371" w:rsidRPr="00431785" w14:paraId="3CDEA5C4" w14:textId="77777777" w:rsidTr="006622FE">
        <w:trPr>
          <w:jc w:val="center"/>
          <w:ins w:id="1527" w:author="Huawei" w:date="2024-04-08T10:13:00Z"/>
        </w:trPr>
        <w:tc>
          <w:tcPr>
            <w:tcW w:w="179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C54617F" w14:textId="77777777" w:rsidR="007B3371" w:rsidRPr="00431785" w:rsidRDefault="007B3371" w:rsidP="006622FE">
            <w:pPr>
              <w:pStyle w:val="TAH"/>
              <w:rPr>
                <w:ins w:id="1528" w:author="Huawei" w:date="2024-04-08T10:13:00Z"/>
              </w:rPr>
            </w:pPr>
            <w:ins w:id="1529" w:author="Huawei" w:date="2024-04-08T10:13:00Z">
              <w:r w:rsidRPr="00431785">
                <w:t>Application Error</w:t>
              </w:r>
            </w:ins>
          </w:p>
        </w:tc>
        <w:tc>
          <w:tcPr>
            <w:tcW w:w="123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C2D3C46" w14:textId="77777777" w:rsidR="007B3371" w:rsidRPr="00431785" w:rsidRDefault="007B3371" w:rsidP="006622FE">
            <w:pPr>
              <w:pStyle w:val="TAH"/>
              <w:rPr>
                <w:ins w:id="1530" w:author="Huawei" w:date="2024-04-08T10:13:00Z"/>
              </w:rPr>
            </w:pPr>
            <w:ins w:id="1531" w:author="Huawei" w:date="2024-04-08T10:13:00Z">
              <w:r w:rsidRPr="00431785">
                <w:t>HTTP status code</w:t>
              </w:r>
            </w:ins>
          </w:p>
        </w:tc>
        <w:tc>
          <w:tcPr>
            <w:tcW w:w="51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E6E1BED" w14:textId="77777777" w:rsidR="007B3371" w:rsidRPr="00431785" w:rsidRDefault="007B3371" w:rsidP="006622FE">
            <w:pPr>
              <w:pStyle w:val="TAH"/>
              <w:rPr>
                <w:ins w:id="1532" w:author="Huawei" w:date="2024-04-08T10:13:00Z"/>
              </w:rPr>
            </w:pPr>
            <w:ins w:id="1533" w:author="Huawei" w:date="2024-04-08T10:13:00Z">
              <w:r w:rsidRPr="00431785">
                <w:t>Description</w:t>
              </w:r>
            </w:ins>
          </w:p>
        </w:tc>
        <w:tc>
          <w:tcPr>
            <w:tcW w:w="141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1322C6A" w14:textId="77777777" w:rsidR="007B3371" w:rsidRPr="00431785" w:rsidRDefault="007B3371" w:rsidP="006622FE">
            <w:pPr>
              <w:pStyle w:val="TAH"/>
              <w:rPr>
                <w:ins w:id="1534" w:author="Huawei" w:date="2024-04-08T10:13:00Z"/>
              </w:rPr>
            </w:pPr>
            <w:ins w:id="1535" w:author="Huawei" w:date="2024-04-08T10:13:00Z">
              <w:r w:rsidRPr="00431785">
                <w:t>Applicability</w:t>
              </w:r>
            </w:ins>
          </w:p>
        </w:tc>
      </w:tr>
      <w:tr w:rsidR="007B3371" w:rsidRPr="00431785" w14:paraId="095B419C" w14:textId="77777777" w:rsidTr="006622FE">
        <w:trPr>
          <w:jc w:val="center"/>
          <w:ins w:id="1536" w:author="Huawei" w:date="2024-04-08T10:13:00Z"/>
        </w:trPr>
        <w:tc>
          <w:tcPr>
            <w:tcW w:w="1790" w:type="dxa"/>
            <w:tcBorders>
              <w:top w:val="single" w:sz="6" w:space="0" w:color="auto"/>
              <w:left w:val="single" w:sz="6" w:space="0" w:color="auto"/>
              <w:bottom w:val="single" w:sz="6" w:space="0" w:color="auto"/>
              <w:right w:val="single" w:sz="6" w:space="0" w:color="auto"/>
            </w:tcBorders>
            <w:vAlign w:val="center"/>
          </w:tcPr>
          <w:p w14:paraId="448A2014" w14:textId="77777777" w:rsidR="007B3371" w:rsidRPr="00431785" w:rsidRDefault="007B3371" w:rsidP="006622FE">
            <w:pPr>
              <w:pStyle w:val="TAL"/>
              <w:rPr>
                <w:ins w:id="1537" w:author="Huawei" w:date="2024-04-08T10:13:00Z"/>
              </w:rPr>
            </w:pPr>
          </w:p>
        </w:tc>
        <w:tc>
          <w:tcPr>
            <w:tcW w:w="1238" w:type="dxa"/>
            <w:tcBorders>
              <w:top w:val="single" w:sz="6" w:space="0" w:color="auto"/>
              <w:left w:val="single" w:sz="6" w:space="0" w:color="auto"/>
              <w:bottom w:val="single" w:sz="6" w:space="0" w:color="auto"/>
              <w:right w:val="single" w:sz="6" w:space="0" w:color="auto"/>
            </w:tcBorders>
            <w:vAlign w:val="center"/>
          </w:tcPr>
          <w:p w14:paraId="01FD6ADF" w14:textId="77777777" w:rsidR="007B3371" w:rsidRPr="00431785" w:rsidRDefault="007B3371" w:rsidP="006622FE">
            <w:pPr>
              <w:pStyle w:val="TAL"/>
              <w:rPr>
                <w:ins w:id="1538" w:author="Huawei" w:date="2024-04-08T10:13:00Z"/>
              </w:rPr>
            </w:pPr>
          </w:p>
        </w:tc>
        <w:tc>
          <w:tcPr>
            <w:tcW w:w="5186" w:type="dxa"/>
            <w:tcBorders>
              <w:top w:val="single" w:sz="6" w:space="0" w:color="auto"/>
              <w:left w:val="single" w:sz="6" w:space="0" w:color="auto"/>
              <w:bottom w:val="single" w:sz="6" w:space="0" w:color="auto"/>
              <w:right w:val="single" w:sz="6" w:space="0" w:color="auto"/>
            </w:tcBorders>
            <w:vAlign w:val="center"/>
          </w:tcPr>
          <w:p w14:paraId="71F9AB0D" w14:textId="77777777" w:rsidR="007B3371" w:rsidRPr="00431785" w:rsidRDefault="007B3371" w:rsidP="006622FE">
            <w:pPr>
              <w:pStyle w:val="TAL"/>
              <w:rPr>
                <w:ins w:id="1539" w:author="Huawei" w:date="2024-04-08T10:13:00Z"/>
                <w:rFonts w:cs="Arial"/>
                <w:szCs w:val="18"/>
              </w:rPr>
            </w:pPr>
          </w:p>
        </w:tc>
        <w:tc>
          <w:tcPr>
            <w:tcW w:w="1411" w:type="dxa"/>
            <w:tcBorders>
              <w:top w:val="single" w:sz="6" w:space="0" w:color="auto"/>
              <w:left w:val="single" w:sz="6" w:space="0" w:color="auto"/>
              <w:bottom w:val="single" w:sz="6" w:space="0" w:color="auto"/>
              <w:right w:val="single" w:sz="6" w:space="0" w:color="auto"/>
            </w:tcBorders>
          </w:tcPr>
          <w:p w14:paraId="1223FADA" w14:textId="77777777" w:rsidR="007B3371" w:rsidRPr="00431785" w:rsidRDefault="007B3371" w:rsidP="006622FE">
            <w:pPr>
              <w:pStyle w:val="TAL"/>
              <w:rPr>
                <w:ins w:id="1540" w:author="Huawei" w:date="2024-04-08T10:13:00Z"/>
                <w:rFonts w:cs="Arial"/>
                <w:szCs w:val="18"/>
              </w:rPr>
            </w:pPr>
          </w:p>
        </w:tc>
      </w:tr>
    </w:tbl>
    <w:p w14:paraId="0CF0AAEF" w14:textId="77777777" w:rsidR="007B3371" w:rsidRPr="00431785" w:rsidRDefault="007B3371" w:rsidP="007B3371">
      <w:pPr>
        <w:rPr>
          <w:ins w:id="1541" w:author="Huawei" w:date="2024-04-08T10:13:00Z"/>
          <w:lang w:eastAsia="en-GB"/>
        </w:rPr>
      </w:pPr>
      <w:bookmarkStart w:id="1542" w:name="_Toc492899751"/>
      <w:bookmarkStart w:id="1543" w:name="_Toc492900030"/>
      <w:bookmarkStart w:id="1544" w:name="_Toc492967832"/>
      <w:bookmarkStart w:id="1545" w:name="_Toc492972920"/>
      <w:bookmarkStart w:id="1546" w:name="_Toc492973140"/>
      <w:bookmarkStart w:id="1547" w:name="_Toc493774060"/>
      <w:bookmarkStart w:id="1548" w:name="_Toc508285804"/>
      <w:bookmarkStart w:id="1549" w:name="_Toc508287269"/>
      <w:bookmarkStart w:id="1550" w:name="_Toc510696648"/>
      <w:bookmarkStart w:id="1551" w:name="_Toc35971447"/>
    </w:p>
    <w:p w14:paraId="07DA3B37" w14:textId="77777777" w:rsidR="007B3371" w:rsidRPr="00431785" w:rsidRDefault="007B3371" w:rsidP="007B3371">
      <w:pPr>
        <w:pStyle w:val="3"/>
        <w:rPr>
          <w:ins w:id="1552" w:author="Huawei" w:date="2024-04-08T10:13:00Z"/>
          <w:lang w:eastAsia="zh-CN"/>
        </w:rPr>
      </w:pPr>
      <w:bookmarkStart w:id="1553" w:name="_Toc157434639"/>
      <w:bookmarkStart w:id="1554" w:name="_Toc157436354"/>
      <w:bookmarkStart w:id="1555" w:name="_Toc157440194"/>
      <w:ins w:id="1556" w:author="Huawei" w:date="2024-04-08T10:13:00Z">
        <w:r w:rsidRPr="00431785">
          <w:t>6.8.8</w:t>
        </w:r>
        <w:r w:rsidRPr="00431785">
          <w:rPr>
            <w:lang w:eastAsia="zh-CN"/>
          </w:rPr>
          <w:tab/>
          <w:t>Feature negotiation</w:t>
        </w:r>
        <w:bookmarkEnd w:id="1542"/>
        <w:bookmarkEnd w:id="1543"/>
        <w:bookmarkEnd w:id="1544"/>
        <w:bookmarkEnd w:id="1545"/>
        <w:bookmarkEnd w:id="1546"/>
        <w:bookmarkEnd w:id="1547"/>
        <w:bookmarkEnd w:id="1548"/>
        <w:bookmarkEnd w:id="1549"/>
        <w:bookmarkEnd w:id="1550"/>
        <w:bookmarkEnd w:id="1551"/>
        <w:bookmarkEnd w:id="1553"/>
        <w:bookmarkEnd w:id="1554"/>
        <w:bookmarkEnd w:id="1555"/>
      </w:ins>
    </w:p>
    <w:p w14:paraId="5A1E5CC9" w14:textId="77777777" w:rsidR="007B3371" w:rsidRPr="00431785" w:rsidRDefault="007B3371" w:rsidP="007B3371">
      <w:pPr>
        <w:rPr>
          <w:ins w:id="1557" w:author="Huawei" w:date="2024-04-08T10:13:00Z"/>
          <w:lang w:eastAsia="en-GB"/>
        </w:rPr>
      </w:pPr>
      <w:ins w:id="1558" w:author="Huawei" w:date="2024-04-08T10:13:00Z">
        <w:r w:rsidRPr="00431785">
          <w:t xml:space="preserve">The optional features in table 6.1.8-1 are defined for the </w:t>
        </w:r>
        <w:proofErr w:type="spellStart"/>
        <w:r w:rsidRPr="00431785">
          <w:t>NSCE_ServiceContinuity</w:t>
        </w:r>
        <w:proofErr w:type="spellEnd"/>
        <w:r w:rsidRPr="00431785">
          <w:t xml:space="preserve"> </w:t>
        </w:r>
        <w:r w:rsidRPr="00431785">
          <w:rPr>
            <w:lang w:eastAsia="zh-CN"/>
          </w:rPr>
          <w:t xml:space="preserve">API. They shall be negotiated using the </w:t>
        </w:r>
        <w:r w:rsidRPr="00431785">
          <w:t xml:space="preserve">extensibility mechanism defined in </w:t>
        </w:r>
        <w:r w:rsidRPr="00431785">
          <w:rPr>
            <w:noProof/>
            <w:lang w:eastAsia="zh-CN"/>
          </w:rPr>
          <w:t>clause 6.8 of 3GPP TS 29.549 </w:t>
        </w:r>
        <w:r w:rsidRPr="00431785">
          <w:t>[15].</w:t>
        </w:r>
      </w:ins>
    </w:p>
    <w:p w14:paraId="59DA6083" w14:textId="77777777" w:rsidR="007B3371" w:rsidRPr="00431785" w:rsidRDefault="007B3371" w:rsidP="007B3371">
      <w:pPr>
        <w:pStyle w:val="TH"/>
        <w:rPr>
          <w:ins w:id="1559" w:author="Huawei" w:date="2024-04-08T10:13:00Z"/>
        </w:rPr>
      </w:pPr>
      <w:ins w:id="1560" w:author="Huawei" w:date="2024-04-08T10:13:00Z">
        <w:r w:rsidRPr="00431785">
          <w:t>Table 6.8.8-1: Supported Features</w:t>
        </w:r>
      </w:ins>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7B3371" w:rsidRPr="00431785" w14:paraId="03445EE9" w14:textId="77777777" w:rsidTr="006622FE">
        <w:trPr>
          <w:jc w:val="center"/>
          <w:ins w:id="1561" w:author="Huawei" w:date="2024-04-08T10:13:00Z"/>
        </w:trPr>
        <w:tc>
          <w:tcPr>
            <w:tcW w:w="1529" w:type="dxa"/>
            <w:tcBorders>
              <w:top w:val="single" w:sz="6" w:space="0" w:color="auto"/>
              <w:left w:val="single" w:sz="6" w:space="0" w:color="auto"/>
              <w:bottom w:val="single" w:sz="6" w:space="0" w:color="auto"/>
              <w:right w:val="single" w:sz="6" w:space="0" w:color="auto"/>
            </w:tcBorders>
            <w:shd w:val="clear" w:color="auto" w:fill="C0C0C0"/>
            <w:hideMark/>
          </w:tcPr>
          <w:p w14:paraId="29B56519" w14:textId="77777777" w:rsidR="007B3371" w:rsidRPr="00431785" w:rsidRDefault="007B3371" w:rsidP="006622FE">
            <w:pPr>
              <w:pStyle w:val="TAH"/>
              <w:rPr>
                <w:ins w:id="1562" w:author="Huawei" w:date="2024-04-08T10:13:00Z"/>
              </w:rPr>
            </w:pPr>
            <w:ins w:id="1563" w:author="Huawei" w:date="2024-04-08T10:13:00Z">
              <w:r w:rsidRPr="00431785">
                <w:t>Feature number</w:t>
              </w:r>
            </w:ins>
          </w:p>
        </w:tc>
        <w:tc>
          <w:tcPr>
            <w:tcW w:w="2207" w:type="dxa"/>
            <w:tcBorders>
              <w:top w:val="single" w:sz="6" w:space="0" w:color="auto"/>
              <w:left w:val="single" w:sz="6" w:space="0" w:color="auto"/>
              <w:bottom w:val="single" w:sz="6" w:space="0" w:color="auto"/>
              <w:right w:val="single" w:sz="6" w:space="0" w:color="auto"/>
            </w:tcBorders>
            <w:shd w:val="clear" w:color="auto" w:fill="C0C0C0"/>
            <w:hideMark/>
          </w:tcPr>
          <w:p w14:paraId="2EF42BF3" w14:textId="77777777" w:rsidR="007B3371" w:rsidRPr="00431785" w:rsidRDefault="007B3371" w:rsidP="006622FE">
            <w:pPr>
              <w:pStyle w:val="TAH"/>
              <w:rPr>
                <w:ins w:id="1564" w:author="Huawei" w:date="2024-04-08T10:13:00Z"/>
              </w:rPr>
            </w:pPr>
            <w:ins w:id="1565" w:author="Huawei" w:date="2024-04-08T10:13:00Z">
              <w:r w:rsidRPr="00431785">
                <w:t>Feature Name</w:t>
              </w:r>
            </w:ins>
          </w:p>
        </w:tc>
        <w:tc>
          <w:tcPr>
            <w:tcW w:w="5758" w:type="dxa"/>
            <w:tcBorders>
              <w:top w:val="single" w:sz="6" w:space="0" w:color="auto"/>
              <w:left w:val="single" w:sz="6" w:space="0" w:color="auto"/>
              <w:bottom w:val="single" w:sz="6" w:space="0" w:color="auto"/>
              <w:right w:val="single" w:sz="6" w:space="0" w:color="auto"/>
            </w:tcBorders>
            <w:shd w:val="clear" w:color="auto" w:fill="C0C0C0"/>
            <w:hideMark/>
          </w:tcPr>
          <w:p w14:paraId="6846E822" w14:textId="77777777" w:rsidR="007B3371" w:rsidRPr="00431785" w:rsidRDefault="007B3371" w:rsidP="006622FE">
            <w:pPr>
              <w:pStyle w:val="TAH"/>
              <w:rPr>
                <w:ins w:id="1566" w:author="Huawei" w:date="2024-04-08T10:13:00Z"/>
              </w:rPr>
            </w:pPr>
            <w:ins w:id="1567" w:author="Huawei" w:date="2024-04-08T10:13:00Z">
              <w:r w:rsidRPr="00431785">
                <w:t>Description</w:t>
              </w:r>
            </w:ins>
          </w:p>
        </w:tc>
      </w:tr>
      <w:tr w:rsidR="007B3371" w:rsidRPr="00431785" w14:paraId="68603ACE" w14:textId="77777777" w:rsidTr="006622FE">
        <w:trPr>
          <w:jc w:val="center"/>
          <w:ins w:id="1568" w:author="Huawei" w:date="2024-04-08T10:13:00Z"/>
        </w:trPr>
        <w:tc>
          <w:tcPr>
            <w:tcW w:w="1529" w:type="dxa"/>
            <w:tcBorders>
              <w:top w:val="single" w:sz="6" w:space="0" w:color="auto"/>
              <w:left w:val="single" w:sz="6" w:space="0" w:color="auto"/>
              <w:bottom w:val="single" w:sz="6" w:space="0" w:color="auto"/>
              <w:right w:val="single" w:sz="6" w:space="0" w:color="auto"/>
            </w:tcBorders>
            <w:vAlign w:val="center"/>
          </w:tcPr>
          <w:p w14:paraId="70F9BC1A" w14:textId="77777777" w:rsidR="007B3371" w:rsidRPr="00431785" w:rsidRDefault="007B3371" w:rsidP="006622FE">
            <w:pPr>
              <w:pStyle w:val="TAC"/>
              <w:rPr>
                <w:ins w:id="1569" w:author="Huawei" w:date="2024-04-08T10:13:00Z"/>
              </w:rPr>
            </w:pPr>
          </w:p>
        </w:tc>
        <w:tc>
          <w:tcPr>
            <w:tcW w:w="2207" w:type="dxa"/>
            <w:tcBorders>
              <w:top w:val="single" w:sz="6" w:space="0" w:color="auto"/>
              <w:left w:val="single" w:sz="6" w:space="0" w:color="auto"/>
              <w:bottom w:val="single" w:sz="6" w:space="0" w:color="auto"/>
              <w:right w:val="single" w:sz="6" w:space="0" w:color="auto"/>
            </w:tcBorders>
            <w:vAlign w:val="center"/>
          </w:tcPr>
          <w:p w14:paraId="37B218C6" w14:textId="77777777" w:rsidR="007B3371" w:rsidRPr="00431785" w:rsidRDefault="007B3371" w:rsidP="006622FE">
            <w:pPr>
              <w:pStyle w:val="TAL"/>
              <w:rPr>
                <w:ins w:id="1570" w:author="Huawei" w:date="2024-04-08T10:13:00Z"/>
              </w:rPr>
            </w:pPr>
          </w:p>
        </w:tc>
        <w:tc>
          <w:tcPr>
            <w:tcW w:w="5758" w:type="dxa"/>
            <w:tcBorders>
              <w:top w:val="single" w:sz="6" w:space="0" w:color="auto"/>
              <w:left w:val="single" w:sz="6" w:space="0" w:color="auto"/>
              <w:bottom w:val="single" w:sz="6" w:space="0" w:color="auto"/>
              <w:right w:val="single" w:sz="6" w:space="0" w:color="auto"/>
            </w:tcBorders>
            <w:vAlign w:val="center"/>
          </w:tcPr>
          <w:p w14:paraId="466D40EA" w14:textId="77777777" w:rsidR="007B3371" w:rsidRPr="00431785" w:rsidRDefault="007B3371" w:rsidP="006622FE">
            <w:pPr>
              <w:pStyle w:val="TAL"/>
              <w:rPr>
                <w:ins w:id="1571" w:author="Huawei" w:date="2024-04-08T10:13:00Z"/>
                <w:rFonts w:cs="Arial"/>
                <w:szCs w:val="18"/>
              </w:rPr>
            </w:pPr>
          </w:p>
        </w:tc>
      </w:tr>
    </w:tbl>
    <w:p w14:paraId="4EBCDCF5" w14:textId="77777777" w:rsidR="007B3371" w:rsidRPr="00431785" w:rsidRDefault="007B3371" w:rsidP="007B3371">
      <w:pPr>
        <w:pStyle w:val="3"/>
        <w:rPr>
          <w:ins w:id="1572" w:author="Huawei" w:date="2024-04-08T10:13:00Z"/>
        </w:rPr>
      </w:pPr>
      <w:bookmarkStart w:id="1573" w:name="_Toc532994477"/>
      <w:bookmarkStart w:id="1574" w:name="_Toc35971448"/>
      <w:bookmarkStart w:id="1575" w:name="_Toc157434640"/>
      <w:bookmarkStart w:id="1576" w:name="_Toc157436355"/>
      <w:bookmarkStart w:id="1577" w:name="_Toc157440195"/>
      <w:ins w:id="1578" w:author="Huawei" w:date="2024-04-08T10:13:00Z">
        <w:r w:rsidRPr="00431785">
          <w:t>6.8.9</w:t>
        </w:r>
        <w:r w:rsidRPr="00431785">
          <w:tab/>
          <w:t>Security</w:t>
        </w:r>
        <w:bookmarkEnd w:id="1573"/>
        <w:bookmarkEnd w:id="1574"/>
        <w:bookmarkEnd w:id="1575"/>
        <w:bookmarkEnd w:id="1576"/>
        <w:bookmarkEnd w:id="1577"/>
      </w:ins>
    </w:p>
    <w:p w14:paraId="3E7580F7" w14:textId="77777777" w:rsidR="007B3371" w:rsidRPr="00431785" w:rsidRDefault="007B3371" w:rsidP="007B3371">
      <w:pPr>
        <w:rPr>
          <w:ins w:id="1579" w:author="Huawei" w:date="2024-04-08T10:13:00Z"/>
          <w:noProof/>
          <w:lang w:eastAsia="zh-CN"/>
        </w:rPr>
      </w:pPr>
      <w:ins w:id="1580" w:author="Huawei" w:date="2024-04-08T10:13:00Z">
        <w:r w:rsidRPr="00431785">
          <w:t xml:space="preserve">The provisions of clause 9 of 3GPP TS 29.549 [15] shall apply for the </w:t>
        </w:r>
        <w:proofErr w:type="spellStart"/>
        <w:r w:rsidRPr="00431785">
          <w:t>NSCE_ServiceContinuity</w:t>
        </w:r>
        <w:proofErr w:type="spellEnd"/>
        <w:r w:rsidRPr="00431785">
          <w:t xml:space="preserve"> </w:t>
        </w:r>
        <w:r w:rsidRPr="00431785">
          <w:rPr>
            <w:lang w:eastAsia="zh-CN"/>
          </w:rPr>
          <w:t>API</w:t>
        </w:r>
        <w:r w:rsidRPr="00431785">
          <w:rPr>
            <w:noProof/>
            <w:lang w:eastAsia="zh-CN"/>
          </w:rPr>
          <w:t>.</w:t>
        </w:r>
      </w:ins>
    </w:p>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6B073" w14:textId="77777777" w:rsidR="001F3A9F" w:rsidRDefault="001F3A9F">
      <w:r>
        <w:separator/>
      </w:r>
    </w:p>
  </w:endnote>
  <w:endnote w:type="continuationSeparator" w:id="0">
    <w:p w14:paraId="0E3B0E9C" w14:textId="77777777" w:rsidR="001F3A9F" w:rsidRDefault="001F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FCB48" w14:textId="77777777" w:rsidR="001F3A9F" w:rsidRDefault="001F3A9F">
      <w:r>
        <w:separator/>
      </w:r>
    </w:p>
  </w:footnote>
  <w:footnote w:type="continuationSeparator" w:id="0">
    <w:p w14:paraId="71541983" w14:textId="77777777" w:rsidR="001F3A9F" w:rsidRDefault="001F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622FE" w:rsidRDefault="006622F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622FE" w:rsidRDefault="006622F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622FE" w:rsidRDefault="006622F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622FE" w:rsidRDefault="006622FE">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Chi]">
    <w15:presenceInfo w15:providerId="None" w15:userId="Huawei[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34AE3"/>
    <w:rsid w:val="000518FD"/>
    <w:rsid w:val="00062EC4"/>
    <w:rsid w:val="00070E09"/>
    <w:rsid w:val="000A058C"/>
    <w:rsid w:val="000A6394"/>
    <w:rsid w:val="000B7FED"/>
    <w:rsid w:val="000C038A"/>
    <w:rsid w:val="000C6598"/>
    <w:rsid w:val="000D44B3"/>
    <w:rsid w:val="000D6904"/>
    <w:rsid w:val="000F2667"/>
    <w:rsid w:val="001459B0"/>
    <w:rsid w:val="00145D43"/>
    <w:rsid w:val="00153E8E"/>
    <w:rsid w:val="00154480"/>
    <w:rsid w:val="0016395A"/>
    <w:rsid w:val="00192C46"/>
    <w:rsid w:val="001A08B3"/>
    <w:rsid w:val="001A7B60"/>
    <w:rsid w:val="001B52F0"/>
    <w:rsid w:val="001B7A65"/>
    <w:rsid w:val="001D1E19"/>
    <w:rsid w:val="001E41F3"/>
    <w:rsid w:val="001F3A9F"/>
    <w:rsid w:val="00200993"/>
    <w:rsid w:val="002079F6"/>
    <w:rsid w:val="0026004D"/>
    <w:rsid w:val="002640DD"/>
    <w:rsid w:val="00275D12"/>
    <w:rsid w:val="00284FEB"/>
    <w:rsid w:val="002860C4"/>
    <w:rsid w:val="002B5741"/>
    <w:rsid w:val="002E1743"/>
    <w:rsid w:val="002E472E"/>
    <w:rsid w:val="00305409"/>
    <w:rsid w:val="0033023F"/>
    <w:rsid w:val="0033131C"/>
    <w:rsid w:val="0036000D"/>
    <w:rsid w:val="003609EF"/>
    <w:rsid w:val="0036226E"/>
    <w:rsid w:val="0036231A"/>
    <w:rsid w:val="00374DD4"/>
    <w:rsid w:val="003C6CED"/>
    <w:rsid w:val="003E1A36"/>
    <w:rsid w:val="00410371"/>
    <w:rsid w:val="004136BA"/>
    <w:rsid w:val="00421945"/>
    <w:rsid w:val="004242F1"/>
    <w:rsid w:val="00466B2B"/>
    <w:rsid w:val="0047149D"/>
    <w:rsid w:val="00476DA3"/>
    <w:rsid w:val="004A7C74"/>
    <w:rsid w:val="004B75B7"/>
    <w:rsid w:val="004D7A1D"/>
    <w:rsid w:val="005141D9"/>
    <w:rsid w:val="0051580D"/>
    <w:rsid w:val="00515E22"/>
    <w:rsid w:val="0053661D"/>
    <w:rsid w:val="00547111"/>
    <w:rsid w:val="00550E74"/>
    <w:rsid w:val="00565C0D"/>
    <w:rsid w:val="00592D74"/>
    <w:rsid w:val="00593610"/>
    <w:rsid w:val="005D4E74"/>
    <w:rsid w:val="005E2C44"/>
    <w:rsid w:val="006052E3"/>
    <w:rsid w:val="00621188"/>
    <w:rsid w:val="006257ED"/>
    <w:rsid w:val="00653DE4"/>
    <w:rsid w:val="00661BF2"/>
    <w:rsid w:val="006622FE"/>
    <w:rsid w:val="00665C47"/>
    <w:rsid w:val="006671FC"/>
    <w:rsid w:val="00675872"/>
    <w:rsid w:val="00695808"/>
    <w:rsid w:val="006B46FB"/>
    <w:rsid w:val="006D2C88"/>
    <w:rsid w:val="006E21FB"/>
    <w:rsid w:val="006F078F"/>
    <w:rsid w:val="00725F8D"/>
    <w:rsid w:val="007317D3"/>
    <w:rsid w:val="00792342"/>
    <w:rsid w:val="00792DB2"/>
    <w:rsid w:val="0079768C"/>
    <w:rsid w:val="007977A8"/>
    <w:rsid w:val="007A43EE"/>
    <w:rsid w:val="007B3371"/>
    <w:rsid w:val="007B512A"/>
    <w:rsid w:val="007C2097"/>
    <w:rsid w:val="007D6A07"/>
    <w:rsid w:val="007E7EF1"/>
    <w:rsid w:val="007F7259"/>
    <w:rsid w:val="008040A8"/>
    <w:rsid w:val="008279FA"/>
    <w:rsid w:val="0085569F"/>
    <w:rsid w:val="008607C7"/>
    <w:rsid w:val="008626E7"/>
    <w:rsid w:val="00870EE7"/>
    <w:rsid w:val="00873B25"/>
    <w:rsid w:val="008863B9"/>
    <w:rsid w:val="00890F7D"/>
    <w:rsid w:val="008953DC"/>
    <w:rsid w:val="008A45A6"/>
    <w:rsid w:val="008D3CCC"/>
    <w:rsid w:val="008F3789"/>
    <w:rsid w:val="008F686C"/>
    <w:rsid w:val="009148DE"/>
    <w:rsid w:val="0092756A"/>
    <w:rsid w:val="00941E30"/>
    <w:rsid w:val="009777D9"/>
    <w:rsid w:val="00981F98"/>
    <w:rsid w:val="00991B88"/>
    <w:rsid w:val="009A5753"/>
    <w:rsid w:val="009A579D"/>
    <w:rsid w:val="009C4448"/>
    <w:rsid w:val="009D3F1F"/>
    <w:rsid w:val="009E3297"/>
    <w:rsid w:val="009F734F"/>
    <w:rsid w:val="00A246B6"/>
    <w:rsid w:val="00A47E70"/>
    <w:rsid w:val="00A50CF0"/>
    <w:rsid w:val="00A7671C"/>
    <w:rsid w:val="00AA2CBC"/>
    <w:rsid w:val="00AC5820"/>
    <w:rsid w:val="00AD1CD8"/>
    <w:rsid w:val="00AD7C30"/>
    <w:rsid w:val="00B258BB"/>
    <w:rsid w:val="00B67B97"/>
    <w:rsid w:val="00B968C8"/>
    <w:rsid w:val="00BA3EC5"/>
    <w:rsid w:val="00BA51D9"/>
    <w:rsid w:val="00BB5DFC"/>
    <w:rsid w:val="00BD279D"/>
    <w:rsid w:val="00BD6BB8"/>
    <w:rsid w:val="00BF527E"/>
    <w:rsid w:val="00C01A7D"/>
    <w:rsid w:val="00C05590"/>
    <w:rsid w:val="00C175E1"/>
    <w:rsid w:val="00C330AC"/>
    <w:rsid w:val="00C66BA2"/>
    <w:rsid w:val="00C870F6"/>
    <w:rsid w:val="00C95985"/>
    <w:rsid w:val="00C95E7C"/>
    <w:rsid w:val="00CC5026"/>
    <w:rsid w:val="00CC68D0"/>
    <w:rsid w:val="00D03F9A"/>
    <w:rsid w:val="00D06D51"/>
    <w:rsid w:val="00D1551E"/>
    <w:rsid w:val="00D24991"/>
    <w:rsid w:val="00D37363"/>
    <w:rsid w:val="00D37647"/>
    <w:rsid w:val="00D50255"/>
    <w:rsid w:val="00D66520"/>
    <w:rsid w:val="00D84AE9"/>
    <w:rsid w:val="00D9124E"/>
    <w:rsid w:val="00D93462"/>
    <w:rsid w:val="00DA0EF9"/>
    <w:rsid w:val="00DA4E10"/>
    <w:rsid w:val="00DA6FA2"/>
    <w:rsid w:val="00DE34CF"/>
    <w:rsid w:val="00E13F3D"/>
    <w:rsid w:val="00E17BC8"/>
    <w:rsid w:val="00E22955"/>
    <w:rsid w:val="00E30F3E"/>
    <w:rsid w:val="00E34898"/>
    <w:rsid w:val="00E70474"/>
    <w:rsid w:val="00E9129C"/>
    <w:rsid w:val="00EB09B7"/>
    <w:rsid w:val="00EE7D7C"/>
    <w:rsid w:val="00EF6518"/>
    <w:rsid w:val="00F25D98"/>
    <w:rsid w:val="00F300FB"/>
    <w:rsid w:val="00F468A7"/>
    <w:rsid w:val="00F64F4C"/>
    <w:rsid w:val="00FA6803"/>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TALChar">
    <w:name w:val="TAL Char"/>
    <w:link w:val="TAL"/>
    <w:qFormat/>
    <w:locked/>
    <w:rsid w:val="00D37647"/>
    <w:rPr>
      <w:rFonts w:ascii="Arial" w:hAnsi="Arial"/>
      <w:sz w:val="18"/>
      <w:lang w:val="en-GB" w:eastAsia="en-US"/>
    </w:rPr>
  </w:style>
  <w:style w:type="character" w:customStyle="1" w:styleId="TAHChar">
    <w:name w:val="TAH Char"/>
    <w:link w:val="TAH"/>
    <w:qFormat/>
    <w:locked/>
    <w:rsid w:val="00D37647"/>
    <w:rPr>
      <w:rFonts w:ascii="Arial" w:hAnsi="Arial"/>
      <w:b/>
      <w:sz w:val="18"/>
      <w:lang w:val="en-GB" w:eastAsia="en-US"/>
    </w:rPr>
  </w:style>
  <w:style w:type="character" w:customStyle="1" w:styleId="TACChar">
    <w:name w:val="TAC Char"/>
    <w:link w:val="TAC"/>
    <w:qFormat/>
    <w:rsid w:val="00D37647"/>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D37647"/>
    <w:rPr>
      <w:rFonts w:ascii="Arial" w:hAnsi="Arial"/>
      <w:b/>
      <w:lang w:val="en-GB" w:eastAsia="en-US"/>
    </w:rPr>
  </w:style>
  <w:style w:type="character" w:customStyle="1" w:styleId="TANChar">
    <w:name w:val="TAN Char"/>
    <w:link w:val="TAN"/>
    <w:qFormat/>
    <w:rsid w:val="007317D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Word_97_-_2003_Document.doc"/><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70F8-31FF-4D3B-9B8F-F911175F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11</Pages>
  <Words>3125</Words>
  <Characters>17815</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20899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cp:lastModifiedBy>
  <cp:revision>4</cp:revision>
  <cp:lastPrinted>1899-12-31T23:00:00Z</cp:lastPrinted>
  <dcterms:created xsi:type="dcterms:W3CDTF">2024-04-15T10:18:00Z</dcterms:created>
  <dcterms:modified xsi:type="dcterms:W3CDTF">2024-04-15T10:25:00Z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(3)huvjoFVJtguKE1J2NGqhRO83MtVj5Ubww7zlzJJqKkvjXCpAmscXN7qL//V+fokFCWWrq7GU
AiTyJ8Kh0SGSSaUh7/kVHBiSFW1y2p3zWwO3snXW7JNmfJetu4f/P4Si5NSQUYuXYOJjq5h3
6AB4whkVx9s73DKNDH5g4JsEcWtJfYyZrnHJutLM8vfRKHG9ZfcrSNrO9Z6Lx3Ap00sTtou7
B3Hk8Fvj+5ECkck7vk</vt:lpwstr>
  </property>
  <property fmtid="{D5CDD505-2E9C-101B-9397-08002B2CF9AE}" pid="22" name="_2015_ms_pID_7253431">
    <vt:lpwstr>qVEn57/icYypuA/9blg254NNopHx7CKAES4uOH459DNLatD8oTGvd+
1QzpPfkb8acLdEM5WRl+xM2rrO37719FUIMylFkxXjqgigIYhxrS3NBOa1fGOXO7jilDy6iT
J0D9FBV1dgufNvPK/Iq0fUExWqF9M5kYct1DwitWnEJx9VHfCFeNZpON5NHZ5XviKNVRAvjM
m5nyrV6OF1JuI8cfgy5/RCrC/ZKzCEkoTZkH</vt:lpwstr>
  </property>
  <property fmtid="{D5CDD505-2E9C-101B-9397-08002B2CF9AE}" pid="23" name="_2015_ms_pID_7253432">
    <vt:lpwstr>CQ==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1712572425</vt:lpwstr>
  </property>
</Properties>
</file>