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A28" w14:textId="75ACE490" w:rsidR="005846D3" w:rsidRPr="00C34B23" w:rsidRDefault="005846D3" w:rsidP="0028167E">
      <w:pPr>
        <w:tabs>
          <w:tab w:val="right" w:pos="9639"/>
        </w:tabs>
        <w:spacing w:after="0"/>
        <w:rPr>
          <w:rFonts w:ascii="Arial" w:hAnsi="Arial"/>
          <w:b/>
          <w:i/>
          <w:noProof/>
          <w:sz w:val="28"/>
        </w:rPr>
      </w:pPr>
      <w:r w:rsidRPr="00C34B23">
        <w:rPr>
          <w:rFonts w:ascii="Arial" w:hAnsi="Arial"/>
          <w:b/>
          <w:noProof/>
          <w:sz w:val="24"/>
        </w:rPr>
        <w:t>3GPP TSG-</w:t>
      </w:r>
      <w:r w:rsidRPr="00C34B23">
        <w:rPr>
          <w:rFonts w:ascii="Arial" w:hAnsi="Arial"/>
        </w:rPr>
        <w:fldChar w:fldCharType="begin"/>
      </w:r>
      <w:r w:rsidRPr="00C34B23">
        <w:rPr>
          <w:rFonts w:ascii="Arial" w:hAnsi="Arial"/>
        </w:rPr>
        <w:instrText xml:space="preserve"> DOCPROPERTY  TSG/WGRef  \* MERGEFORMAT </w:instrText>
      </w:r>
      <w:r w:rsidRPr="00C34B23">
        <w:rPr>
          <w:rFonts w:ascii="Arial" w:hAnsi="Arial"/>
        </w:rPr>
        <w:fldChar w:fldCharType="separate"/>
      </w:r>
      <w:r w:rsidRPr="00C34B23">
        <w:rPr>
          <w:rFonts w:ascii="Arial" w:hAnsi="Arial"/>
          <w:b/>
          <w:noProof/>
          <w:sz w:val="24"/>
        </w:rPr>
        <w:t>CT</w:t>
      </w:r>
      <w:r w:rsidRPr="00C34B23">
        <w:rPr>
          <w:rFonts w:ascii="Arial" w:hAnsi="Arial"/>
          <w:b/>
          <w:noProof/>
          <w:sz w:val="24"/>
        </w:rPr>
        <w:fldChar w:fldCharType="end"/>
      </w:r>
      <w:r w:rsidRPr="00C34B23">
        <w:rPr>
          <w:rFonts w:ascii="Arial" w:hAnsi="Arial"/>
          <w:b/>
          <w:noProof/>
          <w:sz w:val="24"/>
        </w:rPr>
        <w:t xml:space="preserve"> WG3 Meeting #</w:t>
      </w:r>
      <w:r w:rsidRPr="00C34B23">
        <w:rPr>
          <w:rFonts w:ascii="Arial" w:hAnsi="Arial"/>
        </w:rPr>
        <w:fldChar w:fldCharType="begin"/>
      </w:r>
      <w:r w:rsidRPr="00C34B23">
        <w:rPr>
          <w:rFonts w:ascii="Arial" w:hAnsi="Arial"/>
        </w:rPr>
        <w:instrText xml:space="preserve"> DOCPROPERTY  MtgSeq  \* MERGEFORMAT </w:instrText>
      </w:r>
      <w:r w:rsidRPr="00C34B23">
        <w:rPr>
          <w:rFonts w:ascii="Arial" w:hAnsi="Arial"/>
        </w:rPr>
        <w:fldChar w:fldCharType="separate"/>
      </w:r>
      <w:r w:rsidRPr="00C34B23">
        <w:rPr>
          <w:rFonts w:ascii="Arial" w:hAnsi="Arial"/>
          <w:b/>
          <w:noProof/>
          <w:sz w:val="24"/>
        </w:rPr>
        <w:t>13</w:t>
      </w:r>
      <w:r w:rsidRPr="00C34B23">
        <w:rPr>
          <w:rFonts w:ascii="Arial" w:hAnsi="Arial"/>
          <w:b/>
          <w:noProof/>
          <w:sz w:val="24"/>
        </w:rPr>
        <w:fldChar w:fldCharType="end"/>
      </w:r>
      <w:r w:rsidRPr="00C34B23">
        <w:rPr>
          <w:rFonts w:ascii="Arial" w:hAnsi="Arial"/>
          <w:b/>
          <w:noProof/>
          <w:sz w:val="24"/>
        </w:rPr>
        <w:t>4</w:t>
      </w:r>
      <w:r w:rsidRPr="00C34B23">
        <w:rPr>
          <w:rFonts w:ascii="Arial" w:hAnsi="Arial"/>
          <w:b/>
          <w:i/>
          <w:noProof/>
          <w:sz w:val="28"/>
        </w:rPr>
        <w:tab/>
      </w:r>
      <w:r w:rsidRPr="00C34B23">
        <w:rPr>
          <w:rFonts w:ascii="Arial" w:hAnsi="Arial"/>
        </w:rPr>
        <w:fldChar w:fldCharType="begin"/>
      </w:r>
      <w:r w:rsidRPr="00C34B23">
        <w:rPr>
          <w:rFonts w:ascii="Arial" w:hAnsi="Arial"/>
        </w:rPr>
        <w:instrText xml:space="preserve"> DOCPROPERTY  Tdoc#  \* MERGEFORMAT </w:instrText>
      </w:r>
      <w:r w:rsidRPr="00C34B23">
        <w:rPr>
          <w:rFonts w:ascii="Arial" w:hAnsi="Arial"/>
        </w:rPr>
        <w:fldChar w:fldCharType="separate"/>
      </w:r>
      <w:r w:rsidRPr="00C34B23">
        <w:rPr>
          <w:rFonts w:ascii="Arial" w:hAnsi="Arial"/>
          <w:b/>
          <w:i/>
          <w:noProof/>
          <w:sz w:val="28"/>
        </w:rPr>
        <w:t>C3-242</w:t>
      </w:r>
      <w:r w:rsidR="00F8704C">
        <w:rPr>
          <w:rFonts w:ascii="Arial" w:hAnsi="Arial"/>
          <w:b/>
          <w:i/>
          <w:noProof/>
          <w:sz w:val="28"/>
        </w:rPr>
        <w:t>536</w:t>
      </w:r>
      <w:r w:rsidRPr="00C34B23">
        <w:rPr>
          <w:rFonts w:ascii="Arial" w:hAnsi="Arial"/>
          <w:b/>
          <w:i/>
          <w:noProof/>
          <w:sz w:val="28"/>
        </w:rPr>
        <w:fldChar w:fldCharType="end"/>
      </w:r>
    </w:p>
    <w:p w14:paraId="06D11EDF" w14:textId="4A72856B" w:rsidR="005846D3" w:rsidRPr="00C34B23" w:rsidRDefault="005846D3" w:rsidP="005846D3">
      <w:pPr>
        <w:spacing w:after="120"/>
        <w:outlineLvl w:val="0"/>
        <w:rPr>
          <w:rFonts w:ascii="Arial" w:hAnsi="Arial"/>
          <w:b/>
          <w:noProof/>
          <w:sz w:val="24"/>
        </w:rPr>
      </w:pPr>
      <w:r w:rsidRPr="00C34B23">
        <w:rPr>
          <w:rFonts w:ascii="Arial" w:hAnsi="Arial"/>
        </w:rPr>
        <w:fldChar w:fldCharType="begin"/>
      </w:r>
      <w:r w:rsidRPr="00C34B23">
        <w:rPr>
          <w:rFonts w:ascii="Arial" w:hAnsi="Arial"/>
        </w:rPr>
        <w:instrText xml:space="preserve"> DOCPROPERTY  Location  \* MERGEFORMAT </w:instrText>
      </w:r>
      <w:r w:rsidRPr="00C34B23">
        <w:rPr>
          <w:rFonts w:ascii="Arial" w:hAnsi="Arial"/>
        </w:rPr>
        <w:fldChar w:fldCharType="separate"/>
      </w:r>
      <w:r w:rsidRPr="00C34B23">
        <w:rPr>
          <w:rFonts w:ascii="Arial" w:hAnsi="Arial"/>
          <w:b/>
          <w:noProof/>
          <w:sz w:val="24"/>
        </w:rPr>
        <w:t>Changsha, China, 15th – 19th April, 202</w:t>
      </w:r>
      <w:r w:rsidRPr="00C34B23">
        <w:rPr>
          <w:rFonts w:ascii="Arial" w:hAnsi="Arial"/>
          <w:b/>
          <w:noProof/>
          <w:sz w:val="24"/>
        </w:rPr>
        <w:fldChar w:fldCharType="end"/>
      </w:r>
      <w:r w:rsidRPr="00C34B23">
        <w:rPr>
          <w:rFonts w:ascii="Arial" w:hAnsi="Arial"/>
        </w:rPr>
        <w:fldChar w:fldCharType="begin"/>
      </w:r>
      <w:r w:rsidRPr="00C34B23">
        <w:rPr>
          <w:rFonts w:ascii="Arial" w:hAnsi="Arial"/>
        </w:rPr>
        <w:instrText xml:space="preserve"> DOCPROPERTY  Country  \* MERGEFORMAT </w:instrText>
      </w:r>
      <w:r w:rsidR="00000000">
        <w:rPr>
          <w:rFonts w:ascii="Arial" w:hAnsi="Arial"/>
        </w:rPr>
        <w:fldChar w:fldCharType="separate"/>
      </w:r>
      <w:r w:rsidRPr="00C34B23">
        <w:rPr>
          <w:rFonts w:ascii="Arial" w:hAnsi="Arial"/>
        </w:rPr>
        <w:fldChar w:fldCharType="end"/>
      </w:r>
      <w:r w:rsidRPr="00C34B23">
        <w:rPr>
          <w:rFonts w:ascii="Arial" w:hAnsi="Arial"/>
        </w:rPr>
        <w:fldChar w:fldCharType="begin"/>
      </w:r>
      <w:r w:rsidRPr="00C34B23">
        <w:rPr>
          <w:rFonts w:ascii="Arial" w:hAnsi="Arial"/>
        </w:rPr>
        <w:instrText xml:space="preserve"> DOCPROPERTY  EndDate  \* MERGEFORMAT </w:instrText>
      </w:r>
      <w:r w:rsidRPr="00C34B23">
        <w:rPr>
          <w:rFonts w:ascii="Arial" w:hAnsi="Arial"/>
        </w:rPr>
        <w:fldChar w:fldCharType="separate"/>
      </w:r>
      <w:r w:rsidRPr="00C34B23">
        <w:rPr>
          <w:rFonts w:ascii="Arial" w:hAnsi="Arial"/>
          <w:b/>
          <w:noProof/>
          <w:sz w:val="24"/>
        </w:rPr>
        <w:t>4</w:t>
      </w:r>
      <w:r w:rsidRPr="00C34B23">
        <w:rPr>
          <w:rFonts w:ascii="Arial" w:hAnsi="Arial"/>
          <w:b/>
          <w:noProof/>
          <w:sz w:val="24"/>
        </w:rPr>
        <w:fldChar w:fldCharType="end"/>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2"/>
          <w:szCs w:val="22"/>
        </w:rPr>
        <w:t>(Revision of C3-24</w:t>
      </w:r>
      <w:r w:rsidR="00F8704C">
        <w:rPr>
          <w:rFonts w:ascii="Arial" w:hAnsi="Arial"/>
          <w:b/>
          <w:noProof/>
          <w:sz w:val="22"/>
          <w:szCs w:val="22"/>
        </w:rPr>
        <w:t>2396</w:t>
      </w:r>
      <w:r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697B9A" w:rsidR="001E41F3" w:rsidRPr="00410371" w:rsidRDefault="0089076A" w:rsidP="00547111">
            <w:pPr>
              <w:pStyle w:val="CRCoverPage"/>
              <w:spacing w:after="0"/>
              <w:rPr>
                <w:noProof/>
              </w:rPr>
            </w:pPr>
            <w:r>
              <w:rPr>
                <w:b/>
                <w:noProof/>
                <w:sz w:val="28"/>
              </w:rPr>
              <w:t>1268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8ADAD8" w:rsidR="001E41F3" w:rsidRPr="00410371" w:rsidRDefault="00F8704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2DA3BF" w:rsidR="001E41F3" w:rsidRPr="00A7011F" w:rsidRDefault="00597901">
            <w:pPr>
              <w:pStyle w:val="CRCoverPage"/>
              <w:spacing w:after="0"/>
              <w:ind w:left="100"/>
              <w:rPr>
                <w:noProof/>
                <w:lang w:val="en-US"/>
              </w:rPr>
            </w:pPr>
            <w:r>
              <w:t>C</w:t>
            </w:r>
            <w:r w:rsidR="00A7011F">
              <w:t xml:space="preserve">orrections to </w:t>
            </w:r>
            <w:proofErr w:type="spellStart"/>
            <w:r w:rsidR="00A7011F">
              <w:t>Websocket</w:t>
            </w:r>
            <w:proofErr w:type="spellEnd"/>
            <w:r w:rsidR="00A7011F">
              <w:t xml:space="preserve"> Notification in </w:t>
            </w:r>
            <w:proofErr w:type="spellStart"/>
            <w:r w:rsidR="00A7011F">
              <w:rPr>
                <w:rFonts w:eastAsia="Times New Roman"/>
                <w:lang w:val="en-US"/>
              </w:rPr>
              <w:t>MSEventExposure</w:t>
            </w:r>
            <w:proofErr w:type="spellEnd"/>
            <w:r w:rsidR="00A7011F">
              <w:rPr>
                <w:rFonts w:eastAsia="Times New Roman"/>
                <w:lang w:val="en-US"/>
              </w:rPr>
              <w:t xml:space="preserve"> API and </w:t>
            </w:r>
            <w:proofErr w:type="spellStart"/>
            <w:r w:rsidR="00A7011F">
              <w:rPr>
                <w:rFonts w:eastAsia="Times New Roman"/>
                <w:lang w:val="en-US"/>
              </w:rPr>
              <w:t>DNAIMapping</w:t>
            </w:r>
            <w:proofErr w:type="spellEnd"/>
            <w:r w:rsidR="00A7011F">
              <w:rPr>
                <w:rFonts w:eastAsia="Times New Roman"/>
                <w:lang w:val="en-US"/>
              </w:rP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D176D0" w:rsidR="001E41F3" w:rsidRDefault="00B31C75">
            <w:pPr>
              <w:pStyle w:val="CRCoverPage"/>
              <w:spacing w:after="0"/>
              <w:ind w:left="100"/>
              <w:rPr>
                <w:noProof/>
              </w:rPr>
            </w:pPr>
            <w:r>
              <w:rPr>
                <w:noProof/>
              </w:rPr>
              <w:t>Ericsson</w:t>
            </w:r>
            <w:r w:rsidR="00F870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204336" w:rsidR="001E41F3" w:rsidRDefault="005846D3">
            <w:pPr>
              <w:pStyle w:val="CRCoverPage"/>
              <w:spacing w:after="0"/>
              <w:ind w:left="100"/>
              <w:rPr>
                <w:noProof/>
              </w:rPr>
            </w:pPr>
            <w:r>
              <w:rPr>
                <w:noProof/>
              </w:rPr>
              <w:t>NBI18</w:t>
            </w:r>
            <w:r w:rsidR="00A7011F">
              <w:rPr>
                <w:noProof/>
              </w:rPr>
              <w:t>, 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DAB7A" w:rsidR="001E41F3" w:rsidRDefault="00B31C75">
            <w:pPr>
              <w:pStyle w:val="CRCoverPage"/>
              <w:spacing w:after="0"/>
              <w:ind w:left="100"/>
              <w:rPr>
                <w:noProof/>
              </w:rPr>
            </w:pPr>
            <w:r>
              <w:rPr>
                <w:noProof/>
              </w:rPr>
              <w:t>2024-0</w:t>
            </w:r>
            <w:r w:rsidR="00597901">
              <w:rPr>
                <w:noProof/>
              </w:rPr>
              <w:t>4</w:t>
            </w:r>
            <w:r>
              <w:rPr>
                <w:noProof/>
              </w:rPr>
              <w:t>-</w:t>
            </w:r>
            <w:r w:rsidR="00597901">
              <w:rPr>
                <w:noProof/>
              </w:rPr>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85E7C9" w:rsidR="001E41F3" w:rsidRDefault="00B31C7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7FAF93" w:rsidR="00381D66" w:rsidRDefault="00A7011F" w:rsidP="005846D3">
            <w:pPr>
              <w:pStyle w:val="CRCoverPage"/>
              <w:spacing w:after="0"/>
              <w:ind w:left="100"/>
              <w:rPr>
                <w:noProof/>
              </w:rPr>
            </w:pPr>
            <w:r>
              <w:t xml:space="preserve">Refer to the DP C3-242099, remove the not aligned </w:t>
            </w:r>
            <w:proofErr w:type="spellStart"/>
            <w:r>
              <w:t>Websocket</w:t>
            </w:r>
            <w:proofErr w:type="spellEnd"/>
            <w:r>
              <w:t xml:space="preserve"> Notification definition in </w:t>
            </w:r>
            <w:proofErr w:type="spellStart"/>
            <w:r>
              <w:t>MSEventExposure</w:t>
            </w:r>
            <w:proofErr w:type="spellEnd"/>
            <w:r>
              <w:t xml:space="preserve"> API and remove the </w:t>
            </w:r>
            <w:proofErr w:type="spellStart"/>
            <w:r>
              <w:t>Websocket</w:t>
            </w:r>
            <w:proofErr w:type="spellEnd"/>
            <w:r>
              <w:t xml:space="preserve"> Notification and test notification definition in </w:t>
            </w:r>
            <w:proofErr w:type="spellStart"/>
            <w:r>
              <w:t>DNAIMapping</w:t>
            </w:r>
            <w:proofErr w:type="spellEnd"/>
            <w:r>
              <w:t xml:space="preserve"> to keep alignment with Rel-18 introduced new northbound APIs needn’t specify </w:t>
            </w:r>
            <w:proofErr w:type="spellStart"/>
            <w:r>
              <w:t>Websocket</w:t>
            </w:r>
            <w:proofErr w:type="spellEnd"/>
            <w:r>
              <w:t xml:space="preserve"> notification</w:t>
            </w:r>
            <w:r w:rsidR="005846D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B769EB" w:rsidR="00381D66" w:rsidRDefault="00A7011F" w:rsidP="005846D3">
            <w:pPr>
              <w:pStyle w:val="CRCoverPage"/>
              <w:spacing w:after="0"/>
              <w:ind w:left="100"/>
              <w:rPr>
                <w:noProof/>
              </w:rPr>
            </w:pPr>
            <w:r>
              <w:rPr>
                <w:noProof/>
              </w:rPr>
              <w:t>Remove misaligned resource definition on Websocket notification, remove Websocket notification and test notification in DNAIMapping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E7DAFF" w:rsidR="006E69CB" w:rsidRDefault="00A7011F" w:rsidP="00381D66">
            <w:pPr>
              <w:pStyle w:val="CRCoverPage"/>
              <w:spacing w:after="0"/>
              <w:ind w:left="100"/>
              <w:rPr>
                <w:noProof/>
              </w:rPr>
            </w:pPr>
            <w:r>
              <w:rPr>
                <w:noProof/>
              </w:rPr>
              <w:t xml:space="preserve">Not aligned and not effective </w:t>
            </w:r>
            <w:r w:rsidR="00E1577C">
              <w:rPr>
                <w:noProof/>
              </w:rPr>
              <w:t>HTTP Notification defnition in this specification especially from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6738CB" w:rsidR="001E41F3" w:rsidRDefault="000575EA">
            <w:pPr>
              <w:pStyle w:val="CRCoverPage"/>
              <w:spacing w:after="0"/>
              <w:ind w:left="100"/>
              <w:rPr>
                <w:noProof/>
              </w:rPr>
            </w:pPr>
            <w:r>
              <w:t xml:space="preserve">5.28.4.2.3.2, 5.30.4.2.3.2, </w:t>
            </w:r>
            <w:r w:rsidR="00582898">
              <w:t xml:space="preserve">5.30.5.1, </w:t>
            </w:r>
            <w:r>
              <w:t>5.30.5.2.2, 5.30.6</w:t>
            </w:r>
            <w:r w:rsidR="001F7A65">
              <w:t>,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B81CE5" w:rsidR="00381D66" w:rsidRDefault="00B31C75" w:rsidP="005846D3">
            <w:pPr>
              <w:pStyle w:val="CRCoverPage"/>
              <w:spacing w:after="0"/>
              <w:ind w:left="100"/>
              <w:rPr>
                <w:noProof/>
              </w:rPr>
            </w:pPr>
            <w:r>
              <w:rPr>
                <w:noProof/>
              </w:rPr>
              <w:t xml:space="preserve">This CR </w:t>
            </w:r>
            <w:r w:rsidR="00974D04">
              <w:rPr>
                <w:noProof/>
              </w:rPr>
              <w:t>introduces backwards compatible corrections in the OpenAPI file of DNAIMapping API</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1C8FB310" w14:textId="64847977" w:rsidR="00B1731F" w:rsidRPr="008B1C02" w:rsidRDefault="00B1731F" w:rsidP="00B1731F">
      <w:pPr>
        <w:pStyle w:val="Heading6"/>
      </w:pPr>
      <w:bookmarkStart w:id="4" w:name="_Toc114212725"/>
      <w:bookmarkStart w:id="5" w:name="_Toc136555477"/>
      <w:bookmarkStart w:id="6" w:name="_Toc151993935"/>
      <w:bookmarkStart w:id="7" w:name="_Toc152000715"/>
      <w:bookmarkStart w:id="8" w:name="_Toc152159320"/>
      <w:bookmarkStart w:id="9" w:name="_Toc160585221"/>
      <w:bookmarkStart w:id="10" w:name="_Toc129203715"/>
      <w:bookmarkStart w:id="11" w:name="_Toc136555515"/>
      <w:bookmarkStart w:id="12" w:name="_Toc151994015"/>
      <w:bookmarkStart w:id="13" w:name="_Toc152000795"/>
      <w:bookmarkStart w:id="14" w:name="_Toc152159400"/>
      <w:bookmarkStart w:id="15" w:name="_Toc160585303"/>
      <w:bookmarkEnd w:id="1"/>
      <w:bookmarkEnd w:id="2"/>
      <w:bookmarkEnd w:id="3"/>
      <w:r w:rsidRPr="008B1C02">
        <w:t>5.28.4.2.3.2</w:t>
      </w:r>
      <w:r w:rsidRPr="008B1C02">
        <w:tab/>
      </w:r>
      <w:ins w:id="16" w:author="Ericsson_Maria Liang" w:date="2024-04-08T18:57:00Z">
        <w:r w:rsidR="000575EA">
          <w:t>Void</w:t>
        </w:r>
      </w:ins>
      <w:del w:id="17" w:author="Ericsson_Maria Liang" w:date="2024-04-08T18:57:00Z">
        <w:r w:rsidRPr="008B1C02" w:rsidDel="000575EA">
          <w:delText>Notification via Websocket</w:delText>
        </w:r>
        <w:bookmarkEnd w:id="4"/>
        <w:bookmarkEnd w:id="5"/>
        <w:bookmarkEnd w:id="6"/>
        <w:bookmarkEnd w:id="7"/>
        <w:bookmarkEnd w:id="8"/>
        <w:bookmarkEnd w:id="9"/>
        <w:r w:rsidRPr="008B1C02" w:rsidDel="000575EA">
          <w:delText xml:space="preserve"> </w:delText>
        </w:r>
      </w:del>
    </w:p>
    <w:p w14:paraId="4FD5321F" w14:textId="2B6E15BC" w:rsidR="00B1731F" w:rsidRPr="008B1C02" w:rsidDel="000575EA" w:rsidRDefault="00B1731F" w:rsidP="00B1731F">
      <w:pPr>
        <w:rPr>
          <w:del w:id="18" w:author="Ericsson_Maria Liang" w:date="2024-04-08T18:57:00Z"/>
          <w:lang w:eastAsia="zh-CN"/>
        </w:rPr>
      </w:pPr>
      <w:del w:id="19" w:author="Ericsson_Maria Liang" w:date="2024-04-08T18:57:00Z">
        <w:r w:rsidRPr="008B1C02" w:rsidDel="000575EA">
          <w:delText>If supported by both AF and NEF and successfully negotiated</w:delText>
        </w:r>
        <w:r w:rsidRPr="008B1C02" w:rsidDel="000575EA">
          <w:rPr>
            <w:lang w:eastAsia="zh-CN"/>
          </w:rPr>
          <w:delText>, the Media Streaming event notification may alternatively be delivered through the Websocket mechanism as defined in clause</w:delText>
        </w:r>
        <w:r w:rsidRPr="008B1C02" w:rsidDel="000575EA">
          <w:rPr>
            <w:lang w:val="en-US" w:eastAsia="zh-CN"/>
          </w:rPr>
          <w:delText> </w:delText>
        </w:r>
        <w:r w:rsidRPr="008B1C02" w:rsidDel="000575EA">
          <w:rPr>
            <w:lang w:eastAsia="zh-CN"/>
          </w:rPr>
          <w:delText>5.2.5.4 of 3GPP TS 29.122 [4].</w:delText>
        </w:r>
      </w:del>
    </w:p>
    <w:p w14:paraId="27B2EA55" w14:textId="6B37CC9F" w:rsidR="00B1731F" w:rsidRPr="004279B8" w:rsidRDefault="00B1731F" w:rsidP="00B173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 Change</w:t>
      </w:r>
      <w:r w:rsidRPr="006B5418">
        <w:rPr>
          <w:rFonts w:ascii="Arial" w:hAnsi="Arial" w:cs="Arial"/>
          <w:color w:val="0000FF"/>
          <w:sz w:val="28"/>
          <w:szCs w:val="28"/>
          <w:lang w:val="en-US"/>
        </w:rPr>
        <w:t xml:space="preserve"> * * * *</w:t>
      </w:r>
    </w:p>
    <w:p w14:paraId="109C7653" w14:textId="5319A5CC" w:rsidR="00B80BA3" w:rsidRPr="00E272AE" w:rsidRDefault="00B80BA3" w:rsidP="00B80BA3">
      <w:pPr>
        <w:pStyle w:val="Heading6"/>
      </w:pPr>
      <w:r w:rsidRPr="00E272AE">
        <w:t>5.</w:t>
      </w:r>
      <w:r>
        <w:t>30</w:t>
      </w:r>
      <w:r w:rsidRPr="00E272AE">
        <w:t>.</w:t>
      </w:r>
      <w:r>
        <w:t>4</w:t>
      </w:r>
      <w:r w:rsidRPr="00E272AE">
        <w:t>.2.3.2</w:t>
      </w:r>
      <w:r w:rsidRPr="00E272AE">
        <w:tab/>
      </w:r>
      <w:ins w:id="20" w:author="Ericsson_Maria Liang" w:date="2024-04-08T18:57:00Z">
        <w:r w:rsidR="000575EA">
          <w:t>Void</w:t>
        </w:r>
      </w:ins>
      <w:del w:id="21" w:author="Ericsson_Maria Liang" w:date="2024-04-08T18:57:00Z">
        <w:r w:rsidRPr="00E272AE" w:rsidDel="000575EA">
          <w:delText>Notification via Websocket</w:delText>
        </w:r>
        <w:bookmarkEnd w:id="10"/>
        <w:bookmarkEnd w:id="11"/>
        <w:bookmarkEnd w:id="12"/>
        <w:bookmarkEnd w:id="13"/>
        <w:bookmarkEnd w:id="14"/>
        <w:bookmarkEnd w:id="15"/>
        <w:r w:rsidRPr="00E272AE" w:rsidDel="000575EA">
          <w:delText xml:space="preserve"> </w:delText>
        </w:r>
      </w:del>
    </w:p>
    <w:p w14:paraId="5D74006E" w14:textId="0EEBC8ED" w:rsidR="00B80BA3" w:rsidRPr="00E272AE" w:rsidDel="000575EA" w:rsidRDefault="00B80BA3" w:rsidP="00B80BA3">
      <w:pPr>
        <w:rPr>
          <w:del w:id="22" w:author="Ericsson_Maria Liang" w:date="2024-04-08T18:57:00Z"/>
          <w:lang w:eastAsia="zh-CN"/>
        </w:rPr>
      </w:pPr>
      <w:del w:id="23" w:author="Ericsson_Maria Liang" w:date="2024-04-08T18:57:00Z">
        <w:r w:rsidRPr="00E272AE" w:rsidDel="000575EA">
          <w:delText>If supported by both AF and NEF and successfully negotiated</w:delText>
        </w:r>
        <w:r w:rsidRPr="00E272AE" w:rsidDel="000575EA">
          <w:rPr>
            <w:lang w:eastAsia="zh-CN"/>
          </w:rPr>
          <w:delText xml:space="preserve">, the </w:delText>
        </w:r>
        <w:r w:rsidDel="000575EA">
          <w:delText>DNAI Mapping Information Update</w:delText>
        </w:r>
        <w:r w:rsidRPr="00E272AE" w:rsidDel="000575EA">
          <w:delText xml:space="preserve"> Notification</w:delText>
        </w:r>
        <w:r w:rsidRPr="00E272AE" w:rsidDel="000575EA">
          <w:rPr>
            <w:lang w:eastAsia="zh-CN"/>
          </w:rPr>
          <w:delText xml:space="preserve"> may alternatively be delivered through the Websocket mechanism as defined in clause</w:delText>
        </w:r>
        <w:r w:rsidRPr="00E272AE" w:rsidDel="000575EA">
          <w:rPr>
            <w:lang w:val="en-US" w:eastAsia="zh-CN"/>
          </w:rPr>
          <w:delText> </w:delText>
        </w:r>
        <w:r w:rsidRPr="00E272AE" w:rsidDel="000575EA">
          <w:rPr>
            <w:lang w:eastAsia="zh-CN"/>
          </w:rPr>
          <w:delText>5.2.5.4 of 3GPP TS 29.122 [4].</w:delText>
        </w:r>
      </w:del>
    </w:p>
    <w:p w14:paraId="1B63E8A3" w14:textId="2965CBC5"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1731F">
        <w:rPr>
          <w:rFonts w:ascii="Arial" w:hAnsi="Arial" w:cs="Arial"/>
          <w:color w:val="0000FF"/>
          <w:sz w:val="28"/>
          <w:szCs w:val="28"/>
          <w:lang w:val="en-US"/>
        </w:rPr>
        <w:t>3r</w:t>
      </w:r>
      <w:r>
        <w:rPr>
          <w:rFonts w:ascii="Arial" w:hAnsi="Arial" w:cs="Arial"/>
          <w:color w:val="0000FF"/>
          <w:sz w:val="28"/>
          <w:szCs w:val="28"/>
          <w:lang w:val="en-US"/>
        </w:rPr>
        <w:t>d Change</w:t>
      </w:r>
      <w:r w:rsidRPr="006B5418">
        <w:rPr>
          <w:rFonts w:ascii="Arial" w:hAnsi="Arial" w:cs="Arial"/>
          <w:color w:val="0000FF"/>
          <w:sz w:val="28"/>
          <w:szCs w:val="28"/>
          <w:lang w:val="en-US"/>
        </w:rPr>
        <w:t xml:space="preserve"> * * * *</w:t>
      </w:r>
    </w:p>
    <w:p w14:paraId="75060A68" w14:textId="77777777" w:rsidR="00B80BA3" w:rsidRPr="008B1C02" w:rsidRDefault="00B80BA3" w:rsidP="00B80BA3">
      <w:pPr>
        <w:pStyle w:val="Heading4"/>
      </w:pPr>
      <w:bookmarkStart w:id="24" w:name="_Toc129203717"/>
      <w:bookmarkStart w:id="25" w:name="_Toc136555517"/>
      <w:bookmarkStart w:id="26" w:name="_Toc151994017"/>
      <w:bookmarkStart w:id="27" w:name="_Toc152000797"/>
      <w:bookmarkStart w:id="28" w:name="_Toc152159402"/>
      <w:bookmarkStart w:id="29" w:name="_Toc160585305"/>
      <w:r w:rsidRPr="008B1C02">
        <w:t>5.</w:t>
      </w:r>
      <w:r>
        <w:t>3</w:t>
      </w:r>
      <w:r w:rsidRPr="008B1C02">
        <w:t>0.5.1</w:t>
      </w:r>
      <w:r w:rsidRPr="008B1C02">
        <w:tab/>
        <w:t>General</w:t>
      </w:r>
      <w:bookmarkEnd w:id="24"/>
      <w:bookmarkEnd w:id="25"/>
      <w:bookmarkEnd w:id="26"/>
      <w:bookmarkEnd w:id="27"/>
      <w:bookmarkEnd w:id="28"/>
      <w:bookmarkEnd w:id="29"/>
    </w:p>
    <w:p w14:paraId="03CA281A" w14:textId="77777777" w:rsidR="00B80BA3" w:rsidRPr="008B1C02" w:rsidRDefault="00B80BA3" w:rsidP="00B80BA3">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7D712BB5" w14:textId="77777777" w:rsidR="00B80BA3" w:rsidRPr="008B1C02" w:rsidRDefault="00B80BA3" w:rsidP="00B80BA3">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B80BA3" w:rsidRPr="008B1C02" w14:paraId="0E116C51" w14:textId="77777777" w:rsidTr="00C1186E">
        <w:trPr>
          <w:jc w:val="center"/>
        </w:trPr>
        <w:tc>
          <w:tcPr>
            <w:tcW w:w="2405" w:type="dxa"/>
            <w:shd w:val="clear" w:color="auto" w:fill="C0C0C0"/>
            <w:hideMark/>
          </w:tcPr>
          <w:p w14:paraId="79A6BCC8" w14:textId="77777777" w:rsidR="00B80BA3" w:rsidRPr="008B1C02" w:rsidRDefault="00B80BA3" w:rsidP="00C1186E">
            <w:pPr>
              <w:pStyle w:val="TAH"/>
            </w:pPr>
            <w:r w:rsidRPr="008B1C02">
              <w:t>Data type</w:t>
            </w:r>
          </w:p>
        </w:tc>
        <w:tc>
          <w:tcPr>
            <w:tcW w:w="1843" w:type="dxa"/>
            <w:shd w:val="clear" w:color="auto" w:fill="C0C0C0"/>
            <w:hideMark/>
          </w:tcPr>
          <w:p w14:paraId="0CA53294" w14:textId="77777777" w:rsidR="00B80BA3" w:rsidRPr="008B1C02" w:rsidRDefault="00B80BA3" w:rsidP="00C1186E">
            <w:pPr>
              <w:pStyle w:val="TAH"/>
            </w:pPr>
            <w:r w:rsidRPr="008B1C02">
              <w:rPr>
                <w:lang w:eastAsia="zh-CN"/>
              </w:rPr>
              <w:t>Clause</w:t>
            </w:r>
            <w:r w:rsidRPr="008B1C02">
              <w:t xml:space="preserve"> defined</w:t>
            </w:r>
          </w:p>
        </w:tc>
        <w:tc>
          <w:tcPr>
            <w:tcW w:w="4175" w:type="dxa"/>
            <w:shd w:val="clear" w:color="auto" w:fill="C0C0C0"/>
            <w:hideMark/>
          </w:tcPr>
          <w:p w14:paraId="38921D3A" w14:textId="77777777" w:rsidR="00B80BA3" w:rsidRPr="008B1C02" w:rsidRDefault="00B80BA3" w:rsidP="00C1186E">
            <w:pPr>
              <w:pStyle w:val="TAH"/>
            </w:pPr>
            <w:r w:rsidRPr="008B1C02">
              <w:t>Description</w:t>
            </w:r>
          </w:p>
        </w:tc>
        <w:tc>
          <w:tcPr>
            <w:tcW w:w="1207" w:type="dxa"/>
            <w:shd w:val="clear" w:color="auto" w:fill="C0C0C0"/>
            <w:hideMark/>
          </w:tcPr>
          <w:p w14:paraId="5877FC28" w14:textId="77777777" w:rsidR="00B80BA3" w:rsidRPr="008B1C02" w:rsidRDefault="00B80BA3" w:rsidP="00C1186E">
            <w:pPr>
              <w:pStyle w:val="TAH"/>
            </w:pPr>
            <w:r w:rsidRPr="008B1C02">
              <w:t>Applicability</w:t>
            </w:r>
          </w:p>
        </w:tc>
      </w:tr>
      <w:tr w:rsidR="00B80BA3" w:rsidRPr="008B1C02" w14:paraId="7B155909" w14:textId="77777777" w:rsidTr="00C1186E">
        <w:trPr>
          <w:jc w:val="center"/>
        </w:trPr>
        <w:tc>
          <w:tcPr>
            <w:tcW w:w="2405" w:type="dxa"/>
            <w:vAlign w:val="center"/>
          </w:tcPr>
          <w:p w14:paraId="4D751479" w14:textId="77777777" w:rsidR="00B80BA3" w:rsidRPr="008B1C02" w:rsidRDefault="00B80BA3" w:rsidP="00C1186E">
            <w:pPr>
              <w:pStyle w:val="TAL"/>
              <w:rPr>
                <w:lang w:eastAsia="zh-CN"/>
              </w:rPr>
            </w:pPr>
            <w:proofErr w:type="spellStart"/>
            <w:r>
              <w:rPr>
                <w:lang w:eastAsia="zh-CN"/>
              </w:rPr>
              <w:t>DnaiMapSub</w:t>
            </w:r>
            <w:proofErr w:type="spellEnd"/>
          </w:p>
        </w:tc>
        <w:tc>
          <w:tcPr>
            <w:tcW w:w="1843" w:type="dxa"/>
            <w:vAlign w:val="center"/>
          </w:tcPr>
          <w:p w14:paraId="1F9F56E0" w14:textId="77777777" w:rsidR="00B80BA3" w:rsidRPr="008B1C02" w:rsidRDefault="00B80BA3" w:rsidP="00C1186E">
            <w:pPr>
              <w:pStyle w:val="TAC"/>
            </w:pPr>
            <w:r w:rsidRPr="008B1C02">
              <w:t>5.</w:t>
            </w:r>
            <w:r>
              <w:t>3</w:t>
            </w:r>
            <w:r w:rsidRPr="008B1C02">
              <w:t>0.5.2.</w:t>
            </w:r>
            <w:r>
              <w:t>2</w:t>
            </w:r>
          </w:p>
        </w:tc>
        <w:tc>
          <w:tcPr>
            <w:tcW w:w="4175" w:type="dxa"/>
            <w:vAlign w:val="center"/>
          </w:tcPr>
          <w:p w14:paraId="3ED49EF3" w14:textId="77777777" w:rsidR="00B80BA3" w:rsidRPr="008B1C02" w:rsidRDefault="00B80BA3" w:rsidP="00C1186E">
            <w:pPr>
              <w:pStyle w:val="TAL"/>
              <w:rPr>
                <w:rFonts w:cs="Arial"/>
                <w:szCs w:val="18"/>
                <w:lang w:eastAsia="zh-CN"/>
              </w:rPr>
            </w:pPr>
            <w:r w:rsidRPr="008B1C02">
              <w:rPr>
                <w:rFonts w:cs="Arial"/>
                <w:szCs w:val="18"/>
                <w:lang w:eastAsia="zh-CN"/>
              </w:rPr>
              <w:t xml:space="preserve">Represents </w:t>
            </w:r>
            <w:r>
              <w:rPr>
                <w:rFonts w:cs="Arial"/>
                <w:szCs w:val="18"/>
                <w:lang w:eastAsia="zh-CN"/>
              </w:rPr>
              <w:t>DNAI Mapping subscription data</w:t>
            </w:r>
            <w:r w:rsidRPr="008B1C02">
              <w:rPr>
                <w:rFonts w:cs="Arial"/>
                <w:szCs w:val="18"/>
                <w:lang w:eastAsia="zh-CN"/>
              </w:rPr>
              <w:t>.</w:t>
            </w:r>
          </w:p>
        </w:tc>
        <w:tc>
          <w:tcPr>
            <w:tcW w:w="1207" w:type="dxa"/>
            <w:vAlign w:val="center"/>
          </w:tcPr>
          <w:p w14:paraId="7DE2A65E" w14:textId="77777777" w:rsidR="00B80BA3" w:rsidRPr="008B1C02" w:rsidRDefault="00B80BA3" w:rsidP="00C1186E">
            <w:pPr>
              <w:pStyle w:val="TAL"/>
              <w:rPr>
                <w:rFonts w:cs="Arial"/>
                <w:szCs w:val="18"/>
              </w:rPr>
            </w:pPr>
          </w:p>
        </w:tc>
      </w:tr>
      <w:tr w:rsidR="00B80BA3" w:rsidRPr="008B1C02" w14:paraId="524937B2" w14:textId="77777777" w:rsidTr="00C1186E">
        <w:trPr>
          <w:jc w:val="center"/>
        </w:trPr>
        <w:tc>
          <w:tcPr>
            <w:tcW w:w="2405" w:type="dxa"/>
            <w:vAlign w:val="center"/>
          </w:tcPr>
          <w:p w14:paraId="7D0595E4" w14:textId="77777777" w:rsidR="00B80BA3" w:rsidRDefault="00B80BA3" w:rsidP="00C1186E">
            <w:pPr>
              <w:pStyle w:val="TAL"/>
              <w:rPr>
                <w:lang w:eastAsia="zh-CN"/>
              </w:rPr>
            </w:pPr>
            <w:r>
              <w:rPr>
                <w:lang w:eastAsia="zh-CN"/>
              </w:rPr>
              <w:t>DnaiMapUpdateNotif</w:t>
            </w:r>
          </w:p>
        </w:tc>
        <w:tc>
          <w:tcPr>
            <w:tcW w:w="1843" w:type="dxa"/>
            <w:vAlign w:val="center"/>
          </w:tcPr>
          <w:p w14:paraId="5A54541F" w14:textId="77777777" w:rsidR="00B80BA3" w:rsidRPr="008B1C02" w:rsidRDefault="00B80BA3" w:rsidP="00C1186E">
            <w:pPr>
              <w:pStyle w:val="TAC"/>
            </w:pPr>
            <w:r w:rsidRPr="008B1C02">
              <w:t>5.</w:t>
            </w:r>
            <w:r>
              <w:t>3</w:t>
            </w:r>
            <w:r w:rsidRPr="008B1C02">
              <w:t>0.5.2.</w:t>
            </w:r>
            <w:r>
              <w:t>3</w:t>
            </w:r>
          </w:p>
        </w:tc>
        <w:tc>
          <w:tcPr>
            <w:tcW w:w="4175" w:type="dxa"/>
            <w:vAlign w:val="center"/>
          </w:tcPr>
          <w:p w14:paraId="702C12AF" w14:textId="77777777" w:rsidR="00B80BA3" w:rsidRPr="008B1C02" w:rsidRDefault="00B80BA3" w:rsidP="00C1186E">
            <w:pPr>
              <w:pStyle w:val="TAL"/>
              <w:rPr>
                <w:rFonts w:cs="Arial"/>
                <w:szCs w:val="18"/>
                <w:lang w:eastAsia="zh-CN"/>
              </w:rPr>
            </w:pPr>
            <w:r>
              <w:rPr>
                <w:rFonts w:cs="Arial"/>
                <w:szCs w:val="18"/>
                <w:lang w:eastAsia="zh-CN"/>
              </w:rPr>
              <w:t xml:space="preserve">Represents the notification data of </w:t>
            </w:r>
            <w:proofErr w:type="spellStart"/>
            <w:r>
              <w:rPr>
                <w:rFonts w:cs="Arial"/>
                <w:szCs w:val="18"/>
                <w:lang w:eastAsia="zh-CN"/>
              </w:rPr>
              <w:t>they</w:t>
            </w:r>
            <w:proofErr w:type="spellEnd"/>
            <w:r>
              <w:rPr>
                <w:rFonts w:cs="Arial"/>
                <w:szCs w:val="18"/>
                <w:lang w:eastAsia="zh-CN"/>
              </w:rPr>
              <w:t xml:space="preserve"> update of DNAI Mapping information.</w:t>
            </w:r>
          </w:p>
        </w:tc>
        <w:tc>
          <w:tcPr>
            <w:tcW w:w="1207" w:type="dxa"/>
            <w:vAlign w:val="center"/>
          </w:tcPr>
          <w:p w14:paraId="65D5B337" w14:textId="77777777" w:rsidR="00B80BA3" w:rsidRPr="008B1C02" w:rsidRDefault="00B80BA3" w:rsidP="00C1186E">
            <w:pPr>
              <w:pStyle w:val="TAL"/>
              <w:rPr>
                <w:rFonts w:cs="Arial"/>
                <w:szCs w:val="18"/>
              </w:rPr>
            </w:pPr>
          </w:p>
        </w:tc>
      </w:tr>
    </w:tbl>
    <w:p w14:paraId="5DEA8506" w14:textId="77777777" w:rsidR="00B80BA3" w:rsidRPr="008B1C02" w:rsidRDefault="00B80BA3" w:rsidP="00B80BA3"/>
    <w:p w14:paraId="08FE1D76" w14:textId="77777777" w:rsidR="00B80BA3" w:rsidRPr="008B1C02" w:rsidRDefault="00B80BA3" w:rsidP="00B80BA3">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17BCE906" w14:textId="77777777" w:rsidR="00B80BA3" w:rsidRPr="008B1C02" w:rsidRDefault="00B80BA3" w:rsidP="00B80BA3">
      <w:pPr>
        <w:pStyle w:val="TH"/>
      </w:pPr>
      <w:r w:rsidRPr="008B1C02">
        <w:t>Table 5.</w:t>
      </w:r>
      <w:r>
        <w:t>3</w:t>
      </w:r>
      <w:r w:rsidRPr="008B1C02">
        <w:t>0.5.1-2: Re-used Data Types</w:t>
      </w:r>
    </w:p>
    <w:tbl>
      <w:tblPr>
        <w:tblW w:w="87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572"/>
        <w:gridCol w:w="1936"/>
        <w:gridCol w:w="1940"/>
        <w:gridCol w:w="1256"/>
      </w:tblGrid>
      <w:tr w:rsidR="00B80BA3" w:rsidRPr="008B1C02" w14:paraId="1D845B60" w14:textId="77777777" w:rsidTr="00F8704C">
        <w:trPr>
          <w:jc w:val="center"/>
        </w:trPr>
        <w:tc>
          <w:tcPr>
            <w:tcW w:w="3572" w:type="dxa"/>
            <w:shd w:val="clear" w:color="auto" w:fill="C0C0C0"/>
            <w:vAlign w:val="center"/>
            <w:hideMark/>
          </w:tcPr>
          <w:p w14:paraId="454444A6" w14:textId="77777777" w:rsidR="00B80BA3" w:rsidRPr="008B1C02" w:rsidRDefault="00B80BA3" w:rsidP="00C1186E">
            <w:pPr>
              <w:pStyle w:val="TAH"/>
            </w:pPr>
            <w:r w:rsidRPr="008B1C02">
              <w:t>Data type</w:t>
            </w:r>
          </w:p>
        </w:tc>
        <w:tc>
          <w:tcPr>
            <w:tcW w:w="1936" w:type="dxa"/>
            <w:shd w:val="clear" w:color="auto" w:fill="C0C0C0"/>
            <w:vAlign w:val="center"/>
          </w:tcPr>
          <w:p w14:paraId="670A7A5B" w14:textId="77777777" w:rsidR="00B80BA3" w:rsidRPr="008B1C02" w:rsidRDefault="00B80BA3" w:rsidP="00C1186E">
            <w:pPr>
              <w:pStyle w:val="TAH"/>
            </w:pPr>
            <w:r w:rsidRPr="008B1C02">
              <w:t>Reference</w:t>
            </w:r>
          </w:p>
        </w:tc>
        <w:tc>
          <w:tcPr>
            <w:tcW w:w="1940" w:type="dxa"/>
            <w:shd w:val="clear" w:color="auto" w:fill="C0C0C0"/>
            <w:vAlign w:val="center"/>
            <w:hideMark/>
          </w:tcPr>
          <w:p w14:paraId="1804DE09" w14:textId="77777777" w:rsidR="00B80BA3" w:rsidRPr="008B1C02" w:rsidRDefault="00B80BA3" w:rsidP="00C1186E">
            <w:pPr>
              <w:pStyle w:val="TAH"/>
            </w:pPr>
            <w:r w:rsidRPr="008B1C02">
              <w:t>Comments</w:t>
            </w:r>
          </w:p>
        </w:tc>
        <w:tc>
          <w:tcPr>
            <w:tcW w:w="1256" w:type="dxa"/>
            <w:shd w:val="clear" w:color="auto" w:fill="C0C0C0"/>
            <w:vAlign w:val="center"/>
          </w:tcPr>
          <w:p w14:paraId="0DC6C51B" w14:textId="77777777" w:rsidR="00B80BA3" w:rsidRPr="008B1C02" w:rsidRDefault="00B80BA3" w:rsidP="00C1186E">
            <w:pPr>
              <w:pStyle w:val="TAH"/>
            </w:pPr>
            <w:r w:rsidRPr="008B1C02">
              <w:t>Applicability</w:t>
            </w:r>
          </w:p>
        </w:tc>
      </w:tr>
      <w:tr w:rsidR="00B80BA3" w:rsidRPr="008B1C02" w14:paraId="3FD2FCA2" w14:textId="77777777" w:rsidTr="00F8704C">
        <w:trPr>
          <w:jc w:val="center"/>
        </w:trPr>
        <w:tc>
          <w:tcPr>
            <w:tcW w:w="3572" w:type="dxa"/>
            <w:vAlign w:val="center"/>
          </w:tcPr>
          <w:p w14:paraId="79B23F0C" w14:textId="77777777" w:rsidR="00B80BA3" w:rsidRPr="008B1C02" w:rsidRDefault="00B80BA3" w:rsidP="00C1186E">
            <w:pPr>
              <w:pStyle w:val="TAL"/>
            </w:pPr>
            <w:proofErr w:type="spellStart"/>
            <w:r>
              <w:t>DateTime</w:t>
            </w:r>
            <w:proofErr w:type="spellEnd"/>
          </w:p>
        </w:tc>
        <w:tc>
          <w:tcPr>
            <w:tcW w:w="1936" w:type="dxa"/>
            <w:vAlign w:val="center"/>
          </w:tcPr>
          <w:p w14:paraId="4629B302" w14:textId="77777777" w:rsidR="00B80BA3" w:rsidRPr="008B1C02" w:rsidRDefault="00B80BA3" w:rsidP="00C1186E">
            <w:pPr>
              <w:pStyle w:val="TAC"/>
            </w:pPr>
            <w:r w:rsidRPr="008B1C02">
              <w:t>3GPP TS 29.122 [4]</w:t>
            </w:r>
          </w:p>
        </w:tc>
        <w:tc>
          <w:tcPr>
            <w:tcW w:w="1940" w:type="dxa"/>
            <w:vAlign w:val="center"/>
          </w:tcPr>
          <w:p w14:paraId="48C5331C" w14:textId="77777777" w:rsidR="00B80BA3" w:rsidRPr="008B1C02" w:rsidRDefault="00B80BA3" w:rsidP="00C1186E">
            <w:pPr>
              <w:pStyle w:val="TAL"/>
              <w:rPr>
                <w:rFonts w:cs="Arial"/>
                <w:szCs w:val="18"/>
              </w:rPr>
            </w:pPr>
            <w:r w:rsidRPr="008B1C02">
              <w:rPr>
                <w:rFonts w:cs="Arial"/>
                <w:szCs w:val="18"/>
              </w:rPr>
              <w:t>Represents a date and a time</w:t>
            </w:r>
            <w:r>
              <w:rPr>
                <w:rFonts w:cs="Arial"/>
                <w:szCs w:val="18"/>
              </w:rPr>
              <w:t>.</w:t>
            </w:r>
          </w:p>
        </w:tc>
        <w:tc>
          <w:tcPr>
            <w:tcW w:w="1256" w:type="dxa"/>
            <w:vAlign w:val="center"/>
          </w:tcPr>
          <w:p w14:paraId="50469BC7" w14:textId="77777777" w:rsidR="00B80BA3" w:rsidRPr="008B1C02" w:rsidRDefault="00B80BA3" w:rsidP="00C1186E">
            <w:pPr>
              <w:pStyle w:val="TAL"/>
              <w:rPr>
                <w:rFonts w:cs="Arial"/>
                <w:szCs w:val="18"/>
              </w:rPr>
            </w:pPr>
          </w:p>
        </w:tc>
      </w:tr>
      <w:tr w:rsidR="00B80BA3" w:rsidRPr="008B1C02" w14:paraId="5F34A59C" w14:textId="77777777" w:rsidTr="00F8704C">
        <w:trPr>
          <w:jc w:val="center"/>
        </w:trPr>
        <w:tc>
          <w:tcPr>
            <w:tcW w:w="3572" w:type="dxa"/>
            <w:vAlign w:val="center"/>
          </w:tcPr>
          <w:p w14:paraId="1C329670" w14:textId="77777777" w:rsidR="00B80BA3" w:rsidRPr="008B1C02" w:rsidRDefault="00B80BA3" w:rsidP="00C1186E">
            <w:pPr>
              <w:pStyle w:val="TAL"/>
            </w:pPr>
            <w:proofErr w:type="spellStart"/>
            <w:r>
              <w:t>Dnai</w:t>
            </w:r>
            <w:proofErr w:type="spellEnd"/>
          </w:p>
        </w:tc>
        <w:tc>
          <w:tcPr>
            <w:tcW w:w="1936" w:type="dxa"/>
          </w:tcPr>
          <w:p w14:paraId="5BC21A62" w14:textId="77777777" w:rsidR="00B80BA3" w:rsidRPr="008B1C02" w:rsidRDefault="00B80BA3" w:rsidP="00C1186E">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1940" w:type="dxa"/>
          </w:tcPr>
          <w:p w14:paraId="407AF752" w14:textId="77777777" w:rsidR="00B80BA3" w:rsidRPr="008B1C02" w:rsidRDefault="00B80BA3" w:rsidP="00C1186E">
            <w:pPr>
              <w:pStyle w:val="TAL"/>
              <w:rPr>
                <w:rFonts w:cs="Arial"/>
                <w:szCs w:val="18"/>
              </w:rPr>
            </w:pPr>
            <w:r w:rsidRPr="008B1C02">
              <w:rPr>
                <w:rFonts w:cs="Arial" w:hint="eastAsia"/>
                <w:szCs w:val="18"/>
              </w:rPr>
              <w:t xml:space="preserve">Identifies a </w:t>
            </w:r>
            <w:r w:rsidRPr="00F8256E">
              <w:rPr>
                <w:rFonts w:cs="Arial" w:hint="eastAsia"/>
                <w:szCs w:val="18"/>
              </w:rPr>
              <w:t>DN</w:t>
            </w:r>
            <w:r>
              <w:rPr>
                <w:rFonts w:cs="Arial"/>
                <w:szCs w:val="18"/>
              </w:rPr>
              <w:t>AI</w:t>
            </w:r>
            <w:r w:rsidRPr="008B1C02">
              <w:rPr>
                <w:rFonts w:cs="Arial" w:hint="eastAsia"/>
                <w:szCs w:val="18"/>
              </w:rPr>
              <w:t>.</w:t>
            </w:r>
          </w:p>
        </w:tc>
        <w:tc>
          <w:tcPr>
            <w:tcW w:w="1256" w:type="dxa"/>
            <w:vAlign w:val="center"/>
          </w:tcPr>
          <w:p w14:paraId="486ED6D6" w14:textId="77777777" w:rsidR="00B80BA3" w:rsidRPr="008B1C02" w:rsidRDefault="00B80BA3" w:rsidP="00C1186E">
            <w:pPr>
              <w:pStyle w:val="TAL"/>
              <w:rPr>
                <w:rFonts w:cs="Arial"/>
                <w:szCs w:val="18"/>
              </w:rPr>
            </w:pPr>
          </w:p>
        </w:tc>
      </w:tr>
      <w:tr w:rsidR="00F8704C" w:rsidRPr="008B1C02" w14:paraId="134488DC" w14:textId="77777777" w:rsidTr="00F8704C">
        <w:trPr>
          <w:jc w:val="center"/>
        </w:trPr>
        <w:tc>
          <w:tcPr>
            <w:tcW w:w="3572" w:type="dxa"/>
            <w:vAlign w:val="center"/>
          </w:tcPr>
          <w:p w14:paraId="39BCB0B3" w14:textId="6526EC54" w:rsidR="00F8704C" w:rsidRDefault="00F8704C" w:rsidP="00F8704C">
            <w:pPr>
              <w:pStyle w:val="TAL"/>
            </w:pPr>
            <w:proofErr w:type="spellStart"/>
            <w:r>
              <w:t>DnaiEasInfo</w:t>
            </w:r>
            <w:proofErr w:type="spellEnd"/>
          </w:p>
        </w:tc>
        <w:tc>
          <w:tcPr>
            <w:tcW w:w="1936" w:type="dxa"/>
          </w:tcPr>
          <w:p w14:paraId="16D38FE8" w14:textId="160CE8A0" w:rsidR="00F8704C" w:rsidRPr="008B1C02" w:rsidRDefault="00F8704C" w:rsidP="00F8704C">
            <w:pPr>
              <w:pStyle w:val="TAC"/>
              <w:rPr>
                <w:rFonts w:hint="eastAsia"/>
                <w:noProof/>
              </w:rPr>
            </w:pPr>
            <w:r w:rsidRPr="00AD057A">
              <w:rPr>
                <w:rFonts w:hint="eastAsia"/>
                <w:noProof/>
              </w:rPr>
              <w:t>3GPP TS 29.</w:t>
            </w:r>
            <w:r w:rsidRPr="00AD057A">
              <w:rPr>
                <w:noProof/>
              </w:rPr>
              <w:t>5</w:t>
            </w:r>
            <w:r>
              <w:rPr>
                <w:noProof/>
              </w:rPr>
              <w:t>19</w:t>
            </w:r>
            <w:r w:rsidRPr="00AD057A">
              <w:rPr>
                <w:rFonts w:hint="eastAsia"/>
                <w:noProof/>
              </w:rPr>
              <w:t> [</w:t>
            </w:r>
            <w:r>
              <w:rPr>
                <w:noProof/>
              </w:rPr>
              <w:t>23</w:t>
            </w:r>
            <w:r w:rsidRPr="00AD057A">
              <w:rPr>
                <w:rFonts w:hint="eastAsia"/>
                <w:noProof/>
              </w:rPr>
              <w:t>]</w:t>
            </w:r>
          </w:p>
        </w:tc>
        <w:tc>
          <w:tcPr>
            <w:tcW w:w="1940" w:type="dxa"/>
          </w:tcPr>
          <w:p w14:paraId="4D4478B1" w14:textId="0845003F" w:rsidR="00F8704C" w:rsidRPr="008B1C02" w:rsidRDefault="00F8704C" w:rsidP="00F8704C">
            <w:pPr>
              <w:pStyle w:val="TAL"/>
              <w:rPr>
                <w:rFonts w:cs="Arial" w:hint="eastAsia"/>
                <w:szCs w:val="18"/>
              </w:rPr>
            </w:pPr>
            <w:r>
              <w:rPr>
                <w:lang w:eastAsia="zh-CN"/>
              </w:rPr>
              <w:t>Contains EAS information for a DNAI.</w:t>
            </w:r>
          </w:p>
        </w:tc>
        <w:tc>
          <w:tcPr>
            <w:tcW w:w="1256" w:type="dxa"/>
            <w:vAlign w:val="center"/>
          </w:tcPr>
          <w:p w14:paraId="56D70E18" w14:textId="77777777" w:rsidR="00F8704C" w:rsidRPr="008B1C02" w:rsidRDefault="00F8704C" w:rsidP="00F8704C">
            <w:pPr>
              <w:pStyle w:val="TAL"/>
              <w:rPr>
                <w:rFonts w:cs="Arial"/>
                <w:szCs w:val="18"/>
              </w:rPr>
            </w:pPr>
          </w:p>
        </w:tc>
      </w:tr>
      <w:tr w:rsidR="00B80BA3" w:rsidRPr="008B1C02" w14:paraId="15F129EB" w14:textId="77777777" w:rsidTr="00F8704C">
        <w:trPr>
          <w:jc w:val="center"/>
        </w:trPr>
        <w:tc>
          <w:tcPr>
            <w:tcW w:w="3572" w:type="dxa"/>
            <w:vAlign w:val="center"/>
          </w:tcPr>
          <w:p w14:paraId="5B4EDC0B" w14:textId="77777777" w:rsidR="00B80BA3" w:rsidRPr="008B1C02" w:rsidRDefault="00B80BA3" w:rsidP="00C1186E">
            <w:pPr>
              <w:pStyle w:val="TAL"/>
            </w:pPr>
            <w:proofErr w:type="spellStart"/>
            <w:r>
              <w:rPr>
                <w:lang w:eastAsia="zh-CN"/>
              </w:rPr>
              <w:t>Dnn</w:t>
            </w:r>
            <w:proofErr w:type="spellEnd"/>
          </w:p>
        </w:tc>
        <w:tc>
          <w:tcPr>
            <w:tcW w:w="1936" w:type="dxa"/>
          </w:tcPr>
          <w:p w14:paraId="7B5C72F3" w14:textId="77777777" w:rsidR="00B80BA3" w:rsidRPr="008B1C02" w:rsidRDefault="00B80BA3" w:rsidP="00C1186E">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1940" w:type="dxa"/>
          </w:tcPr>
          <w:p w14:paraId="24B2D621" w14:textId="77777777" w:rsidR="00B80BA3" w:rsidRPr="008B1C02" w:rsidRDefault="00B80BA3" w:rsidP="00C1186E">
            <w:pPr>
              <w:pStyle w:val="TAL"/>
              <w:rPr>
                <w:rFonts w:cs="Arial"/>
                <w:szCs w:val="18"/>
              </w:rPr>
            </w:pPr>
            <w:r w:rsidRPr="008B1C02">
              <w:rPr>
                <w:rFonts w:cs="Arial" w:hint="eastAsia"/>
                <w:szCs w:val="18"/>
              </w:rPr>
              <w:t xml:space="preserve">Identifies the </w:t>
            </w:r>
            <w:r>
              <w:rPr>
                <w:rFonts w:cs="Arial"/>
                <w:szCs w:val="18"/>
              </w:rPr>
              <w:t>DNN</w:t>
            </w:r>
            <w:r w:rsidRPr="008B1C02">
              <w:rPr>
                <w:rFonts w:cs="Arial"/>
                <w:szCs w:val="18"/>
              </w:rPr>
              <w:t>.</w:t>
            </w:r>
          </w:p>
        </w:tc>
        <w:tc>
          <w:tcPr>
            <w:tcW w:w="1256" w:type="dxa"/>
            <w:vAlign w:val="center"/>
          </w:tcPr>
          <w:p w14:paraId="7BCD8195" w14:textId="77777777" w:rsidR="00B80BA3" w:rsidRPr="008B1C02" w:rsidRDefault="00B80BA3" w:rsidP="00C1186E">
            <w:pPr>
              <w:pStyle w:val="TAL"/>
              <w:rPr>
                <w:rFonts w:cs="Arial"/>
                <w:szCs w:val="18"/>
              </w:rPr>
            </w:pPr>
          </w:p>
        </w:tc>
      </w:tr>
      <w:tr w:rsidR="00B80BA3" w:rsidRPr="008B1C02" w14:paraId="6B1E0CD4" w14:textId="77777777" w:rsidTr="00F8704C">
        <w:trPr>
          <w:jc w:val="center"/>
        </w:trPr>
        <w:tc>
          <w:tcPr>
            <w:tcW w:w="3572" w:type="dxa"/>
            <w:vAlign w:val="center"/>
          </w:tcPr>
          <w:p w14:paraId="5FE1C85A" w14:textId="77777777" w:rsidR="00B80BA3" w:rsidRPr="00FF0BBC" w:rsidRDefault="00B80BA3" w:rsidP="00C1186E">
            <w:pPr>
              <w:pStyle w:val="TAL"/>
              <w:rPr>
                <w:lang w:eastAsia="zh-CN"/>
              </w:rPr>
            </w:pPr>
            <w:proofErr w:type="spellStart"/>
            <w:r>
              <w:rPr>
                <w:lang w:eastAsia="zh-CN"/>
              </w:rPr>
              <w:t>Fqdn</w:t>
            </w:r>
            <w:proofErr w:type="spellEnd"/>
          </w:p>
        </w:tc>
        <w:tc>
          <w:tcPr>
            <w:tcW w:w="1936" w:type="dxa"/>
            <w:vAlign w:val="center"/>
          </w:tcPr>
          <w:p w14:paraId="73D0166F" w14:textId="77777777" w:rsidR="00B80BA3" w:rsidRPr="008B1C02" w:rsidRDefault="00B80BA3" w:rsidP="00C1186E">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1940" w:type="dxa"/>
            <w:vAlign w:val="center"/>
          </w:tcPr>
          <w:p w14:paraId="10F99631" w14:textId="77777777" w:rsidR="00B80BA3" w:rsidRPr="008B1C02" w:rsidRDefault="00B80BA3" w:rsidP="00C1186E">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w:t>
            </w:r>
            <w:r>
              <w:rPr>
                <w:rFonts w:cs="Arial"/>
                <w:szCs w:val="18"/>
                <w:lang w:eastAsia="zh-CN"/>
              </w:rPr>
              <w:t>FQDN</w:t>
            </w:r>
            <w:r>
              <w:rPr>
                <w:rFonts w:cs="Arial" w:hint="eastAsia"/>
                <w:szCs w:val="18"/>
                <w:lang w:eastAsia="zh-CN"/>
              </w:rPr>
              <w:t>.</w:t>
            </w:r>
          </w:p>
        </w:tc>
        <w:tc>
          <w:tcPr>
            <w:tcW w:w="1256" w:type="dxa"/>
            <w:vAlign w:val="center"/>
          </w:tcPr>
          <w:p w14:paraId="52037EA3" w14:textId="77777777" w:rsidR="00B80BA3" w:rsidRPr="008B1C02" w:rsidRDefault="00B80BA3" w:rsidP="00C1186E">
            <w:pPr>
              <w:pStyle w:val="TAL"/>
              <w:rPr>
                <w:rFonts w:cs="Arial"/>
                <w:szCs w:val="18"/>
              </w:rPr>
            </w:pPr>
          </w:p>
        </w:tc>
      </w:tr>
      <w:tr w:rsidR="00B80BA3" w:rsidRPr="008B1C02" w14:paraId="1FA84458" w14:textId="77777777" w:rsidTr="00F8704C">
        <w:trPr>
          <w:jc w:val="center"/>
        </w:trPr>
        <w:tc>
          <w:tcPr>
            <w:tcW w:w="3572" w:type="dxa"/>
            <w:vAlign w:val="center"/>
          </w:tcPr>
          <w:p w14:paraId="7ADF0424" w14:textId="77777777" w:rsidR="00B80BA3" w:rsidRDefault="00B80BA3" w:rsidP="00C1186E">
            <w:pPr>
              <w:pStyle w:val="TAL"/>
              <w:rPr>
                <w:lang w:eastAsia="zh-CN"/>
              </w:rPr>
            </w:pPr>
            <w:proofErr w:type="spellStart"/>
            <w:r>
              <w:rPr>
                <w:lang w:eastAsia="zh-CN"/>
              </w:rPr>
              <w:t>IpAddr</w:t>
            </w:r>
            <w:proofErr w:type="spellEnd"/>
          </w:p>
        </w:tc>
        <w:tc>
          <w:tcPr>
            <w:tcW w:w="1936" w:type="dxa"/>
            <w:vAlign w:val="center"/>
          </w:tcPr>
          <w:p w14:paraId="58AEE545" w14:textId="77777777" w:rsidR="00B80BA3" w:rsidRPr="008B1C02" w:rsidRDefault="00B80BA3" w:rsidP="00C1186E">
            <w:pPr>
              <w:pStyle w:val="TAC"/>
            </w:pPr>
            <w:r w:rsidRPr="001C0C6F">
              <w:rPr>
                <w:rFonts w:hint="eastAsia"/>
              </w:rPr>
              <w:t>3GPP TS 29.</w:t>
            </w:r>
            <w:r>
              <w:t>571</w:t>
            </w:r>
            <w:r w:rsidRPr="001C0C6F">
              <w:rPr>
                <w:rFonts w:hint="eastAsia"/>
              </w:rPr>
              <w:t> [</w:t>
            </w:r>
            <w:r>
              <w:t>8</w:t>
            </w:r>
            <w:r w:rsidRPr="001C0C6F">
              <w:t>]</w:t>
            </w:r>
          </w:p>
        </w:tc>
        <w:tc>
          <w:tcPr>
            <w:tcW w:w="1940" w:type="dxa"/>
            <w:vAlign w:val="center"/>
          </w:tcPr>
          <w:p w14:paraId="489E5C36" w14:textId="77777777" w:rsidR="00B80BA3" w:rsidRPr="008B1C02" w:rsidRDefault="00B80BA3" w:rsidP="00C1186E">
            <w:pPr>
              <w:pStyle w:val="TAL"/>
              <w:rPr>
                <w:rFonts w:cs="Arial"/>
                <w:szCs w:val="18"/>
              </w:rPr>
            </w:pPr>
            <w:proofErr w:type="spellStart"/>
            <w:r w:rsidRPr="00F8256E">
              <w:rPr>
                <w:rFonts w:cs="Arial"/>
                <w:szCs w:val="18"/>
                <w:lang w:eastAsia="zh-CN"/>
              </w:rPr>
              <w:t>Identifes</w:t>
            </w:r>
            <w:proofErr w:type="spellEnd"/>
            <w:r w:rsidRPr="00F8256E">
              <w:rPr>
                <w:rFonts w:cs="Arial"/>
                <w:szCs w:val="18"/>
                <w:lang w:eastAsia="zh-CN"/>
              </w:rPr>
              <w:t xml:space="preserve"> an IP address</w:t>
            </w:r>
            <w:r>
              <w:t>.</w:t>
            </w:r>
          </w:p>
        </w:tc>
        <w:tc>
          <w:tcPr>
            <w:tcW w:w="1256" w:type="dxa"/>
            <w:vAlign w:val="center"/>
          </w:tcPr>
          <w:p w14:paraId="7E445CC7" w14:textId="77777777" w:rsidR="00B80BA3" w:rsidRPr="008B1C02" w:rsidRDefault="00B80BA3" w:rsidP="00C1186E">
            <w:pPr>
              <w:pStyle w:val="TAL"/>
              <w:rPr>
                <w:rFonts w:cs="Arial"/>
                <w:szCs w:val="18"/>
              </w:rPr>
            </w:pPr>
          </w:p>
        </w:tc>
      </w:tr>
      <w:tr w:rsidR="00B80BA3" w:rsidRPr="008B1C02" w14:paraId="091E4EA7" w14:textId="77777777" w:rsidTr="00F8704C">
        <w:trPr>
          <w:jc w:val="center"/>
        </w:trPr>
        <w:tc>
          <w:tcPr>
            <w:tcW w:w="3572" w:type="dxa"/>
            <w:vAlign w:val="center"/>
          </w:tcPr>
          <w:p w14:paraId="155295CD" w14:textId="77777777" w:rsidR="00B80BA3" w:rsidRDefault="00B80BA3" w:rsidP="00C1186E">
            <w:pPr>
              <w:pStyle w:val="TAL"/>
              <w:rPr>
                <w:lang w:eastAsia="zh-CN"/>
              </w:rPr>
            </w:pPr>
            <w:proofErr w:type="spellStart"/>
            <w:r>
              <w:t>ReportingInformation</w:t>
            </w:r>
            <w:proofErr w:type="spellEnd"/>
          </w:p>
        </w:tc>
        <w:tc>
          <w:tcPr>
            <w:tcW w:w="1936" w:type="dxa"/>
            <w:vAlign w:val="center"/>
          </w:tcPr>
          <w:p w14:paraId="1C4984EF" w14:textId="77777777" w:rsidR="00B80BA3" w:rsidRPr="001C0C6F" w:rsidRDefault="00B80BA3" w:rsidP="00C1186E">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1940" w:type="dxa"/>
            <w:vAlign w:val="center"/>
          </w:tcPr>
          <w:p w14:paraId="4B7D85C9" w14:textId="77777777" w:rsidR="00B80BA3" w:rsidRPr="00F8256E" w:rsidRDefault="00B80BA3" w:rsidP="00C1186E">
            <w:pPr>
              <w:pStyle w:val="TAL"/>
              <w:rPr>
                <w:rFonts w:cs="Arial"/>
                <w:szCs w:val="18"/>
                <w:lang w:eastAsia="zh-CN"/>
              </w:rPr>
            </w:pPr>
            <w:r>
              <w:rPr>
                <w:lang w:eastAsia="zh-CN"/>
              </w:rPr>
              <w:t>Represents the event reporting requirements.</w:t>
            </w:r>
          </w:p>
        </w:tc>
        <w:tc>
          <w:tcPr>
            <w:tcW w:w="1256" w:type="dxa"/>
            <w:vAlign w:val="center"/>
          </w:tcPr>
          <w:p w14:paraId="29825C5E" w14:textId="77777777" w:rsidR="00B80BA3" w:rsidRPr="008B1C02" w:rsidRDefault="00B80BA3" w:rsidP="00C1186E">
            <w:pPr>
              <w:pStyle w:val="TAL"/>
              <w:rPr>
                <w:rFonts w:cs="Arial"/>
                <w:szCs w:val="18"/>
              </w:rPr>
            </w:pPr>
          </w:p>
        </w:tc>
      </w:tr>
      <w:tr w:rsidR="00B80BA3" w:rsidRPr="008B1C02" w14:paraId="05E064E2" w14:textId="77777777" w:rsidTr="00F8704C">
        <w:trPr>
          <w:jc w:val="center"/>
        </w:trPr>
        <w:tc>
          <w:tcPr>
            <w:tcW w:w="3572" w:type="dxa"/>
            <w:vAlign w:val="center"/>
          </w:tcPr>
          <w:p w14:paraId="6ABC219A" w14:textId="77777777" w:rsidR="00B80BA3" w:rsidRPr="008B1C02" w:rsidRDefault="00B80BA3" w:rsidP="00C1186E">
            <w:pPr>
              <w:pStyle w:val="TAL"/>
            </w:pPr>
            <w:proofErr w:type="spellStart"/>
            <w:r>
              <w:t>Snssai</w:t>
            </w:r>
            <w:proofErr w:type="spellEnd"/>
          </w:p>
        </w:tc>
        <w:tc>
          <w:tcPr>
            <w:tcW w:w="1936" w:type="dxa"/>
            <w:vAlign w:val="center"/>
          </w:tcPr>
          <w:p w14:paraId="4E61EEFB" w14:textId="77777777" w:rsidR="00B80BA3" w:rsidRPr="008B1C02" w:rsidRDefault="00B80BA3" w:rsidP="00C1186E">
            <w:pPr>
              <w:pStyle w:val="TAC"/>
            </w:pPr>
            <w:r w:rsidRPr="008B1C02">
              <w:t>3GPP TS 29.</w:t>
            </w:r>
            <w:r>
              <w:t>571</w:t>
            </w:r>
            <w:r w:rsidRPr="008B1C02">
              <w:t> [</w:t>
            </w:r>
            <w:r>
              <w:t>8</w:t>
            </w:r>
            <w:r w:rsidRPr="008B1C02">
              <w:t>]</w:t>
            </w:r>
          </w:p>
        </w:tc>
        <w:tc>
          <w:tcPr>
            <w:tcW w:w="1940" w:type="dxa"/>
            <w:vAlign w:val="center"/>
          </w:tcPr>
          <w:p w14:paraId="1E19EB74" w14:textId="77777777" w:rsidR="00B80BA3" w:rsidRPr="008B1C02" w:rsidRDefault="00B80BA3" w:rsidP="00C1186E">
            <w:pPr>
              <w:pStyle w:val="TAL"/>
              <w:rPr>
                <w:rFonts w:cs="Arial"/>
                <w:szCs w:val="18"/>
              </w:rPr>
            </w:pPr>
            <w:r>
              <w:rPr>
                <w:rFonts w:cs="Arial"/>
                <w:szCs w:val="18"/>
              </w:rPr>
              <w:t>Identifies</w:t>
            </w:r>
            <w:r w:rsidRPr="008B1C02">
              <w:rPr>
                <w:rFonts w:cs="Arial"/>
                <w:szCs w:val="18"/>
              </w:rPr>
              <w:t xml:space="preserve"> a</w:t>
            </w:r>
            <w:r>
              <w:rPr>
                <w:rFonts w:cs="Arial"/>
                <w:szCs w:val="18"/>
              </w:rPr>
              <w:t>n</w:t>
            </w:r>
            <w:r w:rsidRPr="008B1C02">
              <w:rPr>
                <w:rFonts w:cs="Arial"/>
                <w:szCs w:val="18"/>
              </w:rPr>
              <w:t xml:space="preserve"> S-NSSAI</w:t>
            </w:r>
            <w:r>
              <w:rPr>
                <w:rFonts w:cs="Arial"/>
                <w:szCs w:val="18"/>
              </w:rPr>
              <w:t>.</w:t>
            </w:r>
          </w:p>
        </w:tc>
        <w:tc>
          <w:tcPr>
            <w:tcW w:w="1256" w:type="dxa"/>
            <w:vAlign w:val="center"/>
          </w:tcPr>
          <w:p w14:paraId="636A7391" w14:textId="77777777" w:rsidR="00B80BA3" w:rsidRPr="008B1C02" w:rsidRDefault="00B80BA3" w:rsidP="00C1186E">
            <w:pPr>
              <w:pStyle w:val="TAL"/>
              <w:rPr>
                <w:rFonts w:cs="Arial"/>
                <w:szCs w:val="18"/>
              </w:rPr>
            </w:pPr>
          </w:p>
        </w:tc>
      </w:tr>
      <w:tr w:rsidR="00B80BA3" w:rsidRPr="008B1C02" w14:paraId="22EC4984" w14:textId="77777777" w:rsidTr="00F8704C">
        <w:trPr>
          <w:jc w:val="center"/>
        </w:trPr>
        <w:tc>
          <w:tcPr>
            <w:tcW w:w="3572" w:type="dxa"/>
            <w:vAlign w:val="center"/>
          </w:tcPr>
          <w:p w14:paraId="0C8AF876" w14:textId="77777777" w:rsidR="00B80BA3" w:rsidRPr="008B1C02" w:rsidRDefault="00B80BA3" w:rsidP="00C1186E">
            <w:pPr>
              <w:pStyle w:val="TAL"/>
            </w:pPr>
            <w:proofErr w:type="spellStart"/>
            <w:r w:rsidRPr="00F8256E">
              <w:t>SupportedFeatures</w:t>
            </w:r>
            <w:proofErr w:type="spellEnd"/>
          </w:p>
        </w:tc>
        <w:tc>
          <w:tcPr>
            <w:tcW w:w="1936" w:type="dxa"/>
            <w:vAlign w:val="center"/>
          </w:tcPr>
          <w:p w14:paraId="4A6A8FD9" w14:textId="77777777" w:rsidR="00B80BA3" w:rsidRPr="008B1C02" w:rsidRDefault="00B80BA3" w:rsidP="00C1186E">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1940" w:type="dxa"/>
            <w:vAlign w:val="center"/>
          </w:tcPr>
          <w:p w14:paraId="751D4E85" w14:textId="77777777" w:rsidR="00B80BA3" w:rsidRPr="008B1C02" w:rsidRDefault="00B80BA3" w:rsidP="00C1186E">
            <w:pPr>
              <w:pStyle w:val="TAL"/>
              <w:rPr>
                <w:rFonts w:cs="Arial"/>
                <w:szCs w:val="18"/>
              </w:rPr>
            </w:pPr>
            <w:r w:rsidRPr="00F8256E">
              <w:t xml:space="preserve">Represents the list of supported </w:t>
            </w:r>
            <w:proofErr w:type="gramStart"/>
            <w:r w:rsidRPr="00F8256E">
              <w:t>feature</w:t>
            </w:r>
            <w:proofErr w:type="gramEnd"/>
            <w:r w:rsidRPr="00F8256E">
              <w:t>(s) and used to negotiate the applicability of the optional features</w:t>
            </w:r>
            <w:r>
              <w:rPr>
                <w:rFonts w:cs="Arial"/>
                <w:szCs w:val="18"/>
                <w:lang w:eastAsia="zh-CN"/>
              </w:rPr>
              <w:t>.</w:t>
            </w:r>
          </w:p>
        </w:tc>
        <w:tc>
          <w:tcPr>
            <w:tcW w:w="1256" w:type="dxa"/>
            <w:vAlign w:val="center"/>
          </w:tcPr>
          <w:p w14:paraId="005A4A98" w14:textId="77777777" w:rsidR="00B80BA3" w:rsidRPr="008B1C02" w:rsidRDefault="00B80BA3" w:rsidP="00C1186E">
            <w:pPr>
              <w:pStyle w:val="TAL"/>
              <w:rPr>
                <w:rFonts w:cs="Arial"/>
                <w:szCs w:val="18"/>
              </w:rPr>
            </w:pPr>
          </w:p>
        </w:tc>
      </w:tr>
      <w:tr w:rsidR="00B80BA3" w:rsidRPr="008B1C02" w14:paraId="0C35BCAE" w14:textId="77777777" w:rsidTr="00F8704C">
        <w:trPr>
          <w:jc w:val="center"/>
        </w:trPr>
        <w:tc>
          <w:tcPr>
            <w:tcW w:w="3572" w:type="dxa"/>
            <w:vAlign w:val="center"/>
          </w:tcPr>
          <w:p w14:paraId="5DCD0B71" w14:textId="77777777" w:rsidR="00B80BA3" w:rsidRPr="008B1C02" w:rsidRDefault="00B80BA3" w:rsidP="00C1186E">
            <w:pPr>
              <w:pStyle w:val="TAL"/>
            </w:pPr>
            <w:r>
              <w:t>Uri</w:t>
            </w:r>
          </w:p>
        </w:tc>
        <w:tc>
          <w:tcPr>
            <w:tcW w:w="1936" w:type="dxa"/>
            <w:vAlign w:val="center"/>
          </w:tcPr>
          <w:p w14:paraId="1E3CE903" w14:textId="77777777" w:rsidR="00B80BA3" w:rsidRPr="008B1C02" w:rsidRDefault="00B80BA3" w:rsidP="00C1186E">
            <w:pPr>
              <w:pStyle w:val="TAC"/>
            </w:pPr>
            <w:r w:rsidRPr="008B1C02">
              <w:t>3GPP TS 29.</w:t>
            </w:r>
            <w:r>
              <w:t>122</w:t>
            </w:r>
            <w:r w:rsidRPr="008B1C02">
              <w:t> [</w:t>
            </w:r>
            <w:r>
              <w:t>4</w:t>
            </w:r>
            <w:r w:rsidRPr="008B1C02">
              <w:t>]</w:t>
            </w:r>
          </w:p>
        </w:tc>
        <w:tc>
          <w:tcPr>
            <w:tcW w:w="1940" w:type="dxa"/>
            <w:vAlign w:val="center"/>
          </w:tcPr>
          <w:p w14:paraId="21C3CE57" w14:textId="77777777" w:rsidR="00B80BA3" w:rsidRPr="008B1C02" w:rsidRDefault="00B80BA3" w:rsidP="00C1186E">
            <w:pPr>
              <w:pStyle w:val="TAL"/>
              <w:rPr>
                <w:rFonts w:cs="Arial"/>
                <w:szCs w:val="18"/>
              </w:rPr>
            </w:pPr>
            <w:r>
              <w:t>Contains a URI</w:t>
            </w:r>
            <w:r w:rsidRPr="008B1C02">
              <w:t>.</w:t>
            </w:r>
          </w:p>
        </w:tc>
        <w:tc>
          <w:tcPr>
            <w:tcW w:w="1256" w:type="dxa"/>
            <w:vAlign w:val="center"/>
          </w:tcPr>
          <w:p w14:paraId="6FCFA68F" w14:textId="77777777" w:rsidR="00B80BA3" w:rsidRPr="008B1C02" w:rsidRDefault="00B80BA3" w:rsidP="00C1186E">
            <w:pPr>
              <w:pStyle w:val="TAL"/>
              <w:rPr>
                <w:rFonts w:cs="Arial"/>
                <w:szCs w:val="18"/>
              </w:rPr>
            </w:pPr>
          </w:p>
        </w:tc>
      </w:tr>
      <w:tr w:rsidR="00F8704C" w:rsidRPr="008B1C02" w:rsidDel="00582898" w14:paraId="509B4741" w14:textId="761461A7" w:rsidTr="00F8704C">
        <w:trPr>
          <w:jc w:val="center"/>
          <w:del w:id="30" w:author="Ericsson_Maria Liang" w:date="2024-04-18T15:17:00Z"/>
        </w:trPr>
        <w:tc>
          <w:tcPr>
            <w:tcW w:w="3572" w:type="dxa"/>
            <w:tcBorders>
              <w:top w:val="single" w:sz="6" w:space="0" w:color="auto"/>
              <w:left w:val="single" w:sz="6" w:space="0" w:color="auto"/>
              <w:bottom w:val="single" w:sz="6" w:space="0" w:color="auto"/>
              <w:right w:val="single" w:sz="6" w:space="0" w:color="auto"/>
            </w:tcBorders>
            <w:vAlign w:val="center"/>
          </w:tcPr>
          <w:p w14:paraId="57DCADE1" w14:textId="21647395" w:rsidR="00F8704C" w:rsidDel="00582898" w:rsidRDefault="00F8704C" w:rsidP="00F8704C">
            <w:pPr>
              <w:pStyle w:val="TAL"/>
              <w:rPr>
                <w:del w:id="31" w:author="Ericsson_Maria Liang" w:date="2024-04-18T15:17:00Z"/>
              </w:rPr>
            </w:pPr>
            <w:del w:id="32" w:author="Ericsson_Maria Liang" w:date="2024-04-18T15:17:00Z">
              <w:r w:rsidDel="00582898">
                <w:delText>WebsockNotifConfig</w:delText>
              </w:r>
            </w:del>
          </w:p>
        </w:tc>
        <w:tc>
          <w:tcPr>
            <w:tcW w:w="1936" w:type="dxa"/>
            <w:tcBorders>
              <w:top w:val="single" w:sz="6" w:space="0" w:color="auto"/>
              <w:left w:val="single" w:sz="6" w:space="0" w:color="auto"/>
              <w:bottom w:val="single" w:sz="6" w:space="0" w:color="auto"/>
              <w:right w:val="single" w:sz="6" w:space="0" w:color="auto"/>
            </w:tcBorders>
            <w:vAlign w:val="center"/>
          </w:tcPr>
          <w:p w14:paraId="480784BA" w14:textId="378BDCEB" w:rsidR="00F8704C" w:rsidRPr="008B1C02" w:rsidDel="00582898" w:rsidRDefault="00F8704C" w:rsidP="00F8704C">
            <w:pPr>
              <w:pStyle w:val="TAC"/>
              <w:rPr>
                <w:del w:id="33" w:author="Ericsson_Maria Liang" w:date="2024-04-18T15:17:00Z"/>
              </w:rPr>
            </w:pPr>
            <w:del w:id="34" w:author="Ericsson_Maria Liang" w:date="2024-04-18T15:17:00Z">
              <w:r w:rsidDel="00582898">
                <w:rPr>
                  <w:rFonts w:hint="eastAsia"/>
                </w:rPr>
                <w:delText>3GPP TS 29.</w:delText>
              </w:r>
              <w:r w:rsidDel="00582898">
                <w:delText>122</w:delText>
              </w:r>
              <w:r w:rsidDel="00582898">
                <w:rPr>
                  <w:rFonts w:hint="eastAsia"/>
                </w:rPr>
                <w:delText> [</w:delText>
              </w:r>
              <w:r w:rsidDel="00582898">
                <w:delText>4</w:delText>
              </w:r>
              <w:r w:rsidDel="00582898">
                <w:rPr>
                  <w:rFonts w:hint="eastAsia"/>
                </w:rPr>
                <w:delText>]</w:delText>
              </w:r>
            </w:del>
          </w:p>
        </w:tc>
        <w:tc>
          <w:tcPr>
            <w:tcW w:w="1940" w:type="dxa"/>
            <w:tcBorders>
              <w:top w:val="single" w:sz="6" w:space="0" w:color="auto"/>
              <w:left w:val="single" w:sz="6" w:space="0" w:color="auto"/>
              <w:bottom w:val="single" w:sz="6" w:space="0" w:color="auto"/>
              <w:right w:val="single" w:sz="6" w:space="0" w:color="auto"/>
            </w:tcBorders>
            <w:vAlign w:val="center"/>
          </w:tcPr>
          <w:p w14:paraId="637BB44D" w14:textId="1DDD0E5B" w:rsidR="00F8704C" w:rsidDel="00582898" w:rsidRDefault="00F8704C" w:rsidP="00F8704C">
            <w:pPr>
              <w:pStyle w:val="TAL"/>
              <w:rPr>
                <w:del w:id="35" w:author="Ericsson_Maria Liang" w:date="2024-04-18T15:17:00Z"/>
              </w:rPr>
            </w:pPr>
            <w:del w:id="36" w:author="Ericsson_Maria Liang" w:date="2024-04-18T15:17:00Z">
              <w:r w:rsidRPr="00974D04" w:rsidDel="00582898">
                <w:delText>Contains the configuration parameters to set up notification delivery over Websocket protocol.</w:delText>
              </w:r>
            </w:del>
          </w:p>
        </w:tc>
        <w:tc>
          <w:tcPr>
            <w:tcW w:w="1256" w:type="dxa"/>
            <w:vAlign w:val="center"/>
          </w:tcPr>
          <w:p w14:paraId="1BC0DAEC" w14:textId="447C7800" w:rsidR="00F8704C" w:rsidRPr="008B1C02" w:rsidDel="00582898" w:rsidRDefault="00F8704C" w:rsidP="00F8704C">
            <w:pPr>
              <w:pStyle w:val="TAL"/>
              <w:rPr>
                <w:del w:id="37" w:author="Ericsson_Maria Liang" w:date="2024-04-18T15:17:00Z"/>
                <w:rFonts w:cs="Arial"/>
                <w:szCs w:val="18"/>
              </w:rPr>
            </w:pPr>
          </w:p>
        </w:tc>
      </w:tr>
    </w:tbl>
    <w:p w14:paraId="4892DEF3" w14:textId="77777777" w:rsidR="00B80BA3" w:rsidRPr="008B1C02" w:rsidRDefault="00B80BA3" w:rsidP="00B80BA3"/>
    <w:p w14:paraId="0AF52305" w14:textId="1DAFC482"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sidR="00B1731F">
        <w:rPr>
          <w:rFonts w:ascii="Arial" w:hAnsi="Arial" w:cs="Arial"/>
          <w:color w:val="0000FF"/>
          <w:sz w:val="28"/>
          <w:szCs w:val="28"/>
          <w:lang w:val="en-US"/>
        </w:rPr>
        <w:t>4th</w:t>
      </w:r>
      <w:r>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p>
    <w:p w14:paraId="15054C68" w14:textId="77777777" w:rsidR="00B80BA3" w:rsidRPr="0006361B" w:rsidRDefault="00B80BA3" w:rsidP="00B80BA3">
      <w:pPr>
        <w:pStyle w:val="Heading5"/>
      </w:pPr>
      <w:bookmarkStart w:id="38" w:name="_Toc129203720"/>
      <w:bookmarkStart w:id="39" w:name="_Toc136555520"/>
      <w:bookmarkStart w:id="40" w:name="_Toc151994020"/>
      <w:bookmarkStart w:id="41" w:name="_Toc152000800"/>
      <w:bookmarkStart w:id="42" w:name="_Toc152159405"/>
      <w:bookmarkStart w:id="43" w:name="_Toc160585308"/>
      <w:r w:rsidRPr="0006361B">
        <w:t>5.</w:t>
      </w:r>
      <w:r>
        <w:t>3</w:t>
      </w:r>
      <w:r w:rsidRPr="0006361B">
        <w:t>0.5.2.2</w:t>
      </w:r>
      <w:r w:rsidRPr="0006361B">
        <w:tab/>
        <w:t xml:space="preserve">Type: </w:t>
      </w:r>
      <w:bookmarkEnd w:id="38"/>
      <w:proofErr w:type="spellStart"/>
      <w:r>
        <w:t>DnaiMapSub</w:t>
      </w:r>
      <w:bookmarkEnd w:id="39"/>
      <w:bookmarkEnd w:id="40"/>
      <w:bookmarkEnd w:id="41"/>
      <w:bookmarkEnd w:id="42"/>
      <w:bookmarkEnd w:id="43"/>
      <w:proofErr w:type="spellEnd"/>
    </w:p>
    <w:p w14:paraId="0750F7EB" w14:textId="77777777" w:rsidR="00B80BA3" w:rsidRPr="008B1C02" w:rsidRDefault="00B80BA3" w:rsidP="00B80BA3">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36"/>
        <w:gridCol w:w="1308"/>
        <w:gridCol w:w="36"/>
      </w:tblGrid>
      <w:tr w:rsidR="00B80BA3" w:rsidRPr="00FF0BBC" w14:paraId="1F918BAD" w14:textId="77777777" w:rsidTr="00C1186E">
        <w:trPr>
          <w:gridAfter w:val="1"/>
          <w:wAfter w:w="36" w:type="dxa"/>
          <w:trHeight w:val="128"/>
          <w:jc w:val="center"/>
        </w:trPr>
        <w:tc>
          <w:tcPr>
            <w:tcW w:w="1880" w:type="dxa"/>
            <w:shd w:val="clear" w:color="auto" w:fill="C0C0C0"/>
            <w:hideMark/>
          </w:tcPr>
          <w:p w14:paraId="4843A672" w14:textId="77777777" w:rsidR="00B80BA3" w:rsidRPr="00FF0BBC" w:rsidRDefault="00B80BA3" w:rsidP="00C1186E">
            <w:pPr>
              <w:pStyle w:val="TAH"/>
            </w:pPr>
            <w:r w:rsidRPr="00FF0BBC">
              <w:t>Attribute name</w:t>
            </w:r>
          </w:p>
        </w:tc>
        <w:tc>
          <w:tcPr>
            <w:tcW w:w="1701" w:type="dxa"/>
            <w:shd w:val="clear" w:color="auto" w:fill="C0C0C0"/>
            <w:hideMark/>
          </w:tcPr>
          <w:p w14:paraId="66554678" w14:textId="77777777" w:rsidR="00B80BA3" w:rsidRPr="00FF0BBC" w:rsidRDefault="00B80BA3" w:rsidP="00C1186E">
            <w:pPr>
              <w:pStyle w:val="TAH"/>
            </w:pPr>
            <w:r w:rsidRPr="00FF0BBC">
              <w:t>Data type</w:t>
            </w:r>
          </w:p>
        </w:tc>
        <w:tc>
          <w:tcPr>
            <w:tcW w:w="709" w:type="dxa"/>
            <w:shd w:val="clear" w:color="auto" w:fill="C0C0C0"/>
            <w:hideMark/>
          </w:tcPr>
          <w:p w14:paraId="707D4860" w14:textId="77777777" w:rsidR="00B80BA3" w:rsidRPr="00FF0BBC" w:rsidRDefault="00B80BA3" w:rsidP="00C1186E">
            <w:pPr>
              <w:pStyle w:val="TAH"/>
            </w:pPr>
            <w:r w:rsidRPr="00FF0BBC">
              <w:t>P</w:t>
            </w:r>
          </w:p>
        </w:tc>
        <w:tc>
          <w:tcPr>
            <w:tcW w:w="1134" w:type="dxa"/>
            <w:shd w:val="clear" w:color="auto" w:fill="C0C0C0"/>
            <w:hideMark/>
          </w:tcPr>
          <w:p w14:paraId="114E8277" w14:textId="77777777" w:rsidR="00B80BA3" w:rsidRPr="00FF0BBC" w:rsidRDefault="00B80BA3" w:rsidP="00C1186E">
            <w:pPr>
              <w:pStyle w:val="TAH"/>
            </w:pPr>
            <w:r w:rsidRPr="00FF0BBC">
              <w:t>Cardinality</w:t>
            </w:r>
          </w:p>
        </w:tc>
        <w:tc>
          <w:tcPr>
            <w:tcW w:w="2662" w:type="dxa"/>
            <w:shd w:val="clear" w:color="auto" w:fill="C0C0C0"/>
            <w:hideMark/>
          </w:tcPr>
          <w:p w14:paraId="0BEFBED0" w14:textId="77777777" w:rsidR="00B80BA3" w:rsidRPr="00FF0BBC" w:rsidRDefault="00B80BA3" w:rsidP="00C1186E">
            <w:pPr>
              <w:pStyle w:val="TAH"/>
            </w:pPr>
            <w:r w:rsidRPr="00FF0BBC">
              <w:t>Description</w:t>
            </w:r>
          </w:p>
        </w:tc>
        <w:tc>
          <w:tcPr>
            <w:tcW w:w="1344" w:type="dxa"/>
            <w:gridSpan w:val="2"/>
            <w:shd w:val="clear" w:color="auto" w:fill="C0C0C0"/>
          </w:tcPr>
          <w:p w14:paraId="0777F228" w14:textId="77777777" w:rsidR="00B80BA3" w:rsidRPr="00FF0BBC" w:rsidRDefault="00B80BA3" w:rsidP="00C1186E">
            <w:pPr>
              <w:pStyle w:val="TAH"/>
            </w:pPr>
            <w:r w:rsidRPr="00FF0BBC">
              <w:t>Applicability</w:t>
            </w:r>
          </w:p>
        </w:tc>
      </w:tr>
      <w:tr w:rsidR="00B80BA3" w:rsidRPr="00FF0BBC" w14:paraId="5FD5E1C1" w14:textId="77777777" w:rsidTr="00C1186E">
        <w:trPr>
          <w:gridAfter w:val="1"/>
          <w:wAfter w:w="36" w:type="dxa"/>
          <w:trHeight w:val="128"/>
          <w:jc w:val="center"/>
        </w:trPr>
        <w:tc>
          <w:tcPr>
            <w:tcW w:w="1880" w:type="dxa"/>
          </w:tcPr>
          <w:p w14:paraId="2DA82698" w14:textId="77777777" w:rsidR="00B80BA3" w:rsidRPr="00FF0BBC" w:rsidRDefault="00B80BA3" w:rsidP="00C1186E">
            <w:pPr>
              <w:pStyle w:val="TAL"/>
              <w:rPr>
                <w:lang w:eastAsia="zh-CN"/>
              </w:rPr>
            </w:pPr>
            <w:proofErr w:type="spellStart"/>
            <w:r w:rsidRPr="00325444">
              <w:rPr>
                <w:lang w:eastAsia="zh-CN"/>
              </w:rPr>
              <w:t>easIpAddrs</w:t>
            </w:r>
            <w:proofErr w:type="spellEnd"/>
          </w:p>
        </w:tc>
        <w:tc>
          <w:tcPr>
            <w:tcW w:w="1701" w:type="dxa"/>
          </w:tcPr>
          <w:p w14:paraId="26DD5848" w14:textId="77777777" w:rsidR="00B80BA3" w:rsidRPr="00FF0BBC" w:rsidRDefault="00B80BA3" w:rsidP="00C1186E">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tcPr>
          <w:p w14:paraId="14908B70" w14:textId="77777777" w:rsidR="00B80BA3" w:rsidRPr="00FF0BBC" w:rsidRDefault="00B80BA3" w:rsidP="00C1186E">
            <w:pPr>
              <w:pStyle w:val="TAC"/>
              <w:rPr>
                <w:lang w:eastAsia="zh-CN"/>
              </w:rPr>
            </w:pPr>
            <w:r w:rsidRPr="00325444">
              <w:rPr>
                <w:lang w:eastAsia="zh-CN"/>
              </w:rPr>
              <w:t>C</w:t>
            </w:r>
          </w:p>
        </w:tc>
        <w:tc>
          <w:tcPr>
            <w:tcW w:w="1134" w:type="dxa"/>
          </w:tcPr>
          <w:p w14:paraId="084213E5" w14:textId="77777777" w:rsidR="00B80BA3" w:rsidRPr="00FF0BBC" w:rsidRDefault="00B80BA3" w:rsidP="00C1186E">
            <w:pPr>
              <w:pStyle w:val="TAL"/>
              <w:rPr>
                <w:lang w:eastAsia="zh-CN"/>
              </w:rPr>
            </w:pPr>
            <w:proofErr w:type="gramStart"/>
            <w:r w:rsidRPr="00325444">
              <w:rPr>
                <w:lang w:eastAsia="zh-CN"/>
              </w:rPr>
              <w:t>1..N</w:t>
            </w:r>
            <w:proofErr w:type="gramEnd"/>
          </w:p>
        </w:tc>
        <w:tc>
          <w:tcPr>
            <w:tcW w:w="2662" w:type="dxa"/>
          </w:tcPr>
          <w:p w14:paraId="6A01E140" w14:textId="77777777" w:rsidR="00B80BA3" w:rsidRPr="00FA6662" w:rsidRDefault="00B80BA3" w:rsidP="00C1186E">
            <w:pPr>
              <w:pStyle w:val="TAL"/>
            </w:pPr>
            <w:r w:rsidRPr="00FA6662">
              <w:t>IP address(es) of the EASs in the Local part of the DN or the IP address ranges (IPv4 subnetwork(s) and/or IPv6 prefix(es) of the Local part of the DN where the EAS is deployed.</w:t>
            </w:r>
          </w:p>
          <w:p w14:paraId="652B42C4" w14:textId="77777777" w:rsidR="00B80BA3" w:rsidRPr="00FF0BBC" w:rsidRDefault="00B80BA3" w:rsidP="00C1186E">
            <w:pPr>
              <w:pStyle w:val="TAL"/>
              <w:rPr>
                <w:rFonts w:cs="Arial"/>
                <w:szCs w:val="18"/>
                <w:lang w:eastAsia="zh-CN"/>
              </w:rPr>
            </w:pPr>
            <w:r>
              <w:rPr>
                <w:rFonts w:cs="Arial"/>
                <w:szCs w:val="18"/>
                <w:lang w:eastAsia="zh-CN"/>
              </w:rPr>
              <w:t>(NOTE)</w:t>
            </w:r>
          </w:p>
        </w:tc>
        <w:tc>
          <w:tcPr>
            <w:tcW w:w="1344" w:type="dxa"/>
            <w:gridSpan w:val="2"/>
          </w:tcPr>
          <w:p w14:paraId="47AD5655" w14:textId="77777777" w:rsidR="00B80BA3" w:rsidRPr="00FF0BBC" w:rsidRDefault="00B80BA3" w:rsidP="00C1186E">
            <w:pPr>
              <w:pStyle w:val="TAL"/>
              <w:rPr>
                <w:rFonts w:cs="Arial"/>
                <w:szCs w:val="18"/>
              </w:rPr>
            </w:pPr>
          </w:p>
        </w:tc>
      </w:tr>
      <w:tr w:rsidR="00B80BA3" w:rsidRPr="00FF0BBC" w14:paraId="6D694D2A" w14:textId="77777777" w:rsidTr="00C1186E">
        <w:trPr>
          <w:gridAfter w:val="1"/>
          <w:wAfter w:w="36" w:type="dxa"/>
          <w:trHeight w:val="128"/>
          <w:jc w:val="center"/>
        </w:trPr>
        <w:tc>
          <w:tcPr>
            <w:tcW w:w="1880" w:type="dxa"/>
          </w:tcPr>
          <w:p w14:paraId="2B429204" w14:textId="77777777" w:rsidR="00B80BA3" w:rsidRDefault="00B80BA3" w:rsidP="00C1186E">
            <w:pPr>
              <w:pStyle w:val="TAL"/>
              <w:rPr>
                <w:lang w:eastAsia="zh-CN"/>
              </w:rPr>
            </w:pPr>
            <w:proofErr w:type="spellStart"/>
            <w:r>
              <w:rPr>
                <w:lang w:eastAsia="zh-CN"/>
              </w:rPr>
              <w:t>fqdns</w:t>
            </w:r>
            <w:proofErr w:type="spellEnd"/>
          </w:p>
        </w:tc>
        <w:tc>
          <w:tcPr>
            <w:tcW w:w="1701" w:type="dxa"/>
          </w:tcPr>
          <w:p w14:paraId="33E86252" w14:textId="77777777" w:rsidR="00B80BA3" w:rsidRDefault="00B80BA3" w:rsidP="00C1186E">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tcPr>
          <w:p w14:paraId="7510A679" w14:textId="77777777" w:rsidR="00B80BA3" w:rsidRDefault="00B80BA3" w:rsidP="00C1186E">
            <w:pPr>
              <w:pStyle w:val="TAC"/>
              <w:rPr>
                <w:lang w:eastAsia="zh-CN"/>
              </w:rPr>
            </w:pPr>
            <w:r>
              <w:rPr>
                <w:lang w:eastAsia="zh-CN"/>
              </w:rPr>
              <w:t>C</w:t>
            </w:r>
          </w:p>
        </w:tc>
        <w:tc>
          <w:tcPr>
            <w:tcW w:w="1134" w:type="dxa"/>
          </w:tcPr>
          <w:p w14:paraId="1ACF6320" w14:textId="77777777" w:rsidR="00B80BA3" w:rsidRPr="00FF0BBC" w:rsidRDefault="00B80BA3" w:rsidP="00C1186E">
            <w:pPr>
              <w:pStyle w:val="TAL"/>
              <w:rPr>
                <w:lang w:eastAsia="zh-CN"/>
              </w:rPr>
            </w:pPr>
            <w:proofErr w:type="gramStart"/>
            <w:r>
              <w:rPr>
                <w:lang w:eastAsia="zh-CN"/>
              </w:rPr>
              <w:t>1..N</w:t>
            </w:r>
            <w:proofErr w:type="gramEnd"/>
          </w:p>
        </w:tc>
        <w:tc>
          <w:tcPr>
            <w:tcW w:w="2662" w:type="dxa"/>
          </w:tcPr>
          <w:p w14:paraId="211A7D25" w14:textId="77777777" w:rsidR="00B80BA3" w:rsidRDefault="00B80BA3" w:rsidP="00C1186E">
            <w:pPr>
              <w:pStyle w:val="TAL"/>
              <w:rPr>
                <w:rFonts w:cs="Arial"/>
                <w:szCs w:val="18"/>
                <w:lang w:eastAsia="zh-CN"/>
              </w:rPr>
            </w:pPr>
            <w:r>
              <w:rPr>
                <w:rFonts w:cs="Arial"/>
                <w:szCs w:val="18"/>
                <w:lang w:eastAsia="zh-CN"/>
              </w:rPr>
              <w:t>FQDN(s) of the EAS(s) in the Local part of the DN where the EAS(s) is/are deployed.</w:t>
            </w:r>
          </w:p>
          <w:p w14:paraId="103FC8F7" w14:textId="77777777" w:rsidR="00B80BA3" w:rsidRDefault="00B80BA3" w:rsidP="00C1186E">
            <w:pPr>
              <w:pStyle w:val="TAL"/>
              <w:rPr>
                <w:rFonts w:cs="Arial"/>
                <w:szCs w:val="18"/>
                <w:lang w:eastAsia="zh-CN"/>
              </w:rPr>
            </w:pPr>
            <w:r>
              <w:rPr>
                <w:rFonts w:cs="Arial"/>
                <w:szCs w:val="18"/>
                <w:lang w:eastAsia="zh-CN"/>
              </w:rPr>
              <w:t>(NOTE)</w:t>
            </w:r>
          </w:p>
        </w:tc>
        <w:tc>
          <w:tcPr>
            <w:tcW w:w="1344" w:type="dxa"/>
            <w:gridSpan w:val="2"/>
          </w:tcPr>
          <w:p w14:paraId="7A0D5B02" w14:textId="77777777" w:rsidR="00B80BA3" w:rsidRPr="00FF0BBC" w:rsidRDefault="00B80BA3" w:rsidP="00C1186E">
            <w:pPr>
              <w:pStyle w:val="TAL"/>
              <w:rPr>
                <w:rFonts w:cs="Arial"/>
                <w:szCs w:val="18"/>
              </w:rPr>
            </w:pPr>
          </w:p>
        </w:tc>
      </w:tr>
      <w:tr w:rsidR="00B80BA3" w:rsidRPr="00FF0BBC" w14:paraId="6E169288" w14:textId="77777777" w:rsidTr="00C1186E">
        <w:trPr>
          <w:gridAfter w:val="1"/>
          <w:wAfter w:w="36" w:type="dxa"/>
          <w:trHeight w:val="128"/>
          <w:jc w:val="center"/>
        </w:trPr>
        <w:tc>
          <w:tcPr>
            <w:tcW w:w="1880" w:type="dxa"/>
          </w:tcPr>
          <w:p w14:paraId="7BC244C2" w14:textId="77777777" w:rsidR="00B80BA3" w:rsidRPr="00E41906" w:rsidRDefault="00B80BA3" w:rsidP="00C1186E">
            <w:pPr>
              <w:pStyle w:val="TAL"/>
              <w:rPr>
                <w:lang w:eastAsia="zh-CN"/>
              </w:rPr>
            </w:pPr>
            <w:proofErr w:type="spellStart"/>
            <w:r>
              <w:rPr>
                <w:lang w:eastAsia="zh-CN"/>
              </w:rPr>
              <w:t>dnn</w:t>
            </w:r>
            <w:proofErr w:type="spellEnd"/>
          </w:p>
        </w:tc>
        <w:tc>
          <w:tcPr>
            <w:tcW w:w="1701" w:type="dxa"/>
          </w:tcPr>
          <w:p w14:paraId="66D4B418" w14:textId="77777777" w:rsidR="00B80BA3" w:rsidRDefault="00B80BA3" w:rsidP="00C1186E">
            <w:pPr>
              <w:pStyle w:val="TAL"/>
              <w:rPr>
                <w:lang w:eastAsia="zh-CN"/>
              </w:rPr>
            </w:pPr>
            <w:proofErr w:type="spellStart"/>
            <w:r w:rsidRPr="00F60D14">
              <w:rPr>
                <w:rFonts w:hint="eastAsia"/>
                <w:lang w:eastAsia="zh-CN"/>
              </w:rPr>
              <w:t>Dnn</w:t>
            </w:r>
            <w:proofErr w:type="spellEnd"/>
          </w:p>
        </w:tc>
        <w:tc>
          <w:tcPr>
            <w:tcW w:w="709" w:type="dxa"/>
          </w:tcPr>
          <w:p w14:paraId="090DF309" w14:textId="77777777" w:rsidR="00B80BA3" w:rsidRDefault="00B80BA3" w:rsidP="00C1186E">
            <w:pPr>
              <w:pStyle w:val="TAC"/>
              <w:rPr>
                <w:lang w:eastAsia="zh-CN"/>
              </w:rPr>
            </w:pPr>
            <w:r w:rsidRPr="00F60D14">
              <w:rPr>
                <w:rFonts w:hint="eastAsia"/>
                <w:lang w:eastAsia="zh-CN"/>
              </w:rPr>
              <w:t>O</w:t>
            </w:r>
          </w:p>
        </w:tc>
        <w:tc>
          <w:tcPr>
            <w:tcW w:w="1134" w:type="dxa"/>
          </w:tcPr>
          <w:p w14:paraId="77314C79" w14:textId="77777777" w:rsidR="00B80BA3" w:rsidRDefault="00B80BA3" w:rsidP="00C1186E">
            <w:pPr>
              <w:pStyle w:val="TAL"/>
              <w:rPr>
                <w:lang w:eastAsia="zh-CN"/>
              </w:rPr>
            </w:pPr>
            <w:r w:rsidRPr="00F60D14">
              <w:rPr>
                <w:rFonts w:hint="eastAsia"/>
                <w:lang w:eastAsia="zh-CN"/>
              </w:rPr>
              <w:t>0..1</w:t>
            </w:r>
          </w:p>
        </w:tc>
        <w:tc>
          <w:tcPr>
            <w:tcW w:w="2662" w:type="dxa"/>
          </w:tcPr>
          <w:p w14:paraId="394FC49B" w14:textId="77777777" w:rsidR="00B80BA3" w:rsidRPr="00F60D14" w:rsidRDefault="00B80BA3" w:rsidP="00C1186E">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44363185" w14:textId="77777777" w:rsidR="00B80BA3" w:rsidRPr="00FF0BBC" w:rsidRDefault="00B80BA3" w:rsidP="00C1186E">
            <w:pPr>
              <w:pStyle w:val="TAL"/>
              <w:rPr>
                <w:rFonts w:cs="Arial"/>
                <w:szCs w:val="18"/>
              </w:rPr>
            </w:pPr>
          </w:p>
        </w:tc>
      </w:tr>
      <w:tr w:rsidR="00B80BA3" w:rsidRPr="00FF0BBC" w14:paraId="5346F1E5" w14:textId="77777777" w:rsidTr="00C1186E">
        <w:trPr>
          <w:gridAfter w:val="1"/>
          <w:wAfter w:w="36" w:type="dxa"/>
          <w:trHeight w:val="128"/>
          <w:jc w:val="center"/>
        </w:trPr>
        <w:tc>
          <w:tcPr>
            <w:tcW w:w="1880" w:type="dxa"/>
          </w:tcPr>
          <w:p w14:paraId="730055BA" w14:textId="77777777" w:rsidR="00B80BA3" w:rsidRPr="00FF0BBC" w:rsidRDefault="00B80BA3" w:rsidP="00C1186E">
            <w:pPr>
              <w:pStyle w:val="TAL"/>
            </w:pPr>
            <w:proofErr w:type="spellStart"/>
            <w:r w:rsidRPr="00FF0BBC">
              <w:rPr>
                <w:rFonts w:hint="eastAsia"/>
                <w:lang w:eastAsia="zh-CN"/>
              </w:rPr>
              <w:t>s</w:t>
            </w:r>
            <w:r w:rsidRPr="00FF0BBC">
              <w:rPr>
                <w:lang w:eastAsia="zh-CN"/>
              </w:rPr>
              <w:t>nssai</w:t>
            </w:r>
            <w:proofErr w:type="spellEnd"/>
          </w:p>
        </w:tc>
        <w:tc>
          <w:tcPr>
            <w:tcW w:w="1701" w:type="dxa"/>
          </w:tcPr>
          <w:p w14:paraId="6EE5B72E" w14:textId="77777777" w:rsidR="00B80BA3" w:rsidRPr="00FF0BBC" w:rsidRDefault="00B80BA3" w:rsidP="00C1186E">
            <w:pPr>
              <w:pStyle w:val="TAL"/>
            </w:pPr>
            <w:proofErr w:type="spellStart"/>
            <w:r w:rsidRPr="00FF0BBC">
              <w:rPr>
                <w:rFonts w:hint="eastAsia"/>
                <w:lang w:eastAsia="zh-CN"/>
              </w:rPr>
              <w:t>S</w:t>
            </w:r>
            <w:r w:rsidRPr="00FF0BBC">
              <w:rPr>
                <w:lang w:eastAsia="zh-CN"/>
              </w:rPr>
              <w:t>nssai</w:t>
            </w:r>
            <w:proofErr w:type="spellEnd"/>
          </w:p>
        </w:tc>
        <w:tc>
          <w:tcPr>
            <w:tcW w:w="709" w:type="dxa"/>
          </w:tcPr>
          <w:p w14:paraId="7DB14E3A" w14:textId="77777777" w:rsidR="00B80BA3" w:rsidRPr="00FF0BBC" w:rsidRDefault="00B80BA3" w:rsidP="00C1186E">
            <w:pPr>
              <w:pStyle w:val="TAC"/>
            </w:pPr>
            <w:r w:rsidRPr="00FF0BBC">
              <w:rPr>
                <w:rFonts w:hint="eastAsia"/>
                <w:lang w:eastAsia="zh-CN"/>
              </w:rPr>
              <w:t>O</w:t>
            </w:r>
          </w:p>
        </w:tc>
        <w:tc>
          <w:tcPr>
            <w:tcW w:w="1134" w:type="dxa"/>
          </w:tcPr>
          <w:p w14:paraId="16130447" w14:textId="77777777" w:rsidR="00B80BA3" w:rsidRPr="00FF0BBC" w:rsidRDefault="00B80BA3" w:rsidP="00C1186E">
            <w:pPr>
              <w:pStyle w:val="TAL"/>
            </w:pPr>
            <w:r w:rsidRPr="00FF0BBC">
              <w:rPr>
                <w:rFonts w:hint="eastAsia"/>
                <w:lang w:eastAsia="zh-CN"/>
              </w:rPr>
              <w:t>0..1</w:t>
            </w:r>
          </w:p>
        </w:tc>
        <w:tc>
          <w:tcPr>
            <w:tcW w:w="2662" w:type="dxa"/>
          </w:tcPr>
          <w:p w14:paraId="7297DF59" w14:textId="77777777" w:rsidR="00B80BA3" w:rsidRPr="00FF0BBC" w:rsidRDefault="00B80BA3" w:rsidP="00C1186E">
            <w:pPr>
              <w:pStyle w:val="TAL"/>
              <w:rPr>
                <w:rFonts w:cs="Arial"/>
                <w:szCs w:val="18"/>
              </w:rPr>
            </w:pPr>
            <w:r w:rsidRPr="00FF0BBC">
              <w:rPr>
                <w:rFonts w:cs="Arial" w:hint="eastAsia"/>
                <w:szCs w:val="18"/>
                <w:lang w:eastAsia="zh-CN"/>
              </w:rPr>
              <w:t xml:space="preserve">Identifies </w:t>
            </w:r>
            <w:r w:rsidRPr="00FF0BBC">
              <w:rPr>
                <w:rFonts w:cs="Arial"/>
                <w:szCs w:val="18"/>
                <w:lang w:eastAsia="zh-CN"/>
              </w:rPr>
              <w:t>an</w:t>
            </w:r>
            <w:r w:rsidRPr="00FF0BBC">
              <w:rPr>
                <w:rFonts w:cs="Arial" w:hint="eastAsia"/>
                <w:szCs w:val="18"/>
                <w:lang w:eastAsia="zh-CN"/>
              </w:rPr>
              <w:t xml:space="preserve"> </w:t>
            </w:r>
            <w:r w:rsidRPr="00FF0BBC">
              <w:t>S-NSSAI.</w:t>
            </w:r>
          </w:p>
        </w:tc>
        <w:tc>
          <w:tcPr>
            <w:tcW w:w="1344" w:type="dxa"/>
            <w:gridSpan w:val="2"/>
          </w:tcPr>
          <w:p w14:paraId="47604514" w14:textId="77777777" w:rsidR="00B80BA3" w:rsidRPr="00FF0BBC" w:rsidRDefault="00B80BA3" w:rsidP="00C1186E">
            <w:pPr>
              <w:pStyle w:val="TAL"/>
              <w:rPr>
                <w:rFonts w:cs="Arial"/>
                <w:szCs w:val="18"/>
              </w:rPr>
            </w:pPr>
          </w:p>
        </w:tc>
      </w:tr>
      <w:tr w:rsidR="00B80BA3" w:rsidRPr="00FF0BBC" w14:paraId="0DA06875" w14:textId="77777777" w:rsidTr="00C1186E">
        <w:trPr>
          <w:gridAfter w:val="1"/>
          <w:wAfter w:w="36" w:type="dxa"/>
          <w:trHeight w:val="842"/>
          <w:jc w:val="center"/>
        </w:trPr>
        <w:tc>
          <w:tcPr>
            <w:tcW w:w="1880" w:type="dxa"/>
          </w:tcPr>
          <w:p w14:paraId="63BAD207" w14:textId="77777777" w:rsidR="00B80BA3" w:rsidRDefault="00B80BA3" w:rsidP="00C1186E">
            <w:pPr>
              <w:pStyle w:val="TAL"/>
              <w:rPr>
                <w:lang w:eastAsia="zh-CN"/>
              </w:rPr>
            </w:pPr>
            <w:proofErr w:type="spellStart"/>
            <w:r>
              <w:rPr>
                <w:lang w:eastAsia="zh-CN"/>
              </w:rPr>
              <w:t>immReports</w:t>
            </w:r>
            <w:proofErr w:type="spellEnd"/>
          </w:p>
        </w:tc>
        <w:tc>
          <w:tcPr>
            <w:tcW w:w="1701" w:type="dxa"/>
          </w:tcPr>
          <w:p w14:paraId="11184FB5" w14:textId="77777777" w:rsidR="00B80BA3" w:rsidRPr="00FF0BBC" w:rsidRDefault="00B80BA3" w:rsidP="00C1186E">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tcPr>
          <w:p w14:paraId="6CB67B36" w14:textId="77777777" w:rsidR="00B80BA3" w:rsidRDefault="00B80BA3" w:rsidP="00C1186E">
            <w:pPr>
              <w:pStyle w:val="TAC"/>
            </w:pPr>
            <w:r>
              <w:t>C</w:t>
            </w:r>
          </w:p>
        </w:tc>
        <w:tc>
          <w:tcPr>
            <w:tcW w:w="1134" w:type="dxa"/>
          </w:tcPr>
          <w:p w14:paraId="2FA1CA1E" w14:textId="77777777" w:rsidR="00B80BA3" w:rsidRPr="00FF0BBC" w:rsidRDefault="00B80BA3" w:rsidP="00C1186E">
            <w:pPr>
              <w:pStyle w:val="TAL"/>
              <w:rPr>
                <w:lang w:eastAsia="zh-CN"/>
              </w:rPr>
            </w:pPr>
            <w:proofErr w:type="gramStart"/>
            <w:r>
              <w:rPr>
                <w:lang w:eastAsia="zh-CN"/>
              </w:rPr>
              <w:t>1..N</w:t>
            </w:r>
            <w:proofErr w:type="gramEnd"/>
          </w:p>
        </w:tc>
        <w:tc>
          <w:tcPr>
            <w:tcW w:w="2662" w:type="dxa"/>
          </w:tcPr>
          <w:p w14:paraId="6CD3B258" w14:textId="77777777" w:rsidR="00B80BA3" w:rsidRDefault="00B80BA3" w:rsidP="00C1186E">
            <w:pPr>
              <w:pStyle w:val="TAL"/>
              <w:rPr>
                <w:rFonts w:cs="Arial"/>
                <w:szCs w:val="18"/>
                <w:lang w:eastAsia="zh-CN"/>
              </w:rPr>
            </w:pPr>
            <w:r>
              <w:rPr>
                <w:rFonts w:cs="Arial"/>
                <w:szCs w:val="18"/>
                <w:lang w:eastAsia="zh-CN"/>
              </w:rPr>
              <w:t>DNAI EAS mapping information.</w:t>
            </w:r>
          </w:p>
          <w:p w14:paraId="106DC4D2" w14:textId="77777777" w:rsidR="00B80BA3" w:rsidRDefault="00B80BA3" w:rsidP="00C1186E">
            <w:pPr>
              <w:pStyle w:val="TAL"/>
              <w:rPr>
                <w:rFonts w:cs="Arial"/>
                <w:szCs w:val="18"/>
                <w:lang w:eastAsia="zh-CN"/>
              </w:rPr>
            </w:pPr>
          </w:p>
          <w:p w14:paraId="5E2460AA" w14:textId="77777777" w:rsidR="00B80BA3" w:rsidRPr="00FF0BBC" w:rsidRDefault="00B80BA3" w:rsidP="00C1186E">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49D3253" w14:textId="77777777" w:rsidR="00B80BA3" w:rsidRPr="00FF0BBC" w:rsidRDefault="00B80BA3" w:rsidP="00C1186E">
            <w:pPr>
              <w:pStyle w:val="TAL"/>
              <w:rPr>
                <w:rFonts w:cs="Arial"/>
                <w:szCs w:val="18"/>
              </w:rPr>
            </w:pPr>
          </w:p>
        </w:tc>
      </w:tr>
      <w:tr w:rsidR="00582898" w:rsidRPr="00FF0BBC" w14:paraId="4B72C88E" w14:textId="77777777" w:rsidTr="00582898">
        <w:trPr>
          <w:gridAfter w:val="1"/>
          <w:wAfter w:w="36" w:type="dxa"/>
          <w:trHeight w:val="842"/>
          <w:jc w:val="center"/>
        </w:trPr>
        <w:tc>
          <w:tcPr>
            <w:tcW w:w="1880" w:type="dxa"/>
            <w:tcBorders>
              <w:top w:val="single" w:sz="6" w:space="0" w:color="auto"/>
              <w:left w:val="single" w:sz="6" w:space="0" w:color="auto"/>
              <w:bottom w:val="single" w:sz="6" w:space="0" w:color="auto"/>
              <w:right w:val="single" w:sz="6" w:space="0" w:color="auto"/>
            </w:tcBorders>
          </w:tcPr>
          <w:p w14:paraId="209B4550" w14:textId="77777777" w:rsidR="00582898" w:rsidRDefault="00582898" w:rsidP="00ED2D39">
            <w:pPr>
              <w:pStyle w:val="TAL"/>
              <w:rPr>
                <w:lang w:eastAsia="zh-CN"/>
              </w:rPr>
            </w:pPr>
            <w:proofErr w:type="spellStart"/>
            <w:r w:rsidRPr="00400D90">
              <w:rPr>
                <w:lang w:eastAsia="zh-CN"/>
              </w:rPr>
              <w:t>ev</w:t>
            </w:r>
            <w:r>
              <w:rPr>
                <w:lang w:eastAsia="zh-CN"/>
              </w:rPr>
              <w:t>en</w:t>
            </w:r>
            <w:r w:rsidRPr="00400D90">
              <w:rPr>
                <w:lang w:eastAsia="zh-CN"/>
              </w:rPr>
              <w:t>tReq</w:t>
            </w:r>
            <w:proofErr w:type="spellEnd"/>
          </w:p>
        </w:tc>
        <w:tc>
          <w:tcPr>
            <w:tcW w:w="1701" w:type="dxa"/>
            <w:tcBorders>
              <w:top w:val="single" w:sz="6" w:space="0" w:color="auto"/>
              <w:left w:val="single" w:sz="6" w:space="0" w:color="auto"/>
              <w:bottom w:val="single" w:sz="6" w:space="0" w:color="auto"/>
              <w:right w:val="single" w:sz="6" w:space="0" w:color="auto"/>
            </w:tcBorders>
          </w:tcPr>
          <w:p w14:paraId="7FBEC608" w14:textId="77777777" w:rsidR="00582898" w:rsidRDefault="00582898" w:rsidP="00ED2D39">
            <w:pPr>
              <w:pStyle w:val="TAL"/>
              <w:rPr>
                <w:lang w:eastAsia="zh-CN"/>
              </w:rPr>
            </w:pPr>
            <w:proofErr w:type="spellStart"/>
            <w:r w:rsidRPr="00400D90">
              <w:rPr>
                <w:lang w:eastAsia="zh-CN"/>
              </w:rPr>
              <w:t>ReportingInformation</w:t>
            </w:r>
            <w:proofErr w:type="spellEnd"/>
          </w:p>
        </w:tc>
        <w:tc>
          <w:tcPr>
            <w:tcW w:w="709" w:type="dxa"/>
            <w:tcBorders>
              <w:top w:val="single" w:sz="6" w:space="0" w:color="auto"/>
              <w:left w:val="single" w:sz="6" w:space="0" w:color="auto"/>
              <w:bottom w:val="single" w:sz="6" w:space="0" w:color="auto"/>
              <w:right w:val="single" w:sz="6" w:space="0" w:color="auto"/>
            </w:tcBorders>
          </w:tcPr>
          <w:p w14:paraId="54C0150B" w14:textId="77777777" w:rsidR="00582898" w:rsidRDefault="00582898" w:rsidP="00ED2D39">
            <w:pPr>
              <w:pStyle w:val="TAC"/>
            </w:pPr>
            <w:r w:rsidRPr="00400D90">
              <w:t>O</w:t>
            </w:r>
          </w:p>
        </w:tc>
        <w:tc>
          <w:tcPr>
            <w:tcW w:w="1134" w:type="dxa"/>
            <w:tcBorders>
              <w:top w:val="single" w:sz="6" w:space="0" w:color="auto"/>
              <w:left w:val="single" w:sz="6" w:space="0" w:color="auto"/>
              <w:bottom w:val="single" w:sz="6" w:space="0" w:color="auto"/>
              <w:right w:val="single" w:sz="6" w:space="0" w:color="auto"/>
            </w:tcBorders>
          </w:tcPr>
          <w:p w14:paraId="67F435D0" w14:textId="77777777" w:rsidR="00582898" w:rsidRDefault="00582898" w:rsidP="00ED2D39">
            <w:pPr>
              <w:pStyle w:val="TAL"/>
              <w:rPr>
                <w:lang w:eastAsia="zh-CN"/>
              </w:rPr>
            </w:pPr>
            <w:r w:rsidRPr="00400D90">
              <w:rPr>
                <w:lang w:eastAsia="zh-CN"/>
              </w:rPr>
              <w:t>0..1</w:t>
            </w:r>
          </w:p>
        </w:tc>
        <w:tc>
          <w:tcPr>
            <w:tcW w:w="2662" w:type="dxa"/>
            <w:tcBorders>
              <w:top w:val="single" w:sz="6" w:space="0" w:color="auto"/>
              <w:left w:val="single" w:sz="6" w:space="0" w:color="auto"/>
              <w:bottom w:val="single" w:sz="6" w:space="0" w:color="auto"/>
              <w:right w:val="single" w:sz="6" w:space="0" w:color="auto"/>
            </w:tcBorders>
          </w:tcPr>
          <w:p w14:paraId="1EC15F35" w14:textId="77777777" w:rsidR="00582898" w:rsidRPr="00582898" w:rsidRDefault="00582898" w:rsidP="00ED2D39">
            <w:pPr>
              <w:pStyle w:val="TAL"/>
              <w:rPr>
                <w:rFonts w:cs="Arial"/>
                <w:szCs w:val="18"/>
                <w:lang w:eastAsia="zh-CN"/>
              </w:rPr>
            </w:pPr>
            <w:r w:rsidRPr="00582898">
              <w:rPr>
                <w:rFonts w:cs="Arial"/>
                <w:szCs w:val="18"/>
                <w:lang w:eastAsia="zh-CN"/>
              </w:rPr>
              <w:t>Indicates the event reporting requirements.</w:t>
            </w:r>
          </w:p>
        </w:tc>
        <w:tc>
          <w:tcPr>
            <w:tcW w:w="1344" w:type="dxa"/>
            <w:gridSpan w:val="2"/>
            <w:tcBorders>
              <w:top w:val="single" w:sz="6" w:space="0" w:color="auto"/>
              <w:left w:val="single" w:sz="6" w:space="0" w:color="auto"/>
              <w:bottom w:val="single" w:sz="6" w:space="0" w:color="auto"/>
              <w:right w:val="single" w:sz="6" w:space="0" w:color="auto"/>
            </w:tcBorders>
          </w:tcPr>
          <w:p w14:paraId="7B6E2448" w14:textId="77777777" w:rsidR="00582898" w:rsidRPr="00FF0BBC" w:rsidRDefault="00582898" w:rsidP="00ED2D39">
            <w:pPr>
              <w:pStyle w:val="TAL"/>
              <w:rPr>
                <w:rFonts w:cs="Arial"/>
                <w:szCs w:val="18"/>
              </w:rPr>
            </w:pPr>
          </w:p>
        </w:tc>
      </w:tr>
      <w:tr w:rsidR="00582898" w:rsidRPr="00AD057A" w14:paraId="69DEE8A4" w14:textId="77777777" w:rsidTr="00582898">
        <w:trPr>
          <w:gridAfter w:val="1"/>
          <w:wAfter w:w="36" w:type="dxa"/>
          <w:trHeight w:val="842"/>
          <w:jc w:val="center"/>
        </w:trPr>
        <w:tc>
          <w:tcPr>
            <w:tcW w:w="1880" w:type="dxa"/>
            <w:tcBorders>
              <w:top w:val="single" w:sz="6" w:space="0" w:color="auto"/>
              <w:left w:val="single" w:sz="6" w:space="0" w:color="auto"/>
              <w:bottom w:val="single" w:sz="6" w:space="0" w:color="auto"/>
              <w:right w:val="single" w:sz="6" w:space="0" w:color="auto"/>
            </w:tcBorders>
          </w:tcPr>
          <w:p w14:paraId="257FC93F" w14:textId="77777777" w:rsidR="00582898" w:rsidRPr="00AD057A" w:rsidRDefault="00582898" w:rsidP="00582898">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32584B88" w14:textId="77777777" w:rsidR="00582898" w:rsidRPr="00AD057A" w:rsidRDefault="00582898" w:rsidP="00582898">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00566B7D" w14:textId="77777777" w:rsidR="00582898" w:rsidRPr="00AD057A" w:rsidRDefault="00582898" w:rsidP="00582898">
            <w:pPr>
              <w:pStyle w:val="TAC"/>
            </w:pPr>
            <w:r>
              <w:t>M</w:t>
            </w:r>
          </w:p>
        </w:tc>
        <w:tc>
          <w:tcPr>
            <w:tcW w:w="1134" w:type="dxa"/>
            <w:tcBorders>
              <w:top w:val="single" w:sz="6" w:space="0" w:color="auto"/>
              <w:left w:val="single" w:sz="6" w:space="0" w:color="auto"/>
              <w:bottom w:val="single" w:sz="6" w:space="0" w:color="auto"/>
              <w:right w:val="single" w:sz="6" w:space="0" w:color="auto"/>
            </w:tcBorders>
          </w:tcPr>
          <w:p w14:paraId="0E664E0A" w14:textId="77777777" w:rsidR="00582898" w:rsidRPr="00AD057A" w:rsidRDefault="00582898" w:rsidP="00582898">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05CC8EE2" w14:textId="77777777" w:rsidR="00582898" w:rsidRPr="00AD057A" w:rsidRDefault="00582898" w:rsidP="00582898">
            <w:pPr>
              <w:pStyle w:val="TAL"/>
              <w:rPr>
                <w:rFonts w:cs="Arial"/>
                <w:szCs w:val="18"/>
                <w:lang w:eastAsia="zh-CN"/>
              </w:rPr>
            </w:pPr>
            <w:r>
              <w:rPr>
                <w:rFonts w:cs="Arial"/>
                <w:szCs w:val="18"/>
                <w:lang w:eastAsia="zh-CN"/>
              </w:rPr>
              <w:t>Notification correlation identifier</w:t>
            </w:r>
          </w:p>
        </w:tc>
        <w:tc>
          <w:tcPr>
            <w:tcW w:w="1344" w:type="dxa"/>
            <w:gridSpan w:val="2"/>
            <w:tcBorders>
              <w:top w:val="single" w:sz="6" w:space="0" w:color="auto"/>
              <w:left w:val="single" w:sz="6" w:space="0" w:color="auto"/>
              <w:bottom w:val="single" w:sz="6" w:space="0" w:color="auto"/>
              <w:right w:val="single" w:sz="6" w:space="0" w:color="auto"/>
            </w:tcBorders>
          </w:tcPr>
          <w:p w14:paraId="13922D42" w14:textId="77777777" w:rsidR="00582898" w:rsidRPr="00AD057A" w:rsidRDefault="00582898" w:rsidP="00582898">
            <w:pPr>
              <w:pStyle w:val="TAL"/>
              <w:rPr>
                <w:rFonts w:cs="Arial"/>
                <w:szCs w:val="18"/>
              </w:rPr>
            </w:pPr>
          </w:p>
        </w:tc>
      </w:tr>
      <w:tr w:rsidR="00582898" w:rsidRPr="00FF0BBC" w14:paraId="54BA3ECB" w14:textId="77777777" w:rsidTr="00582898">
        <w:trPr>
          <w:gridAfter w:val="1"/>
          <w:wAfter w:w="36" w:type="dxa"/>
          <w:trHeight w:val="842"/>
          <w:jc w:val="center"/>
        </w:trPr>
        <w:tc>
          <w:tcPr>
            <w:tcW w:w="1880" w:type="dxa"/>
            <w:tcBorders>
              <w:top w:val="single" w:sz="6" w:space="0" w:color="auto"/>
              <w:left w:val="single" w:sz="6" w:space="0" w:color="auto"/>
              <w:bottom w:val="single" w:sz="6" w:space="0" w:color="auto"/>
              <w:right w:val="single" w:sz="6" w:space="0" w:color="auto"/>
            </w:tcBorders>
          </w:tcPr>
          <w:p w14:paraId="0F00D155" w14:textId="77777777" w:rsidR="00582898" w:rsidRDefault="00582898" w:rsidP="00ED2D39">
            <w:pPr>
              <w:pStyle w:val="TAL"/>
              <w:rPr>
                <w:lang w:eastAsia="zh-CN"/>
              </w:rPr>
            </w:pPr>
            <w:proofErr w:type="spellStart"/>
            <w:r>
              <w:rPr>
                <w:lang w:eastAsia="zh-CN"/>
              </w:rPr>
              <w:t>notifUri</w:t>
            </w:r>
            <w:proofErr w:type="spellEnd"/>
          </w:p>
        </w:tc>
        <w:tc>
          <w:tcPr>
            <w:tcW w:w="1701" w:type="dxa"/>
            <w:tcBorders>
              <w:top w:val="single" w:sz="6" w:space="0" w:color="auto"/>
              <w:left w:val="single" w:sz="6" w:space="0" w:color="auto"/>
              <w:bottom w:val="single" w:sz="6" w:space="0" w:color="auto"/>
              <w:right w:val="single" w:sz="6" w:space="0" w:color="auto"/>
            </w:tcBorders>
          </w:tcPr>
          <w:p w14:paraId="2D6B6287" w14:textId="77777777" w:rsidR="00582898" w:rsidRDefault="00582898" w:rsidP="00ED2D39">
            <w:pPr>
              <w:pStyle w:val="TAL"/>
              <w:rPr>
                <w:lang w:eastAsia="zh-CN"/>
              </w:rPr>
            </w:pPr>
            <w:r>
              <w:rPr>
                <w:lang w:eastAsia="zh-CN"/>
              </w:rPr>
              <w:t>Uri</w:t>
            </w:r>
          </w:p>
        </w:tc>
        <w:tc>
          <w:tcPr>
            <w:tcW w:w="709" w:type="dxa"/>
            <w:tcBorders>
              <w:top w:val="single" w:sz="6" w:space="0" w:color="auto"/>
              <w:left w:val="single" w:sz="6" w:space="0" w:color="auto"/>
              <w:bottom w:val="single" w:sz="6" w:space="0" w:color="auto"/>
              <w:right w:val="single" w:sz="6" w:space="0" w:color="auto"/>
            </w:tcBorders>
          </w:tcPr>
          <w:p w14:paraId="0BAF94CF" w14:textId="77777777" w:rsidR="00582898" w:rsidRDefault="00582898" w:rsidP="00ED2D39">
            <w:pPr>
              <w:pStyle w:val="TAC"/>
            </w:pPr>
            <w:r>
              <w:t>M</w:t>
            </w:r>
          </w:p>
        </w:tc>
        <w:tc>
          <w:tcPr>
            <w:tcW w:w="1134" w:type="dxa"/>
            <w:tcBorders>
              <w:top w:val="single" w:sz="6" w:space="0" w:color="auto"/>
              <w:left w:val="single" w:sz="6" w:space="0" w:color="auto"/>
              <w:bottom w:val="single" w:sz="6" w:space="0" w:color="auto"/>
              <w:right w:val="single" w:sz="6" w:space="0" w:color="auto"/>
            </w:tcBorders>
          </w:tcPr>
          <w:p w14:paraId="69EC92C7" w14:textId="77777777" w:rsidR="00582898" w:rsidRDefault="00582898" w:rsidP="00ED2D39">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3C7C45F" w14:textId="77777777" w:rsidR="00582898" w:rsidRDefault="00582898" w:rsidP="00ED2D39">
            <w:pPr>
              <w:pStyle w:val="TAL"/>
              <w:rPr>
                <w:rFonts w:cs="Arial"/>
                <w:szCs w:val="18"/>
                <w:lang w:eastAsia="zh-CN"/>
              </w:rPr>
            </w:pPr>
            <w:r>
              <w:rPr>
                <w:rFonts w:cs="Arial"/>
                <w:szCs w:val="18"/>
                <w:lang w:eastAsia="zh-CN"/>
              </w:rPr>
              <w:t>Represents the notification URI to be used for DNAI Mapping information reporting.</w:t>
            </w:r>
          </w:p>
        </w:tc>
        <w:tc>
          <w:tcPr>
            <w:tcW w:w="1344" w:type="dxa"/>
            <w:gridSpan w:val="2"/>
            <w:tcBorders>
              <w:top w:val="single" w:sz="6" w:space="0" w:color="auto"/>
              <w:left w:val="single" w:sz="6" w:space="0" w:color="auto"/>
              <w:bottom w:val="single" w:sz="6" w:space="0" w:color="auto"/>
              <w:right w:val="single" w:sz="6" w:space="0" w:color="auto"/>
            </w:tcBorders>
          </w:tcPr>
          <w:p w14:paraId="11C52F74" w14:textId="77777777" w:rsidR="00582898" w:rsidRPr="00FF0BBC" w:rsidRDefault="00582898" w:rsidP="00ED2D39">
            <w:pPr>
              <w:pStyle w:val="TAL"/>
              <w:rPr>
                <w:rFonts w:cs="Arial"/>
                <w:szCs w:val="18"/>
              </w:rPr>
            </w:pPr>
          </w:p>
        </w:tc>
      </w:tr>
      <w:tr w:rsidR="001F7A65" w:rsidRPr="00FF0BBC" w:rsidDel="000575EA" w14:paraId="3F402BDA" w14:textId="467BDDC3" w:rsidTr="00582898">
        <w:trPr>
          <w:trHeight w:val="842"/>
          <w:jc w:val="center"/>
          <w:del w:id="44" w:author="Ericsson_Maria Liang" w:date="2024-04-08T18:57:00Z"/>
        </w:trPr>
        <w:tc>
          <w:tcPr>
            <w:tcW w:w="1880" w:type="dxa"/>
          </w:tcPr>
          <w:p w14:paraId="58C4224C" w14:textId="42F00F8D" w:rsidR="00B80BA3" w:rsidDel="000575EA" w:rsidRDefault="00B80BA3" w:rsidP="00C1186E">
            <w:pPr>
              <w:pStyle w:val="TAL"/>
              <w:rPr>
                <w:del w:id="45" w:author="Ericsson_Maria Liang" w:date="2024-04-08T18:57:00Z"/>
                <w:lang w:eastAsia="zh-CN"/>
              </w:rPr>
            </w:pPr>
            <w:del w:id="46" w:author="Ericsson_Maria Liang" w:date="2024-04-08T18:57:00Z">
              <w:r w:rsidRPr="00FF0BBC" w:rsidDel="000575EA">
                <w:delText>requestTestNotification</w:delText>
              </w:r>
            </w:del>
          </w:p>
        </w:tc>
        <w:tc>
          <w:tcPr>
            <w:tcW w:w="1701" w:type="dxa"/>
          </w:tcPr>
          <w:p w14:paraId="7764B20B" w14:textId="7B15DA8B" w:rsidR="00B80BA3" w:rsidDel="000575EA" w:rsidRDefault="00B80BA3" w:rsidP="00C1186E">
            <w:pPr>
              <w:pStyle w:val="TAL"/>
              <w:rPr>
                <w:del w:id="47" w:author="Ericsson_Maria Liang" w:date="2024-04-08T18:57:00Z"/>
                <w:lang w:eastAsia="zh-CN"/>
              </w:rPr>
            </w:pPr>
            <w:del w:id="48" w:author="Ericsson_Maria Liang" w:date="2024-04-08T18:57:00Z">
              <w:r w:rsidRPr="00FF0BBC" w:rsidDel="000575EA">
                <w:delText>boolean</w:delText>
              </w:r>
            </w:del>
          </w:p>
        </w:tc>
        <w:tc>
          <w:tcPr>
            <w:tcW w:w="709" w:type="dxa"/>
          </w:tcPr>
          <w:p w14:paraId="6D0F5A89" w14:textId="67153D6E" w:rsidR="00B80BA3" w:rsidDel="000575EA" w:rsidRDefault="00B80BA3" w:rsidP="00C1186E">
            <w:pPr>
              <w:pStyle w:val="TAC"/>
              <w:rPr>
                <w:del w:id="49" w:author="Ericsson_Maria Liang" w:date="2024-04-08T18:57:00Z"/>
              </w:rPr>
            </w:pPr>
            <w:del w:id="50" w:author="Ericsson_Maria Liang" w:date="2024-04-08T18:57:00Z">
              <w:r w:rsidRPr="00FF0BBC" w:rsidDel="000575EA">
                <w:rPr>
                  <w:rFonts w:hint="eastAsia"/>
                  <w:lang w:eastAsia="zh-CN"/>
                </w:rPr>
                <w:delText>O</w:delText>
              </w:r>
            </w:del>
          </w:p>
        </w:tc>
        <w:tc>
          <w:tcPr>
            <w:tcW w:w="1134" w:type="dxa"/>
          </w:tcPr>
          <w:p w14:paraId="0111346E" w14:textId="755A3444" w:rsidR="00B80BA3" w:rsidDel="000575EA" w:rsidRDefault="00B80BA3" w:rsidP="00C1186E">
            <w:pPr>
              <w:pStyle w:val="TAL"/>
              <w:rPr>
                <w:del w:id="51" w:author="Ericsson_Maria Liang" w:date="2024-04-08T18:57:00Z"/>
                <w:lang w:eastAsia="zh-CN"/>
              </w:rPr>
            </w:pPr>
            <w:del w:id="52" w:author="Ericsson_Maria Liang" w:date="2024-04-08T18:57:00Z">
              <w:r w:rsidRPr="00FF0BBC" w:rsidDel="000575EA">
                <w:rPr>
                  <w:rFonts w:hint="eastAsia"/>
                  <w:lang w:eastAsia="zh-CN"/>
                </w:rPr>
                <w:delText>0..1</w:delText>
              </w:r>
            </w:del>
          </w:p>
        </w:tc>
        <w:tc>
          <w:tcPr>
            <w:tcW w:w="2698" w:type="dxa"/>
            <w:gridSpan w:val="2"/>
          </w:tcPr>
          <w:p w14:paraId="0C1520C7" w14:textId="127F969F" w:rsidR="00B80BA3" w:rsidDel="000575EA" w:rsidRDefault="00B80BA3" w:rsidP="00C1186E">
            <w:pPr>
              <w:pStyle w:val="TAL"/>
              <w:rPr>
                <w:del w:id="53" w:author="Ericsson_Maria Liang" w:date="2024-04-08T18:57:00Z"/>
                <w:rFonts w:cs="Arial"/>
                <w:szCs w:val="18"/>
                <w:lang w:eastAsia="zh-CN"/>
              </w:rPr>
            </w:pPr>
            <w:del w:id="54" w:author="Ericsson_Maria Liang" w:date="2024-04-08T18:57:00Z">
              <w:r w:rsidRPr="00FF0BBC" w:rsidDel="000575EA">
                <w:rPr>
                  <w:lang w:eastAsia="zh-CN"/>
                </w:rPr>
                <w:delText>Set to true by the AF to request the NEF to send a test notification as defined in clause</w:delText>
              </w:r>
              <w:r w:rsidRPr="00FF0BBC" w:rsidDel="000575EA">
                <w:rPr>
                  <w:lang w:val="en-US" w:eastAsia="zh-CN"/>
                </w:rPr>
                <w:delText> </w:delText>
              </w:r>
              <w:r w:rsidRPr="00FF0BBC" w:rsidDel="000575EA">
                <w:rPr>
                  <w:lang w:eastAsia="zh-CN"/>
                </w:rPr>
                <w:delText>5.2.5.3 of 3GPP TS 29.</w:delText>
              </w:r>
              <w:r w:rsidRPr="00FF0BBC" w:rsidDel="000575EA">
                <w:rPr>
                  <w:lang w:val="en-US" w:eastAsia="zh-CN"/>
                </w:rPr>
                <w:delText>122 [4]</w:delText>
              </w:r>
              <w:r w:rsidRPr="00FF0BBC" w:rsidDel="000575EA">
                <w:rPr>
                  <w:lang w:eastAsia="zh-CN"/>
                </w:rPr>
                <w:delText>. Set to false or omitted otherwise.</w:delText>
              </w:r>
            </w:del>
          </w:p>
        </w:tc>
        <w:tc>
          <w:tcPr>
            <w:tcW w:w="1344" w:type="dxa"/>
            <w:gridSpan w:val="2"/>
          </w:tcPr>
          <w:p w14:paraId="21972A58" w14:textId="0815C6E4" w:rsidR="00B80BA3" w:rsidRPr="00FF0BBC" w:rsidDel="000575EA" w:rsidRDefault="00B80BA3" w:rsidP="00C1186E">
            <w:pPr>
              <w:pStyle w:val="TAL"/>
              <w:rPr>
                <w:del w:id="55" w:author="Ericsson_Maria Liang" w:date="2024-04-08T18:57:00Z"/>
                <w:rFonts w:cs="Arial"/>
                <w:szCs w:val="18"/>
              </w:rPr>
            </w:pPr>
            <w:del w:id="56" w:author="Ericsson_Maria Liang" w:date="2024-04-08T18:57:00Z">
              <w:r w:rsidRPr="00FF0BBC" w:rsidDel="000575EA">
                <w:delText>Notification_test_event</w:delText>
              </w:r>
            </w:del>
          </w:p>
        </w:tc>
      </w:tr>
      <w:tr w:rsidR="001F7A65" w:rsidRPr="00FF0BBC" w:rsidDel="000575EA" w14:paraId="7E4A8D3A" w14:textId="463DFD49" w:rsidTr="00582898">
        <w:trPr>
          <w:trHeight w:val="842"/>
          <w:jc w:val="center"/>
          <w:del w:id="57" w:author="Ericsson_Maria Liang" w:date="2024-04-08T18:57:00Z"/>
        </w:trPr>
        <w:tc>
          <w:tcPr>
            <w:tcW w:w="1880" w:type="dxa"/>
          </w:tcPr>
          <w:p w14:paraId="1BDF1D08" w14:textId="6525ECA3" w:rsidR="00B80BA3" w:rsidDel="000575EA" w:rsidRDefault="00B80BA3" w:rsidP="00C1186E">
            <w:pPr>
              <w:pStyle w:val="TAL"/>
              <w:rPr>
                <w:del w:id="58" w:author="Ericsson_Maria Liang" w:date="2024-04-08T18:57:00Z"/>
                <w:lang w:eastAsia="zh-CN"/>
              </w:rPr>
            </w:pPr>
            <w:del w:id="59" w:author="Ericsson_Maria Liang" w:date="2024-04-08T18:57:00Z">
              <w:r w:rsidRPr="00FF0BBC" w:rsidDel="000575EA">
                <w:rPr>
                  <w:lang w:eastAsia="zh-CN"/>
                </w:rPr>
                <w:delText>websockNotifConfig</w:delText>
              </w:r>
            </w:del>
          </w:p>
        </w:tc>
        <w:tc>
          <w:tcPr>
            <w:tcW w:w="1701" w:type="dxa"/>
          </w:tcPr>
          <w:p w14:paraId="59697AFF" w14:textId="03BD815C" w:rsidR="00B80BA3" w:rsidDel="000575EA" w:rsidRDefault="00B80BA3" w:rsidP="00C1186E">
            <w:pPr>
              <w:pStyle w:val="TAL"/>
              <w:rPr>
                <w:del w:id="60" w:author="Ericsson_Maria Liang" w:date="2024-04-08T18:57:00Z"/>
                <w:lang w:eastAsia="zh-CN"/>
              </w:rPr>
            </w:pPr>
            <w:del w:id="61" w:author="Ericsson_Maria Liang" w:date="2024-04-08T18:57:00Z">
              <w:r w:rsidRPr="00FF0BBC" w:rsidDel="000575EA">
                <w:rPr>
                  <w:lang w:eastAsia="zh-CN"/>
                </w:rPr>
                <w:delText>WebsockNotifConfig</w:delText>
              </w:r>
            </w:del>
          </w:p>
        </w:tc>
        <w:tc>
          <w:tcPr>
            <w:tcW w:w="709" w:type="dxa"/>
          </w:tcPr>
          <w:p w14:paraId="3EA0603A" w14:textId="76523FD9" w:rsidR="00B80BA3" w:rsidDel="000575EA" w:rsidRDefault="00B80BA3" w:rsidP="00C1186E">
            <w:pPr>
              <w:pStyle w:val="TAC"/>
              <w:rPr>
                <w:del w:id="62" w:author="Ericsson_Maria Liang" w:date="2024-04-08T18:57:00Z"/>
              </w:rPr>
            </w:pPr>
            <w:del w:id="63" w:author="Ericsson_Maria Liang" w:date="2024-04-08T18:57:00Z">
              <w:r w:rsidRPr="00FF0BBC" w:rsidDel="000575EA">
                <w:rPr>
                  <w:rFonts w:hint="eastAsia"/>
                  <w:lang w:eastAsia="zh-CN"/>
                </w:rPr>
                <w:delText>O</w:delText>
              </w:r>
            </w:del>
          </w:p>
        </w:tc>
        <w:tc>
          <w:tcPr>
            <w:tcW w:w="1134" w:type="dxa"/>
          </w:tcPr>
          <w:p w14:paraId="299877E0" w14:textId="5BF33872" w:rsidR="00B80BA3" w:rsidDel="000575EA" w:rsidRDefault="00B80BA3" w:rsidP="00C1186E">
            <w:pPr>
              <w:pStyle w:val="TAL"/>
              <w:rPr>
                <w:del w:id="64" w:author="Ericsson_Maria Liang" w:date="2024-04-08T18:57:00Z"/>
                <w:lang w:eastAsia="zh-CN"/>
              </w:rPr>
            </w:pPr>
            <w:del w:id="65" w:author="Ericsson_Maria Liang" w:date="2024-04-08T18:57:00Z">
              <w:r w:rsidRPr="00FF0BBC" w:rsidDel="000575EA">
                <w:rPr>
                  <w:rFonts w:hint="eastAsia"/>
                  <w:lang w:eastAsia="zh-CN"/>
                </w:rPr>
                <w:delText>0..1</w:delText>
              </w:r>
            </w:del>
          </w:p>
        </w:tc>
        <w:tc>
          <w:tcPr>
            <w:tcW w:w="2698" w:type="dxa"/>
            <w:gridSpan w:val="2"/>
          </w:tcPr>
          <w:p w14:paraId="593B87F1" w14:textId="74AA8D26" w:rsidR="00B80BA3" w:rsidDel="000575EA" w:rsidRDefault="00B80BA3" w:rsidP="00C1186E">
            <w:pPr>
              <w:pStyle w:val="TAL"/>
              <w:rPr>
                <w:del w:id="66" w:author="Ericsson_Maria Liang" w:date="2024-04-08T18:57:00Z"/>
                <w:rFonts w:cs="Arial"/>
                <w:szCs w:val="18"/>
                <w:lang w:eastAsia="zh-CN"/>
              </w:rPr>
            </w:pPr>
            <w:del w:id="67" w:author="Ericsson_Maria Liang" w:date="2024-04-08T18:57:00Z">
              <w:r w:rsidRPr="00FF0BBC" w:rsidDel="000575EA">
                <w:rPr>
                  <w:rFonts w:cs="Arial"/>
                  <w:szCs w:val="18"/>
                  <w:lang w:eastAsia="zh-CN"/>
                </w:rPr>
                <w:delText>Configuration parameters to set up notification delivery over Websocket protocol.</w:delText>
              </w:r>
            </w:del>
          </w:p>
        </w:tc>
        <w:tc>
          <w:tcPr>
            <w:tcW w:w="1344" w:type="dxa"/>
            <w:gridSpan w:val="2"/>
          </w:tcPr>
          <w:p w14:paraId="5BDB11E6" w14:textId="6B62BEC8" w:rsidR="00B80BA3" w:rsidRPr="00FF0BBC" w:rsidDel="000575EA" w:rsidRDefault="00B80BA3" w:rsidP="00C1186E">
            <w:pPr>
              <w:pStyle w:val="TAL"/>
              <w:rPr>
                <w:del w:id="68" w:author="Ericsson_Maria Liang" w:date="2024-04-08T18:57:00Z"/>
                <w:rFonts w:cs="Arial"/>
                <w:szCs w:val="18"/>
              </w:rPr>
            </w:pPr>
            <w:del w:id="69" w:author="Ericsson_Maria Liang" w:date="2024-04-08T18:57:00Z">
              <w:r w:rsidRPr="00FF0BBC" w:rsidDel="000575EA">
                <w:rPr>
                  <w:lang w:eastAsia="zh-CN"/>
                </w:rPr>
                <w:delText>Notification_websocket</w:delText>
              </w:r>
            </w:del>
          </w:p>
        </w:tc>
      </w:tr>
      <w:tr w:rsidR="00B80BA3" w:rsidRPr="00FF0BBC" w14:paraId="3CCC861E" w14:textId="77777777" w:rsidTr="00C1186E">
        <w:trPr>
          <w:gridAfter w:val="1"/>
          <w:wAfter w:w="36" w:type="dxa"/>
          <w:trHeight w:val="1409"/>
          <w:jc w:val="center"/>
        </w:trPr>
        <w:tc>
          <w:tcPr>
            <w:tcW w:w="1880" w:type="dxa"/>
          </w:tcPr>
          <w:p w14:paraId="0D18E0C3" w14:textId="77777777" w:rsidR="00B80BA3" w:rsidRPr="00FF0BBC" w:rsidRDefault="00B80BA3" w:rsidP="00C1186E">
            <w:pPr>
              <w:pStyle w:val="TAL"/>
              <w:rPr>
                <w:lang w:eastAsia="zh-CN"/>
              </w:rPr>
            </w:pPr>
            <w:proofErr w:type="spellStart"/>
            <w:r w:rsidRPr="00FF0BBC">
              <w:t>suppFeat</w:t>
            </w:r>
            <w:proofErr w:type="spellEnd"/>
          </w:p>
        </w:tc>
        <w:tc>
          <w:tcPr>
            <w:tcW w:w="1701" w:type="dxa"/>
          </w:tcPr>
          <w:p w14:paraId="0E734187" w14:textId="77777777" w:rsidR="00B80BA3" w:rsidRPr="00FF0BBC" w:rsidRDefault="00B80BA3" w:rsidP="00C1186E">
            <w:pPr>
              <w:pStyle w:val="TAL"/>
              <w:rPr>
                <w:lang w:eastAsia="zh-CN"/>
              </w:rPr>
            </w:pPr>
            <w:proofErr w:type="spellStart"/>
            <w:r w:rsidRPr="00FF0BBC">
              <w:t>SupportedFeatures</w:t>
            </w:r>
            <w:proofErr w:type="spellEnd"/>
          </w:p>
        </w:tc>
        <w:tc>
          <w:tcPr>
            <w:tcW w:w="709" w:type="dxa"/>
          </w:tcPr>
          <w:p w14:paraId="76A5A3B8" w14:textId="77777777" w:rsidR="00B80BA3" w:rsidRPr="00FF0BBC" w:rsidRDefault="00B80BA3" w:rsidP="00C1186E">
            <w:pPr>
              <w:pStyle w:val="TAC"/>
              <w:rPr>
                <w:lang w:eastAsia="zh-CN"/>
              </w:rPr>
            </w:pPr>
            <w:r w:rsidRPr="00FF0BBC">
              <w:t>C</w:t>
            </w:r>
          </w:p>
        </w:tc>
        <w:tc>
          <w:tcPr>
            <w:tcW w:w="1134" w:type="dxa"/>
          </w:tcPr>
          <w:p w14:paraId="4B86B537" w14:textId="77777777" w:rsidR="00B80BA3" w:rsidRPr="00FF0BBC" w:rsidRDefault="00B80BA3" w:rsidP="00C1186E">
            <w:pPr>
              <w:pStyle w:val="TAL"/>
            </w:pPr>
            <w:r w:rsidRPr="00FF0BBC">
              <w:t>0..1</w:t>
            </w:r>
          </w:p>
        </w:tc>
        <w:tc>
          <w:tcPr>
            <w:tcW w:w="2662" w:type="dxa"/>
          </w:tcPr>
          <w:p w14:paraId="09E2E410" w14:textId="77777777" w:rsidR="00B80BA3" w:rsidRPr="00FF0BBC" w:rsidRDefault="00B80BA3" w:rsidP="00C1186E">
            <w:pPr>
              <w:pStyle w:val="TAL"/>
            </w:pPr>
            <w:r w:rsidRPr="00FF0BBC">
              <w:t>Indicates the list of Supported features used as described in clause 5.</w:t>
            </w:r>
            <w:r>
              <w:t>30</w:t>
            </w:r>
            <w:r w:rsidRPr="00FF0BBC">
              <w:t>.4.</w:t>
            </w:r>
          </w:p>
          <w:p w14:paraId="6053EE8F" w14:textId="77777777" w:rsidR="00B80BA3" w:rsidRPr="00FF0BBC" w:rsidRDefault="00B80BA3" w:rsidP="00C1186E">
            <w:pPr>
              <w:pStyle w:val="TAL"/>
              <w:rPr>
                <w:rFonts w:cs="Arial"/>
                <w:szCs w:val="18"/>
                <w:lang w:eastAsia="zh-CN"/>
              </w:rPr>
            </w:pPr>
            <w:r w:rsidRPr="00FF0BBC">
              <w:t>This attribute shall be provided in the POST request and in the response of successful resource creation.</w:t>
            </w:r>
          </w:p>
        </w:tc>
        <w:tc>
          <w:tcPr>
            <w:tcW w:w="1344" w:type="dxa"/>
            <w:gridSpan w:val="2"/>
          </w:tcPr>
          <w:p w14:paraId="0EF3DF5C" w14:textId="77777777" w:rsidR="00B80BA3" w:rsidRPr="00FF0BBC" w:rsidRDefault="00B80BA3" w:rsidP="00C1186E">
            <w:pPr>
              <w:pStyle w:val="TAL"/>
              <w:rPr>
                <w:rFonts w:cs="Arial"/>
                <w:szCs w:val="18"/>
              </w:rPr>
            </w:pPr>
          </w:p>
        </w:tc>
      </w:tr>
      <w:tr w:rsidR="00B80BA3" w:rsidRPr="00FF0BBC" w14:paraId="38401B63" w14:textId="77777777" w:rsidTr="00C1186E">
        <w:trPr>
          <w:gridAfter w:val="1"/>
          <w:wAfter w:w="36" w:type="dxa"/>
          <w:trHeight w:val="242"/>
          <w:jc w:val="center"/>
        </w:trPr>
        <w:tc>
          <w:tcPr>
            <w:tcW w:w="9430" w:type="dxa"/>
            <w:gridSpan w:val="7"/>
          </w:tcPr>
          <w:p w14:paraId="0D42017F" w14:textId="77777777" w:rsidR="00B80BA3" w:rsidRPr="00614FCD" w:rsidRDefault="00B80BA3" w:rsidP="00C1186E">
            <w:pPr>
              <w:pStyle w:val="TAN"/>
              <w:rPr>
                <w:lang w:eastAsia="zh-CN"/>
              </w:rPr>
            </w:pPr>
            <w:r w:rsidRPr="00910B53">
              <w:rPr>
                <w:lang w:eastAsia="zh-CN"/>
              </w:rPr>
              <w:t>NOTE:</w:t>
            </w:r>
            <w:r w:rsidRPr="00910B53">
              <w:rPr>
                <w:lang w:eastAsia="zh-CN"/>
              </w:rPr>
              <w:tab/>
            </w:r>
            <w:r>
              <w:rPr>
                <w:lang w:eastAsia="zh-CN"/>
              </w:rPr>
              <w:t>Either</w:t>
            </w:r>
            <w:r w:rsidRPr="00910B53">
              <w:rPr>
                <w:lang w:eastAsia="zh-CN"/>
              </w:rPr>
              <w:t xml:space="preserve"> "</w:t>
            </w:r>
            <w:proofErr w:type="spellStart"/>
            <w:r w:rsidRPr="00614FCD">
              <w:rPr>
                <w:lang w:eastAsia="zh-CN"/>
              </w:rPr>
              <w:t>easIpAddrs</w:t>
            </w:r>
            <w:proofErr w:type="spellEnd"/>
            <w:r w:rsidRPr="00910B53">
              <w:rPr>
                <w:lang w:eastAsia="zh-CN"/>
              </w:rPr>
              <w:t>" or "</w:t>
            </w:r>
            <w:proofErr w:type="spellStart"/>
            <w:r>
              <w:rPr>
                <w:lang w:eastAsia="zh-CN"/>
              </w:rPr>
              <w:t>fqdns</w:t>
            </w:r>
            <w:proofErr w:type="spellEnd"/>
            <w:r w:rsidRPr="00910B53">
              <w:rPr>
                <w:lang w:eastAsia="zh-CN"/>
              </w:rPr>
              <w:t>" attribute shall be provided.</w:t>
            </w:r>
          </w:p>
        </w:tc>
      </w:tr>
    </w:tbl>
    <w:p w14:paraId="0E676BED" w14:textId="77777777" w:rsidR="00B80BA3" w:rsidRDefault="00B80BA3" w:rsidP="00B80BA3"/>
    <w:p w14:paraId="2B1AD343" w14:textId="0CD15483"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sidR="00B1731F">
        <w:rPr>
          <w:rFonts w:ascii="Arial" w:hAnsi="Arial" w:cs="Arial"/>
          <w:color w:val="0000FF"/>
          <w:sz w:val="28"/>
          <w:szCs w:val="28"/>
          <w:lang w:val="en-US"/>
        </w:rPr>
        <w:t>5</w:t>
      </w:r>
      <w:r>
        <w:rPr>
          <w:rFonts w:ascii="Arial" w:hAnsi="Arial" w:cs="Arial"/>
          <w:color w:val="0000FF"/>
          <w:sz w:val="28"/>
          <w:szCs w:val="28"/>
          <w:lang w:val="en-US"/>
        </w:rPr>
        <w:t>th Change</w:t>
      </w:r>
      <w:r w:rsidRPr="006B5418">
        <w:rPr>
          <w:rFonts w:ascii="Arial" w:hAnsi="Arial" w:cs="Arial"/>
          <w:color w:val="0000FF"/>
          <w:sz w:val="28"/>
          <w:szCs w:val="28"/>
          <w:lang w:val="en-US"/>
        </w:rPr>
        <w:t xml:space="preserve"> * * * *</w:t>
      </w:r>
    </w:p>
    <w:p w14:paraId="13DE3D29" w14:textId="77777777" w:rsidR="00B80BA3" w:rsidRDefault="00B80BA3" w:rsidP="00B80BA3">
      <w:pPr>
        <w:pStyle w:val="Heading3"/>
        <w:spacing w:before="240"/>
      </w:pPr>
      <w:bookmarkStart w:id="70" w:name="_Toc136555526"/>
      <w:bookmarkStart w:id="71" w:name="_Toc151994025"/>
      <w:bookmarkStart w:id="72" w:name="_Toc152000805"/>
      <w:bookmarkStart w:id="73" w:name="_Toc152159410"/>
      <w:bookmarkStart w:id="74" w:name="_Toc160585314"/>
      <w:r>
        <w:t>5.30.6</w:t>
      </w:r>
      <w:r>
        <w:tab/>
        <w:t>Used Features</w:t>
      </w:r>
      <w:bookmarkEnd w:id="70"/>
      <w:bookmarkEnd w:id="71"/>
      <w:bookmarkEnd w:id="72"/>
      <w:bookmarkEnd w:id="73"/>
      <w:bookmarkEnd w:id="74"/>
    </w:p>
    <w:p w14:paraId="4FDCFE5F" w14:textId="77777777" w:rsidR="00B80BA3" w:rsidRDefault="00B80BA3" w:rsidP="00B80BA3">
      <w:r>
        <w:t xml:space="preserve">The table below defines the features applicable to the </w:t>
      </w:r>
      <w:proofErr w:type="spellStart"/>
      <w:r>
        <w:t>DNAIMapping</w:t>
      </w:r>
      <w:proofErr w:type="spellEnd"/>
      <w:r>
        <w:t xml:space="preserve"> API.</w:t>
      </w:r>
      <w:r w:rsidRPr="00BA1AD2">
        <w:t xml:space="preserve"> Those features are negotiated as described in clause 5.2.7 of 3GPP TS 29.122 [4].</w:t>
      </w:r>
    </w:p>
    <w:p w14:paraId="6C17705B" w14:textId="77777777" w:rsidR="00B80BA3" w:rsidRDefault="00B80BA3" w:rsidP="00B80BA3">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B80BA3" w14:paraId="45D5F396" w14:textId="77777777" w:rsidTr="00C1186E">
        <w:trPr>
          <w:cantSplit/>
        </w:trPr>
        <w:tc>
          <w:tcPr>
            <w:tcW w:w="993" w:type="dxa"/>
            <w:shd w:val="clear" w:color="auto" w:fill="C0C0C0"/>
          </w:tcPr>
          <w:p w14:paraId="5A3E37D6" w14:textId="77777777" w:rsidR="00B80BA3" w:rsidRDefault="00B80BA3" w:rsidP="00C1186E">
            <w:pPr>
              <w:pStyle w:val="TAH"/>
              <w:jc w:val="left"/>
              <w:rPr>
                <w:rFonts w:eastAsia="Times New Roman"/>
              </w:rPr>
            </w:pPr>
            <w:r>
              <w:rPr>
                <w:rFonts w:eastAsia="Times New Roman"/>
              </w:rPr>
              <w:t>Feature number</w:t>
            </w:r>
          </w:p>
        </w:tc>
        <w:tc>
          <w:tcPr>
            <w:tcW w:w="2268" w:type="dxa"/>
            <w:shd w:val="clear" w:color="auto" w:fill="C0C0C0"/>
          </w:tcPr>
          <w:p w14:paraId="1FF0F26C" w14:textId="77777777" w:rsidR="00B80BA3" w:rsidRDefault="00B80BA3" w:rsidP="00C1186E">
            <w:pPr>
              <w:pStyle w:val="TAH"/>
              <w:jc w:val="left"/>
              <w:rPr>
                <w:rFonts w:eastAsia="Times New Roman"/>
              </w:rPr>
            </w:pPr>
            <w:r>
              <w:rPr>
                <w:rFonts w:eastAsia="Times New Roman"/>
              </w:rPr>
              <w:t>Feature Name</w:t>
            </w:r>
          </w:p>
        </w:tc>
        <w:tc>
          <w:tcPr>
            <w:tcW w:w="6520" w:type="dxa"/>
            <w:shd w:val="clear" w:color="auto" w:fill="C0C0C0"/>
          </w:tcPr>
          <w:p w14:paraId="7990DF5D" w14:textId="77777777" w:rsidR="00B80BA3" w:rsidRDefault="00B80BA3" w:rsidP="00C1186E">
            <w:pPr>
              <w:pStyle w:val="TAH"/>
              <w:rPr>
                <w:rFonts w:eastAsia="Times New Roman"/>
              </w:rPr>
            </w:pPr>
            <w:r>
              <w:rPr>
                <w:rFonts w:eastAsia="Times New Roman"/>
              </w:rPr>
              <w:t>Description</w:t>
            </w:r>
          </w:p>
        </w:tc>
      </w:tr>
      <w:tr w:rsidR="00B80BA3" w14:paraId="07368568" w14:textId="77777777" w:rsidTr="00C1186E">
        <w:trPr>
          <w:cantSplit/>
        </w:trPr>
        <w:tc>
          <w:tcPr>
            <w:tcW w:w="993" w:type="dxa"/>
            <w:shd w:val="clear" w:color="auto" w:fill="auto"/>
          </w:tcPr>
          <w:p w14:paraId="3BEEA49F" w14:textId="77777777" w:rsidR="00B80BA3" w:rsidRDefault="00B80BA3" w:rsidP="00C1186E">
            <w:pPr>
              <w:pStyle w:val="TAH"/>
              <w:jc w:val="left"/>
              <w:rPr>
                <w:rFonts w:eastAsia="Times New Roman"/>
                <w:b w:val="0"/>
              </w:rPr>
            </w:pPr>
            <w:r>
              <w:rPr>
                <w:rFonts w:eastAsia="Times New Roman" w:hint="eastAsia"/>
                <w:b w:val="0"/>
              </w:rPr>
              <w:t>1</w:t>
            </w:r>
          </w:p>
        </w:tc>
        <w:tc>
          <w:tcPr>
            <w:tcW w:w="2268" w:type="dxa"/>
            <w:shd w:val="clear" w:color="auto" w:fill="auto"/>
          </w:tcPr>
          <w:p w14:paraId="4D2E4D84" w14:textId="29C1723A" w:rsidR="00B80BA3" w:rsidRDefault="00582898" w:rsidP="00C1186E">
            <w:pPr>
              <w:pStyle w:val="TAH"/>
              <w:jc w:val="left"/>
              <w:rPr>
                <w:rFonts w:eastAsia="Times New Roman"/>
                <w:b w:val="0"/>
              </w:rPr>
            </w:pPr>
            <w:ins w:id="75" w:author="Ericsson_Maria Liang" w:date="2024-04-18T15:20:00Z">
              <w:r>
                <w:rPr>
                  <w:rFonts w:eastAsia="Times New Roman"/>
                  <w:b w:val="0"/>
                </w:rPr>
                <w:t>Void</w:t>
              </w:r>
            </w:ins>
            <w:del w:id="76" w:author="Ericsson_Maria Liang" w:date="2024-04-08T18:58:00Z">
              <w:r w:rsidR="00B80BA3" w:rsidDel="000575EA">
                <w:rPr>
                  <w:rFonts w:eastAsia="Times New Roman"/>
                  <w:b w:val="0"/>
                </w:rPr>
                <w:delText>Notification_websocket</w:delText>
              </w:r>
            </w:del>
          </w:p>
        </w:tc>
        <w:tc>
          <w:tcPr>
            <w:tcW w:w="6520" w:type="dxa"/>
            <w:shd w:val="clear" w:color="auto" w:fill="auto"/>
          </w:tcPr>
          <w:p w14:paraId="04608E0F" w14:textId="3497D9F8" w:rsidR="00B80BA3" w:rsidRDefault="00B80BA3" w:rsidP="00C1186E">
            <w:pPr>
              <w:pStyle w:val="TAH"/>
              <w:jc w:val="left"/>
              <w:rPr>
                <w:rFonts w:eastAsia="Times New Roman"/>
                <w:b w:val="0"/>
              </w:rPr>
            </w:pPr>
            <w:del w:id="77" w:author="Ericsson_Maria Liang" w:date="2024-04-08T18:58:00Z">
              <w:r w:rsidDel="000575EA">
                <w:rPr>
                  <w:rFonts w:eastAsia="Times New Roman"/>
                  <w:b w:val="0"/>
                </w:rPr>
                <w:delText>The delivery of notifications over Websocket is supported as described in 3GPP TS 29.122 [4]. This feature requires that the Notification_test_event feature is also supported.</w:delText>
              </w:r>
            </w:del>
          </w:p>
        </w:tc>
      </w:tr>
      <w:tr w:rsidR="00B80BA3" w:rsidDel="000575EA" w14:paraId="0989E8D9" w14:textId="4F4A7991" w:rsidTr="00C1186E">
        <w:trPr>
          <w:cantSplit/>
          <w:del w:id="78" w:author="Ericsson_Maria Liang" w:date="2024-04-08T18:58:00Z"/>
        </w:trPr>
        <w:tc>
          <w:tcPr>
            <w:tcW w:w="993" w:type="dxa"/>
            <w:shd w:val="clear" w:color="auto" w:fill="auto"/>
          </w:tcPr>
          <w:p w14:paraId="51A8A3D9" w14:textId="61A499E8" w:rsidR="00B80BA3" w:rsidDel="000575EA" w:rsidRDefault="00B80BA3" w:rsidP="00C1186E">
            <w:pPr>
              <w:pStyle w:val="TAH"/>
              <w:jc w:val="left"/>
              <w:rPr>
                <w:del w:id="79" w:author="Ericsson_Maria Liang" w:date="2024-04-08T18:58:00Z"/>
                <w:rFonts w:eastAsia="Times New Roman"/>
                <w:b w:val="0"/>
              </w:rPr>
            </w:pPr>
            <w:r>
              <w:rPr>
                <w:rFonts w:eastAsia="Times New Roman" w:hint="eastAsia"/>
                <w:b w:val="0"/>
              </w:rPr>
              <w:t>2</w:t>
            </w:r>
          </w:p>
        </w:tc>
        <w:tc>
          <w:tcPr>
            <w:tcW w:w="2268" w:type="dxa"/>
            <w:shd w:val="clear" w:color="auto" w:fill="auto"/>
          </w:tcPr>
          <w:p w14:paraId="4DA29718" w14:textId="152219C9" w:rsidR="00B80BA3" w:rsidDel="000575EA" w:rsidRDefault="00582898" w:rsidP="00C1186E">
            <w:pPr>
              <w:pStyle w:val="TAH"/>
              <w:jc w:val="left"/>
              <w:rPr>
                <w:del w:id="80" w:author="Ericsson_Maria Liang" w:date="2024-04-08T18:58:00Z"/>
                <w:rFonts w:eastAsia="Times New Roman"/>
                <w:b w:val="0"/>
              </w:rPr>
            </w:pPr>
            <w:ins w:id="81" w:author="Ericsson_Maria Liang" w:date="2024-04-18T15:20:00Z">
              <w:r>
                <w:rPr>
                  <w:rFonts w:eastAsia="Times New Roman"/>
                  <w:b w:val="0"/>
                </w:rPr>
                <w:t>Void</w:t>
              </w:r>
            </w:ins>
            <w:del w:id="82" w:author="Ericsson_Maria Liang" w:date="2024-04-08T18:58:00Z">
              <w:r w:rsidR="00B80BA3" w:rsidDel="000575EA">
                <w:rPr>
                  <w:rFonts w:eastAsia="Times New Roman"/>
                  <w:b w:val="0"/>
                </w:rPr>
                <w:delText>Notification_test_event</w:delText>
              </w:r>
            </w:del>
          </w:p>
        </w:tc>
        <w:tc>
          <w:tcPr>
            <w:tcW w:w="6520" w:type="dxa"/>
            <w:shd w:val="clear" w:color="auto" w:fill="auto"/>
          </w:tcPr>
          <w:p w14:paraId="718B56B2" w14:textId="653C2453" w:rsidR="00B80BA3" w:rsidDel="000575EA" w:rsidRDefault="00B80BA3" w:rsidP="00C1186E">
            <w:pPr>
              <w:pStyle w:val="TAH"/>
              <w:jc w:val="left"/>
              <w:rPr>
                <w:del w:id="83" w:author="Ericsson_Maria Liang" w:date="2024-04-08T18:58:00Z"/>
                <w:rFonts w:eastAsia="Times New Roman"/>
                <w:b w:val="0"/>
              </w:rPr>
            </w:pPr>
            <w:del w:id="84" w:author="Ericsson_Maria Liang" w:date="2024-04-08T18:58:00Z">
              <w:r w:rsidDel="000575EA">
                <w:rPr>
                  <w:rFonts w:eastAsia="Times New Roman"/>
                  <w:b w:val="0"/>
                </w:rPr>
                <w:delText>The testing of notification connection is supported as described in 3GPP TS 29.122 [4].</w:delText>
              </w:r>
            </w:del>
          </w:p>
        </w:tc>
      </w:tr>
    </w:tbl>
    <w:p w14:paraId="0AB67BD1" w14:textId="77777777" w:rsidR="00B80BA3" w:rsidRDefault="00B80BA3" w:rsidP="00B80BA3">
      <w:pPr>
        <w:rPr>
          <w:lang w:eastAsia="zh-CN"/>
        </w:rPr>
      </w:pPr>
    </w:p>
    <w:p w14:paraId="67E03D4B" w14:textId="49C41898" w:rsidR="001F7A65" w:rsidRPr="004279B8" w:rsidRDefault="001F7A65" w:rsidP="001F7A6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6th Change</w:t>
      </w:r>
      <w:r w:rsidRPr="006B5418">
        <w:rPr>
          <w:rFonts w:ascii="Arial" w:hAnsi="Arial" w:cs="Arial"/>
          <w:color w:val="0000FF"/>
          <w:sz w:val="28"/>
          <w:szCs w:val="28"/>
          <w:lang w:val="en-US"/>
        </w:rPr>
        <w:t xml:space="preserve"> * * * *</w:t>
      </w:r>
    </w:p>
    <w:p w14:paraId="418525F6" w14:textId="77777777" w:rsidR="001F7A65" w:rsidRPr="008B1C02" w:rsidRDefault="001F7A65" w:rsidP="001F7A65">
      <w:pPr>
        <w:pStyle w:val="Heading1"/>
      </w:pPr>
      <w:r w:rsidRPr="008B1C02">
        <w:t>A.</w:t>
      </w:r>
      <w:r>
        <w:t>28</w:t>
      </w:r>
      <w:r w:rsidRPr="008B1C02">
        <w:tab/>
      </w:r>
      <w:proofErr w:type="spellStart"/>
      <w:r>
        <w:t>DNAIMapping</w:t>
      </w:r>
      <w:proofErr w:type="spellEnd"/>
      <w:r w:rsidRPr="008B1C02">
        <w:t xml:space="preserve"> API</w:t>
      </w:r>
    </w:p>
    <w:p w14:paraId="2C0E2895" w14:textId="77777777" w:rsidR="001F7A65" w:rsidRPr="008B1C02" w:rsidRDefault="001F7A65" w:rsidP="001F7A65">
      <w:pPr>
        <w:pStyle w:val="PL"/>
      </w:pPr>
      <w:r w:rsidRPr="008B1C02">
        <w:t>openapi: 3.0.0</w:t>
      </w:r>
    </w:p>
    <w:p w14:paraId="3637AA48" w14:textId="77777777" w:rsidR="001F7A65" w:rsidRDefault="001F7A65" w:rsidP="001F7A65">
      <w:pPr>
        <w:pStyle w:val="PL"/>
      </w:pPr>
    </w:p>
    <w:p w14:paraId="108C50F2" w14:textId="77777777" w:rsidR="001F7A65" w:rsidRPr="008B1C02" w:rsidRDefault="001F7A65" w:rsidP="001F7A65">
      <w:pPr>
        <w:pStyle w:val="PL"/>
      </w:pPr>
      <w:r w:rsidRPr="008B1C02">
        <w:t>info:</w:t>
      </w:r>
    </w:p>
    <w:p w14:paraId="7209FDA5" w14:textId="77777777" w:rsidR="001F7A65" w:rsidRPr="008B1C02" w:rsidRDefault="001F7A65" w:rsidP="001F7A65">
      <w:pPr>
        <w:pStyle w:val="PL"/>
      </w:pPr>
      <w:r w:rsidRPr="008B1C02">
        <w:t xml:space="preserve">  title: 3gpp-</w:t>
      </w:r>
      <w:r>
        <w:t>dnaimapping</w:t>
      </w:r>
    </w:p>
    <w:p w14:paraId="0454A9D1" w14:textId="77777777" w:rsidR="001F7A65" w:rsidRPr="008B1C02" w:rsidRDefault="001F7A65" w:rsidP="001F7A65">
      <w:pPr>
        <w:pStyle w:val="PL"/>
      </w:pPr>
      <w:r w:rsidRPr="008B1C02">
        <w:t xml:space="preserve">  version: 1.</w:t>
      </w:r>
      <w:r>
        <w:t>0</w:t>
      </w:r>
      <w:r w:rsidRPr="008B1C02">
        <w:t>.0</w:t>
      </w:r>
      <w:r w:rsidRPr="008B1C02">
        <w:rPr>
          <w:lang w:val="en-US"/>
        </w:rPr>
        <w:t>-alpha.</w:t>
      </w:r>
      <w:r>
        <w:rPr>
          <w:lang w:val="en-US"/>
        </w:rPr>
        <w:t>4</w:t>
      </w:r>
    </w:p>
    <w:p w14:paraId="3F03689B" w14:textId="77777777" w:rsidR="001F7A65" w:rsidRPr="008B1C02" w:rsidRDefault="001F7A65" w:rsidP="001F7A65">
      <w:pPr>
        <w:pStyle w:val="PL"/>
      </w:pPr>
      <w:r w:rsidRPr="008B1C02">
        <w:t xml:space="preserve">  description: |</w:t>
      </w:r>
    </w:p>
    <w:p w14:paraId="00D0C633" w14:textId="77777777" w:rsidR="001F7A65" w:rsidRPr="008B1C02" w:rsidRDefault="001F7A65" w:rsidP="001F7A65">
      <w:pPr>
        <w:pStyle w:val="PL"/>
      </w:pPr>
      <w:r w:rsidRPr="008B1C02">
        <w:t xml:space="preserve">    API for </w:t>
      </w:r>
      <w:r>
        <w:t>DNAI Mapping</w:t>
      </w:r>
      <w:r w:rsidRPr="008B1C02">
        <w:t xml:space="preserve">.  </w:t>
      </w:r>
    </w:p>
    <w:p w14:paraId="6450355E" w14:textId="77777777" w:rsidR="001F7A65" w:rsidRPr="008B1C02" w:rsidRDefault="001F7A65" w:rsidP="001F7A65">
      <w:pPr>
        <w:pStyle w:val="PL"/>
      </w:pPr>
      <w:r w:rsidRPr="008B1C02">
        <w:t xml:space="preserve">    © 202</w:t>
      </w:r>
      <w:r>
        <w:t>4</w:t>
      </w:r>
      <w:r w:rsidRPr="008B1C02">
        <w:t xml:space="preserve">, 3GPP Organizational Partners (ARIB, ATIS, CCSA, ETSI, TSDSI, TTA, TTC).  </w:t>
      </w:r>
    </w:p>
    <w:p w14:paraId="741C42BE" w14:textId="77777777" w:rsidR="001F7A65" w:rsidRPr="008B1C02" w:rsidRDefault="001F7A65" w:rsidP="001F7A65">
      <w:pPr>
        <w:pStyle w:val="PL"/>
      </w:pPr>
      <w:r w:rsidRPr="008B1C02">
        <w:t xml:space="preserve">    All rights reserved.</w:t>
      </w:r>
    </w:p>
    <w:p w14:paraId="7B397864" w14:textId="77777777" w:rsidR="001F7A65" w:rsidRDefault="001F7A65" w:rsidP="001F7A65">
      <w:pPr>
        <w:pStyle w:val="PL"/>
      </w:pPr>
    </w:p>
    <w:p w14:paraId="66CCA0D1" w14:textId="77777777" w:rsidR="001F7A65" w:rsidRPr="008B1C02" w:rsidRDefault="001F7A65" w:rsidP="001F7A65">
      <w:pPr>
        <w:pStyle w:val="PL"/>
      </w:pPr>
      <w:r w:rsidRPr="008B1C02">
        <w:t>externalDocs:</w:t>
      </w:r>
    </w:p>
    <w:p w14:paraId="534261F1" w14:textId="77777777" w:rsidR="001F7A65" w:rsidRPr="008B1C02" w:rsidRDefault="001F7A65" w:rsidP="001F7A65">
      <w:pPr>
        <w:pStyle w:val="PL"/>
      </w:pPr>
      <w:r w:rsidRPr="008B1C02">
        <w:t xml:space="preserve">  description: &gt;</w:t>
      </w:r>
    </w:p>
    <w:p w14:paraId="34B44998" w14:textId="77777777" w:rsidR="001F7A65" w:rsidRPr="008B1C02" w:rsidRDefault="001F7A65" w:rsidP="001F7A65">
      <w:pPr>
        <w:pStyle w:val="PL"/>
      </w:pPr>
      <w:r w:rsidRPr="008B1C02">
        <w:t xml:space="preserve">    3GPP TS 29.522 V18.</w:t>
      </w:r>
      <w:r>
        <w:t>5</w:t>
      </w:r>
      <w:r w:rsidRPr="008B1C02">
        <w:t>.0; 5G System; Network Exposure Function Northbound APIs.</w:t>
      </w:r>
    </w:p>
    <w:p w14:paraId="03782D68" w14:textId="77777777" w:rsidR="001F7A65" w:rsidRPr="00937E81" w:rsidRDefault="001F7A65" w:rsidP="001F7A65">
      <w:pPr>
        <w:pStyle w:val="PL"/>
        <w:rPr>
          <w:lang w:val="sv-SE"/>
        </w:rPr>
      </w:pPr>
      <w:r w:rsidRPr="008B1C02">
        <w:t xml:space="preserve">  </w:t>
      </w:r>
      <w:r w:rsidRPr="00937E81">
        <w:rPr>
          <w:lang w:val="sv-SE"/>
        </w:rPr>
        <w:t>url: 'https://www.3gpp.org/ftp/Specs/archive/29_series/29.522/'</w:t>
      </w:r>
    </w:p>
    <w:p w14:paraId="34729273" w14:textId="77777777" w:rsidR="001F7A65" w:rsidRPr="00937E81" w:rsidRDefault="001F7A65" w:rsidP="001F7A65">
      <w:pPr>
        <w:pStyle w:val="PL"/>
        <w:rPr>
          <w:lang w:val="sv-SE"/>
        </w:rPr>
      </w:pPr>
    </w:p>
    <w:p w14:paraId="2A690AF0" w14:textId="77777777" w:rsidR="001F7A65" w:rsidRPr="008B1C02" w:rsidRDefault="001F7A65" w:rsidP="001F7A65">
      <w:pPr>
        <w:pStyle w:val="PL"/>
      </w:pPr>
      <w:r w:rsidRPr="008B1C02">
        <w:t>security:</w:t>
      </w:r>
    </w:p>
    <w:p w14:paraId="1AD565C4" w14:textId="77777777" w:rsidR="001F7A65" w:rsidRPr="008B1C02" w:rsidRDefault="001F7A65" w:rsidP="001F7A65">
      <w:pPr>
        <w:pStyle w:val="PL"/>
        <w:rPr>
          <w:lang w:val="en-US"/>
        </w:rPr>
      </w:pPr>
      <w:r w:rsidRPr="008B1C02">
        <w:rPr>
          <w:lang w:val="en-US"/>
        </w:rPr>
        <w:t xml:space="preserve">  - {}</w:t>
      </w:r>
    </w:p>
    <w:p w14:paraId="07ADDC1C" w14:textId="77777777" w:rsidR="001F7A65" w:rsidRPr="008B1C02" w:rsidRDefault="001F7A65" w:rsidP="001F7A65">
      <w:pPr>
        <w:pStyle w:val="PL"/>
      </w:pPr>
      <w:r w:rsidRPr="008B1C02">
        <w:t xml:space="preserve">  - oAuth2ClientCredentials: []</w:t>
      </w:r>
    </w:p>
    <w:p w14:paraId="33E1D1B9" w14:textId="77777777" w:rsidR="001F7A65" w:rsidRDefault="001F7A65" w:rsidP="001F7A65">
      <w:pPr>
        <w:pStyle w:val="PL"/>
      </w:pPr>
    </w:p>
    <w:p w14:paraId="79377ED8" w14:textId="77777777" w:rsidR="001F7A65" w:rsidRPr="008B1C02" w:rsidRDefault="001F7A65" w:rsidP="001F7A65">
      <w:pPr>
        <w:pStyle w:val="PL"/>
      </w:pPr>
      <w:r w:rsidRPr="008B1C02">
        <w:t>servers:</w:t>
      </w:r>
    </w:p>
    <w:p w14:paraId="610A2019" w14:textId="77777777" w:rsidR="001F7A65" w:rsidRPr="008B1C02" w:rsidRDefault="001F7A65" w:rsidP="001F7A65">
      <w:pPr>
        <w:pStyle w:val="PL"/>
      </w:pPr>
      <w:r w:rsidRPr="008B1C02">
        <w:t xml:space="preserve">  - url: '{apiRoot}/3gpp-</w:t>
      </w:r>
      <w:r>
        <w:t>dnai-mapping</w:t>
      </w:r>
      <w:r w:rsidRPr="008B1C02">
        <w:t>/v1'</w:t>
      </w:r>
    </w:p>
    <w:p w14:paraId="5C7E5432" w14:textId="77777777" w:rsidR="001F7A65" w:rsidRPr="008B1C02" w:rsidRDefault="001F7A65" w:rsidP="001F7A65">
      <w:pPr>
        <w:pStyle w:val="PL"/>
      </w:pPr>
      <w:r w:rsidRPr="008B1C02">
        <w:t xml:space="preserve">    variables:</w:t>
      </w:r>
    </w:p>
    <w:p w14:paraId="7570D854" w14:textId="77777777" w:rsidR="001F7A65" w:rsidRPr="008B1C02" w:rsidRDefault="001F7A65" w:rsidP="001F7A65">
      <w:pPr>
        <w:pStyle w:val="PL"/>
      </w:pPr>
      <w:r w:rsidRPr="008B1C02">
        <w:t xml:space="preserve">      apiRoot:</w:t>
      </w:r>
    </w:p>
    <w:p w14:paraId="05280A60" w14:textId="77777777" w:rsidR="001F7A65" w:rsidRPr="008B1C02" w:rsidRDefault="001F7A65" w:rsidP="001F7A65">
      <w:pPr>
        <w:pStyle w:val="PL"/>
      </w:pPr>
      <w:r w:rsidRPr="008B1C02">
        <w:t xml:space="preserve">        default: https://example.com</w:t>
      </w:r>
    </w:p>
    <w:p w14:paraId="6C22C217" w14:textId="77777777" w:rsidR="001F7A65" w:rsidRPr="008B1C02" w:rsidRDefault="001F7A65" w:rsidP="001F7A65">
      <w:pPr>
        <w:pStyle w:val="PL"/>
      </w:pPr>
      <w:r w:rsidRPr="008B1C02">
        <w:t xml:space="preserve">        description: apiRoot as defined in clause 5.2.4 of 3GPP TS 29.122.</w:t>
      </w:r>
    </w:p>
    <w:p w14:paraId="0C7CD58F" w14:textId="77777777" w:rsidR="001F7A65" w:rsidRDefault="001F7A65" w:rsidP="001F7A65">
      <w:pPr>
        <w:pStyle w:val="PL"/>
      </w:pPr>
    </w:p>
    <w:p w14:paraId="2C198353" w14:textId="77777777" w:rsidR="001F7A65" w:rsidRPr="008B1C02" w:rsidRDefault="001F7A65" w:rsidP="001F7A65">
      <w:pPr>
        <w:pStyle w:val="PL"/>
      </w:pPr>
      <w:r w:rsidRPr="008B1C02">
        <w:t>paths:</w:t>
      </w:r>
    </w:p>
    <w:p w14:paraId="69CFDFB7" w14:textId="77777777" w:rsidR="001F7A65" w:rsidRPr="008B1C02" w:rsidRDefault="001F7A65" w:rsidP="001F7A65">
      <w:pPr>
        <w:pStyle w:val="PL"/>
      </w:pPr>
      <w:r w:rsidRPr="008B1C02">
        <w:t xml:space="preserve">  /{afId}/subscriptions:</w:t>
      </w:r>
    </w:p>
    <w:p w14:paraId="66C66424" w14:textId="77777777" w:rsidR="001F7A65" w:rsidRPr="008B1C02" w:rsidRDefault="001F7A65" w:rsidP="001F7A65">
      <w:pPr>
        <w:pStyle w:val="PL"/>
      </w:pPr>
      <w:r w:rsidRPr="008B1C02">
        <w:t xml:space="preserve">    get:</w:t>
      </w:r>
    </w:p>
    <w:p w14:paraId="63FCB229" w14:textId="77777777" w:rsidR="001F7A65" w:rsidRPr="008B1C02" w:rsidRDefault="001F7A65" w:rsidP="001F7A65">
      <w:pPr>
        <w:pStyle w:val="PL"/>
      </w:pPr>
      <w:r w:rsidRPr="008B1C02">
        <w:t xml:space="preserve">      summary: read all of the active subscriptions for the AF</w:t>
      </w:r>
    </w:p>
    <w:p w14:paraId="704BBD1D" w14:textId="77777777" w:rsidR="001F7A65" w:rsidRPr="008B1C02" w:rsidRDefault="001F7A65" w:rsidP="001F7A65">
      <w:pPr>
        <w:pStyle w:val="PL"/>
      </w:pPr>
      <w:r w:rsidRPr="008B1C02">
        <w:rPr>
          <w:rFonts w:cs="Courier New"/>
          <w:szCs w:val="16"/>
        </w:rPr>
        <w:t xml:space="preserve">      operationId: ReadAllSubscriptions</w:t>
      </w:r>
    </w:p>
    <w:p w14:paraId="24A2E2CB" w14:textId="77777777" w:rsidR="001F7A65" w:rsidRPr="008B1C02" w:rsidRDefault="001F7A65" w:rsidP="001F7A65">
      <w:pPr>
        <w:pStyle w:val="PL"/>
      </w:pPr>
      <w:r w:rsidRPr="008B1C02">
        <w:t xml:space="preserve">      tags:</w:t>
      </w:r>
    </w:p>
    <w:p w14:paraId="17E356E5" w14:textId="77777777" w:rsidR="001F7A65" w:rsidRPr="008B1C02" w:rsidRDefault="001F7A65" w:rsidP="001F7A65">
      <w:pPr>
        <w:pStyle w:val="PL"/>
      </w:pPr>
      <w:r w:rsidRPr="008B1C02">
        <w:t xml:space="preserve">        - </w:t>
      </w:r>
      <w:r>
        <w:rPr>
          <w:rFonts w:eastAsia="Times New Roman"/>
        </w:rPr>
        <w:t>DNAI Mapping</w:t>
      </w:r>
      <w:r w:rsidRPr="008B1C02">
        <w:rPr>
          <w:rFonts w:eastAsia="Times New Roman"/>
        </w:rPr>
        <w:t xml:space="preserve"> Subscriptions</w:t>
      </w:r>
    </w:p>
    <w:p w14:paraId="07895E2B" w14:textId="77777777" w:rsidR="001F7A65" w:rsidRPr="008B1C02" w:rsidRDefault="001F7A65" w:rsidP="001F7A65">
      <w:pPr>
        <w:pStyle w:val="PL"/>
      </w:pPr>
      <w:r w:rsidRPr="008B1C02">
        <w:t xml:space="preserve">      parameters:</w:t>
      </w:r>
    </w:p>
    <w:p w14:paraId="3BEE5C55" w14:textId="77777777" w:rsidR="001F7A65" w:rsidRPr="008B1C02" w:rsidRDefault="001F7A65" w:rsidP="001F7A65">
      <w:pPr>
        <w:pStyle w:val="PL"/>
      </w:pPr>
      <w:r w:rsidRPr="008B1C02">
        <w:t xml:space="preserve">        - name: afId</w:t>
      </w:r>
    </w:p>
    <w:p w14:paraId="4258F202" w14:textId="77777777" w:rsidR="001F7A65" w:rsidRPr="008B1C02" w:rsidRDefault="001F7A65" w:rsidP="001F7A65">
      <w:pPr>
        <w:pStyle w:val="PL"/>
      </w:pPr>
      <w:r w:rsidRPr="008B1C02">
        <w:t xml:space="preserve">          in: path</w:t>
      </w:r>
    </w:p>
    <w:p w14:paraId="69491B5A" w14:textId="77777777" w:rsidR="001F7A65" w:rsidRPr="008B1C02" w:rsidRDefault="001F7A65" w:rsidP="001F7A65">
      <w:pPr>
        <w:pStyle w:val="PL"/>
      </w:pPr>
      <w:r w:rsidRPr="008B1C02">
        <w:t xml:space="preserve">          description: Identifier of the AF</w:t>
      </w:r>
    </w:p>
    <w:p w14:paraId="34AB49BA" w14:textId="77777777" w:rsidR="001F7A65" w:rsidRPr="008B1C02" w:rsidRDefault="001F7A65" w:rsidP="001F7A65">
      <w:pPr>
        <w:pStyle w:val="PL"/>
      </w:pPr>
      <w:r w:rsidRPr="008B1C02">
        <w:t xml:space="preserve">          required: true</w:t>
      </w:r>
    </w:p>
    <w:p w14:paraId="2A382BFB" w14:textId="77777777" w:rsidR="001F7A65" w:rsidRPr="008B1C02" w:rsidRDefault="001F7A65" w:rsidP="001F7A65">
      <w:pPr>
        <w:pStyle w:val="PL"/>
      </w:pPr>
      <w:r w:rsidRPr="008B1C02">
        <w:t xml:space="preserve">          schema:</w:t>
      </w:r>
    </w:p>
    <w:p w14:paraId="47FBF3A1" w14:textId="77777777" w:rsidR="001F7A65" w:rsidRPr="008B1C02" w:rsidRDefault="001F7A65" w:rsidP="001F7A65">
      <w:pPr>
        <w:pStyle w:val="PL"/>
        <w:rPr>
          <w:lang w:val="en-US" w:eastAsia="es-ES"/>
        </w:rPr>
      </w:pPr>
      <w:r w:rsidRPr="008B1C02">
        <w:t xml:space="preserve">            type: string</w:t>
      </w:r>
    </w:p>
    <w:p w14:paraId="27BE5137" w14:textId="77777777" w:rsidR="001F7A65" w:rsidRPr="008B1C02" w:rsidRDefault="001F7A65" w:rsidP="001F7A65">
      <w:pPr>
        <w:pStyle w:val="PL"/>
      </w:pPr>
      <w:r w:rsidRPr="008B1C02">
        <w:t xml:space="preserve">      responses:</w:t>
      </w:r>
    </w:p>
    <w:p w14:paraId="4B3E69C5" w14:textId="77777777" w:rsidR="001F7A65" w:rsidRPr="008B1C02" w:rsidRDefault="001F7A65" w:rsidP="001F7A65">
      <w:pPr>
        <w:pStyle w:val="PL"/>
      </w:pPr>
      <w:r w:rsidRPr="008B1C02">
        <w:t xml:space="preserve">        '200':</w:t>
      </w:r>
    </w:p>
    <w:p w14:paraId="346C8CA6" w14:textId="77777777" w:rsidR="001F7A65" w:rsidRPr="008B1C02" w:rsidRDefault="001F7A65" w:rsidP="001F7A65">
      <w:pPr>
        <w:pStyle w:val="PL"/>
      </w:pPr>
      <w:r w:rsidRPr="008B1C02">
        <w:t xml:space="preserve">          description: OK (Successful get all of the active subscriptions for the AF)</w:t>
      </w:r>
    </w:p>
    <w:p w14:paraId="435C8D3A" w14:textId="77777777" w:rsidR="001F7A65" w:rsidRPr="008B1C02" w:rsidRDefault="001F7A65" w:rsidP="001F7A65">
      <w:pPr>
        <w:pStyle w:val="PL"/>
      </w:pPr>
      <w:r w:rsidRPr="008B1C02">
        <w:t xml:space="preserve">          content:</w:t>
      </w:r>
    </w:p>
    <w:p w14:paraId="50A2CA81" w14:textId="77777777" w:rsidR="001F7A65" w:rsidRPr="008B1C02" w:rsidRDefault="001F7A65" w:rsidP="001F7A65">
      <w:pPr>
        <w:pStyle w:val="PL"/>
      </w:pPr>
      <w:r w:rsidRPr="008B1C02">
        <w:t xml:space="preserve">            application/json:</w:t>
      </w:r>
    </w:p>
    <w:p w14:paraId="103F87F0" w14:textId="77777777" w:rsidR="001F7A65" w:rsidRPr="008B1C02" w:rsidRDefault="001F7A65" w:rsidP="001F7A65">
      <w:pPr>
        <w:pStyle w:val="PL"/>
      </w:pPr>
      <w:r w:rsidRPr="008B1C02">
        <w:t xml:space="preserve">              schema:</w:t>
      </w:r>
    </w:p>
    <w:p w14:paraId="704ECA31" w14:textId="77777777" w:rsidR="001F7A65" w:rsidRPr="008B1C02" w:rsidRDefault="001F7A65" w:rsidP="001F7A65">
      <w:pPr>
        <w:pStyle w:val="PL"/>
      </w:pPr>
      <w:r w:rsidRPr="008B1C02">
        <w:t xml:space="preserve">                type: array</w:t>
      </w:r>
    </w:p>
    <w:p w14:paraId="19AFA8FF" w14:textId="77777777" w:rsidR="001F7A65" w:rsidRPr="008B1C02" w:rsidRDefault="001F7A65" w:rsidP="001F7A65">
      <w:pPr>
        <w:pStyle w:val="PL"/>
      </w:pPr>
      <w:r w:rsidRPr="008B1C02">
        <w:t xml:space="preserve">                items:</w:t>
      </w:r>
    </w:p>
    <w:p w14:paraId="02F30765" w14:textId="77777777" w:rsidR="001F7A65" w:rsidRPr="008B1C02" w:rsidRDefault="001F7A65" w:rsidP="001F7A65">
      <w:pPr>
        <w:pStyle w:val="PL"/>
      </w:pPr>
      <w:r w:rsidRPr="008B1C02">
        <w:t xml:space="preserve">                  $ref: '#/components/schemas/</w:t>
      </w:r>
      <w:r>
        <w:rPr>
          <w:lang w:eastAsia="zh-CN"/>
        </w:rPr>
        <w:t>DnaiMapSub'</w:t>
      </w:r>
    </w:p>
    <w:p w14:paraId="406F6F7B" w14:textId="77777777" w:rsidR="001F7A65" w:rsidRPr="008B1C02" w:rsidRDefault="001F7A65" w:rsidP="001F7A65">
      <w:pPr>
        <w:pStyle w:val="PL"/>
      </w:pPr>
      <w:r w:rsidRPr="008B1C02">
        <w:lastRenderedPageBreak/>
        <w:t xml:space="preserve">                minItems: 0</w:t>
      </w:r>
    </w:p>
    <w:p w14:paraId="0E148799" w14:textId="77777777" w:rsidR="001F7A65" w:rsidRPr="008B1C02" w:rsidRDefault="001F7A65" w:rsidP="001F7A65">
      <w:pPr>
        <w:pStyle w:val="PL"/>
      </w:pPr>
      <w:r w:rsidRPr="008B1C02">
        <w:t xml:space="preserve">        '307':</w:t>
      </w:r>
    </w:p>
    <w:p w14:paraId="44A2AEC1" w14:textId="77777777" w:rsidR="001F7A65" w:rsidRPr="008B1C02" w:rsidRDefault="001F7A65" w:rsidP="001F7A65">
      <w:pPr>
        <w:pStyle w:val="PL"/>
      </w:pPr>
      <w:r w:rsidRPr="008B1C02">
        <w:t xml:space="preserve">          $ref: 'TS29122_CommonData.yaml#/components/responses/307'</w:t>
      </w:r>
    </w:p>
    <w:p w14:paraId="30170877" w14:textId="77777777" w:rsidR="001F7A65" w:rsidRPr="008B1C02" w:rsidRDefault="001F7A65" w:rsidP="001F7A65">
      <w:pPr>
        <w:pStyle w:val="PL"/>
      </w:pPr>
      <w:r w:rsidRPr="008B1C02">
        <w:t xml:space="preserve">        '308':</w:t>
      </w:r>
    </w:p>
    <w:p w14:paraId="7EAC9BB6" w14:textId="77777777" w:rsidR="001F7A65" w:rsidRPr="008B1C02" w:rsidRDefault="001F7A65" w:rsidP="001F7A65">
      <w:pPr>
        <w:pStyle w:val="PL"/>
      </w:pPr>
      <w:r w:rsidRPr="008B1C02">
        <w:t xml:space="preserve">          $ref: 'TS29122_CommonData.yaml#/components/responses/308'</w:t>
      </w:r>
    </w:p>
    <w:p w14:paraId="3EDE9731" w14:textId="77777777" w:rsidR="001F7A65" w:rsidRPr="008B1C02" w:rsidRDefault="001F7A65" w:rsidP="001F7A65">
      <w:pPr>
        <w:pStyle w:val="PL"/>
      </w:pPr>
      <w:r w:rsidRPr="008B1C02">
        <w:t xml:space="preserve">        '400':</w:t>
      </w:r>
    </w:p>
    <w:p w14:paraId="7C5B1939" w14:textId="77777777" w:rsidR="001F7A65" w:rsidRPr="008B1C02" w:rsidRDefault="001F7A65" w:rsidP="001F7A65">
      <w:pPr>
        <w:pStyle w:val="PL"/>
      </w:pPr>
      <w:r w:rsidRPr="008B1C02">
        <w:t xml:space="preserve">          $ref: 'TS29122_CommonData.yaml#/components/responses/400'</w:t>
      </w:r>
    </w:p>
    <w:p w14:paraId="4DE3AB86" w14:textId="77777777" w:rsidR="001F7A65" w:rsidRPr="008B1C02" w:rsidRDefault="001F7A65" w:rsidP="001F7A65">
      <w:pPr>
        <w:pStyle w:val="PL"/>
      </w:pPr>
      <w:r w:rsidRPr="008B1C02">
        <w:t xml:space="preserve">        '401':</w:t>
      </w:r>
    </w:p>
    <w:p w14:paraId="32380B6C" w14:textId="77777777" w:rsidR="001F7A65" w:rsidRPr="008B1C02" w:rsidRDefault="001F7A65" w:rsidP="001F7A65">
      <w:pPr>
        <w:pStyle w:val="PL"/>
      </w:pPr>
      <w:r w:rsidRPr="008B1C02">
        <w:t xml:space="preserve">          $ref: 'TS29122_CommonData.yaml#/components/responses/401'</w:t>
      </w:r>
    </w:p>
    <w:p w14:paraId="2B1AFC9C" w14:textId="77777777" w:rsidR="001F7A65" w:rsidRPr="008B1C02" w:rsidRDefault="001F7A65" w:rsidP="001F7A65">
      <w:pPr>
        <w:pStyle w:val="PL"/>
      </w:pPr>
      <w:r w:rsidRPr="008B1C02">
        <w:t xml:space="preserve">        '403':</w:t>
      </w:r>
    </w:p>
    <w:p w14:paraId="4559C65C" w14:textId="77777777" w:rsidR="001F7A65" w:rsidRPr="008B1C02" w:rsidRDefault="001F7A65" w:rsidP="001F7A65">
      <w:pPr>
        <w:pStyle w:val="PL"/>
      </w:pPr>
      <w:r w:rsidRPr="008B1C02">
        <w:t xml:space="preserve">          $ref: 'TS29122_CommonData.yaml#/components/responses/403'</w:t>
      </w:r>
    </w:p>
    <w:p w14:paraId="201BA186" w14:textId="77777777" w:rsidR="001F7A65" w:rsidRPr="008B1C02" w:rsidRDefault="001F7A65" w:rsidP="001F7A65">
      <w:pPr>
        <w:pStyle w:val="PL"/>
      </w:pPr>
      <w:r w:rsidRPr="008B1C02">
        <w:t xml:space="preserve">        '404':</w:t>
      </w:r>
    </w:p>
    <w:p w14:paraId="5F104CF2" w14:textId="77777777" w:rsidR="001F7A65" w:rsidRPr="008B1C02" w:rsidRDefault="001F7A65" w:rsidP="001F7A65">
      <w:pPr>
        <w:pStyle w:val="PL"/>
      </w:pPr>
      <w:r w:rsidRPr="008B1C02">
        <w:t xml:space="preserve">          $ref: 'TS29122_CommonData.yaml#/components/responses/404'</w:t>
      </w:r>
    </w:p>
    <w:p w14:paraId="0F64D3C2" w14:textId="77777777" w:rsidR="001F7A65" w:rsidRPr="008B1C02" w:rsidRDefault="001F7A65" w:rsidP="001F7A65">
      <w:pPr>
        <w:pStyle w:val="PL"/>
      </w:pPr>
      <w:r w:rsidRPr="008B1C02">
        <w:t xml:space="preserve">        '406':</w:t>
      </w:r>
    </w:p>
    <w:p w14:paraId="2A1C65E9" w14:textId="77777777" w:rsidR="001F7A65" w:rsidRPr="008B1C02" w:rsidRDefault="001F7A65" w:rsidP="001F7A65">
      <w:pPr>
        <w:pStyle w:val="PL"/>
      </w:pPr>
      <w:r w:rsidRPr="008B1C02">
        <w:t xml:space="preserve">          $ref: 'TS29122_CommonData.yaml#/components/responses/406'</w:t>
      </w:r>
    </w:p>
    <w:p w14:paraId="1E7E6A79" w14:textId="77777777" w:rsidR="001F7A65" w:rsidRPr="008B1C02" w:rsidRDefault="001F7A65" w:rsidP="001F7A65">
      <w:pPr>
        <w:pStyle w:val="PL"/>
      </w:pPr>
      <w:r w:rsidRPr="008B1C02">
        <w:t xml:space="preserve">        '429':</w:t>
      </w:r>
    </w:p>
    <w:p w14:paraId="72C75ABA" w14:textId="77777777" w:rsidR="001F7A65" w:rsidRPr="008B1C02" w:rsidRDefault="001F7A65" w:rsidP="001F7A65">
      <w:pPr>
        <w:pStyle w:val="PL"/>
      </w:pPr>
      <w:r w:rsidRPr="008B1C02">
        <w:t xml:space="preserve">          $ref: 'TS29122_CommonData.yaml#/components/responses/429'</w:t>
      </w:r>
    </w:p>
    <w:p w14:paraId="64F0894E" w14:textId="77777777" w:rsidR="001F7A65" w:rsidRPr="008B1C02" w:rsidRDefault="001F7A65" w:rsidP="001F7A65">
      <w:pPr>
        <w:pStyle w:val="PL"/>
      </w:pPr>
      <w:r w:rsidRPr="008B1C02">
        <w:t xml:space="preserve">        '500':</w:t>
      </w:r>
    </w:p>
    <w:p w14:paraId="7AD0595D" w14:textId="77777777" w:rsidR="001F7A65" w:rsidRPr="008B1C02" w:rsidRDefault="001F7A65" w:rsidP="001F7A65">
      <w:pPr>
        <w:pStyle w:val="PL"/>
      </w:pPr>
      <w:r w:rsidRPr="008B1C02">
        <w:t xml:space="preserve">          $ref: 'TS29122_CommonData.yaml#/components/responses/500'</w:t>
      </w:r>
    </w:p>
    <w:p w14:paraId="2601316F" w14:textId="77777777" w:rsidR="001F7A65" w:rsidRPr="008B1C02" w:rsidRDefault="001F7A65" w:rsidP="001F7A65">
      <w:pPr>
        <w:pStyle w:val="PL"/>
      </w:pPr>
      <w:r w:rsidRPr="008B1C02">
        <w:t xml:space="preserve">        '503':</w:t>
      </w:r>
    </w:p>
    <w:p w14:paraId="16D2317D" w14:textId="77777777" w:rsidR="001F7A65" w:rsidRPr="008B1C02" w:rsidRDefault="001F7A65" w:rsidP="001F7A65">
      <w:pPr>
        <w:pStyle w:val="PL"/>
      </w:pPr>
      <w:r w:rsidRPr="008B1C02">
        <w:t xml:space="preserve">          $ref: 'TS29122_CommonData.yaml#/components/responses/503'</w:t>
      </w:r>
    </w:p>
    <w:p w14:paraId="18C14ACD" w14:textId="77777777" w:rsidR="001F7A65" w:rsidRPr="008B1C02" w:rsidRDefault="001F7A65" w:rsidP="001F7A65">
      <w:pPr>
        <w:pStyle w:val="PL"/>
      </w:pPr>
      <w:r w:rsidRPr="008B1C02">
        <w:t xml:space="preserve">        default:</w:t>
      </w:r>
    </w:p>
    <w:p w14:paraId="4A5F4B67" w14:textId="77777777" w:rsidR="001F7A65" w:rsidRPr="008B1C02" w:rsidRDefault="001F7A65" w:rsidP="001F7A65">
      <w:pPr>
        <w:pStyle w:val="PL"/>
      </w:pPr>
      <w:r w:rsidRPr="008B1C02">
        <w:t xml:space="preserve">          $ref: 'TS29122_CommonData.yaml#/components/responses/default'</w:t>
      </w:r>
    </w:p>
    <w:p w14:paraId="44DC7959" w14:textId="77777777" w:rsidR="001F7A65" w:rsidRPr="008B1C02" w:rsidRDefault="001F7A65" w:rsidP="001F7A65">
      <w:pPr>
        <w:pStyle w:val="PL"/>
      </w:pPr>
    </w:p>
    <w:p w14:paraId="59281762" w14:textId="77777777" w:rsidR="001F7A65" w:rsidRPr="008B1C02" w:rsidRDefault="001F7A65" w:rsidP="001F7A65">
      <w:pPr>
        <w:pStyle w:val="PL"/>
      </w:pPr>
      <w:r w:rsidRPr="008B1C02">
        <w:t xml:space="preserve">    post:</w:t>
      </w:r>
    </w:p>
    <w:p w14:paraId="7215F273" w14:textId="77777777" w:rsidR="001F7A65" w:rsidRPr="008B1C02" w:rsidRDefault="001F7A65" w:rsidP="001F7A65">
      <w:pPr>
        <w:pStyle w:val="PL"/>
      </w:pPr>
      <w:r w:rsidRPr="008B1C02">
        <w:t xml:space="preserve">      summary: Creates a new subscription resource</w:t>
      </w:r>
    </w:p>
    <w:p w14:paraId="4F031C8A" w14:textId="77777777" w:rsidR="001F7A65" w:rsidRPr="008B1C02" w:rsidRDefault="001F7A65" w:rsidP="001F7A65">
      <w:pPr>
        <w:pStyle w:val="PL"/>
      </w:pPr>
      <w:r w:rsidRPr="008B1C02">
        <w:rPr>
          <w:rFonts w:cs="Courier New"/>
          <w:szCs w:val="16"/>
        </w:rPr>
        <w:t xml:space="preserve">      operationId: CreateNewSubscription</w:t>
      </w:r>
    </w:p>
    <w:p w14:paraId="456AB03A" w14:textId="77777777" w:rsidR="001F7A65" w:rsidRPr="008B1C02" w:rsidRDefault="001F7A65" w:rsidP="001F7A65">
      <w:pPr>
        <w:pStyle w:val="PL"/>
      </w:pPr>
      <w:r w:rsidRPr="008B1C02">
        <w:t xml:space="preserve">      tags:</w:t>
      </w:r>
    </w:p>
    <w:p w14:paraId="28F76F99" w14:textId="77777777" w:rsidR="001F7A65" w:rsidRPr="008B1C02" w:rsidRDefault="001F7A65" w:rsidP="001F7A65">
      <w:pPr>
        <w:pStyle w:val="PL"/>
      </w:pPr>
      <w:r w:rsidRPr="008B1C02">
        <w:t xml:space="preserve">        - </w:t>
      </w:r>
      <w:r>
        <w:rPr>
          <w:rFonts w:eastAsia="Times New Roman"/>
        </w:rPr>
        <w:t>DNAI Mapping</w:t>
      </w:r>
      <w:r w:rsidRPr="008B1C02">
        <w:rPr>
          <w:rFonts w:eastAsia="Times New Roman"/>
        </w:rPr>
        <w:t xml:space="preserve"> Subscriptions</w:t>
      </w:r>
    </w:p>
    <w:p w14:paraId="378101D8" w14:textId="77777777" w:rsidR="001F7A65" w:rsidRPr="008B1C02" w:rsidRDefault="001F7A65" w:rsidP="001F7A65">
      <w:pPr>
        <w:pStyle w:val="PL"/>
      </w:pPr>
      <w:r w:rsidRPr="008B1C02">
        <w:t xml:space="preserve">      parameters:</w:t>
      </w:r>
    </w:p>
    <w:p w14:paraId="6B309D53" w14:textId="77777777" w:rsidR="001F7A65" w:rsidRPr="008B1C02" w:rsidRDefault="001F7A65" w:rsidP="001F7A65">
      <w:pPr>
        <w:pStyle w:val="PL"/>
      </w:pPr>
      <w:r w:rsidRPr="008B1C02">
        <w:t xml:space="preserve">        - name: afId</w:t>
      </w:r>
    </w:p>
    <w:p w14:paraId="43105B89" w14:textId="77777777" w:rsidR="001F7A65" w:rsidRPr="008B1C02" w:rsidRDefault="001F7A65" w:rsidP="001F7A65">
      <w:pPr>
        <w:pStyle w:val="PL"/>
      </w:pPr>
      <w:r w:rsidRPr="008B1C02">
        <w:t xml:space="preserve">          in: path</w:t>
      </w:r>
    </w:p>
    <w:p w14:paraId="65945D46" w14:textId="77777777" w:rsidR="001F7A65" w:rsidRPr="008B1C02" w:rsidRDefault="001F7A65" w:rsidP="001F7A65">
      <w:pPr>
        <w:pStyle w:val="PL"/>
      </w:pPr>
      <w:r w:rsidRPr="008B1C02">
        <w:t xml:space="preserve">          description: Identifier of the AF</w:t>
      </w:r>
    </w:p>
    <w:p w14:paraId="07CB43B7" w14:textId="77777777" w:rsidR="001F7A65" w:rsidRPr="008B1C02" w:rsidRDefault="001F7A65" w:rsidP="001F7A65">
      <w:pPr>
        <w:pStyle w:val="PL"/>
      </w:pPr>
      <w:r w:rsidRPr="008B1C02">
        <w:t xml:space="preserve">          required: true</w:t>
      </w:r>
    </w:p>
    <w:p w14:paraId="1BF16B92" w14:textId="77777777" w:rsidR="001F7A65" w:rsidRPr="008B1C02" w:rsidRDefault="001F7A65" w:rsidP="001F7A65">
      <w:pPr>
        <w:pStyle w:val="PL"/>
      </w:pPr>
      <w:r w:rsidRPr="008B1C02">
        <w:t xml:space="preserve">          schema:</w:t>
      </w:r>
    </w:p>
    <w:p w14:paraId="17B87A56" w14:textId="77777777" w:rsidR="001F7A65" w:rsidRPr="008B1C02" w:rsidRDefault="001F7A65" w:rsidP="001F7A65">
      <w:pPr>
        <w:pStyle w:val="PL"/>
      </w:pPr>
      <w:r w:rsidRPr="008B1C02">
        <w:t xml:space="preserve">            type: string</w:t>
      </w:r>
    </w:p>
    <w:p w14:paraId="1B39F4DC" w14:textId="77777777" w:rsidR="001F7A65" w:rsidRPr="008B1C02" w:rsidRDefault="001F7A65" w:rsidP="001F7A65">
      <w:pPr>
        <w:pStyle w:val="PL"/>
      </w:pPr>
      <w:r w:rsidRPr="008B1C02">
        <w:t xml:space="preserve">      requestBody:</w:t>
      </w:r>
    </w:p>
    <w:p w14:paraId="19735791" w14:textId="77777777" w:rsidR="001F7A65" w:rsidRPr="008B1C02" w:rsidRDefault="001F7A65" w:rsidP="001F7A65">
      <w:pPr>
        <w:pStyle w:val="PL"/>
      </w:pPr>
      <w:r w:rsidRPr="008B1C02">
        <w:t xml:space="preserve">        description: new subscription creation</w:t>
      </w:r>
    </w:p>
    <w:p w14:paraId="78F31FA0" w14:textId="77777777" w:rsidR="001F7A65" w:rsidRPr="008B1C02" w:rsidRDefault="001F7A65" w:rsidP="001F7A65">
      <w:pPr>
        <w:pStyle w:val="PL"/>
      </w:pPr>
      <w:r w:rsidRPr="008B1C02">
        <w:t xml:space="preserve">        required: true</w:t>
      </w:r>
    </w:p>
    <w:p w14:paraId="2211480B" w14:textId="77777777" w:rsidR="001F7A65" w:rsidRPr="008B1C02" w:rsidRDefault="001F7A65" w:rsidP="001F7A65">
      <w:pPr>
        <w:pStyle w:val="PL"/>
      </w:pPr>
      <w:r w:rsidRPr="008B1C02">
        <w:t xml:space="preserve">        content:</w:t>
      </w:r>
    </w:p>
    <w:p w14:paraId="0C059ED9" w14:textId="77777777" w:rsidR="001F7A65" w:rsidRPr="008B1C02" w:rsidRDefault="001F7A65" w:rsidP="001F7A65">
      <w:pPr>
        <w:pStyle w:val="PL"/>
      </w:pPr>
      <w:r w:rsidRPr="008B1C02">
        <w:t xml:space="preserve">          application/json:</w:t>
      </w:r>
    </w:p>
    <w:p w14:paraId="4EAB9DEF" w14:textId="77777777" w:rsidR="001F7A65" w:rsidRPr="008B1C02" w:rsidRDefault="001F7A65" w:rsidP="001F7A65">
      <w:pPr>
        <w:pStyle w:val="PL"/>
      </w:pPr>
      <w:r w:rsidRPr="008B1C02">
        <w:t xml:space="preserve">            schema:</w:t>
      </w:r>
    </w:p>
    <w:p w14:paraId="28D6AF05" w14:textId="77777777" w:rsidR="001F7A65" w:rsidRPr="008B1C02" w:rsidRDefault="001F7A65" w:rsidP="001F7A65">
      <w:pPr>
        <w:pStyle w:val="PL"/>
      </w:pPr>
      <w:r w:rsidRPr="008B1C02">
        <w:t xml:space="preserve">              $ref: '#/components/schemas/</w:t>
      </w:r>
      <w:r>
        <w:rPr>
          <w:lang w:eastAsia="zh-CN"/>
        </w:rPr>
        <w:t>DnaiMapSub'</w:t>
      </w:r>
    </w:p>
    <w:p w14:paraId="4F051A72" w14:textId="77777777" w:rsidR="001F7A65" w:rsidRPr="008B1C02" w:rsidRDefault="001F7A65" w:rsidP="001F7A65">
      <w:pPr>
        <w:pStyle w:val="PL"/>
      </w:pPr>
      <w:r w:rsidRPr="008B1C02">
        <w:t xml:space="preserve">      callbacks:</w:t>
      </w:r>
    </w:p>
    <w:p w14:paraId="11D47A22" w14:textId="77777777" w:rsidR="001F7A65" w:rsidRPr="008B1C02" w:rsidRDefault="001F7A65" w:rsidP="001F7A65">
      <w:pPr>
        <w:pStyle w:val="PL"/>
        <w:rPr>
          <w:lang w:val="en-US"/>
        </w:rPr>
      </w:pPr>
      <w:r w:rsidRPr="008B1C02">
        <w:t xml:space="preserve">        </w:t>
      </w:r>
      <w:r w:rsidRPr="008B1C02">
        <w:rPr>
          <w:lang w:val="en-US"/>
        </w:rPr>
        <w:t>notification:</w:t>
      </w:r>
    </w:p>
    <w:p w14:paraId="1F5E215A" w14:textId="77777777" w:rsidR="001F7A65" w:rsidRPr="008B1C02" w:rsidRDefault="001F7A65" w:rsidP="001F7A65">
      <w:pPr>
        <w:pStyle w:val="PL"/>
        <w:rPr>
          <w:lang w:val="en-US"/>
        </w:rPr>
      </w:pPr>
      <w:r w:rsidRPr="008B1C02">
        <w:rPr>
          <w:lang w:val="en-US"/>
        </w:rPr>
        <w:t xml:space="preserve">          '{request.body#/notifUri}':</w:t>
      </w:r>
    </w:p>
    <w:p w14:paraId="7932399B" w14:textId="77777777" w:rsidR="001F7A65" w:rsidRPr="008B1C02" w:rsidRDefault="001F7A65" w:rsidP="001F7A65">
      <w:pPr>
        <w:pStyle w:val="PL"/>
      </w:pPr>
      <w:r w:rsidRPr="008B1C02">
        <w:rPr>
          <w:lang w:val="en-US"/>
        </w:rPr>
        <w:t xml:space="preserve">            </w:t>
      </w:r>
      <w:r w:rsidRPr="008B1C02">
        <w:t>post:</w:t>
      </w:r>
    </w:p>
    <w:p w14:paraId="16D8ED31" w14:textId="77777777" w:rsidR="001F7A65" w:rsidRPr="008B1C02" w:rsidRDefault="001F7A65" w:rsidP="001F7A65">
      <w:pPr>
        <w:pStyle w:val="PL"/>
      </w:pPr>
      <w:r w:rsidRPr="008B1C02">
        <w:t xml:space="preserve">              requestBody:  # contents of the callback message</w:t>
      </w:r>
    </w:p>
    <w:p w14:paraId="1B102A46" w14:textId="77777777" w:rsidR="001F7A65" w:rsidRPr="008B1C02" w:rsidRDefault="001F7A65" w:rsidP="001F7A65">
      <w:pPr>
        <w:pStyle w:val="PL"/>
      </w:pPr>
      <w:r w:rsidRPr="008B1C02">
        <w:t xml:space="preserve">                required: true</w:t>
      </w:r>
    </w:p>
    <w:p w14:paraId="56327F1E" w14:textId="77777777" w:rsidR="001F7A65" w:rsidRPr="008B1C02" w:rsidRDefault="001F7A65" w:rsidP="001F7A65">
      <w:pPr>
        <w:pStyle w:val="PL"/>
      </w:pPr>
      <w:r w:rsidRPr="008B1C02">
        <w:t xml:space="preserve">                content:</w:t>
      </w:r>
    </w:p>
    <w:p w14:paraId="6A438ADF" w14:textId="77777777" w:rsidR="001F7A65" w:rsidRPr="008B1C02" w:rsidRDefault="001F7A65" w:rsidP="001F7A65">
      <w:pPr>
        <w:pStyle w:val="PL"/>
      </w:pPr>
      <w:r w:rsidRPr="008B1C02">
        <w:t xml:space="preserve">                  application/json:</w:t>
      </w:r>
    </w:p>
    <w:p w14:paraId="3C337935" w14:textId="77777777" w:rsidR="001F7A65" w:rsidRPr="008B1C02" w:rsidRDefault="001F7A65" w:rsidP="001F7A65">
      <w:pPr>
        <w:pStyle w:val="PL"/>
      </w:pPr>
      <w:r w:rsidRPr="008B1C02">
        <w:t xml:space="preserve">                    schema:</w:t>
      </w:r>
    </w:p>
    <w:p w14:paraId="1DBDCB2F" w14:textId="77777777" w:rsidR="001F7A65" w:rsidRPr="008B1C02" w:rsidRDefault="001F7A65" w:rsidP="001F7A65">
      <w:pPr>
        <w:pStyle w:val="PL"/>
      </w:pPr>
      <w:r w:rsidRPr="008B1C02">
        <w:t xml:space="preserve">                      $ref: '#/components/schemas/</w:t>
      </w:r>
      <w:r w:rsidRPr="00580E4D">
        <w:t>DnaiMapUpdateNotif</w:t>
      </w:r>
      <w:r w:rsidRPr="008B1C02">
        <w:t>'</w:t>
      </w:r>
    </w:p>
    <w:p w14:paraId="15289741" w14:textId="77777777" w:rsidR="001F7A65" w:rsidRPr="008B1C02" w:rsidRDefault="001F7A65" w:rsidP="001F7A65">
      <w:pPr>
        <w:pStyle w:val="PL"/>
      </w:pPr>
      <w:r w:rsidRPr="008B1C02">
        <w:t xml:space="preserve">              responses:</w:t>
      </w:r>
    </w:p>
    <w:p w14:paraId="513F4F89" w14:textId="77777777" w:rsidR="001F7A65" w:rsidRPr="008B1C02" w:rsidRDefault="001F7A65" w:rsidP="001F7A65">
      <w:pPr>
        <w:pStyle w:val="PL"/>
      </w:pPr>
      <w:r w:rsidRPr="008B1C02">
        <w:t xml:space="preserve">                '204':</w:t>
      </w:r>
    </w:p>
    <w:p w14:paraId="04DB1A15" w14:textId="77777777" w:rsidR="001F7A65" w:rsidRPr="008B1C02" w:rsidRDefault="001F7A65" w:rsidP="001F7A65">
      <w:pPr>
        <w:pStyle w:val="PL"/>
      </w:pPr>
      <w:r w:rsidRPr="008B1C02">
        <w:t xml:space="preserve">                  description: No Content (successful notification)</w:t>
      </w:r>
    </w:p>
    <w:p w14:paraId="64844CE7" w14:textId="77777777" w:rsidR="001F7A65" w:rsidRPr="008B1C02" w:rsidRDefault="001F7A65" w:rsidP="001F7A65">
      <w:pPr>
        <w:pStyle w:val="PL"/>
      </w:pPr>
      <w:r w:rsidRPr="008B1C02">
        <w:t xml:space="preserve">                '307':</w:t>
      </w:r>
    </w:p>
    <w:p w14:paraId="42871960" w14:textId="77777777" w:rsidR="001F7A65" w:rsidRPr="008B1C02" w:rsidRDefault="001F7A65" w:rsidP="001F7A65">
      <w:pPr>
        <w:pStyle w:val="PL"/>
      </w:pPr>
      <w:r w:rsidRPr="008B1C02">
        <w:t xml:space="preserve">                  $ref: 'TS29122_CommonData.yaml#/components/responses/307'</w:t>
      </w:r>
    </w:p>
    <w:p w14:paraId="53E56173" w14:textId="77777777" w:rsidR="001F7A65" w:rsidRPr="008B1C02" w:rsidRDefault="001F7A65" w:rsidP="001F7A65">
      <w:pPr>
        <w:pStyle w:val="PL"/>
      </w:pPr>
      <w:r w:rsidRPr="008B1C02">
        <w:t xml:space="preserve">                '308':</w:t>
      </w:r>
    </w:p>
    <w:p w14:paraId="21D84FFF" w14:textId="77777777" w:rsidR="001F7A65" w:rsidRPr="008B1C02" w:rsidRDefault="001F7A65" w:rsidP="001F7A65">
      <w:pPr>
        <w:pStyle w:val="PL"/>
      </w:pPr>
      <w:r w:rsidRPr="008B1C02">
        <w:t xml:space="preserve">                  $ref: 'TS29122_CommonData.yaml#/components/responses/308'</w:t>
      </w:r>
    </w:p>
    <w:p w14:paraId="0281AD9A" w14:textId="77777777" w:rsidR="001F7A65" w:rsidRPr="008B1C02" w:rsidRDefault="001F7A65" w:rsidP="001F7A65">
      <w:pPr>
        <w:pStyle w:val="PL"/>
      </w:pPr>
      <w:r w:rsidRPr="008B1C02">
        <w:t xml:space="preserve">                '400':</w:t>
      </w:r>
    </w:p>
    <w:p w14:paraId="43ED96C1" w14:textId="77777777" w:rsidR="001F7A65" w:rsidRPr="008B1C02" w:rsidRDefault="001F7A65" w:rsidP="001F7A65">
      <w:pPr>
        <w:pStyle w:val="PL"/>
      </w:pPr>
      <w:r w:rsidRPr="008B1C02">
        <w:t xml:space="preserve">                  $ref: 'TS29122_CommonData.yaml#/components/responses/400'</w:t>
      </w:r>
    </w:p>
    <w:p w14:paraId="0CBD5198" w14:textId="77777777" w:rsidR="001F7A65" w:rsidRPr="008B1C02" w:rsidRDefault="001F7A65" w:rsidP="001F7A65">
      <w:pPr>
        <w:pStyle w:val="PL"/>
      </w:pPr>
      <w:r w:rsidRPr="008B1C02">
        <w:t xml:space="preserve">                '401':</w:t>
      </w:r>
    </w:p>
    <w:p w14:paraId="55EFF8C7" w14:textId="77777777" w:rsidR="001F7A65" w:rsidRPr="008B1C02" w:rsidRDefault="001F7A65" w:rsidP="001F7A65">
      <w:pPr>
        <w:pStyle w:val="PL"/>
      </w:pPr>
      <w:r w:rsidRPr="008B1C02">
        <w:t xml:space="preserve">                  $ref: 'TS29122_CommonData.yaml#/components/responses/401'</w:t>
      </w:r>
    </w:p>
    <w:p w14:paraId="7227CBD9" w14:textId="77777777" w:rsidR="001F7A65" w:rsidRPr="008B1C02" w:rsidRDefault="001F7A65" w:rsidP="001F7A65">
      <w:pPr>
        <w:pStyle w:val="PL"/>
      </w:pPr>
      <w:r w:rsidRPr="008B1C02">
        <w:t xml:space="preserve">                '403':</w:t>
      </w:r>
    </w:p>
    <w:p w14:paraId="7BC430B3" w14:textId="77777777" w:rsidR="001F7A65" w:rsidRPr="008B1C02" w:rsidRDefault="001F7A65" w:rsidP="001F7A65">
      <w:pPr>
        <w:pStyle w:val="PL"/>
      </w:pPr>
      <w:r w:rsidRPr="008B1C02">
        <w:t xml:space="preserve">                  $ref: 'TS29122_CommonData.yaml#/components/responses/403'</w:t>
      </w:r>
    </w:p>
    <w:p w14:paraId="308D4062" w14:textId="77777777" w:rsidR="001F7A65" w:rsidRPr="008B1C02" w:rsidRDefault="001F7A65" w:rsidP="001F7A65">
      <w:pPr>
        <w:pStyle w:val="PL"/>
      </w:pPr>
      <w:r w:rsidRPr="008B1C02">
        <w:t xml:space="preserve">                '404':</w:t>
      </w:r>
    </w:p>
    <w:p w14:paraId="35EBC518" w14:textId="77777777" w:rsidR="001F7A65" w:rsidRPr="008B1C02" w:rsidRDefault="001F7A65" w:rsidP="001F7A65">
      <w:pPr>
        <w:pStyle w:val="PL"/>
      </w:pPr>
      <w:r w:rsidRPr="008B1C02">
        <w:t xml:space="preserve">                  $ref: 'TS29122_CommonData.yaml#/components/responses/404'</w:t>
      </w:r>
    </w:p>
    <w:p w14:paraId="30F50D3A" w14:textId="77777777" w:rsidR="001F7A65" w:rsidRPr="008B1C02" w:rsidRDefault="001F7A65" w:rsidP="001F7A65">
      <w:pPr>
        <w:pStyle w:val="PL"/>
      </w:pPr>
      <w:r w:rsidRPr="008B1C02">
        <w:t xml:space="preserve">                '411':</w:t>
      </w:r>
    </w:p>
    <w:p w14:paraId="440925F0" w14:textId="77777777" w:rsidR="001F7A65" w:rsidRPr="008B1C02" w:rsidRDefault="001F7A65" w:rsidP="001F7A65">
      <w:pPr>
        <w:pStyle w:val="PL"/>
      </w:pPr>
      <w:r w:rsidRPr="008B1C02">
        <w:t xml:space="preserve">                  $ref: 'TS29122_CommonData.yaml#/components/responses/411'</w:t>
      </w:r>
    </w:p>
    <w:p w14:paraId="2E01470C" w14:textId="77777777" w:rsidR="001F7A65" w:rsidRPr="008B1C02" w:rsidRDefault="001F7A65" w:rsidP="001F7A65">
      <w:pPr>
        <w:pStyle w:val="PL"/>
      </w:pPr>
      <w:r w:rsidRPr="008B1C02">
        <w:t xml:space="preserve">                '413':</w:t>
      </w:r>
    </w:p>
    <w:p w14:paraId="020F6F8E" w14:textId="77777777" w:rsidR="001F7A65" w:rsidRPr="008B1C02" w:rsidRDefault="001F7A65" w:rsidP="001F7A65">
      <w:pPr>
        <w:pStyle w:val="PL"/>
      </w:pPr>
      <w:r w:rsidRPr="008B1C02">
        <w:t xml:space="preserve">                  $ref: 'TS29122_CommonData.yaml#/components/responses/413'</w:t>
      </w:r>
    </w:p>
    <w:p w14:paraId="2537460C" w14:textId="77777777" w:rsidR="001F7A65" w:rsidRPr="008B1C02" w:rsidRDefault="001F7A65" w:rsidP="001F7A65">
      <w:pPr>
        <w:pStyle w:val="PL"/>
      </w:pPr>
      <w:r w:rsidRPr="008B1C02">
        <w:t xml:space="preserve">                '415':</w:t>
      </w:r>
    </w:p>
    <w:p w14:paraId="5486FB53" w14:textId="77777777" w:rsidR="001F7A65" w:rsidRPr="008B1C02" w:rsidRDefault="001F7A65" w:rsidP="001F7A65">
      <w:pPr>
        <w:pStyle w:val="PL"/>
      </w:pPr>
      <w:r w:rsidRPr="008B1C02">
        <w:t xml:space="preserve">                  $ref: 'TS29122_CommonData.yaml#/components/responses/415'</w:t>
      </w:r>
    </w:p>
    <w:p w14:paraId="59647C23" w14:textId="77777777" w:rsidR="001F7A65" w:rsidRPr="008B1C02" w:rsidRDefault="001F7A65" w:rsidP="001F7A65">
      <w:pPr>
        <w:pStyle w:val="PL"/>
      </w:pPr>
      <w:r w:rsidRPr="008B1C02">
        <w:t xml:space="preserve">                '429':</w:t>
      </w:r>
    </w:p>
    <w:p w14:paraId="7EFB3483" w14:textId="77777777" w:rsidR="001F7A65" w:rsidRPr="008B1C02" w:rsidRDefault="001F7A65" w:rsidP="001F7A65">
      <w:pPr>
        <w:pStyle w:val="PL"/>
      </w:pPr>
      <w:r w:rsidRPr="008B1C02">
        <w:t xml:space="preserve">                  $ref: 'TS29122_CommonData.yaml#/components/responses/429'</w:t>
      </w:r>
    </w:p>
    <w:p w14:paraId="061A71B7" w14:textId="77777777" w:rsidR="001F7A65" w:rsidRPr="008B1C02" w:rsidRDefault="001F7A65" w:rsidP="001F7A65">
      <w:pPr>
        <w:pStyle w:val="PL"/>
      </w:pPr>
      <w:r w:rsidRPr="008B1C02">
        <w:t xml:space="preserve">                '500':</w:t>
      </w:r>
    </w:p>
    <w:p w14:paraId="3F893127" w14:textId="77777777" w:rsidR="001F7A65" w:rsidRPr="008B1C02" w:rsidRDefault="001F7A65" w:rsidP="001F7A65">
      <w:pPr>
        <w:pStyle w:val="PL"/>
      </w:pPr>
      <w:r w:rsidRPr="008B1C02">
        <w:t xml:space="preserve">                  $ref: 'TS29122_CommonData.yaml#/components/responses/500'</w:t>
      </w:r>
    </w:p>
    <w:p w14:paraId="0D2F7D70" w14:textId="77777777" w:rsidR="001F7A65" w:rsidRPr="008B1C02" w:rsidRDefault="001F7A65" w:rsidP="001F7A65">
      <w:pPr>
        <w:pStyle w:val="PL"/>
      </w:pPr>
      <w:r w:rsidRPr="008B1C02">
        <w:lastRenderedPageBreak/>
        <w:t xml:space="preserve">                '503':</w:t>
      </w:r>
    </w:p>
    <w:p w14:paraId="71EBE41D" w14:textId="77777777" w:rsidR="001F7A65" w:rsidRPr="008B1C02" w:rsidRDefault="001F7A65" w:rsidP="001F7A65">
      <w:pPr>
        <w:pStyle w:val="PL"/>
      </w:pPr>
      <w:r w:rsidRPr="008B1C02">
        <w:t xml:space="preserve">                  $ref: 'TS29122_CommonData.yaml#/components/responses/503'</w:t>
      </w:r>
    </w:p>
    <w:p w14:paraId="019B0FBF" w14:textId="77777777" w:rsidR="001F7A65" w:rsidRPr="008B1C02" w:rsidRDefault="001F7A65" w:rsidP="001F7A65">
      <w:pPr>
        <w:pStyle w:val="PL"/>
      </w:pPr>
      <w:r w:rsidRPr="008B1C02">
        <w:t xml:space="preserve">                default:</w:t>
      </w:r>
    </w:p>
    <w:p w14:paraId="34B7B262" w14:textId="77777777" w:rsidR="001F7A65" w:rsidRPr="008B1C02" w:rsidRDefault="001F7A65" w:rsidP="001F7A65">
      <w:pPr>
        <w:pStyle w:val="PL"/>
      </w:pPr>
      <w:r w:rsidRPr="008B1C02">
        <w:t xml:space="preserve">                  $ref: 'TS29122_CommonData.yaml#/components/responses/default'</w:t>
      </w:r>
    </w:p>
    <w:p w14:paraId="06432296" w14:textId="77777777" w:rsidR="001F7A65" w:rsidRPr="008B1C02" w:rsidRDefault="001F7A65" w:rsidP="001F7A65">
      <w:pPr>
        <w:pStyle w:val="PL"/>
      </w:pPr>
      <w:r w:rsidRPr="008B1C02">
        <w:t xml:space="preserve">      responses:</w:t>
      </w:r>
    </w:p>
    <w:p w14:paraId="58929052" w14:textId="77777777" w:rsidR="001F7A65" w:rsidRPr="008B1C02" w:rsidRDefault="001F7A65" w:rsidP="001F7A65">
      <w:pPr>
        <w:pStyle w:val="PL"/>
      </w:pPr>
      <w:r w:rsidRPr="008B1C02">
        <w:t xml:space="preserve">        '201':</w:t>
      </w:r>
    </w:p>
    <w:p w14:paraId="09B78859" w14:textId="77777777" w:rsidR="001F7A65" w:rsidRPr="008B1C02" w:rsidRDefault="001F7A65" w:rsidP="001F7A65">
      <w:pPr>
        <w:pStyle w:val="PL"/>
      </w:pPr>
      <w:r w:rsidRPr="008B1C02">
        <w:t xml:space="preserve">          description: Created (Successful creation)</w:t>
      </w:r>
    </w:p>
    <w:p w14:paraId="60F6855D" w14:textId="77777777" w:rsidR="001F7A65" w:rsidRPr="008B1C02" w:rsidRDefault="001F7A65" w:rsidP="001F7A65">
      <w:pPr>
        <w:pStyle w:val="PL"/>
      </w:pPr>
      <w:r w:rsidRPr="008B1C02">
        <w:t xml:space="preserve">          content:</w:t>
      </w:r>
    </w:p>
    <w:p w14:paraId="6C67221D" w14:textId="77777777" w:rsidR="001F7A65" w:rsidRPr="008B1C02" w:rsidRDefault="001F7A65" w:rsidP="001F7A65">
      <w:pPr>
        <w:pStyle w:val="PL"/>
      </w:pPr>
      <w:r w:rsidRPr="008B1C02">
        <w:t xml:space="preserve">            application/json:</w:t>
      </w:r>
    </w:p>
    <w:p w14:paraId="4B94B0DD" w14:textId="77777777" w:rsidR="001F7A65" w:rsidRPr="008B1C02" w:rsidRDefault="001F7A65" w:rsidP="001F7A65">
      <w:pPr>
        <w:pStyle w:val="PL"/>
      </w:pPr>
      <w:r w:rsidRPr="008B1C02">
        <w:t xml:space="preserve">              schema:</w:t>
      </w:r>
    </w:p>
    <w:p w14:paraId="2251F1B8" w14:textId="77777777" w:rsidR="001F7A65" w:rsidRPr="008B1C02" w:rsidRDefault="001F7A65" w:rsidP="001F7A65">
      <w:pPr>
        <w:pStyle w:val="PL"/>
      </w:pPr>
      <w:r w:rsidRPr="008B1C02">
        <w:t xml:space="preserve">                $ref: '#/components/schemas/</w:t>
      </w:r>
      <w:r>
        <w:rPr>
          <w:lang w:eastAsia="zh-CN"/>
        </w:rPr>
        <w:t>DnaiMapSub'</w:t>
      </w:r>
    </w:p>
    <w:p w14:paraId="3CB2D4BE" w14:textId="77777777" w:rsidR="001F7A65" w:rsidRPr="008B1C02" w:rsidRDefault="001F7A65" w:rsidP="001F7A65">
      <w:pPr>
        <w:pStyle w:val="PL"/>
      </w:pPr>
      <w:r w:rsidRPr="008B1C02">
        <w:t xml:space="preserve">          headers:</w:t>
      </w:r>
    </w:p>
    <w:p w14:paraId="33986001" w14:textId="77777777" w:rsidR="001F7A65" w:rsidRPr="008B1C02" w:rsidRDefault="001F7A65" w:rsidP="001F7A65">
      <w:pPr>
        <w:pStyle w:val="PL"/>
      </w:pPr>
      <w:r w:rsidRPr="008B1C02">
        <w:t xml:space="preserve">            Location:</w:t>
      </w:r>
    </w:p>
    <w:p w14:paraId="77A7DE2D" w14:textId="77777777" w:rsidR="001F7A65" w:rsidRPr="008B1C02" w:rsidRDefault="001F7A65" w:rsidP="001F7A65">
      <w:pPr>
        <w:pStyle w:val="PL"/>
      </w:pPr>
      <w:r w:rsidRPr="008B1C02">
        <w:t xml:space="preserve">              description: Contains the URI of the newly created resource.</w:t>
      </w:r>
    </w:p>
    <w:p w14:paraId="7E03600D" w14:textId="77777777" w:rsidR="001F7A65" w:rsidRPr="008B1C02" w:rsidRDefault="001F7A65" w:rsidP="001F7A65">
      <w:pPr>
        <w:pStyle w:val="PL"/>
      </w:pPr>
      <w:r w:rsidRPr="008B1C02">
        <w:t xml:space="preserve">              required: true</w:t>
      </w:r>
    </w:p>
    <w:p w14:paraId="6288CEBA" w14:textId="77777777" w:rsidR="001F7A65" w:rsidRPr="008B1C02" w:rsidRDefault="001F7A65" w:rsidP="001F7A65">
      <w:pPr>
        <w:pStyle w:val="PL"/>
      </w:pPr>
      <w:r w:rsidRPr="008B1C02">
        <w:t xml:space="preserve">              schema:</w:t>
      </w:r>
    </w:p>
    <w:p w14:paraId="356FA716" w14:textId="77777777" w:rsidR="001F7A65" w:rsidRPr="008B1C02" w:rsidRDefault="001F7A65" w:rsidP="001F7A65">
      <w:pPr>
        <w:pStyle w:val="PL"/>
      </w:pPr>
      <w:r w:rsidRPr="008B1C02">
        <w:t xml:space="preserve">                type: string</w:t>
      </w:r>
    </w:p>
    <w:p w14:paraId="1769D7F4" w14:textId="77777777" w:rsidR="001F7A65" w:rsidRPr="008B1C02" w:rsidRDefault="001F7A65" w:rsidP="001F7A65">
      <w:pPr>
        <w:pStyle w:val="PL"/>
      </w:pPr>
      <w:r w:rsidRPr="008B1C02">
        <w:t xml:space="preserve">        '400':</w:t>
      </w:r>
    </w:p>
    <w:p w14:paraId="528E60C4" w14:textId="77777777" w:rsidR="001F7A65" w:rsidRPr="008B1C02" w:rsidRDefault="001F7A65" w:rsidP="001F7A65">
      <w:pPr>
        <w:pStyle w:val="PL"/>
      </w:pPr>
      <w:r w:rsidRPr="008B1C02">
        <w:t xml:space="preserve">          $ref: 'TS29122_CommonData.yaml#/components/responses/400'</w:t>
      </w:r>
    </w:p>
    <w:p w14:paraId="3B2310BA" w14:textId="77777777" w:rsidR="001F7A65" w:rsidRPr="008B1C02" w:rsidRDefault="001F7A65" w:rsidP="001F7A65">
      <w:pPr>
        <w:pStyle w:val="PL"/>
      </w:pPr>
      <w:r w:rsidRPr="008B1C02">
        <w:t xml:space="preserve">        '401':</w:t>
      </w:r>
    </w:p>
    <w:p w14:paraId="4B457B06" w14:textId="77777777" w:rsidR="001F7A65" w:rsidRPr="008B1C02" w:rsidRDefault="001F7A65" w:rsidP="001F7A65">
      <w:pPr>
        <w:pStyle w:val="PL"/>
      </w:pPr>
      <w:r w:rsidRPr="008B1C02">
        <w:t xml:space="preserve">          $ref: 'TS29122_CommonData.yaml#/components/responses/401'</w:t>
      </w:r>
    </w:p>
    <w:p w14:paraId="438D6BA6" w14:textId="77777777" w:rsidR="001F7A65" w:rsidRPr="008B1C02" w:rsidRDefault="001F7A65" w:rsidP="001F7A65">
      <w:pPr>
        <w:pStyle w:val="PL"/>
      </w:pPr>
      <w:r w:rsidRPr="008B1C02">
        <w:t xml:space="preserve">        '403':</w:t>
      </w:r>
    </w:p>
    <w:p w14:paraId="23678A4F" w14:textId="77777777" w:rsidR="001F7A65" w:rsidRPr="008B1C02" w:rsidRDefault="001F7A65" w:rsidP="001F7A65">
      <w:pPr>
        <w:pStyle w:val="PL"/>
      </w:pPr>
      <w:r w:rsidRPr="008B1C02">
        <w:t xml:space="preserve">          $ref: 'TS29122_CommonData.yaml#/components/responses/403'</w:t>
      </w:r>
    </w:p>
    <w:p w14:paraId="5631CBB8" w14:textId="77777777" w:rsidR="001F7A65" w:rsidRPr="008B1C02" w:rsidRDefault="001F7A65" w:rsidP="001F7A65">
      <w:pPr>
        <w:pStyle w:val="PL"/>
      </w:pPr>
      <w:r w:rsidRPr="008B1C02">
        <w:t xml:space="preserve">        '404':</w:t>
      </w:r>
    </w:p>
    <w:p w14:paraId="4F613593" w14:textId="77777777" w:rsidR="001F7A65" w:rsidRPr="008B1C02" w:rsidRDefault="001F7A65" w:rsidP="001F7A65">
      <w:pPr>
        <w:pStyle w:val="PL"/>
      </w:pPr>
      <w:r w:rsidRPr="008B1C02">
        <w:t xml:space="preserve">          $ref: 'TS29122_CommonData.yaml#/components/responses/404'</w:t>
      </w:r>
    </w:p>
    <w:p w14:paraId="5F51192C" w14:textId="77777777" w:rsidR="001F7A65" w:rsidRPr="008B1C02" w:rsidRDefault="001F7A65" w:rsidP="001F7A65">
      <w:pPr>
        <w:pStyle w:val="PL"/>
      </w:pPr>
      <w:r w:rsidRPr="008B1C02">
        <w:t xml:space="preserve">        '411':</w:t>
      </w:r>
    </w:p>
    <w:p w14:paraId="453FA5D8" w14:textId="77777777" w:rsidR="001F7A65" w:rsidRPr="008B1C02" w:rsidRDefault="001F7A65" w:rsidP="001F7A65">
      <w:pPr>
        <w:pStyle w:val="PL"/>
      </w:pPr>
      <w:r w:rsidRPr="008B1C02">
        <w:t xml:space="preserve">          $ref: 'TS29122_CommonData.yaml#/components/responses/411'</w:t>
      </w:r>
    </w:p>
    <w:p w14:paraId="35CA28C9" w14:textId="77777777" w:rsidR="001F7A65" w:rsidRPr="008B1C02" w:rsidRDefault="001F7A65" w:rsidP="001F7A65">
      <w:pPr>
        <w:pStyle w:val="PL"/>
      </w:pPr>
      <w:r w:rsidRPr="008B1C02">
        <w:t xml:space="preserve">        '413':</w:t>
      </w:r>
    </w:p>
    <w:p w14:paraId="278B6E47" w14:textId="77777777" w:rsidR="001F7A65" w:rsidRPr="008B1C02" w:rsidRDefault="001F7A65" w:rsidP="001F7A65">
      <w:pPr>
        <w:pStyle w:val="PL"/>
      </w:pPr>
      <w:r w:rsidRPr="008B1C02">
        <w:t xml:space="preserve">          $ref: 'TS29122_CommonData.yaml#/components/responses/413'</w:t>
      </w:r>
    </w:p>
    <w:p w14:paraId="2B1269AB" w14:textId="77777777" w:rsidR="001F7A65" w:rsidRPr="008B1C02" w:rsidRDefault="001F7A65" w:rsidP="001F7A65">
      <w:pPr>
        <w:pStyle w:val="PL"/>
      </w:pPr>
      <w:r w:rsidRPr="008B1C02">
        <w:t xml:space="preserve">        '415':</w:t>
      </w:r>
    </w:p>
    <w:p w14:paraId="7C6C90B8" w14:textId="77777777" w:rsidR="001F7A65" w:rsidRPr="008B1C02" w:rsidRDefault="001F7A65" w:rsidP="001F7A65">
      <w:pPr>
        <w:pStyle w:val="PL"/>
      </w:pPr>
      <w:r w:rsidRPr="008B1C02">
        <w:t xml:space="preserve">          $ref: 'TS29122_CommonData.yaml#/components/responses/415'</w:t>
      </w:r>
    </w:p>
    <w:p w14:paraId="6BF8ED9C" w14:textId="77777777" w:rsidR="001F7A65" w:rsidRPr="008B1C02" w:rsidRDefault="001F7A65" w:rsidP="001F7A65">
      <w:pPr>
        <w:pStyle w:val="PL"/>
      </w:pPr>
      <w:r w:rsidRPr="008B1C02">
        <w:t xml:space="preserve">        '429':</w:t>
      </w:r>
    </w:p>
    <w:p w14:paraId="47C062CC" w14:textId="77777777" w:rsidR="001F7A65" w:rsidRPr="008B1C02" w:rsidRDefault="001F7A65" w:rsidP="001F7A65">
      <w:pPr>
        <w:pStyle w:val="PL"/>
      </w:pPr>
      <w:r w:rsidRPr="008B1C02">
        <w:t xml:space="preserve">          $ref: 'TS29122_CommonData.yaml#/components/responses/429'</w:t>
      </w:r>
    </w:p>
    <w:p w14:paraId="3A9AFFF4" w14:textId="77777777" w:rsidR="001F7A65" w:rsidRPr="008B1C02" w:rsidRDefault="001F7A65" w:rsidP="001F7A65">
      <w:pPr>
        <w:pStyle w:val="PL"/>
      </w:pPr>
      <w:r w:rsidRPr="008B1C02">
        <w:t xml:space="preserve">        '500':</w:t>
      </w:r>
    </w:p>
    <w:p w14:paraId="675A174B" w14:textId="77777777" w:rsidR="001F7A65" w:rsidRPr="008B1C02" w:rsidRDefault="001F7A65" w:rsidP="001F7A65">
      <w:pPr>
        <w:pStyle w:val="PL"/>
      </w:pPr>
      <w:r w:rsidRPr="008B1C02">
        <w:t xml:space="preserve">          $ref: 'TS29122_CommonData.yaml#/components/responses/500'</w:t>
      </w:r>
    </w:p>
    <w:p w14:paraId="063C886B" w14:textId="77777777" w:rsidR="001F7A65" w:rsidRPr="008B1C02" w:rsidRDefault="001F7A65" w:rsidP="001F7A65">
      <w:pPr>
        <w:pStyle w:val="PL"/>
      </w:pPr>
      <w:r w:rsidRPr="008B1C02">
        <w:t xml:space="preserve">        '503':</w:t>
      </w:r>
    </w:p>
    <w:p w14:paraId="5B4A2120" w14:textId="77777777" w:rsidR="001F7A65" w:rsidRPr="008B1C02" w:rsidRDefault="001F7A65" w:rsidP="001F7A65">
      <w:pPr>
        <w:pStyle w:val="PL"/>
      </w:pPr>
      <w:r w:rsidRPr="008B1C02">
        <w:t xml:space="preserve">          $ref: 'TS29122_CommonData.yaml#/components/responses/503'</w:t>
      </w:r>
    </w:p>
    <w:p w14:paraId="45E5A191" w14:textId="77777777" w:rsidR="001F7A65" w:rsidRPr="008B1C02" w:rsidRDefault="001F7A65" w:rsidP="001F7A65">
      <w:pPr>
        <w:pStyle w:val="PL"/>
      </w:pPr>
      <w:r w:rsidRPr="008B1C02">
        <w:t xml:space="preserve">        default:</w:t>
      </w:r>
    </w:p>
    <w:p w14:paraId="15740275" w14:textId="77777777" w:rsidR="001F7A65" w:rsidRPr="008B1C02" w:rsidRDefault="001F7A65" w:rsidP="001F7A65">
      <w:pPr>
        <w:pStyle w:val="PL"/>
      </w:pPr>
      <w:r w:rsidRPr="008B1C02">
        <w:t xml:space="preserve">          $ref: 'TS29122_CommonData.yaml#/components/responses/default'</w:t>
      </w:r>
    </w:p>
    <w:p w14:paraId="1E8F009F" w14:textId="77777777" w:rsidR="001F7A65" w:rsidRPr="008B1C02" w:rsidRDefault="001F7A65" w:rsidP="001F7A65">
      <w:pPr>
        <w:pStyle w:val="PL"/>
      </w:pPr>
    </w:p>
    <w:p w14:paraId="6F179D7D" w14:textId="77777777" w:rsidR="001F7A65" w:rsidRPr="008B1C02" w:rsidRDefault="001F7A65" w:rsidP="001F7A65">
      <w:pPr>
        <w:pStyle w:val="PL"/>
      </w:pPr>
      <w:r w:rsidRPr="008B1C02">
        <w:t xml:space="preserve">  /{afId}/subscriptions/{subscriptionId}:</w:t>
      </w:r>
    </w:p>
    <w:p w14:paraId="7801BA6B" w14:textId="77777777" w:rsidR="001F7A65" w:rsidRPr="008B1C02" w:rsidRDefault="001F7A65" w:rsidP="001F7A65">
      <w:pPr>
        <w:pStyle w:val="PL"/>
      </w:pPr>
      <w:r w:rsidRPr="008B1C02">
        <w:t xml:space="preserve">    get:</w:t>
      </w:r>
    </w:p>
    <w:p w14:paraId="75599E5E" w14:textId="77777777" w:rsidR="001F7A65" w:rsidRPr="008B1C02" w:rsidRDefault="001F7A65" w:rsidP="001F7A65">
      <w:pPr>
        <w:pStyle w:val="PL"/>
      </w:pPr>
      <w:r w:rsidRPr="008B1C02">
        <w:t xml:space="preserve">      summary: read an active subscription for the AF and the subscription Id</w:t>
      </w:r>
    </w:p>
    <w:p w14:paraId="0A1D73F6" w14:textId="77777777" w:rsidR="001F7A65" w:rsidRPr="008B1C02" w:rsidRDefault="001F7A65" w:rsidP="001F7A65">
      <w:pPr>
        <w:pStyle w:val="PL"/>
      </w:pPr>
      <w:r w:rsidRPr="008B1C02">
        <w:rPr>
          <w:rFonts w:cs="Courier New"/>
          <w:szCs w:val="16"/>
        </w:rPr>
        <w:t xml:space="preserve">      operationId: ReadAnSubscription</w:t>
      </w:r>
    </w:p>
    <w:p w14:paraId="26F668EE" w14:textId="77777777" w:rsidR="001F7A65" w:rsidRPr="008B1C02" w:rsidRDefault="001F7A65" w:rsidP="001F7A65">
      <w:pPr>
        <w:pStyle w:val="PL"/>
      </w:pPr>
      <w:r w:rsidRPr="008B1C02">
        <w:t xml:space="preserve">      tags:</w:t>
      </w:r>
    </w:p>
    <w:p w14:paraId="56242DA7" w14:textId="77777777" w:rsidR="001F7A65" w:rsidRPr="008B1C02" w:rsidRDefault="001F7A65" w:rsidP="001F7A65">
      <w:pPr>
        <w:pStyle w:val="PL"/>
      </w:pPr>
      <w:r w:rsidRPr="008B1C02">
        <w:t xml:space="preserve">        - </w:t>
      </w:r>
      <w:r w:rsidRPr="008B1C02">
        <w:rPr>
          <w:rFonts w:eastAsia="Times New Roman"/>
        </w:rPr>
        <w:t xml:space="preserve">Individual </w:t>
      </w:r>
      <w:r>
        <w:rPr>
          <w:rFonts w:eastAsia="Times New Roman"/>
        </w:rPr>
        <w:t>DNAI Mapping</w:t>
      </w:r>
      <w:r w:rsidRPr="008B1C02">
        <w:rPr>
          <w:rFonts w:eastAsia="Times New Roman"/>
        </w:rPr>
        <w:t xml:space="preserve"> Subscription</w:t>
      </w:r>
    </w:p>
    <w:p w14:paraId="44F84C8A" w14:textId="77777777" w:rsidR="001F7A65" w:rsidRPr="008B1C02" w:rsidRDefault="001F7A65" w:rsidP="001F7A65">
      <w:pPr>
        <w:pStyle w:val="PL"/>
      </w:pPr>
      <w:r w:rsidRPr="008B1C02">
        <w:t xml:space="preserve">      parameters:</w:t>
      </w:r>
    </w:p>
    <w:p w14:paraId="049D210E" w14:textId="77777777" w:rsidR="001F7A65" w:rsidRPr="008B1C02" w:rsidRDefault="001F7A65" w:rsidP="001F7A65">
      <w:pPr>
        <w:pStyle w:val="PL"/>
      </w:pPr>
      <w:r w:rsidRPr="008B1C02">
        <w:t xml:space="preserve">        - name: afId</w:t>
      </w:r>
    </w:p>
    <w:p w14:paraId="1B09BE2D" w14:textId="77777777" w:rsidR="001F7A65" w:rsidRPr="008B1C02" w:rsidRDefault="001F7A65" w:rsidP="001F7A65">
      <w:pPr>
        <w:pStyle w:val="PL"/>
      </w:pPr>
      <w:r w:rsidRPr="008B1C02">
        <w:t xml:space="preserve">          in: path</w:t>
      </w:r>
    </w:p>
    <w:p w14:paraId="5FD17EA4" w14:textId="77777777" w:rsidR="001F7A65" w:rsidRPr="008B1C02" w:rsidRDefault="001F7A65" w:rsidP="001F7A65">
      <w:pPr>
        <w:pStyle w:val="PL"/>
      </w:pPr>
      <w:r w:rsidRPr="008B1C02">
        <w:t xml:space="preserve">          description: Identifier of the AF</w:t>
      </w:r>
    </w:p>
    <w:p w14:paraId="02F43F8F" w14:textId="77777777" w:rsidR="001F7A65" w:rsidRPr="008B1C02" w:rsidRDefault="001F7A65" w:rsidP="001F7A65">
      <w:pPr>
        <w:pStyle w:val="PL"/>
      </w:pPr>
      <w:r w:rsidRPr="008B1C02">
        <w:t xml:space="preserve">          required: true</w:t>
      </w:r>
    </w:p>
    <w:p w14:paraId="6F370C97" w14:textId="77777777" w:rsidR="001F7A65" w:rsidRPr="008B1C02" w:rsidRDefault="001F7A65" w:rsidP="001F7A65">
      <w:pPr>
        <w:pStyle w:val="PL"/>
      </w:pPr>
      <w:r w:rsidRPr="008B1C02">
        <w:t xml:space="preserve">          schema:</w:t>
      </w:r>
    </w:p>
    <w:p w14:paraId="2DEAED2D" w14:textId="77777777" w:rsidR="001F7A65" w:rsidRPr="008B1C02" w:rsidRDefault="001F7A65" w:rsidP="001F7A65">
      <w:pPr>
        <w:pStyle w:val="PL"/>
      </w:pPr>
      <w:r w:rsidRPr="008B1C02">
        <w:t xml:space="preserve">            type: string</w:t>
      </w:r>
    </w:p>
    <w:p w14:paraId="2899AC8B" w14:textId="77777777" w:rsidR="001F7A65" w:rsidRPr="008B1C02" w:rsidRDefault="001F7A65" w:rsidP="001F7A65">
      <w:pPr>
        <w:pStyle w:val="PL"/>
      </w:pPr>
      <w:r w:rsidRPr="008B1C02">
        <w:t xml:space="preserve">        - name: subscriptionId</w:t>
      </w:r>
    </w:p>
    <w:p w14:paraId="2A7D1821" w14:textId="77777777" w:rsidR="001F7A65" w:rsidRPr="008B1C02" w:rsidRDefault="001F7A65" w:rsidP="001F7A65">
      <w:pPr>
        <w:pStyle w:val="PL"/>
      </w:pPr>
      <w:r w:rsidRPr="008B1C02">
        <w:t xml:space="preserve">          in: path</w:t>
      </w:r>
    </w:p>
    <w:p w14:paraId="1C137658" w14:textId="77777777" w:rsidR="001F7A65" w:rsidRPr="008B1C02" w:rsidRDefault="001F7A65" w:rsidP="001F7A65">
      <w:pPr>
        <w:pStyle w:val="PL"/>
      </w:pPr>
      <w:r w:rsidRPr="008B1C02">
        <w:t xml:space="preserve">          description: Identifier of the subscription resource</w:t>
      </w:r>
    </w:p>
    <w:p w14:paraId="31AFC4F8" w14:textId="77777777" w:rsidR="001F7A65" w:rsidRPr="008B1C02" w:rsidRDefault="001F7A65" w:rsidP="001F7A65">
      <w:pPr>
        <w:pStyle w:val="PL"/>
      </w:pPr>
      <w:r w:rsidRPr="008B1C02">
        <w:t xml:space="preserve">          required: true</w:t>
      </w:r>
    </w:p>
    <w:p w14:paraId="3F241E02" w14:textId="77777777" w:rsidR="001F7A65" w:rsidRPr="008B1C02" w:rsidRDefault="001F7A65" w:rsidP="001F7A65">
      <w:pPr>
        <w:pStyle w:val="PL"/>
      </w:pPr>
      <w:r w:rsidRPr="008B1C02">
        <w:t xml:space="preserve">          schema:</w:t>
      </w:r>
    </w:p>
    <w:p w14:paraId="67A00A3E" w14:textId="77777777" w:rsidR="001F7A65" w:rsidRPr="008B1C02" w:rsidRDefault="001F7A65" w:rsidP="001F7A65">
      <w:pPr>
        <w:pStyle w:val="PL"/>
      </w:pPr>
      <w:r w:rsidRPr="008B1C02">
        <w:t xml:space="preserve">            type: string</w:t>
      </w:r>
    </w:p>
    <w:p w14:paraId="01B5CC5C" w14:textId="77777777" w:rsidR="001F7A65" w:rsidRPr="008B1C02" w:rsidRDefault="001F7A65" w:rsidP="001F7A65">
      <w:pPr>
        <w:pStyle w:val="PL"/>
      </w:pPr>
      <w:r w:rsidRPr="008B1C02">
        <w:t xml:space="preserve">      responses:</w:t>
      </w:r>
    </w:p>
    <w:p w14:paraId="366DA51D" w14:textId="77777777" w:rsidR="001F7A65" w:rsidRPr="008B1C02" w:rsidRDefault="001F7A65" w:rsidP="001F7A65">
      <w:pPr>
        <w:pStyle w:val="PL"/>
      </w:pPr>
      <w:r w:rsidRPr="008B1C02">
        <w:t xml:space="preserve">        '200':</w:t>
      </w:r>
    </w:p>
    <w:p w14:paraId="27640C27" w14:textId="77777777" w:rsidR="001F7A65" w:rsidRPr="008B1C02" w:rsidRDefault="001F7A65" w:rsidP="001F7A65">
      <w:pPr>
        <w:pStyle w:val="PL"/>
      </w:pPr>
      <w:r w:rsidRPr="008B1C02">
        <w:t xml:space="preserve">          description: OK (Successful get the active subscription)</w:t>
      </w:r>
    </w:p>
    <w:p w14:paraId="4432EAA4" w14:textId="77777777" w:rsidR="001F7A65" w:rsidRPr="008B1C02" w:rsidRDefault="001F7A65" w:rsidP="001F7A65">
      <w:pPr>
        <w:pStyle w:val="PL"/>
      </w:pPr>
      <w:r w:rsidRPr="008B1C02">
        <w:t xml:space="preserve">          content:</w:t>
      </w:r>
    </w:p>
    <w:p w14:paraId="70607170" w14:textId="77777777" w:rsidR="001F7A65" w:rsidRPr="008B1C02" w:rsidRDefault="001F7A65" w:rsidP="001F7A65">
      <w:pPr>
        <w:pStyle w:val="PL"/>
      </w:pPr>
      <w:r w:rsidRPr="008B1C02">
        <w:t xml:space="preserve">            application/json:</w:t>
      </w:r>
    </w:p>
    <w:p w14:paraId="3EECCA0D" w14:textId="77777777" w:rsidR="001F7A65" w:rsidRPr="008B1C02" w:rsidRDefault="001F7A65" w:rsidP="001F7A65">
      <w:pPr>
        <w:pStyle w:val="PL"/>
      </w:pPr>
      <w:r w:rsidRPr="008B1C02">
        <w:t xml:space="preserve">              schema:</w:t>
      </w:r>
    </w:p>
    <w:p w14:paraId="1D103203" w14:textId="77777777" w:rsidR="001F7A65" w:rsidRPr="008B1C02" w:rsidRDefault="001F7A65" w:rsidP="001F7A65">
      <w:pPr>
        <w:pStyle w:val="PL"/>
      </w:pPr>
      <w:r w:rsidRPr="008B1C02">
        <w:t xml:space="preserve">                $ref: '#/components/schemas/</w:t>
      </w:r>
      <w:r>
        <w:t>DnaiMapSub'</w:t>
      </w:r>
    </w:p>
    <w:p w14:paraId="115B560A" w14:textId="77777777" w:rsidR="001F7A65" w:rsidRPr="008B1C02" w:rsidRDefault="001F7A65" w:rsidP="001F7A65">
      <w:pPr>
        <w:pStyle w:val="PL"/>
      </w:pPr>
      <w:r w:rsidRPr="008B1C02">
        <w:t xml:space="preserve">        '307':</w:t>
      </w:r>
    </w:p>
    <w:p w14:paraId="780072E7" w14:textId="77777777" w:rsidR="001F7A65" w:rsidRPr="008B1C02" w:rsidRDefault="001F7A65" w:rsidP="001F7A65">
      <w:pPr>
        <w:pStyle w:val="PL"/>
      </w:pPr>
      <w:r w:rsidRPr="008B1C02">
        <w:t xml:space="preserve">          $ref: 'TS29122_CommonData.yaml#/components/responses/307'</w:t>
      </w:r>
    </w:p>
    <w:p w14:paraId="44450DBD" w14:textId="77777777" w:rsidR="001F7A65" w:rsidRPr="008B1C02" w:rsidRDefault="001F7A65" w:rsidP="001F7A65">
      <w:pPr>
        <w:pStyle w:val="PL"/>
      </w:pPr>
      <w:r w:rsidRPr="008B1C02">
        <w:t xml:space="preserve">        '308':</w:t>
      </w:r>
    </w:p>
    <w:p w14:paraId="282CF563" w14:textId="77777777" w:rsidR="001F7A65" w:rsidRPr="008B1C02" w:rsidRDefault="001F7A65" w:rsidP="001F7A65">
      <w:pPr>
        <w:pStyle w:val="PL"/>
      </w:pPr>
      <w:r w:rsidRPr="008B1C02">
        <w:t xml:space="preserve">          $ref: 'TS29122_CommonData.yaml#/components/responses/308'</w:t>
      </w:r>
    </w:p>
    <w:p w14:paraId="5FCE95C1" w14:textId="77777777" w:rsidR="001F7A65" w:rsidRPr="008B1C02" w:rsidRDefault="001F7A65" w:rsidP="001F7A65">
      <w:pPr>
        <w:pStyle w:val="PL"/>
      </w:pPr>
      <w:r w:rsidRPr="008B1C02">
        <w:t xml:space="preserve">        '400':</w:t>
      </w:r>
    </w:p>
    <w:p w14:paraId="1353EF33" w14:textId="77777777" w:rsidR="001F7A65" w:rsidRPr="008B1C02" w:rsidRDefault="001F7A65" w:rsidP="001F7A65">
      <w:pPr>
        <w:pStyle w:val="PL"/>
      </w:pPr>
      <w:r w:rsidRPr="008B1C02">
        <w:t xml:space="preserve">          $ref: 'TS29122_CommonData.yaml#/components/responses/400'</w:t>
      </w:r>
    </w:p>
    <w:p w14:paraId="160C2217" w14:textId="77777777" w:rsidR="001F7A65" w:rsidRPr="008B1C02" w:rsidRDefault="001F7A65" w:rsidP="001F7A65">
      <w:pPr>
        <w:pStyle w:val="PL"/>
      </w:pPr>
      <w:r w:rsidRPr="008B1C02">
        <w:t xml:space="preserve">        '401':</w:t>
      </w:r>
    </w:p>
    <w:p w14:paraId="6A84866C" w14:textId="77777777" w:rsidR="001F7A65" w:rsidRPr="008B1C02" w:rsidRDefault="001F7A65" w:rsidP="001F7A65">
      <w:pPr>
        <w:pStyle w:val="PL"/>
      </w:pPr>
      <w:r w:rsidRPr="008B1C02">
        <w:t xml:space="preserve">          $ref: 'TS29122_CommonData.yaml#/components/responses/401'</w:t>
      </w:r>
    </w:p>
    <w:p w14:paraId="7925D4AB" w14:textId="77777777" w:rsidR="001F7A65" w:rsidRPr="008B1C02" w:rsidRDefault="001F7A65" w:rsidP="001F7A65">
      <w:pPr>
        <w:pStyle w:val="PL"/>
      </w:pPr>
      <w:r w:rsidRPr="008B1C02">
        <w:t xml:space="preserve">        '403':</w:t>
      </w:r>
    </w:p>
    <w:p w14:paraId="3B5C927E" w14:textId="77777777" w:rsidR="001F7A65" w:rsidRPr="008B1C02" w:rsidRDefault="001F7A65" w:rsidP="001F7A65">
      <w:pPr>
        <w:pStyle w:val="PL"/>
      </w:pPr>
      <w:r w:rsidRPr="008B1C02">
        <w:t xml:space="preserve">          $ref: 'TS29122_CommonData.yaml#/components/responses/403'</w:t>
      </w:r>
    </w:p>
    <w:p w14:paraId="696CB4AD" w14:textId="77777777" w:rsidR="001F7A65" w:rsidRPr="008B1C02" w:rsidRDefault="001F7A65" w:rsidP="001F7A65">
      <w:pPr>
        <w:pStyle w:val="PL"/>
      </w:pPr>
      <w:r w:rsidRPr="008B1C02">
        <w:t xml:space="preserve">        '404':</w:t>
      </w:r>
    </w:p>
    <w:p w14:paraId="0A5C46F0" w14:textId="77777777" w:rsidR="001F7A65" w:rsidRPr="008B1C02" w:rsidRDefault="001F7A65" w:rsidP="001F7A65">
      <w:pPr>
        <w:pStyle w:val="PL"/>
      </w:pPr>
      <w:r w:rsidRPr="008B1C02">
        <w:t xml:space="preserve">          $ref: 'TS29122_CommonData.yaml#/components/responses/404'</w:t>
      </w:r>
    </w:p>
    <w:p w14:paraId="111A22DB" w14:textId="77777777" w:rsidR="001F7A65" w:rsidRPr="008B1C02" w:rsidRDefault="001F7A65" w:rsidP="001F7A65">
      <w:pPr>
        <w:pStyle w:val="PL"/>
      </w:pPr>
      <w:r w:rsidRPr="008B1C02">
        <w:lastRenderedPageBreak/>
        <w:t xml:space="preserve">        '406':</w:t>
      </w:r>
    </w:p>
    <w:p w14:paraId="32B7F1D8" w14:textId="77777777" w:rsidR="001F7A65" w:rsidRPr="008B1C02" w:rsidRDefault="001F7A65" w:rsidP="001F7A65">
      <w:pPr>
        <w:pStyle w:val="PL"/>
      </w:pPr>
      <w:r w:rsidRPr="008B1C02">
        <w:t xml:space="preserve">          $ref: 'TS29122_CommonData.yaml#/components/responses/406'</w:t>
      </w:r>
    </w:p>
    <w:p w14:paraId="55C5AD7B" w14:textId="77777777" w:rsidR="001F7A65" w:rsidRPr="008B1C02" w:rsidRDefault="001F7A65" w:rsidP="001F7A65">
      <w:pPr>
        <w:pStyle w:val="PL"/>
      </w:pPr>
      <w:r w:rsidRPr="008B1C02">
        <w:t xml:space="preserve">        '429':</w:t>
      </w:r>
    </w:p>
    <w:p w14:paraId="1B9D2280" w14:textId="77777777" w:rsidR="001F7A65" w:rsidRPr="008B1C02" w:rsidRDefault="001F7A65" w:rsidP="001F7A65">
      <w:pPr>
        <w:pStyle w:val="PL"/>
      </w:pPr>
      <w:r w:rsidRPr="008B1C02">
        <w:t xml:space="preserve">          $ref: 'TS29122_CommonData.yaml#/components/responses/429'</w:t>
      </w:r>
    </w:p>
    <w:p w14:paraId="764141AB" w14:textId="77777777" w:rsidR="001F7A65" w:rsidRPr="008B1C02" w:rsidRDefault="001F7A65" w:rsidP="001F7A65">
      <w:pPr>
        <w:pStyle w:val="PL"/>
      </w:pPr>
      <w:r w:rsidRPr="008B1C02">
        <w:t xml:space="preserve">        '500':</w:t>
      </w:r>
    </w:p>
    <w:p w14:paraId="40812DAA" w14:textId="77777777" w:rsidR="001F7A65" w:rsidRPr="008B1C02" w:rsidRDefault="001F7A65" w:rsidP="001F7A65">
      <w:pPr>
        <w:pStyle w:val="PL"/>
      </w:pPr>
      <w:r w:rsidRPr="008B1C02">
        <w:t xml:space="preserve">          $ref: 'TS29122_CommonData.yaml#/components/responses/500'</w:t>
      </w:r>
    </w:p>
    <w:p w14:paraId="36C1A601" w14:textId="77777777" w:rsidR="001F7A65" w:rsidRPr="008B1C02" w:rsidRDefault="001F7A65" w:rsidP="001F7A65">
      <w:pPr>
        <w:pStyle w:val="PL"/>
      </w:pPr>
      <w:r w:rsidRPr="008B1C02">
        <w:t xml:space="preserve">        '503':</w:t>
      </w:r>
    </w:p>
    <w:p w14:paraId="3E0A46A3" w14:textId="77777777" w:rsidR="001F7A65" w:rsidRPr="008B1C02" w:rsidRDefault="001F7A65" w:rsidP="001F7A65">
      <w:pPr>
        <w:pStyle w:val="PL"/>
      </w:pPr>
      <w:r w:rsidRPr="008B1C02">
        <w:t xml:space="preserve">          $ref: 'TS29122_CommonData.yaml#/components/responses/503'</w:t>
      </w:r>
    </w:p>
    <w:p w14:paraId="2B449FA0" w14:textId="77777777" w:rsidR="001F7A65" w:rsidRPr="008B1C02" w:rsidRDefault="001F7A65" w:rsidP="001F7A65">
      <w:pPr>
        <w:pStyle w:val="PL"/>
      </w:pPr>
      <w:r w:rsidRPr="008B1C02">
        <w:t xml:space="preserve">        default:</w:t>
      </w:r>
    </w:p>
    <w:p w14:paraId="02AC90C0" w14:textId="77777777" w:rsidR="001F7A65" w:rsidRPr="008B1C02" w:rsidRDefault="001F7A65" w:rsidP="001F7A65">
      <w:pPr>
        <w:pStyle w:val="PL"/>
      </w:pPr>
      <w:r w:rsidRPr="008B1C02">
        <w:t xml:space="preserve">          $ref: 'TS29122_CommonData.yaml#/components/responses/default'</w:t>
      </w:r>
    </w:p>
    <w:p w14:paraId="3139BE23" w14:textId="77777777" w:rsidR="001F7A65" w:rsidRPr="008B1C02" w:rsidRDefault="001F7A65" w:rsidP="001F7A65">
      <w:pPr>
        <w:pStyle w:val="PL"/>
      </w:pPr>
    </w:p>
    <w:p w14:paraId="0F401AE3" w14:textId="77777777" w:rsidR="001F7A65" w:rsidRPr="008B1C02" w:rsidRDefault="001F7A65" w:rsidP="001F7A65">
      <w:pPr>
        <w:pStyle w:val="PL"/>
      </w:pPr>
      <w:r w:rsidRPr="008B1C02">
        <w:t xml:space="preserve">    delete:</w:t>
      </w:r>
    </w:p>
    <w:p w14:paraId="29543C99" w14:textId="77777777" w:rsidR="001F7A65" w:rsidRPr="008B1C02" w:rsidRDefault="001F7A65" w:rsidP="001F7A65">
      <w:pPr>
        <w:pStyle w:val="PL"/>
      </w:pPr>
      <w:r w:rsidRPr="008B1C02">
        <w:t xml:space="preserve">      summary: Deletes an already existing subscription</w:t>
      </w:r>
    </w:p>
    <w:p w14:paraId="1FA59406" w14:textId="77777777" w:rsidR="001F7A65" w:rsidRPr="008B1C02" w:rsidRDefault="001F7A65" w:rsidP="001F7A65">
      <w:pPr>
        <w:pStyle w:val="PL"/>
      </w:pPr>
      <w:r w:rsidRPr="008B1C02">
        <w:rPr>
          <w:rFonts w:cs="Courier New"/>
          <w:szCs w:val="16"/>
        </w:rPr>
        <w:t xml:space="preserve">      operationId: Delete</w:t>
      </w:r>
      <w:r>
        <w:rPr>
          <w:rFonts w:cs="Courier New"/>
          <w:szCs w:val="16"/>
        </w:rPr>
        <w:t>An</w:t>
      </w:r>
      <w:r w:rsidRPr="008B1C02">
        <w:rPr>
          <w:rFonts w:cs="Courier New"/>
          <w:szCs w:val="16"/>
        </w:rPr>
        <w:t>Subscription</w:t>
      </w:r>
    </w:p>
    <w:p w14:paraId="2E2C66DF" w14:textId="77777777" w:rsidR="001F7A65" w:rsidRPr="008B1C02" w:rsidRDefault="001F7A65" w:rsidP="001F7A65">
      <w:pPr>
        <w:pStyle w:val="PL"/>
      </w:pPr>
      <w:r w:rsidRPr="008B1C02">
        <w:t xml:space="preserve">      tags:</w:t>
      </w:r>
    </w:p>
    <w:p w14:paraId="787357CB" w14:textId="77777777" w:rsidR="001F7A65" w:rsidRPr="008B1C02" w:rsidRDefault="001F7A65" w:rsidP="001F7A65">
      <w:pPr>
        <w:pStyle w:val="PL"/>
      </w:pPr>
      <w:r w:rsidRPr="008B1C02">
        <w:t xml:space="preserve">        - </w:t>
      </w:r>
      <w:r w:rsidRPr="008B1C02">
        <w:rPr>
          <w:rFonts w:eastAsia="Times New Roman"/>
        </w:rPr>
        <w:t xml:space="preserve">Individual </w:t>
      </w:r>
      <w:r>
        <w:rPr>
          <w:rFonts w:eastAsia="Times New Roman"/>
        </w:rPr>
        <w:t xml:space="preserve">Dnai Mapping </w:t>
      </w:r>
      <w:r w:rsidRPr="008B1C02">
        <w:rPr>
          <w:rFonts w:eastAsia="Times New Roman"/>
        </w:rPr>
        <w:t>Subscription</w:t>
      </w:r>
    </w:p>
    <w:p w14:paraId="7BFBFE54" w14:textId="77777777" w:rsidR="001F7A65" w:rsidRPr="008B1C02" w:rsidRDefault="001F7A65" w:rsidP="001F7A65">
      <w:pPr>
        <w:pStyle w:val="PL"/>
      </w:pPr>
      <w:r w:rsidRPr="008B1C02">
        <w:t xml:space="preserve">      parameters:</w:t>
      </w:r>
    </w:p>
    <w:p w14:paraId="0D58D8D3" w14:textId="77777777" w:rsidR="001F7A65" w:rsidRPr="008B1C02" w:rsidRDefault="001F7A65" w:rsidP="001F7A65">
      <w:pPr>
        <w:pStyle w:val="PL"/>
      </w:pPr>
      <w:r w:rsidRPr="008B1C02">
        <w:t xml:space="preserve">        - name: afId</w:t>
      </w:r>
    </w:p>
    <w:p w14:paraId="2482D751" w14:textId="77777777" w:rsidR="001F7A65" w:rsidRPr="008B1C02" w:rsidRDefault="001F7A65" w:rsidP="001F7A65">
      <w:pPr>
        <w:pStyle w:val="PL"/>
      </w:pPr>
      <w:r w:rsidRPr="008B1C02">
        <w:t xml:space="preserve">          in: path</w:t>
      </w:r>
    </w:p>
    <w:p w14:paraId="4A8B0EE6" w14:textId="77777777" w:rsidR="001F7A65" w:rsidRPr="008B1C02" w:rsidRDefault="001F7A65" w:rsidP="001F7A65">
      <w:pPr>
        <w:pStyle w:val="PL"/>
      </w:pPr>
      <w:r w:rsidRPr="008B1C02">
        <w:t xml:space="preserve">          description: Identifier of the AF</w:t>
      </w:r>
    </w:p>
    <w:p w14:paraId="53C76A8A" w14:textId="77777777" w:rsidR="001F7A65" w:rsidRPr="008B1C02" w:rsidRDefault="001F7A65" w:rsidP="001F7A65">
      <w:pPr>
        <w:pStyle w:val="PL"/>
      </w:pPr>
      <w:r w:rsidRPr="008B1C02">
        <w:t xml:space="preserve">          required: true</w:t>
      </w:r>
    </w:p>
    <w:p w14:paraId="244F19EF" w14:textId="77777777" w:rsidR="001F7A65" w:rsidRPr="008B1C02" w:rsidRDefault="001F7A65" w:rsidP="001F7A65">
      <w:pPr>
        <w:pStyle w:val="PL"/>
      </w:pPr>
      <w:r w:rsidRPr="008B1C02">
        <w:t xml:space="preserve">          schema:</w:t>
      </w:r>
    </w:p>
    <w:p w14:paraId="09A2AB96" w14:textId="77777777" w:rsidR="001F7A65" w:rsidRPr="008B1C02" w:rsidRDefault="001F7A65" w:rsidP="001F7A65">
      <w:pPr>
        <w:pStyle w:val="PL"/>
      </w:pPr>
      <w:r w:rsidRPr="008B1C02">
        <w:t xml:space="preserve">            type: string</w:t>
      </w:r>
    </w:p>
    <w:p w14:paraId="409D5117" w14:textId="77777777" w:rsidR="001F7A65" w:rsidRPr="008B1C02" w:rsidRDefault="001F7A65" w:rsidP="001F7A65">
      <w:pPr>
        <w:pStyle w:val="PL"/>
      </w:pPr>
      <w:r w:rsidRPr="008B1C02">
        <w:t xml:space="preserve">        - name: subscriptionId</w:t>
      </w:r>
    </w:p>
    <w:p w14:paraId="6E3CB0A6" w14:textId="77777777" w:rsidR="001F7A65" w:rsidRPr="008B1C02" w:rsidRDefault="001F7A65" w:rsidP="001F7A65">
      <w:pPr>
        <w:pStyle w:val="PL"/>
      </w:pPr>
      <w:r w:rsidRPr="008B1C02">
        <w:t xml:space="preserve">          in: path</w:t>
      </w:r>
    </w:p>
    <w:p w14:paraId="2951D395" w14:textId="77777777" w:rsidR="001F7A65" w:rsidRPr="008B1C02" w:rsidRDefault="001F7A65" w:rsidP="001F7A65">
      <w:pPr>
        <w:pStyle w:val="PL"/>
      </w:pPr>
      <w:r w:rsidRPr="008B1C02">
        <w:t xml:space="preserve">          description: Identifier of the subscription resource</w:t>
      </w:r>
    </w:p>
    <w:p w14:paraId="432EB799" w14:textId="77777777" w:rsidR="001F7A65" w:rsidRPr="008B1C02" w:rsidRDefault="001F7A65" w:rsidP="001F7A65">
      <w:pPr>
        <w:pStyle w:val="PL"/>
      </w:pPr>
      <w:r w:rsidRPr="008B1C02">
        <w:t xml:space="preserve">          required: true</w:t>
      </w:r>
    </w:p>
    <w:p w14:paraId="72463275" w14:textId="77777777" w:rsidR="001F7A65" w:rsidRPr="008B1C02" w:rsidRDefault="001F7A65" w:rsidP="001F7A65">
      <w:pPr>
        <w:pStyle w:val="PL"/>
      </w:pPr>
      <w:r w:rsidRPr="008B1C02">
        <w:t xml:space="preserve">          schema:</w:t>
      </w:r>
    </w:p>
    <w:p w14:paraId="0A0AB675" w14:textId="77777777" w:rsidR="001F7A65" w:rsidRPr="008B1C02" w:rsidRDefault="001F7A65" w:rsidP="001F7A65">
      <w:pPr>
        <w:pStyle w:val="PL"/>
      </w:pPr>
      <w:r w:rsidRPr="008B1C02">
        <w:t xml:space="preserve">            type: string</w:t>
      </w:r>
    </w:p>
    <w:p w14:paraId="58065509" w14:textId="77777777" w:rsidR="001F7A65" w:rsidRPr="008B1C02" w:rsidRDefault="001F7A65" w:rsidP="001F7A65">
      <w:pPr>
        <w:pStyle w:val="PL"/>
      </w:pPr>
      <w:r w:rsidRPr="008B1C02">
        <w:t xml:space="preserve">      responses:</w:t>
      </w:r>
    </w:p>
    <w:p w14:paraId="05F90C65" w14:textId="77777777" w:rsidR="001F7A65" w:rsidRPr="008B1C02" w:rsidRDefault="001F7A65" w:rsidP="001F7A65">
      <w:pPr>
        <w:pStyle w:val="PL"/>
      </w:pPr>
      <w:r w:rsidRPr="008B1C02">
        <w:t xml:space="preserve">        '204':</w:t>
      </w:r>
    </w:p>
    <w:p w14:paraId="3E5D352A" w14:textId="77777777" w:rsidR="001F7A65" w:rsidRPr="008B1C02" w:rsidRDefault="001F7A65" w:rsidP="001F7A65">
      <w:pPr>
        <w:pStyle w:val="PL"/>
      </w:pPr>
      <w:r w:rsidRPr="008B1C02">
        <w:t xml:space="preserve">          description: No Content (Successful deletion of the existing subscription)</w:t>
      </w:r>
    </w:p>
    <w:p w14:paraId="18CD681F" w14:textId="77777777" w:rsidR="001F7A65" w:rsidRPr="008B1C02" w:rsidRDefault="001F7A65" w:rsidP="001F7A65">
      <w:pPr>
        <w:pStyle w:val="PL"/>
      </w:pPr>
      <w:r w:rsidRPr="008B1C02">
        <w:t xml:space="preserve">        '307':</w:t>
      </w:r>
    </w:p>
    <w:p w14:paraId="1B203B44" w14:textId="77777777" w:rsidR="001F7A65" w:rsidRPr="008B1C02" w:rsidRDefault="001F7A65" w:rsidP="001F7A65">
      <w:pPr>
        <w:pStyle w:val="PL"/>
      </w:pPr>
      <w:r w:rsidRPr="008B1C02">
        <w:t xml:space="preserve">          $ref: 'TS29122_CommonData.yaml#/components/responses/307'</w:t>
      </w:r>
    </w:p>
    <w:p w14:paraId="3E8E568D" w14:textId="77777777" w:rsidR="001F7A65" w:rsidRPr="008B1C02" w:rsidRDefault="001F7A65" w:rsidP="001F7A65">
      <w:pPr>
        <w:pStyle w:val="PL"/>
      </w:pPr>
      <w:r w:rsidRPr="008B1C02">
        <w:t xml:space="preserve">        '308':</w:t>
      </w:r>
    </w:p>
    <w:p w14:paraId="759B378F" w14:textId="77777777" w:rsidR="001F7A65" w:rsidRPr="008B1C02" w:rsidRDefault="001F7A65" w:rsidP="001F7A65">
      <w:pPr>
        <w:pStyle w:val="PL"/>
      </w:pPr>
      <w:r w:rsidRPr="008B1C02">
        <w:t xml:space="preserve">          $ref: 'TS29122_CommonData.yaml#/components/responses/308'</w:t>
      </w:r>
    </w:p>
    <w:p w14:paraId="5EAF6F12" w14:textId="77777777" w:rsidR="001F7A65" w:rsidRPr="008B1C02" w:rsidRDefault="001F7A65" w:rsidP="001F7A65">
      <w:pPr>
        <w:pStyle w:val="PL"/>
      </w:pPr>
      <w:r w:rsidRPr="008B1C02">
        <w:t xml:space="preserve">        '400':</w:t>
      </w:r>
    </w:p>
    <w:p w14:paraId="0B44E4C7" w14:textId="77777777" w:rsidR="001F7A65" w:rsidRPr="008B1C02" w:rsidRDefault="001F7A65" w:rsidP="001F7A65">
      <w:pPr>
        <w:pStyle w:val="PL"/>
      </w:pPr>
      <w:r w:rsidRPr="008B1C02">
        <w:t xml:space="preserve">          $ref: 'TS29122_CommonData.yaml#/components/responses/400'</w:t>
      </w:r>
    </w:p>
    <w:p w14:paraId="6D095499" w14:textId="77777777" w:rsidR="001F7A65" w:rsidRPr="008B1C02" w:rsidRDefault="001F7A65" w:rsidP="001F7A65">
      <w:pPr>
        <w:pStyle w:val="PL"/>
      </w:pPr>
      <w:r w:rsidRPr="008B1C02">
        <w:t xml:space="preserve">        '401':</w:t>
      </w:r>
    </w:p>
    <w:p w14:paraId="19FF552A" w14:textId="77777777" w:rsidR="001F7A65" w:rsidRPr="008B1C02" w:rsidRDefault="001F7A65" w:rsidP="001F7A65">
      <w:pPr>
        <w:pStyle w:val="PL"/>
      </w:pPr>
      <w:r w:rsidRPr="008B1C02">
        <w:t xml:space="preserve">          $ref: 'TS29122_CommonData.yaml#/components/responses/401'</w:t>
      </w:r>
    </w:p>
    <w:p w14:paraId="7372EF2A" w14:textId="77777777" w:rsidR="001F7A65" w:rsidRPr="008B1C02" w:rsidRDefault="001F7A65" w:rsidP="001F7A65">
      <w:pPr>
        <w:pStyle w:val="PL"/>
      </w:pPr>
      <w:r w:rsidRPr="008B1C02">
        <w:t xml:space="preserve">        '403':</w:t>
      </w:r>
    </w:p>
    <w:p w14:paraId="1B4E2655" w14:textId="77777777" w:rsidR="001F7A65" w:rsidRPr="008B1C02" w:rsidRDefault="001F7A65" w:rsidP="001F7A65">
      <w:pPr>
        <w:pStyle w:val="PL"/>
      </w:pPr>
      <w:r w:rsidRPr="008B1C02">
        <w:t xml:space="preserve">          $ref: 'TS29122_CommonData.yaml#/components/responses/403'</w:t>
      </w:r>
    </w:p>
    <w:p w14:paraId="202138F6" w14:textId="77777777" w:rsidR="001F7A65" w:rsidRPr="008B1C02" w:rsidRDefault="001F7A65" w:rsidP="001F7A65">
      <w:pPr>
        <w:pStyle w:val="PL"/>
      </w:pPr>
      <w:r w:rsidRPr="008B1C02">
        <w:t xml:space="preserve">        '404':</w:t>
      </w:r>
    </w:p>
    <w:p w14:paraId="3593040B" w14:textId="77777777" w:rsidR="001F7A65" w:rsidRPr="008B1C02" w:rsidRDefault="001F7A65" w:rsidP="001F7A65">
      <w:pPr>
        <w:pStyle w:val="PL"/>
      </w:pPr>
      <w:r w:rsidRPr="008B1C02">
        <w:t xml:space="preserve">          $ref: 'TS29122_CommonData.yaml#/components/responses/404'</w:t>
      </w:r>
    </w:p>
    <w:p w14:paraId="640EE932" w14:textId="77777777" w:rsidR="001F7A65" w:rsidRPr="008B1C02" w:rsidRDefault="001F7A65" w:rsidP="001F7A65">
      <w:pPr>
        <w:pStyle w:val="PL"/>
      </w:pPr>
      <w:r w:rsidRPr="008B1C02">
        <w:t xml:space="preserve">        '429':</w:t>
      </w:r>
    </w:p>
    <w:p w14:paraId="2B14FCC8" w14:textId="77777777" w:rsidR="001F7A65" w:rsidRPr="008B1C02" w:rsidRDefault="001F7A65" w:rsidP="001F7A65">
      <w:pPr>
        <w:pStyle w:val="PL"/>
      </w:pPr>
      <w:r w:rsidRPr="008B1C02">
        <w:t xml:space="preserve">          $ref: 'TS29122_CommonData.yaml#/components/responses/429'</w:t>
      </w:r>
    </w:p>
    <w:p w14:paraId="5F32416C" w14:textId="77777777" w:rsidR="001F7A65" w:rsidRPr="008B1C02" w:rsidRDefault="001F7A65" w:rsidP="001F7A65">
      <w:pPr>
        <w:pStyle w:val="PL"/>
      </w:pPr>
      <w:r w:rsidRPr="008B1C02">
        <w:t xml:space="preserve">        '500':</w:t>
      </w:r>
    </w:p>
    <w:p w14:paraId="2604B1FD" w14:textId="77777777" w:rsidR="001F7A65" w:rsidRPr="008B1C02" w:rsidRDefault="001F7A65" w:rsidP="001F7A65">
      <w:pPr>
        <w:pStyle w:val="PL"/>
      </w:pPr>
      <w:r w:rsidRPr="008B1C02">
        <w:t xml:space="preserve">          $ref: 'TS29122_CommonData.yaml#/components/responses/500'</w:t>
      </w:r>
    </w:p>
    <w:p w14:paraId="1D2D0404" w14:textId="77777777" w:rsidR="001F7A65" w:rsidRPr="008B1C02" w:rsidRDefault="001F7A65" w:rsidP="001F7A65">
      <w:pPr>
        <w:pStyle w:val="PL"/>
      </w:pPr>
      <w:r w:rsidRPr="008B1C02">
        <w:t xml:space="preserve">        '503':</w:t>
      </w:r>
    </w:p>
    <w:p w14:paraId="62FFBD68" w14:textId="77777777" w:rsidR="001F7A65" w:rsidRPr="008B1C02" w:rsidRDefault="001F7A65" w:rsidP="001F7A65">
      <w:pPr>
        <w:pStyle w:val="PL"/>
      </w:pPr>
      <w:r w:rsidRPr="008B1C02">
        <w:t xml:space="preserve">          $ref: 'TS29122_CommonData.yaml#/components/responses/503'</w:t>
      </w:r>
    </w:p>
    <w:p w14:paraId="08122237" w14:textId="77777777" w:rsidR="001F7A65" w:rsidRPr="008B1C02" w:rsidRDefault="001F7A65" w:rsidP="001F7A65">
      <w:pPr>
        <w:pStyle w:val="PL"/>
      </w:pPr>
      <w:r w:rsidRPr="008B1C02">
        <w:t xml:space="preserve">        default:</w:t>
      </w:r>
    </w:p>
    <w:p w14:paraId="3AB74CE1" w14:textId="77777777" w:rsidR="001F7A65" w:rsidRPr="008B1C02" w:rsidRDefault="001F7A65" w:rsidP="001F7A65">
      <w:pPr>
        <w:pStyle w:val="PL"/>
      </w:pPr>
      <w:r w:rsidRPr="008B1C02">
        <w:t xml:space="preserve">          $ref: 'TS29122_CommonData.yaml#/components/responses/default'</w:t>
      </w:r>
    </w:p>
    <w:p w14:paraId="250D36B8" w14:textId="77777777" w:rsidR="001F7A65" w:rsidRPr="008B1C02" w:rsidRDefault="001F7A65" w:rsidP="001F7A65">
      <w:pPr>
        <w:pStyle w:val="PL"/>
      </w:pPr>
    </w:p>
    <w:p w14:paraId="06F908AA" w14:textId="77777777" w:rsidR="001F7A65" w:rsidRPr="008B1C02" w:rsidRDefault="001F7A65" w:rsidP="001F7A65">
      <w:pPr>
        <w:pStyle w:val="PL"/>
      </w:pPr>
      <w:r w:rsidRPr="008B1C02">
        <w:t>components:</w:t>
      </w:r>
    </w:p>
    <w:p w14:paraId="1ACE10BE" w14:textId="77777777" w:rsidR="001F7A65" w:rsidRPr="008B1C02" w:rsidRDefault="001F7A65" w:rsidP="001F7A65">
      <w:pPr>
        <w:pStyle w:val="PL"/>
        <w:rPr>
          <w:lang w:val="en-US"/>
        </w:rPr>
      </w:pPr>
      <w:r w:rsidRPr="008B1C02">
        <w:rPr>
          <w:lang w:val="en-US"/>
        </w:rPr>
        <w:t xml:space="preserve">  securitySchemes:</w:t>
      </w:r>
    </w:p>
    <w:p w14:paraId="6E64F83A" w14:textId="77777777" w:rsidR="001F7A65" w:rsidRPr="008B1C02" w:rsidRDefault="001F7A65" w:rsidP="001F7A65">
      <w:pPr>
        <w:pStyle w:val="PL"/>
        <w:rPr>
          <w:lang w:val="en-US"/>
        </w:rPr>
      </w:pPr>
      <w:r w:rsidRPr="008B1C02">
        <w:rPr>
          <w:lang w:val="en-US"/>
        </w:rPr>
        <w:t xml:space="preserve">    oAuth2ClientCredentials:</w:t>
      </w:r>
    </w:p>
    <w:p w14:paraId="3293B38B" w14:textId="77777777" w:rsidR="001F7A65" w:rsidRPr="008B1C02" w:rsidRDefault="001F7A65" w:rsidP="001F7A65">
      <w:pPr>
        <w:pStyle w:val="PL"/>
        <w:rPr>
          <w:lang w:val="en-US"/>
        </w:rPr>
      </w:pPr>
      <w:r w:rsidRPr="008B1C02">
        <w:rPr>
          <w:lang w:val="en-US"/>
        </w:rPr>
        <w:t xml:space="preserve">      type: oauth2</w:t>
      </w:r>
    </w:p>
    <w:p w14:paraId="675BB9AE" w14:textId="77777777" w:rsidR="001F7A65" w:rsidRPr="008B1C02" w:rsidRDefault="001F7A65" w:rsidP="001F7A65">
      <w:pPr>
        <w:pStyle w:val="PL"/>
        <w:rPr>
          <w:lang w:val="en-US"/>
        </w:rPr>
      </w:pPr>
      <w:r w:rsidRPr="008B1C02">
        <w:rPr>
          <w:lang w:val="en-US"/>
        </w:rPr>
        <w:t xml:space="preserve">      flows:</w:t>
      </w:r>
    </w:p>
    <w:p w14:paraId="44EF2E6A" w14:textId="77777777" w:rsidR="001F7A65" w:rsidRPr="008B1C02" w:rsidRDefault="001F7A65" w:rsidP="001F7A65">
      <w:pPr>
        <w:pStyle w:val="PL"/>
        <w:rPr>
          <w:lang w:val="en-US"/>
        </w:rPr>
      </w:pPr>
      <w:r w:rsidRPr="008B1C02">
        <w:rPr>
          <w:lang w:val="en-US"/>
        </w:rPr>
        <w:t xml:space="preserve">        clientCredentials:</w:t>
      </w:r>
    </w:p>
    <w:p w14:paraId="26D4690F" w14:textId="77777777" w:rsidR="001F7A65" w:rsidRPr="008B1C02" w:rsidRDefault="001F7A65" w:rsidP="001F7A65">
      <w:pPr>
        <w:pStyle w:val="PL"/>
        <w:rPr>
          <w:lang w:val="en-US"/>
        </w:rPr>
      </w:pPr>
      <w:r w:rsidRPr="008B1C02">
        <w:rPr>
          <w:lang w:val="en-US"/>
        </w:rPr>
        <w:t xml:space="preserve">          tokenUrl: '{tokenUrl}'</w:t>
      </w:r>
    </w:p>
    <w:p w14:paraId="3DCF220A" w14:textId="77777777" w:rsidR="001F7A65" w:rsidRPr="008B1C02" w:rsidRDefault="001F7A65" w:rsidP="001F7A65">
      <w:pPr>
        <w:pStyle w:val="PL"/>
        <w:rPr>
          <w:lang w:val="en-US"/>
        </w:rPr>
      </w:pPr>
      <w:r w:rsidRPr="008B1C02">
        <w:rPr>
          <w:lang w:val="en-US"/>
        </w:rPr>
        <w:t xml:space="preserve">          scopes: {}</w:t>
      </w:r>
    </w:p>
    <w:p w14:paraId="4E59BF4F" w14:textId="77777777" w:rsidR="001F7A65" w:rsidRDefault="001F7A65" w:rsidP="001F7A65">
      <w:pPr>
        <w:pStyle w:val="PL"/>
      </w:pPr>
    </w:p>
    <w:p w14:paraId="640D2632" w14:textId="77777777" w:rsidR="001F7A65" w:rsidRPr="008B1C02" w:rsidRDefault="001F7A65" w:rsidP="001F7A65">
      <w:pPr>
        <w:pStyle w:val="PL"/>
        <w:rPr>
          <w:lang w:eastAsia="zh-CN"/>
        </w:rPr>
      </w:pPr>
      <w:r w:rsidRPr="008B1C02">
        <w:t xml:space="preserve">  schemas: </w:t>
      </w:r>
    </w:p>
    <w:p w14:paraId="677F269A" w14:textId="77777777" w:rsidR="001F7A65" w:rsidRPr="008B1C02" w:rsidRDefault="001F7A65" w:rsidP="001F7A65">
      <w:pPr>
        <w:pStyle w:val="PL"/>
      </w:pPr>
      <w:r w:rsidRPr="008B1C02">
        <w:t xml:space="preserve">    </w:t>
      </w:r>
      <w:r>
        <w:t>DnaiMapSub</w:t>
      </w:r>
      <w:r w:rsidRPr="008B1C02">
        <w:t>:</w:t>
      </w:r>
    </w:p>
    <w:p w14:paraId="13F8C501" w14:textId="77777777" w:rsidR="001F7A65" w:rsidRPr="008B1C02" w:rsidRDefault="001F7A65" w:rsidP="001F7A65">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subscription.</w:t>
      </w:r>
    </w:p>
    <w:p w14:paraId="49AA6FC9" w14:textId="77777777" w:rsidR="001F7A65" w:rsidRPr="008B1C02" w:rsidRDefault="001F7A65" w:rsidP="001F7A65">
      <w:pPr>
        <w:pStyle w:val="PL"/>
      </w:pPr>
      <w:r w:rsidRPr="008B1C02">
        <w:t xml:space="preserve">      type: object</w:t>
      </w:r>
    </w:p>
    <w:p w14:paraId="2A8F433E" w14:textId="77777777" w:rsidR="001F7A65" w:rsidRPr="008B1C02" w:rsidRDefault="001F7A65" w:rsidP="001F7A65">
      <w:pPr>
        <w:pStyle w:val="PL"/>
      </w:pPr>
      <w:r w:rsidRPr="008B1C02">
        <w:t xml:space="preserve">      properties:</w:t>
      </w:r>
    </w:p>
    <w:p w14:paraId="55137777" w14:textId="77777777" w:rsidR="001F7A65" w:rsidRPr="008B1C02" w:rsidRDefault="001F7A65" w:rsidP="001F7A65">
      <w:pPr>
        <w:pStyle w:val="PL"/>
      </w:pPr>
      <w:r w:rsidRPr="008B1C02">
        <w:t xml:space="preserve">        </w:t>
      </w:r>
      <w:r>
        <w:t>easIpAddrs</w:t>
      </w:r>
      <w:r w:rsidRPr="008B1C02">
        <w:t>:</w:t>
      </w:r>
    </w:p>
    <w:p w14:paraId="66DAF72E" w14:textId="77777777" w:rsidR="001F7A65" w:rsidRPr="008B1C02" w:rsidRDefault="001F7A65" w:rsidP="001F7A65">
      <w:pPr>
        <w:pStyle w:val="PL"/>
      </w:pPr>
      <w:r w:rsidRPr="008B1C02">
        <w:t xml:space="preserve">          type: array</w:t>
      </w:r>
    </w:p>
    <w:p w14:paraId="79498F93" w14:textId="77777777" w:rsidR="001F7A65" w:rsidRPr="008B1C02" w:rsidRDefault="001F7A65" w:rsidP="001F7A65">
      <w:pPr>
        <w:pStyle w:val="PL"/>
      </w:pPr>
      <w:r w:rsidRPr="008B1C02">
        <w:t xml:space="preserve">          items:</w:t>
      </w:r>
    </w:p>
    <w:p w14:paraId="161601E0" w14:textId="77777777" w:rsidR="001F7A65" w:rsidRPr="008B1C02" w:rsidRDefault="001F7A65" w:rsidP="001F7A65">
      <w:pPr>
        <w:pStyle w:val="PL"/>
      </w:pPr>
      <w:r w:rsidRPr="008B1C02">
        <w:t xml:space="preserve">            $ref: 'TS29571_CommonData.yaml#/components/schemas/</w:t>
      </w:r>
      <w:r>
        <w:t>IpAddr</w:t>
      </w:r>
      <w:r w:rsidRPr="008B1C02">
        <w:t>'</w:t>
      </w:r>
    </w:p>
    <w:p w14:paraId="6552B16F" w14:textId="77777777" w:rsidR="001F7A65" w:rsidRPr="008B1C02" w:rsidRDefault="001F7A65" w:rsidP="001F7A65">
      <w:pPr>
        <w:pStyle w:val="PL"/>
      </w:pPr>
      <w:r w:rsidRPr="008B1C02">
        <w:t xml:space="preserve">          minItems: 1</w:t>
      </w:r>
    </w:p>
    <w:p w14:paraId="306DDEF8" w14:textId="77777777" w:rsidR="001F7A65" w:rsidRPr="007317A8"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020F9C4D"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2BEBDF09"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w:t>
      </w:r>
      <w:proofErr w:type="gramStart"/>
      <w:r w:rsidRPr="005A53DF">
        <w:rPr>
          <w:rFonts w:ascii="Courier New" w:hAnsi="Courier New"/>
          <w:sz w:val="16"/>
        </w:rPr>
        <w:t>is</w:t>
      </w:r>
      <w:proofErr w:type="gramEnd"/>
    </w:p>
    <w:p w14:paraId="12D8246E" w14:textId="77777777" w:rsidR="001F7A65" w:rsidRPr="007317A8"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08FA575F" w14:textId="77777777" w:rsidR="001F7A65" w:rsidRPr="008B1C02" w:rsidRDefault="001F7A65" w:rsidP="001F7A65">
      <w:pPr>
        <w:pStyle w:val="PL"/>
      </w:pPr>
      <w:r w:rsidRPr="008B1C02">
        <w:t xml:space="preserve">        </w:t>
      </w:r>
      <w:r>
        <w:rPr>
          <w:lang w:eastAsia="zh-CN"/>
        </w:rPr>
        <w:t>fqdns</w:t>
      </w:r>
      <w:r w:rsidRPr="008B1C02">
        <w:t>:</w:t>
      </w:r>
    </w:p>
    <w:p w14:paraId="06F68EF6" w14:textId="77777777" w:rsidR="001F7A65" w:rsidRDefault="001F7A65" w:rsidP="001F7A65">
      <w:pPr>
        <w:pStyle w:val="PL"/>
      </w:pPr>
      <w:r>
        <w:t xml:space="preserve">          type: array</w:t>
      </w:r>
    </w:p>
    <w:p w14:paraId="3BD736BA" w14:textId="77777777" w:rsidR="001F7A65" w:rsidRDefault="001F7A65" w:rsidP="001F7A65">
      <w:pPr>
        <w:pStyle w:val="PL"/>
      </w:pPr>
      <w:r>
        <w:lastRenderedPageBreak/>
        <w:t xml:space="preserve">          items:</w:t>
      </w:r>
    </w:p>
    <w:p w14:paraId="4A5B62B9" w14:textId="77777777" w:rsidR="001F7A65" w:rsidRDefault="001F7A65" w:rsidP="001F7A65">
      <w:pPr>
        <w:pStyle w:val="PL"/>
      </w:pPr>
      <w:r>
        <w:t xml:space="preserve">           </w:t>
      </w:r>
      <w:r w:rsidRPr="00B4235C">
        <w:t xml:space="preserve"> </w:t>
      </w:r>
      <w:r>
        <w:t>$ref: 'TS29571_CommonData.yaml#/components/schemas/Fqdn'</w:t>
      </w:r>
    </w:p>
    <w:p w14:paraId="2EE7354A" w14:textId="77777777" w:rsidR="001F7A65" w:rsidRDefault="001F7A65" w:rsidP="001F7A65">
      <w:pPr>
        <w:pStyle w:val="PL"/>
      </w:pPr>
      <w:r>
        <w:t xml:space="preserve">          minItems: 1</w:t>
      </w:r>
    </w:p>
    <w:p w14:paraId="76F428CD" w14:textId="77777777" w:rsidR="001F7A65" w:rsidRDefault="001F7A65" w:rsidP="001F7A65">
      <w:pPr>
        <w:pStyle w:val="PL"/>
      </w:pPr>
      <w:r>
        <w:t xml:space="preserve">          description: FQDN(s) where the EAS(s) is/are deployed.</w:t>
      </w:r>
    </w:p>
    <w:p w14:paraId="0FCE4746" w14:textId="77777777" w:rsidR="001F7A65" w:rsidRPr="008B1C02" w:rsidRDefault="001F7A65" w:rsidP="001F7A65">
      <w:pPr>
        <w:pStyle w:val="PL"/>
      </w:pPr>
      <w:r w:rsidRPr="008B1C02">
        <w:t xml:space="preserve">        </w:t>
      </w:r>
      <w:r>
        <w:rPr>
          <w:lang w:eastAsia="zh-CN"/>
        </w:rPr>
        <w:t>dnn</w:t>
      </w:r>
      <w:r w:rsidRPr="008B1C02">
        <w:t>:</w:t>
      </w:r>
    </w:p>
    <w:p w14:paraId="7790F336" w14:textId="77777777" w:rsidR="001F7A65" w:rsidRDefault="001F7A65" w:rsidP="001F7A65">
      <w:pPr>
        <w:pStyle w:val="PL"/>
      </w:pPr>
      <w:r w:rsidRPr="008B1C02">
        <w:t xml:space="preserve">          $ref: 'TS29571_CommonData.yaml#/components/schemas/</w:t>
      </w:r>
      <w:r>
        <w:t>Dnn'</w:t>
      </w:r>
    </w:p>
    <w:p w14:paraId="0ECF53F5" w14:textId="77777777" w:rsidR="001F7A65" w:rsidRPr="008B1C02" w:rsidRDefault="001F7A65" w:rsidP="001F7A65">
      <w:pPr>
        <w:pStyle w:val="PL"/>
      </w:pPr>
      <w:r w:rsidRPr="008B1C02">
        <w:t xml:space="preserve">        </w:t>
      </w:r>
      <w:r>
        <w:rPr>
          <w:lang w:eastAsia="zh-CN"/>
        </w:rPr>
        <w:t>snssai</w:t>
      </w:r>
      <w:r w:rsidRPr="008B1C02">
        <w:t>:</w:t>
      </w:r>
    </w:p>
    <w:p w14:paraId="42D4A2DD" w14:textId="77777777" w:rsidR="001F7A65" w:rsidRDefault="001F7A65" w:rsidP="001F7A65">
      <w:pPr>
        <w:pStyle w:val="PL"/>
      </w:pPr>
      <w:r w:rsidRPr="008B1C02">
        <w:t xml:space="preserve">          $ref: 'TS29571_CommonData.yaml#/components/schemas/</w:t>
      </w:r>
      <w:r>
        <w:t>Snssai</w:t>
      </w:r>
      <w:r w:rsidRPr="008B1C02">
        <w:t>'</w:t>
      </w:r>
    </w:p>
    <w:p w14:paraId="7278CF59" w14:textId="77777777" w:rsidR="001F7A65" w:rsidRPr="008B1C02" w:rsidRDefault="001F7A65" w:rsidP="001F7A65">
      <w:pPr>
        <w:pStyle w:val="PL"/>
      </w:pPr>
      <w:r w:rsidRPr="008B1C02">
        <w:t xml:space="preserve">        eventReq:</w:t>
      </w:r>
    </w:p>
    <w:p w14:paraId="1FB78C16" w14:textId="77777777" w:rsidR="001F7A65" w:rsidRPr="008B1C02" w:rsidRDefault="001F7A65" w:rsidP="001F7A65">
      <w:pPr>
        <w:pStyle w:val="PL"/>
      </w:pPr>
      <w:r w:rsidRPr="008B1C02">
        <w:t xml:space="preserve">          $ref: 'TS29523_Npcf_EventExposure.yaml#/components/schemas/ReportingInformation'</w:t>
      </w:r>
    </w:p>
    <w:p w14:paraId="5F85DA1E" w14:textId="77777777" w:rsidR="001F7A65" w:rsidRPr="008B1C02" w:rsidRDefault="001F7A65" w:rsidP="001F7A65">
      <w:pPr>
        <w:pStyle w:val="PL"/>
      </w:pPr>
      <w:r w:rsidRPr="008B1C02">
        <w:t xml:space="preserve">        </w:t>
      </w:r>
      <w:r>
        <w:rPr>
          <w:lang w:eastAsia="zh-CN"/>
        </w:rPr>
        <w:t>immReport</w:t>
      </w:r>
      <w:r w:rsidRPr="008B1C02">
        <w:t>:</w:t>
      </w:r>
    </w:p>
    <w:p w14:paraId="2D0D9E98" w14:textId="77777777" w:rsidR="001F7A65" w:rsidRDefault="001F7A65" w:rsidP="001F7A65">
      <w:pPr>
        <w:pStyle w:val="PL"/>
      </w:pPr>
      <w:r>
        <w:t xml:space="preserve">          type: array</w:t>
      </w:r>
    </w:p>
    <w:p w14:paraId="7E8A040F" w14:textId="77777777" w:rsidR="001F7A65" w:rsidRDefault="001F7A65" w:rsidP="001F7A65">
      <w:pPr>
        <w:pStyle w:val="PL"/>
      </w:pPr>
      <w:r>
        <w:t xml:space="preserve">          items:</w:t>
      </w:r>
    </w:p>
    <w:p w14:paraId="0FCAA14C" w14:textId="77777777" w:rsidR="001F7A65" w:rsidRDefault="001F7A65" w:rsidP="001F7A65">
      <w:pPr>
        <w:pStyle w:val="PL"/>
      </w:pPr>
      <w:r>
        <w:t xml:space="preserve">           </w:t>
      </w:r>
      <w:r w:rsidRPr="00B4235C">
        <w:t xml:space="preserve"> </w:t>
      </w:r>
      <w:r>
        <w:t>$ref: 'TS29519_Application_Data.yaml#/components/schemas/</w:t>
      </w:r>
      <w:r>
        <w:rPr>
          <w:lang w:eastAsia="zh-CN"/>
        </w:rPr>
        <w:t>DnaiEasInfo</w:t>
      </w:r>
      <w:r>
        <w:t>'</w:t>
      </w:r>
    </w:p>
    <w:p w14:paraId="6B9A9F2C" w14:textId="77777777" w:rsidR="001F7A65" w:rsidRDefault="001F7A65" w:rsidP="001F7A65">
      <w:pPr>
        <w:pStyle w:val="PL"/>
      </w:pPr>
      <w:r>
        <w:t xml:space="preserve">          minItems: 1</w:t>
      </w:r>
    </w:p>
    <w:p w14:paraId="25D94E87" w14:textId="77777777" w:rsidR="001F7A65" w:rsidRDefault="001F7A65" w:rsidP="001F7A65">
      <w:pPr>
        <w:pStyle w:val="PL"/>
      </w:pPr>
      <w:r>
        <w:t xml:space="preserve">          description: DNAI EAS mapping information.</w:t>
      </w:r>
    </w:p>
    <w:p w14:paraId="1CA6481E" w14:textId="77777777" w:rsidR="001F7A65" w:rsidRPr="008B1C02" w:rsidRDefault="001F7A65" w:rsidP="001F7A65">
      <w:pPr>
        <w:pStyle w:val="PL"/>
      </w:pPr>
      <w:r w:rsidRPr="008B1C02">
        <w:t xml:space="preserve">        </w:t>
      </w:r>
      <w:r w:rsidRPr="008B1C02">
        <w:rPr>
          <w:lang w:eastAsia="zh-CN"/>
        </w:rPr>
        <w:t>notifUri</w:t>
      </w:r>
      <w:r w:rsidRPr="008B1C02">
        <w:t>:</w:t>
      </w:r>
    </w:p>
    <w:p w14:paraId="32296DC8" w14:textId="77777777" w:rsidR="001F7A65" w:rsidRDefault="001F7A65" w:rsidP="001F7A65">
      <w:pPr>
        <w:pStyle w:val="PL"/>
      </w:pPr>
      <w:r w:rsidRPr="008B1C02">
        <w:t xml:space="preserve">          $ref: 'TS29</w:t>
      </w:r>
      <w:r>
        <w:t>122</w:t>
      </w:r>
      <w:r w:rsidRPr="008B1C02">
        <w:t>_CommonData.yaml#/components/schemas/</w:t>
      </w:r>
      <w:r w:rsidRPr="008B1C02">
        <w:rPr>
          <w:lang w:eastAsia="zh-CN"/>
        </w:rPr>
        <w:t>Uri</w:t>
      </w:r>
      <w:r w:rsidRPr="008B1C02">
        <w:t>'</w:t>
      </w:r>
    </w:p>
    <w:p w14:paraId="7A65650C"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EE283EF"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72EC23FD"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682D9BA4" w14:textId="577D5F99" w:rsidR="001F7A65" w:rsidRPr="008B1C02" w:rsidDel="001F7A65" w:rsidRDefault="001F7A65" w:rsidP="001F7A65">
      <w:pPr>
        <w:pStyle w:val="PL"/>
        <w:rPr>
          <w:del w:id="85" w:author="Parthasarathi [Nokia]" w:date="2024-04-15T15:47:00Z"/>
        </w:rPr>
      </w:pPr>
      <w:del w:id="86" w:author="Parthasarathi [Nokia]" w:date="2024-04-15T15:47:00Z">
        <w:r w:rsidRPr="008B1C02" w:rsidDel="001F7A65">
          <w:delText xml:space="preserve">        requestTestNotification:</w:delText>
        </w:r>
      </w:del>
    </w:p>
    <w:p w14:paraId="38B8D0CC" w14:textId="7FC95D73" w:rsidR="001F7A65" w:rsidRPr="008B1C02" w:rsidDel="001F7A65" w:rsidRDefault="001F7A65" w:rsidP="001F7A65">
      <w:pPr>
        <w:pStyle w:val="PL"/>
        <w:rPr>
          <w:del w:id="87" w:author="Parthasarathi [Nokia]" w:date="2024-04-15T15:47:00Z"/>
        </w:rPr>
      </w:pPr>
      <w:del w:id="88" w:author="Parthasarathi [Nokia]" w:date="2024-04-15T15:47:00Z">
        <w:r w:rsidRPr="008B1C02" w:rsidDel="001F7A65">
          <w:delText xml:space="preserve">          type: boolean</w:delText>
        </w:r>
      </w:del>
    </w:p>
    <w:p w14:paraId="252F035E" w14:textId="6B13020E" w:rsidR="001F7A65" w:rsidRPr="008B1C02" w:rsidDel="001F7A65" w:rsidRDefault="001F7A65" w:rsidP="001F7A65">
      <w:pPr>
        <w:pStyle w:val="PL"/>
        <w:rPr>
          <w:del w:id="89" w:author="Parthasarathi [Nokia]" w:date="2024-04-15T15:47:00Z"/>
        </w:rPr>
      </w:pPr>
      <w:del w:id="90" w:author="Parthasarathi [Nokia]" w:date="2024-04-15T15:47:00Z">
        <w:r w:rsidRPr="008B1C02" w:rsidDel="001F7A65">
          <w:delText xml:space="preserve">          description: &gt;</w:delText>
        </w:r>
      </w:del>
    </w:p>
    <w:p w14:paraId="17A0FE26" w14:textId="5342C7E6" w:rsidR="001F7A65" w:rsidRPr="008B1C02" w:rsidDel="001F7A65" w:rsidRDefault="001F7A65" w:rsidP="001F7A65">
      <w:pPr>
        <w:pStyle w:val="PL"/>
        <w:rPr>
          <w:del w:id="91" w:author="Parthasarathi [Nokia]" w:date="2024-04-15T15:47:00Z"/>
        </w:rPr>
      </w:pPr>
      <w:del w:id="92" w:author="Parthasarathi [Nokia]" w:date="2024-04-15T15:47:00Z">
        <w:r w:rsidRPr="008B1C02" w:rsidDel="001F7A65">
          <w:delText xml:space="preserve">            Set to true by the AF to request the NEF to send a test notification</w:delText>
        </w:r>
      </w:del>
    </w:p>
    <w:p w14:paraId="1642B8D8" w14:textId="43FBA34A" w:rsidR="001F7A65" w:rsidRPr="008B1C02" w:rsidDel="001F7A65" w:rsidRDefault="001F7A65" w:rsidP="001F7A65">
      <w:pPr>
        <w:pStyle w:val="PL"/>
        <w:rPr>
          <w:del w:id="93" w:author="Parthasarathi [Nokia]" w:date="2024-04-15T15:47:00Z"/>
        </w:rPr>
      </w:pPr>
      <w:del w:id="94" w:author="Parthasarathi [Nokia]" w:date="2024-04-15T15:47:00Z">
        <w:r w:rsidRPr="008B1C02" w:rsidDel="001F7A65">
          <w:delText xml:space="preserve">            as defined in clause 5.2.5.3 of 3GPP TS 29.122. Set to false or omitted otherwise.</w:delText>
        </w:r>
      </w:del>
    </w:p>
    <w:p w14:paraId="18BA036C" w14:textId="51D888E2" w:rsidR="001F7A65" w:rsidRPr="008B1C02" w:rsidDel="001F7A65" w:rsidRDefault="001F7A65" w:rsidP="001F7A65">
      <w:pPr>
        <w:pStyle w:val="PL"/>
        <w:rPr>
          <w:del w:id="95" w:author="Parthasarathi [Nokia]" w:date="2024-04-15T15:47:00Z"/>
        </w:rPr>
      </w:pPr>
      <w:del w:id="96" w:author="Parthasarathi [Nokia]" w:date="2024-04-15T15:47:00Z">
        <w:r w:rsidRPr="008B1C02" w:rsidDel="001F7A65">
          <w:delText xml:space="preserve">        websockNotifConfig:</w:delText>
        </w:r>
      </w:del>
    </w:p>
    <w:p w14:paraId="33220E9E" w14:textId="7B08173F" w:rsidR="001F7A65" w:rsidRPr="008B1C02" w:rsidDel="001F7A65" w:rsidRDefault="001F7A65" w:rsidP="001F7A65">
      <w:pPr>
        <w:pStyle w:val="PL"/>
        <w:rPr>
          <w:del w:id="97" w:author="Parthasarathi [Nokia]" w:date="2024-04-15T15:47:00Z"/>
        </w:rPr>
      </w:pPr>
      <w:del w:id="98" w:author="Parthasarathi [Nokia]" w:date="2024-04-15T15:47:00Z">
        <w:r w:rsidRPr="008B1C02" w:rsidDel="001F7A65">
          <w:delText xml:space="preserve">          $ref: 'TS29122_CommonData.yaml#/components/schemas/WebsockNotifConfig'</w:delText>
        </w:r>
      </w:del>
    </w:p>
    <w:p w14:paraId="3C9788B5" w14:textId="77777777" w:rsidR="001F7A65" w:rsidRPr="008B1C02" w:rsidRDefault="001F7A65" w:rsidP="001F7A65">
      <w:pPr>
        <w:pStyle w:val="PL"/>
      </w:pPr>
      <w:r w:rsidRPr="008B1C02">
        <w:t xml:space="preserve">        </w:t>
      </w:r>
      <w:r w:rsidRPr="008B1C02">
        <w:rPr>
          <w:lang w:eastAsia="zh-CN"/>
        </w:rPr>
        <w:t>suppFeat</w:t>
      </w:r>
      <w:r w:rsidRPr="008B1C02">
        <w:t>:</w:t>
      </w:r>
    </w:p>
    <w:p w14:paraId="1C646245" w14:textId="77777777" w:rsidR="001F7A65" w:rsidRPr="008B1C02" w:rsidRDefault="001F7A65" w:rsidP="001F7A65">
      <w:pPr>
        <w:pStyle w:val="PL"/>
      </w:pPr>
      <w:r w:rsidRPr="008B1C02">
        <w:t xml:space="preserve">          $ref: 'TS29571_CommonData.yaml#/components/schemas/</w:t>
      </w:r>
      <w:r w:rsidRPr="008B1C02">
        <w:rPr>
          <w:lang w:eastAsia="zh-CN"/>
        </w:rPr>
        <w:t>SupportedFeatures</w:t>
      </w:r>
      <w:r w:rsidRPr="008B1C02">
        <w:t>'</w:t>
      </w:r>
    </w:p>
    <w:p w14:paraId="521AB4BA" w14:textId="77777777" w:rsidR="001F7A65" w:rsidRPr="008B1C02" w:rsidRDefault="001F7A65" w:rsidP="001F7A65">
      <w:pPr>
        <w:pStyle w:val="PL"/>
      </w:pPr>
      <w:r w:rsidRPr="008B1C02">
        <w:t xml:space="preserve">      </w:t>
      </w:r>
      <w:r>
        <w:t>oneOf</w:t>
      </w:r>
      <w:r w:rsidRPr="008B1C02">
        <w:t>:</w:t>
      </w:r>
    </w:p>
    <w:p w14:paraId="65941E3B" w14:textId="77777777" w:rsidR="001F7A65" w:rsidRPr="008B1C02" w:rsidRDefault="001F7A65" w:rsidP="001F7A65">
      <w:pPr>
        <w:pStyle w:val="PL"/>
      </w:pPr>
      <w:r w:rsidRPr="008B1C02">
        <w:t xml:space="preserve">        - </w:t>
      </w:r>
      <w:r>
        <w:t>required: [easIpAddrs]</w:t>
      </w:r>
    </w:p>
    <w:p w14:paraId="7E58B564" w14:textId="77777777" w:rsidR="001F7A65" w:rsidRPr="008B1C02" w:rsidRDefault="001F7A65" w:rsidP="001F7A65">
      <w:pPr>
        <w:pStyle w:val="PL"/>
        <w:rPr>
          <w:lang w:eastAsia="zh-CN"/>
        </w:rPr>
      </w:pPr>
      <w:r w:rsidRPr="008B1C02">
        <w:t xml:space="preserve">        - </w:t>
      </w:r>
      <w:r>
        <w:t>required: [fqdn]</w:t>
      </w:r>
    </w:p>
    <w:p w14:paraId="2C33B61D" w14:textId="77777777" w:rsidR="001F7A65" w:rsidRDefault="001F7A65" w:rsidP="001F7A65">
      <w:pPr>
        <w:pStyle w:val="PL"/>
      </w:pPr>
      <w:r>
        <w:t xml:space="preserve">      required:</w:t>
      </w:r>
    </w:p>
    <w:p w14:paraId="56DE48E1" w14:textId="77777777" w:rsidR="001F7A65" w:rsidRDefault="001F7A65" w:rsidP="001F7A65">
      <w:pPr>
        <w:pStyle w:val="PL"/>
      </w:pPr>
      <w:r>
        <w:t xml:space="preserve">        - notifUri</w:t>
      </w:r>
    </w:p>
    <w:p w14:paraId="289ED17B"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6FD72B2E" w14:textId="77777777" w:rsidR="001F7A65" w:rsidRDefault="001F7A65" w:rsidP="001F7A65">
      <w:pPr>
        <w:pStyle w:val="PL"/>
      </w:pPr>
    </w:p>
    <w:p w14:paraId="2CA07933" w14:textId="77777777" w:rsidR="001F7A65" w:rsidRPr="008B1C02" w:rsidRDefault="001F7A65" w:rsidP="001F7A65">
      <w:pPr>
        <w:pStyle w:val="PL"/>
      </w:pPr>
      <w:r w:rsidRPr="008B1C02">
        <w:t xml:space="preserve">    </w:t>
      </w:r>
      <w:r>
        <w:t>DnaiMapUpdateNotif</w:t>
      </w:r>
      <w:r w:rsidRPr="008B1C02">
        <w:t>:</w:t>
      </w:r>
    </w:p>
    <w:p w14:paraId="23566C2D" w14:textId="77777777" w:rsidR="001F7A65" w:rsidRPr="008B1C02" w:rsidRDefault="001F7A65" w:rsidP="001F7A65">
      <w:pPr>
        <w:pStyle w:val="PL"/>
        <w:rPr>
          <w:lang w:val="en-US" w:eastAsia="zh-CN"/>
        </w:rPr>
      </w:pPr>
      <w:r w:rsidRPr="008B1C02">
        <w:rPr>
          <w:lang w:val="en-US" w:eastAsia="zh-CN"/>
        </w:rPr>
        <w:t xml:space="preserve">      description: Represents an </w:t>
      </w:r>
      <w:r>
        <w:rPr>
          <w:lang w:val="en-US" w:eastAsia="zh-CN"/>
        </w:rPr>
        <w:t xml:space="preserve">updated DNAI Mapping </w:t>
      </w:r>
      <w:r w:rsidRPr="008B1C02">
        <w:rPr>
          <w:lang w:val="en-US" w:eastAsia="zh-CN"/>
        </w:rPr>
        <w:t>notification.</w:t>
      </w:r>
    </w:p>
    <w:p w14:paraId="4580BB3C" w14:textId="77777777" w:rsidR="001F7A65" w:rsidRPr="008B1C02" w:rsidRDefault="001F7A65" w:rsidP="001F7A65">
      <w:pPr>
        <w:pStyle w:val="PL"/>
      </w:pPr>
      <w:r w:rsidRPr="008B1C02">
        <w:t xml:space="preserve">      type: object</w:t>
      </w:r>
    </w:p>
    <w:p w14:paraId="769BD22C" w14:textId="77777777" w:rsidR="001F7A65" w:rsidRPr="008B1C02" w:rsidRDefault="001F7A65" w:rsidP="001F7A65">
      <w:pPr>
        <w:pStyle w:val="PL"/>
      </w:pPr>
      <w:r w:rsidRPr="008B1C02">
        <w:t xml:space="preserve">      properties:</w:t>
      </w:r>
    </w:p>
    <w:p w14:paraId="52DAD8F8" w14:textId="77777777" w:rsidR="001F7A65" w:rsidRPr="008B1C02" w:rsidRDefault="001F7A65" w:rsidP="001F7A65">
      <w:pPr>
        <w:pStyle w:val="PL"/>
      </w:pPr>
      <w:r w:rsidRPr="008B1C02">
        <w:t xml:space="preserve">        </w:t>
      </w:r>
      <w:r>
        <w:rPr>
          <w:lang w:eastAsia="zh-CN"/>
        </w:rPr>
        <w:t>dnaiEasAddrMap</w:t>
      </w:r>
      <w:r w:rsidRPr="008B1C02">
        <w:t>:</w:t>
      </w:r>
    </w:p>
    <w:p w14:paraId="30C28D05" w14:textId="77777777" w:rsidR="001F7A65" w:rsidRPr="008B1C02" w:rsidRDefault="001F7A65" w:rsidP="001F7A65">
      <w:pPr>
        <w:pStyle w:val="PL"/>
      </w:pPr>
      <w:r w:rsidRPr="008B1C02">
        <w:t xml:space="preserve">          type: array</w:t>
      </w:r>
    </w:p>
    <w:p w14:paraId="32A8B403" w14:textId="77777777" w:rsidR="001F7A65" w:rsidRPr="008B1C02" w:rsidRDefault="001F7A65" w:rsidP="001F7A65">
      <w:pPr>
        <w:pStyle w:val="PL"/>
      </w:pPr>
      <w:r w:rsidRPr="008B1C02">
        <w:t xml:space="preserve">          items:</w:t>
      </w:r>
    </w:p>
    <w:p w14:paraId="0D0E9D9A" w14:textId="77777777" w:rsidR="001F7A65" w:rsidRPr="008B1C02" w:rsidRDefault="001F7A65" w:rsidP="001F7A65">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04C0CD81" w14:textId="77777777" w:rsidR="001F7A65" w:rsidRPr="008B1C02" w:rsidRDefault="001F7A65" w:rsidP="001F7A65">
      <w:pPr>
        <w:pStyle w:val="PL"/>
      </w:pPr>
      <w:r w:rsidRPr="008B1C02">
        <w:t xml:space="preserve">          minItems: 1</w:t>
      </w:r>
    </w:p>
    <w:p w14:paraId="739875F2" w14:textId="77777777" w:rsidR="001F7A65" w:rsidRDefault="001F7A65" w:rsidP="001F7A65">
      <w:pPr>
        <w:pStyle w:val="PL"/>
      </w:pPr>
      <w:r>
        <w:t xml:space="preserve">          description: &gt;</w:t>
      </w:r>
    </w:p>
    <w:p w14:paraId="3AF1CBEF" w14:textId="77777777" w:rsidR="001F7A65" w:rsidRDefault="001F7A65" w:rsidP="001F7A65">
      <w:pPr>
        <w:pStyle w:val="PL"/>
      </w:pPr>
      <w:r>
        <w:t xml:space="preserve">            Contains</w:t>
      </w:r>
      <w:r w:rsidRPr="005A53DF">
        <w:t xml:space="preserve"> the mapping information between DNAI(s) and EAS address(es)</w:t>
      </w:r>
      <w:r>
        <w:t>.</w:t>
      </w:r>
    </w:p>
    <w:p w14:paraId="692975F3"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769EDB38"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474CDB6B"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6A8A7D3F" w14:textId="77777777" w:rsidR="001F7A65" w:rsidRPr="008B1C02" w:rsidRDefault="001F7A65" w:rsidP="001F7A65">
      <w:pPr>
        <w:pStyle w:val="PL"/>
      </w:pPr>
      <w:r w:rsidRPr="008B1C02">
        <w:t xml:space="preserve">      required:</w:t>
      </w:r>
    </w:p>
    <w:p w14:paraId="5DF3D0DF" w14:textId="77777777" w:rsidR="001F7A65" w:rsidRPr="008B1C02" w:rsidRDefault="001F7A65" w:rsidP="001F7A65">
      <w:pPr>
        <w:pStyle w:val="PL"/>
      </w:pPr>
      <w:r w:rsidRPr="008B1C02">
        <w:t xml:space="preserve">        - </w:t>
      </w:r>
      <w:r>
        <w:rPr>
          <w:lang w:eastAsia="zh-CN"/>
        </w:rPr>
        <w:t>dnaiEasAddrMap</w:t>
      </w:r>
    </w:p>
    <w:p w14:paraId="6DA0E5EF"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A79A" w14:textId="77777777" w:rsidR="00883863" w:rsidRDefault="00883863">
      <w:r>
        <w:separator/>
      </w:r>
    </w:p>
  </w:endnote>
  <w:endnote w:type="continuationSeparator" w:id="0">
    <w:p w14:paraId="127D396B" w14:textId="77777777" w:rsidR="00883863" w:rsidRDefault="0088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55D2" w14:textId="77777777" w:rsidR="00883863" w:rsidRDefault="00883863">
      <w:r>
        <w:separator/>
      </w:r>
    </w:p>
  </w:footnote>
  <w:footnote w:type="continuationSeparator" w:id="0">
    <w:p w14:paraId="43BF7C9F" w14:textId="77777777" w:rsidR="00883863" w:rsidRDefault="0088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0E7558"/>
    <w:rsid w:val="00122715"/>
    <w:rsid w:val="00145D43"/>
    <w:rsid w:val="00192C46"/>
    <w:rsid w:val="001A08B3"/>
    <w:rsid w:val="001A7B60"/>
    <w:rsid w:val="001B52F0"/>
    <w:rsid w:val="001B7A65"/>
    <w:rsid w:val="001E41F3"/>
    <w:rsid w:val="001F5B25"/>
    <w:rsid w:val="001F7A65"/>
    <w:rsid w:val="00202DEF"/>
    <w:rsid w:val="0020464C"/>
    <w:rsid w:val="0023668E"/>
    <w:rsid w:val="0026004D"/>
    <w:rsid w:val="002640DD"/>
    <w:rsid w:val="00275D12"/>
    <w:rsid w:val="00284FEB"/>
    <w:rsid w:val="002860C4"/>
    <w:rsid w:val="002B5741"/>
    <w:rsid w:val="002D2017"/>
    <w:rsid w:val="002E472E"/>
    <w:rsid w:val="002E4761"/>
    <w:rsid w:val="00305409"/>
    <w:rsid w:val="003609EF"/>
    <w:rsid w:val="0036231A"/>
    <w:rsid w:val="00374DD4"/>
    <w:rsid w:val="00376942"/>
    <w:rsid w:val="00381D66"/>
    <w:rsid w:val="003E1A36"/>
    <w:rsid w:val="003E43C5"/>
    <w:rsid w:val="00410371"/>
    <w:rsid w:val="004242F1"/>
    <w:rsid w:val="00425379"/>
    <w:rsid w:val="004279B8"/>
    <w:rsid w:val="004B75B7"/>
    <w:rsid w:val="00511EE6"/>
    <w:rsid w:val="005141D9"/>
    <w:rsid w:val="0051580D"/>
    <w:rsid w:val="005327E7"/>
    <w:rsid w:val="00547111"/>
    <w:rsid w:val="00582898"/>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95808"/>
    <w:rsid w:val="006B46FB"/>
    <w:rsid w:val="006E21FB"/>
    <w:rsid w:val="006E69CB"/>
    <w:rsid w:val="006F4128"/>
    <w:rsid w:val="00721B41"/>
    <w:rsid w:val="007615F7"/>
    <w:rsid w:val="0078067A"/>
    <w:rsid w:val="0078672C"/>
    <w:rsid w:val="00792342"/>
    <w:rsid w:val="007977A8"/>
    <w:rsid w:val="007B19C4"/>
    <w:rsid w:val="007B2F22"/>
    <w:rsid w:val="007B512A"/>
    <w:rsid w:val="007C2097"/>
    <w:rsid w:val="007C704C"/>
    <w:rsid w:val="007D6A07"/>
    <w:rsid w:val="007F33BF"/>
    <w:rsid w:val="007F7259"/>
    <w:rsid w:val="008040A8"/>
    <w:rsid w:val="008279FA"/>
    <w:rsid w:val="008626E7"/>
    <w:rsid w:val="00870EE7"/>
    <w:rsid w:val="00883863"/>
    <w:rsid w:val="008863B9"/>
    <w:rsid w:val="0089076A"/>
    <w:rsid w:val="008A45A6"/>
    <w:rsid w:val="008D3CCC"/>
    <w:rsid w:val="008E63B8"/>
    <w:rsid w:val="008F3789"/>
    <w:rsid w:val="008F686C"/>
    <w:rsid w:val="009148DE"/>
    <w:rsid w:val="00941E30"/>
    <w:rsid w:val="00943C9A"/>
    <w:rsid w:val="00974D04"/>
    <w:rsid w:val="009777D9"/>
    <w:rsid w:val="00991B88"/>
    <w:rsid w:val="009A2580"/>
    <w:rsid w:val="009A5753"/>
    <w:rsid w:val="009A579D"/>
    <w:rsid w:val="009D7FEB"/>
    <w:rsid w:val="009E3297"/>
    <w:rsid w:val="009F734F"/>
    <w:rsid w:val="00A246B6"/>
    <w:rsid w:val="00A47E70"/>
    <w:rsid w:val="00A50CF0"/>
    <w:rsid w:val="00A51F06"/>
    <w:rsid w:val="00A523DD"/>
    <w:rsid w:val="00A63B70"/>
    <w:rsid w:val="00A7011F"/>
    <w:rsid w:val="00A7671C"/>
    <w:rsid w:val="00AA2CBC"/>
    <w:rsid w:val="00AC5820"/>
    <w:rsid w:val="00AD130A"/>
    <w:rsid w:val="00AD1CD8"/>
    <w:rsid w:val="00B11DAA"/>
    <w:rsid w:val="00B1731F"/>
    <w:rsid w:val="00B258BB"/>
    <w:rsid w:val="00B31C75"/>
    <w:rsid w:val="00B474BF"/>
    <w:rsid w:val="00B60266"/>
    <w:rsid w:val="00B67B97"/>
    <w:rsid w:val="00B80BA3"/>
    <w:rsid w:val="00B85D64"/>
    <w:rsid w:val="00B86030"/>
    <w:rsid w:val="00B968C8"/>
    <w:rsid w:val="00BA3EC5"/>
    <w:rsid w:val="00BA51D9"/>
    <w:rsid w:val="00BB5DFC"/>
    <w:rsid w:val="00BC4881"/>
    <w:rsid w:val="00BD279D"/>
    <w:rsid w:val="00BD3E07"/>
    <w:rsid w:val="00BD6BB8"/>
    <w:rsid w:val="00BE0F20"/>
    <w:rsid w:val="00C009B3"/>
    <w:rsid w:val="00C13CC4"/>
    <w:rsid w:val="00C66BA2"/>
    <w:rsid w:val="00C870F6"/>
    <w:rsid w:val="00C90231"/>
    <w:rsid w:val="00C95985"/>
    <w:rsid w:val="00CA138F"/>
    <w:rsid w:val="00CB7CAE"/>
    <w:rsid w:val="00CC5026"/>
    <w:rsid w:val="00CC68D0"/>
    <w:rsid w:val="00CE5050"/>
    <w:rsid w:val="00D03F9A"/>
    <w:rsid w:val="00D06D51"/>
    <w:rsid w:val="00D24991"/>
    <w:rsid w:val="00D32142"/>
    <w:rsid w:val="00D50255"/>
    <w:rsid w:val="00D57879"/>
    <w:rsid w:val="00D66520"/>
    <w:rsid w:val="00D84AE9"/>
    <w:rsid w:val="00DE34CF"/>
    <w:rsid w:val="00E13F3D"/>
    <w:rsid w:val="00E1577C"/>
    <w:rsid w:val="00E34898"/>
    <w:rsid w:val="00E40877"/>
    <w:rsid w:val="00E57AC1"/>
    <w:rsid w:val="00E666CD"/>
    <w:rsid w:val="00E7383D"/>
    <w:rsid w:val="00E976D9"/>
    <w:rsid w:val="00EB09B7"/>
    <w:rsid w:val="00ED1116"/>
    <w:rsid w:val="00EE7D7C"/>
    <w:rsid w:val="00F173CD"/>
    <w:rsid w:val="00F25D98"/>
    <w:rsid w:val="00F300FB"/>
    <w:rsid w:val="00F4786F"/>
    <w:rsid w:val="00F47E73"/>
    <w:rsid w:val="00F54D88"/>
    <w:rsid w:val="00F8704C"/>
    <w:rsid w:val="00FB6386"/>
    <w:rsid w:val="00FC7121"/>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TotalTime>
  <Pages>8</Pages>
  <Words>2841</Words>
  <Characters>16197</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4</cp:revision>
  <cp:lastPrinted>1899-12-31T23:00:00Z</cp:lastPrinted>
  <dcterms:created xsi:type="dcterms:W3CDTF">2024-04-18T07:13:00Z</dcterms:created>
  <dcterms:modified xsi:type="dcterms:W3CDTF">2024-04-18T07:23:00Z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