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2A28" w14:textId="469C0FF7" w:rsidR="005846D3" w:rsidRPr="00C34B23" w:rsidRDefault="005846D3" w:rsidP="0028167E">
      <w:pPr>
        <w:tabs>
          <w:tab w:val="right" w:pos="9639"/>
        </w:tabs>
        <w:spacing w:after="0"/>
        <w:rPr>
          <w:rFonts w:ascii="Arial" w:hAnsi="Arial"/>
          <w:b/>
          <w:i/>
          <w:noProof/>
          <w:sz w:val="28"/>
        </w:rPr>
      </w:pPr>
      <w:r w:rsidRPr="00C34B23">
        <w:rPr>
          <w:rFonts w:ascii="Arial" w:hAnsi="Arial"/>
          <w:b/>
          <w:noProof/>
          <w:sz w:val="24"/>
        </w:rPr>
        <w:t>3GPP TSG-</w:t>
      </w:r>
      <w:r w:rsidRPr="00C34B23">
        <w:rPr>
          <w:rFonts w:ascii="Arial" w:hAnsi="Arial"/>
        </w:rPr>
        <w:fldChar w:fldCharType="begin"/>
      </w:r>
      <w:r w:rsidRPr="00C34B23">
        <w:rPr>
          <w:rFonts w:ascii="Arial" w:hAnsi="Arial"/>
        </w:rPr>
        <w:instrText xml:space="preserve"> DOCPROPERTY  TSG/WGRef  \* MERGEFORMAT </w:instrText>
      </w:r>
      <w:r w:rsidRPr="00C34B23">
        <w:rPr>
          <w:rFonts w:ascii="Arial" w:hAnsi="Arial"/>
        </w:rPr>
        <w:fldChar w:fldCharType="separate"/>
      </w:r>
      <w:r w:rsidRPr="00C34B23">
        <w:rPr>
          <w:rFonts w:ascii="Arial" w:hAnsi="Arial"/>
          <w:b/>
          <w:noProof/>
          <w:sz w:val="24"/>
        </w:rPr>
        <w:t>CT</w:t>
      </w:r>
      <w:r w:rsidRPr="00C34B23">
        <w:rPr>
          <w:rFonts w:ascii="Arial" w:hAnsi="Arial"/>
          <w:b/>
          <w:noProof/>
          <w:sz w:val="24"/>
        </w:rPr>
        <w:fldChar w:fldCharType="end"/>
      </w:r>
      <w:r w:rsidRPr="00C34B23">
        <w:rPr>
          <w:rFonts w:ascii="Arial" w:hAnsi="Arial"/>
          <w:b/>
          <w:noProof/>
          <w:sz w:val="24"/>
        </w:rPr>
        <w:t xml:space="preserve"> WG3 Meeting #</w:t>
      </w:r>
      <w:r w:rsidRPr="00C34B23">
        <w:rPr>
          <w:rFonts w:ascii="Arial" w:hAnsi="Arial"/>
        </w:rPr>
        <w:fldChar w:fldCharType="begin"/>
      </w:r>
      <w:r w:rsidRPr="00C34B23">
        <w:rPr>
          <w:rFonts w:ascii="Arial" w:hAnsi="Arial"/>
        </w:rPr>
        <w:instrText xml:space="preserve"> DOCPROPERTY  MtgSeq  \* MERGEFORMAT </w:instrText>
      </w:r>
      <w:r w:rsidRPr="00C34B23">
        <w:rPr>
          <w:rFonts w:ascii="Arial" w:hAnsi="Arial"/>
        </w:rPr>
        <w:fldChar w:fldCharType="separate"/>
      </w:r>
      <w:r w:rsidRPr="00C34B23">
        <w:rPr>
          <w:rFonts w:ascii="Arial" w:hAnsi="Arial"/>
          <w:b/>
          <w:noProof/>
          <w:sz w:val="24"/>
        </w:rPr>
        <w:t>13</w:t>
      </w:r>
      <w:r w:rsidRPr="00C34B23">
        <w:rPr>
          <w:rFonts w:ascii="Arial" w:hAnsi="Arial"/>
          <w:b/>
          <w:noProof/>
          <w:sz w:val="24"/>
        </w:rPr>
        <w:fldChar w:fldCharType="end"/>
      </w:r>
      <w:r w:rsidRPr="00C34B23">
        <w:rPr>
          <w:rFonts w:ascii="Arial" w:hAnsi="Arial"/>
          <w:b/>
          <w:noProof/>
          <w:sz w:val="24"/>
        </w:rPr>
        <w:t>4</w:t>
      </w:r>
      <w:r w:rsidRPr="00C34B23">
        <w:rPr>
          <w:rFonts w:ascii="Arial" w:hAnsi="Arial"/>
          <w:b/>
          <w:i/>
          <w:noProof/>
          <w:sz w:val="28"/>
        </w:rPr>
        <w:tab/>
      </w:r>
      <w:r w:rsidRPr="00C34B23">
        <w:rPr>
          <w:rFonts w:ascii="Arial" w:hAnsi="Arial"/>
        </w:rPr>
        <w:fldChar w:fldCharType="begin"/>
      </w:r>
      <w:r w:rsidRPr="00C34B23">
        <w:rPr>
          <w:rFonts w:ascii="Arial" w:hAnsi="Arial"/>
        </w:rPr>
        <w:instrText xml:space="preserve"> DOCPROPERTY  Tdoc#  \* MERGEFORMAT </w:instrText>
      </w:r>
      <w:r w:rsidRPr="00C34B23">
        <w:rPr>
          <w:rFonts w:ascii="Arial" w:hAnsi="Arial"/>
        </w:rPr>
        <w:fldChar w:fldCharType="separate"/>
      </w:r>
      <w:r w:rsidRPr="00C34B23">
        <w:rPr>
          <w:rFonts w:ascii="Arial" w:hAnsi="Arial"/>
          <w:b/>
          <w:i/>
          <w:noProof/>
          <w:sz w:val="28"/>
        </w:rPr>
        <w:t>C3-242</w:t>
      </w:r>
      <w:r w:rsidR="005C5750">
        <w:rPr>
          <w:rFonts w:ascii="Arial" w:hAnsi="Arial"/>
          <w:b/>
          <w:i/>
          <w:noProof/>
          <w:sz w:val="28"/>
        </w:rPr>
        <w:t>53</w:t>
      </w:r>
      <w:r w:rsidR="00D456D3">
        <w:rPr>
          <w:rFonts w:ascii="Arial" w:hAnsi="Arial"/>
          <w:b/>
          <w:i/>
          <w:noProof/>
          <w:sz w:val="28"/>
        </w:rPr>
        <w:t>5</w:t>
      </w:r>
      <w:r w:rsidRPr="00C34B23">
        <w:rPr>
          <w:rFonts w:ascii="Arial" w:hAnsi="Arial"/>
          <w:b/>
          <w:i/>
          <w:noProof/>
          <w:sz w:val="28"/>
        </w:rPr>
        <w:fldChar w:fldCharType="end"/>
      </w:r>
    </w:p>
    <w:p w14:paraId="06D11EDF" w14:textId="4B63D3C9" w:rsidR="005846D3" w:rsidRPr="00C34B23" w:rsidRDefault="005846D3" w:rsidP="005846D3">
      <w:pPr>
        <w:spacing w:after="120"/>
        <w:outlineLvl w:val="0"/>
        <w:rPr>
          <w:rFonts w:ascii="Arial" w:hAnsi="Arial"/>
          <w:b/>
          <w:noProof/>
          <w:sz w:val="24"/>
        </w:rPr>
      </w:pPr>
      <w:r w:rsidRPr="00C34B23">
        <w:rPr>
          <w:rFonts w:ascii="Arial" w:hAnsi="Arial"/>
        </w:rPr>
        <w:fldChar w:fldCharType="begin"/>
      </w:r>
      <w:r w:rsidRPr="00C34B23">
        <w:rPr>
          <w:rFonts w:ascii="Arial" w:hAnsi="Arial"/>
        </w:rPr>
        <w:instrText xml:space="preserve"> DOCPROPERTY  Location  \* MERGEFORMAT </w:instrText>
      </w:r>
      <w:r w:rsidRPr="00C34B23">
        <w:rPr>
          <w:rFonts w:ascii="Arial" w:hAnsi="Arial"/>
        </w:rPr>
        <w:fldChar w:fldCharType="separate"/>
      </w:r>
      <w:r w:rsidRPr="00C34B23">
        <w:rPr>
          <w:rFonts w:ascii="Arial" w:hAnsi="Arial"/>
          <w:b/>
          <w:noProof/>
          <w:sz w:val="24"/>
        </w:rPr>
        <w:t>Changsha, China, 15th – 19th April, 202</w:t>
      </w:r>
      <w:r w:rsidRPr="00C34B23">
        <w:rPr>
          <w:rFonts w:ascii="Arial" w:hAnsi="Arial"/>
          <w:b/>
          <w:noProof/>
          <w:sz w:val="24"/>
        </w:rPr>
        <w:fldChar w:fldCharType="end"/>
      </w:r>
      <w:r w:rsidRPr="00C34B23">
        <w:rPr>
          <w:rFonts w:ascii="Arial" w:hAnsi="Arial"/>
        </w:rPr>
        <w:fldChar w:fldCharType="begin"/>
      </w:r>
      <w:r w:rsidRPr="00C34B23">
        <w:rPr>
          <w:rFonts w:ascii="Arial" w:hAnsi="Arial"/>
        </w:rPr>
        <w:instrText xml:space="preserve"> DOCPROPERTY  Country  \* MERGEFORMAT </w:instrText>
      </w:r>
      <w:r w:rsidR="00000000">
        <w:rPr>
          <w:rFonts w:ascii="Arial" w:hAnsi="Arial"/>
        </w:rPr>
        <w:fldChar w:fldCharType="separate"/>
      </w:r>
      <w:r w:rsidRPr="00C34B23">
        <w:rPr>
          <w:rFonts w:ascii="Arial" w:hAnsi="Arial"/>
        </w:rPr>
        <w:fldChar w:fldCharType="end"/>
      </w:r>
      <w:r w:rsidRPr="00C34B23">
        <w:rPr>
          <w:rFonts w:ascii="Arial" w:hAnsi="Arial"/>
        </w:rPr>
        <w:fldChar w:fldCharType="begin"/>
      </w:r>
      <w:r w:rsidRPr="00C34B23">
        <w:rPr>
          <w:rFonts w:ascii="Arial" w:hAnsi="Arial"/>
        </w:rPr>
        <w:instrText xml:space="preserve"> DOCPROPERTY  EndDate  \* MERGEFORMAT </w:instrText>
      </w:r>
      <w:r w:rsidRPr="00C34B23">
        <w:rPr>
          <w:rFonts w:ascii="Arial" w:hAnsi="Arial"/>
        </w:rPr>
        <w:fldChar w:fldCharType="separate"/>
      </w:r>
      <w:r w:rsidRPr="00C34B23">
        <w:rPr>
          <w:rFonts w:ascii="Arial" w:hAnsi="Arial"/>
          <w:b/>
          <w:noProof/>
          <w:sz w:val="24"/>
        </w:rPr>
        <w:t>4</w:t>
      </w:r>
      <w:r w:rsidRPr="00C34B23">
        <w:rPr>
          <w:rFonts w:ascii="Arial" w:hAnsi="Arial"/>
          <w:b/>
          <w:noProof/>
          <w:sz w:val="24"/>
        </w:rPr>
        <w:fldChar w:fldCharType="end"/>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Pr="00C34B23">
        <w:rPr>
          <w:rFonts w:ascii="Arial" w:hAnsi="Arial"/>
          <w:b/>
          <w:noProof/>
          <w:sz w:val="22"/>
          <w:szCs w:val="22"/>
        </w:rPr>
        <w:t>(Revision of C3-24</w:t>
      </w:r>
      <w:r w:rsidR="005C5750">
        <w:rPr>
          <w:rFonts w:ascii="Arial" w:hAnsi="Arial"/>
          <w:b/>
          <w:noProof/>
          <w:sz w:val="22"/>
          <w:szCs w:val="22"/>
        </w:rPr>
        <w:t>2395</w:t>
      </w:r>
      <w:r w:rsidRPr="00C34B23">
        <w:rPr>
          <w:rFonts w:ascii="Arial"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292C8C5" w:rsidR="001E41F3" w:rsidRDefault="00305409" w:rsidP="00E34898">
            <w:pPr>
              <w:pStyle w:val="CRCoverPage"/>
              <w:spacing w:after="0"/>
              <w:jc w:val="right"/>
              <w:rPr>
                <w:i/>
                <w:noProof/>
              </w:rPr>
            </w:pPr>
            <w:r>
              <w:rPr>
                <w:i/>
                <w:noProof/>
                <w:sz w:val="14"/>
              </w:rPr>
              <w:t>CR-Form-v</w:t>
            </w:r>
            <w:r w:rsidR="008863B9">
              <w:rPr>
                <w:i/>
                <w:noProof/>
                <w:sz w:val="14"/>
              </w:rPr>
              <w:t>12.</w:t>
            </w:r>
            <w:r w:rsidR="005846D3">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B57E3F" w:rsidR="001E41F3" w:rsidRPr="00410371" w:rsidRDefault="00B31C75" w:rsidP="00E13F3D">
            <w:pPr>
              <w:pStyle w:val="CRCoverPage"/>
              <w:spacing w:after="0"/>
              <w:jc w:val="right"/>
              <w:rPr>
                <w:b/>
                <w:noProof/>
                <w:sz w:val="28"/>
              </w:rPr>
            </w:pPr>
            <w:r>
              <w:rPr>
                <w:b/>
                <w:noProof/>
                <w:sz w:val="28"/>
              </w:rPr>
              <w:t>29.</w:t>
            </w:r>
            <w:r w:rsidR="00597901">
              <w:rPr>
                <w:b/>
                <w:noProof/>
                <w:sz w:val="28"/>
              </w:rPr>
              <w:t>52</w:t>
            </w:r>
            <w:r w:rsidR="00381D66">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1B81AC0" w:rsidR="001E41F3" w:rsidRPr="00410371" w:rsidRDefault="00D456D3" w:rsidP="00547111">
            <w:pPr>
              <w:pStyle w:val="CRCoverPage"/>
              <w:spacing w:after="0"/>
              <w:rPr>
                <w:noProof/>
              </w:rPr>
            </w:pPr>
            <w:r>
              <w:rPr>
                <w:b/>
                <w:noProof/>
                <w:sz w:val="28"/>
              </w:rPr>
              <w:t>1267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D9A1AB9" w:rsidR="001E41F3" w:rsidRPr="00410371" w:rsidRDefault="005C575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2ECD643" w:rsidR="001E41F3" w:rsidRPr="00410371" w:rsidRDefault="00B31C75">
            <w:pPr>
              <w:pStyle w:val="CRCoverPage"/>
              <w:spacing w:after="0"/>
              <w:jc w:val="center"/>
              <w:rPr>
                <w:noProof/>
                <w:sz w:val="28"/>
              </w:rPr>
            </w:pPr>
            <w:r>
              <w:rPr>
                <w:b/>
                <w:noProof/>
                <w:sz w:val="28"/>
              </w:rPr>
              <w:t>18.</w:t>
            </w:r>
            <w:r w:rsidR="00597901">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5478261" w:rsidR="001E41F3" w:rsidRPr="00A7011F" w:rsidRDefault="00597901">
            <w:pPr>
              <w:pStyle w:val="CRCoverPage"/>
              <w:spacing w:after="0"/>
              <w:ind w:left="100"/>
              <w:rPr>
                <w:noProof/>
                <w:lang w:val="en-US"/>
              </w:rPr>
            </w:pPr>
            <w:r>
              <w:t>C</w:t>
            </w:r>
            <w:r w:rsidR="00A7011F">
              <w:t xml:space="preserve">orrections to </w:t>
            </w:r>
            <w:proofErr w:type="spellStart"/>
            <w:r w:rsidR="00A7011F">
              <w:t>Websocket</w:t>
            </w:r>
            <w:proofErr w:type="spellEnd"/>
            <w:r w:rsidR="00A7011F">
              <w:t xml:space="preserve"> Notification in </w:t>
            </w:r>
            <w:r w:rsidR="00112D40">
              <w:t xml:space="preserve">MBS related </w:t>
            </w:r>
            <w:r w:rsidR="00A7011F">
              <w:rPr>
                <w:rFonts w:eastAsia="Times New Roman"/>
                <w:lang w:val="en-US"/>
              </w:rPr>
              <w:t>API</w:t>
            </w:r>
            <w:r w:rsidR="00112D40">
              <w:rPr>
                <w:rFonts w:eastAsia="Times New Roman"/>
                <w:lang w:val="en-US"/>
              </w:rPr>
              <w: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584D6A" w:rsidR="001E41F3" w:rsidRDefault="00B31C75">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00A9A9" w:rsidR="001E41F3" w:rsidRDefault="00E40877" w:rsidP="00547111">
            <w:pPr>
              <w:pStyle w:val="CRCoverPage"/>
              <w:spacing w:after="0"/>
              <w:ind w:left="100"/>
              <w:rPr>
                <w:noProof/>
              </w:rPr>
            </w:pPr>
            <w:r>
              <w:t>CT</w:t>
            </w:r>
            <w:r w:rsidR="008E63B8">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E3A700" w:rsidR="001E41F3" w:rsidRDefault="005846D3">
            <w:pPr>
              <w:pStyle w:val="CRCoverPage"/>
              <w:spacing w:after="0"/>
              <w:ind w:left="100"/>
              <w:rPr>
                <w:noProof/>
              </w:rPr>
            </w:pPr>
            <w:r>
              <w:rPr>
                <w:noProof/>
              </w:rPr>
              <w:t>NBI18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8DAB7A" w:rsidR="001E41F3" w:rsidRDefault="00B31C75">
            <w:pPr>
              <w:pStyle w:val="CRCoverPage"/>
              <w:spacing w:after="0"/>
              <w:ind w:left="100"/>
              <w:rPr>
                <w:noProof/>
              </w:rPr>
            </w:pPr>
            <w:r>
              <w:rPr>
                <w:noProof/>
              </w:rPr>
              <w:t>2024-0</w:t>
            </w:r>
            <w:r w:rsidR="00597901">
              <w:rPr>
                <w:noProof/>
              </w:rPr>
              <w:t>4</w:t>
            </w:r>
            <w:r>
              <w:rPr>
                <w:noProof/>
              </w:rPr>
              <w:t>-</w:t>
            </w:r>
            <w:r w:rsidR="00597901">
              <w:rPr>
                <w:noProof/>
              </w:rPr>
              <w:t>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485E7C9" w:rsidR="001E41F3" w:rsidRDefault="00B31C7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8C3FA1" w:rsidR="001E41F3" w:rsidRDefault="00B31C75">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D011466"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5846D3">
              <w:rPr>
                <w:i/>
                <w:noProof/>
                <w:sz w:val="18"/>
              </w:rPr>
              <w:t>7</w:t>
            </w:r>
            <w:r w:rsidR="00E34898">
              <w:rPr>
                <w:i/>
                <w:noProof/>
                <w:sz w:val="18"/>
              </w:rPr>
              <w:tab/>
              <w:t>(Release 1</w:t>
            </w:r>
            <w:r w:rsidR="005846D3">
              <w:rPr>
                <w:i/>
                <w:noProof/>
                <w:sz w:val="18"/>
              </w:rPr>
              <w:t>7</w:t>
            </w:r>
            <w:r w:rsidR="00E34898">
              <w:rPr>
                <w:i/>
                <w:noProof/>
                <w:sz w:val="18"/>
              </w:rPr>
              <w:t>)</w:t>
            </w:r>
            <w:r w:rsidR="002E472E">
              <w:rPr>
                <w:i/>
                <w:noProof/>
                <w:sz w:val="18"/>
              </w:rPr>
              <w:br/>
              <w:t>Rel-1</w:t>
            </w:r>
            <w:r w:rsidR="005846D3">
              <w:rPr>
                <w:i/>
                <w:noProof/>
                <w:sz w:val="18"/>
              </w:rPr>
              <w:t>8</w:t>
            </w:r>
            <w:r w:rsidR="002E472E">
              <w:rPr>
                <w:i/>
                <w:noProof/>
                <w:sz w:val="18"/>
              </w:rPr>
              <w:tab/>
              <w:t>(Release 1</w:t>
            </w:r>
            <w:r w:rsidR="005846D3">
              <w:rPr>
                <w:i/>
                <w:noProof/>
                <w:sz w:val="18"/>
              </w:rPr>
              <w:t>8</w:t>
            </w:r>
            <w:r w:rsidR="002E472E">
              <w:rPr>
                <w:i/>
                <w:noProof/>
                <w:sz w:val="18"/>
              </w:rPr>
              <w:t>)</w:t>
            </w:r>
            <w:r w:rsidR="002E472E">
              <w:rPr>
                <w:i/>
                <w:noProof/>
                <w:sz w:val="18"/>
              </w:rPr>
              <w:br/>
              <w:t>Rel-1</w:t>
            </w:r>
            <w:r w:rsidR="005846D3">
              <w:rPr>
                <w:i/>
                <w:noProof/>
                <w:sz w:val="18"/>
              </w:rPr>
              <w:t>9</w:t>
            </w:r>
            <w:r w:rsidR="002E472E">
              <w:rPr>
                <w:i/>
                <w:noProof/>
                <w:sz w:val="18"/>
              </w:rPr>
              <w:tab/>
              <w:t>(Release 1</w:t>
            </w:r>
            <w:r w:rsidR="005846D3">
              <w:rPr>
                <w:i/>
                <w:noProof/>
                <w:sz w:val="18"/>
              </w:rPr>
              <w:t>9</w:t>
            </w:r>
            <w:r w:rsidR="002E472E">
              <w:rPr>
                <w:i/>
                <w:noProof/>
                <w:sz w:val="18"/>
              </w:rPr>
              <w:t>)</w:t>
            </w:r>
            <w:r w:rsidR="00C870F6">
              <w:rPr>
                <w:i/>
                <w:noProof/>
                <w:sz w:val="18"/>
              </w:rPr>
              <w:br/>
              <w:t>Rel-</w:t>
            </w:r>
            <w:r w:rsidR="005846D3">
              <w:rPr>
                <w:i/>
                <w:noProof/>
                <w:sz w:val="18"/>
              </w:rPr>
              <w:t>20</w:t>
            </w:r>
            <w:r w:rsidR="00653DE4">
              <w:rPr>
                <w:i/>
                <w:noProof/>
                <w:sz w:val="18"/>
              </w:rPr>
              <w:tab/>
              <w:t xml:space="preserve">(Release </w:t>
            </w:r>
            <w:r w:rsidR="005846D3">
              <w:rPr>
                <w:i/>
                <w:noProof/>
                <w:sz w:val="18"/>
              </w:rPr>
              <w:t>20</w:t>
            </w:r>
            <w:r w:rsidR="00653DE4">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B00672B" w:rsidR="00381D66" w:rsidRDefault="00A7011F" w:rsidP="005846D3">
            <w:pPr>
              <w:pStyle w:val="CRCoverPage"/>
              <w:spacing w:after="0"/>
              <w:ind w:left="100"/>
              <w:rPr>
                <w:noProof/>
              </w:rPr>
            </w:pPr>
            <w:r>
              <w:t xml:space="preserve">Refer to the DP C3-242099, remove the not aligned </w:t>
            </w:r>
            <w:proofErr w:type="spellStart"/>
            <w:r>
              <w:t>Websocket</w:t>
            </w:r>
            <w:proofErr w:type="spellEnd"/>
            <w:r>
              <w:t xml:space="preserve"> Notification definition in M</w:t>
            </w:r>
            <w:r w:rsidR="00112D40">
              <w:t>BS related</w:t>
            </w:r>
            <w:r>
              <w:t xml:space="preserve"> API</w:t>
            </w:r>
            <w:r w:rsidR="00112D40">
              <w:t xml:space="preserve">s, that is only resource description including </w:t>
            </w:r>
            <w:proofErr w:type="spellStart"/>
            <w:r w:rsidR="00112D40">
              <w:t>Websocket</w:t>
            </w:r>
            <w:proofErr w:type="spellEnd"/>
            <w:r w:rsidR="00112D40">
              <w:t xml:space="preserve"> notification while no definition in the corresponding data model.</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5791B82" w14:textId="4F46DE45" w:rsidR="00381D66" w:rsidRDefault="00112D40" w:rsidP="005846D3">
            <w:pPr>
              <w:pStyle w:val="CRCoverPage"/>
              <w:spacing w:after="0"/>
              <w:ind w:left="100"/>
              <w:rPr>
                <w:noProof/>
              </w:rPr>
            </w:pPr>
            <w:r>
              <w:rPr>
                <w:noProof/>
              </w:rPr>
              <w:t>Clause 5.4.2.2.3.2 and 5.27.4.2.3.2, r</w:t>
            </w:r>
            <w:r w:rsidR="00A7011F">
              <w:rPr>
                <w:noProof/>
              </w:rPr>
              <w:t xml:space="preserve">emove misaligned </w:t>
            </w:r>
            <w:r>
              <w:rPr>
                <w:noProof/>
              </w:rPr>
              <w:t xml:space="preserve">websocket notification </w:t>
            </w:r>
            <w:r w:rsidR="00A7011F">
              <w:rPr>
                <w:noProof/>
              </w:rPr>
              <w:t>resource definition</w:t>
            </w:r>
            <w:r w:rsidR="00A75A55">
              <w:rPr>
                <w:noProof/>
              </w:rPr>
              <w:t>, also directly remove the wrong clause of 5.4.2.2.3.2.</w:t>
            </w:r>
          </w:p>
          <w:p w14:paraId="31C656EC" w14:textId="2AA77087" w:rsidR="00112D40" w:rsidRDefault="00112D40" w:rsidP="005846D3">
            <w:pPr>
              <w:pStyle w:val="CRCoverPage"/>
              <w:spacing w:after="0"/>
              <w:ind w:left="100"/>
              <w:rPr>
                <w:noProof/>
              </w:rPr>
            </w:pPr>
            <w:r>
              <w:rPr>
                <w:noProof/>
              </w:rPr>
              <w:t>Clause 5.27.6 remove the not used feature upon no related definition in the data model.</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F8E98B" w:rsidR="006E69CB" w:rsidRDefault="00A7011F" w:rsidP="00381D66">
            <w:pPr>
              <w:pStyle w:val="CRCoverPage"/>
              <w:spacing w:after="0"/>
              <w:ind w:left="100"/>
              <w:rPr>
                <w:noProof/>
              </w:rPr>
            </w:pPr>
            <w:r>
              <w:rPr>
                <w:noProof/>
              </w:rPr>
              <w:t xml:space="preserve">Not aligned </w:t>
            </w:r>
            <w:r w:rsidR="007E3DA4">
              <w:rPr>
                <w:noProof/>
              </w:rPr>
              <w:t>websocket notification definition in this specification for MBS related APIs.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0F7186F" w:rsidR="001E41F3" w:rsidRDefault="00112D40">
            <w:pPr>
              <w:pStyle w:val="CRCoverPage"/>
              <w:spacing w:after="0"/>
              <w:ind w:left="100"/>
              <w:rPr>
                <w:noProof/>
              </w:rPr>
            </w:pPr>
            <w:r>
              <w:t>5.4.2.2.3.2, 5.27.4.2.3.2, 5.27.6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3D3A835" w14:textId="77777777" w:rsidR="00381D66" w:rsidRDefault="00B31C75" w:rsidP="005846D3">
            <w:pPr>
              <w:pStyle w:val="CRCoverPage"/>
              <w:spacing w:after="0"/>
              <w:ind w:left="100"/>
              <w:rPr>
                <w:noProof/>
              </w:rPr>
            </w:pPr>
            <w:r>
              <w:rPr>
                <w:noProof/>
              </w:rPr>
              <w:t xml:space="preserve">This CR </w:t>
            </w:r>
            <w:r w:rsidR="000575EA">
              <w:rPr>
                <w:noProof/>
              </w:rPr>
              <w:t>does not impact the OpenAPI file</w:t>
            </w:r>
            <w:r w:rsidR="005846D3">
              <w:rPr>
                <w:noProof/>
              </w:rPr>
              <w:t>.</w:t>
            </w:r>
          </w:p>
          <w:p w14:paraId="00D3B8F7" w14:textId="12ECC391" w:rsidR="005C5750" w:rsidRDefault="005C5750" w:rsidP="005846D3">
            <w:pPr>
              <w:pStyle w:val="CRCoverPage"/>
              <w:spacing w:after="0"/>
              <w:ind w:left="100"/>
              <w:rPr>
                <w:noProof/>
              </w:rPr>
            </w:pPr>
            <w:r>
              <w:rPr>
                <w:noProof/>
              </w:rPr>
              <w:t>The wrong clause 5.4.2.2.3.2 to be removed.</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009B3">
          <w:headerReference w:type="even" r:id="rId12"/>
          <w:footnotePr>
            <w:numRestart w:val="eachSect"/>
          </w:footnotePr>
          <w:pgSz w:w="11907" w:h="16840" w:code="9"/>
          <w:pgMar w:top="1418" w:right="1134" w:bottom="1134" w:left="1134" w:header="680" w:footer="567" w:gutter="0"/>
          <w:cols w:space="720"/>
        </w:sectPr>
      </w:pPr>
    </w:p>
    <w:p w14:paraId="653E9094" w14:textId="77777777" w:rsidR="009D7FEB" w:rsidRDefault="009D7FEB" w:rsidP="009D7FEB">
      <w:pPr>
        <w:pStyle w:val="CRCoverPage"/>
        <w:spacing w:after="0"/>
        <w:rPr>
          <w:noProof/>
          <w:sz w:val="8"/>
          <w:szCs w:val="8"/>
        </w:rPr>
      </w:pPr>
    </w:p>
    <w:p w14:paraId="720959D7" w14:textId="1EEF9E2B" w:rsidR="004279B8" w:rsidRPr="004279B8" w:rsidRDefault="009D7FEB" w:rsidP="004279B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Hlk163494649"/>
      <w:r w:rsidRPr="006B5418">
        <w:rPr>
          <w:rFonts w:ascii="Arial" w:hAnsi="Arial" w:cs="Arial"/>
          <w:color w:val="0000FF"/>
          <w:sz w:val="28"/>
          <w:szCs w:val="28"/>
          <w:lang w:val="en-US"/>
        </w:rPr>
        <w:t xml:space="preserve">* * * </w:t>
      </w:r>
      <w:r w:rsidR="005846D3">
        <w:rPr>
          <w:rFonts w:ascii="Arial" w:hAnsi="Arial" w:cs="Arial"/>
          <w:color w:val="0000FF"/>
          <w:sz w:val="28"/>
          <w:szCs w:val="28"/>
          <w:lang w:val="en-US"/>
        </w:rPr>
        <w:t>1st</w:t>
      </w:r>
      <w:r w:rsidR="00381D66">
        <w:rPr>
          <w:rFonts w:ascii="Arial" w:hAnsi="Arial" w:cs="Arial"/>
          <w:color w:val="0000FF"/>
          <w:sz w:val="28"/>
          <w:szCs w:val="28"/>
          <w:lang w:val="en-US"/>
        </w:rPr>
        <w:t xml:space="preserve"> Change</w:t>
      </w:r>
      <w:r w:rsidRPr="006B5418">
        <w:rPr>
          <w:rFonts w:ascii="Arial" w:hAnsi="Arial" w:cs="Arial"/>
          <w:color w:val="0000FF"/>
          <w:sz w:val="28"/>
          <w:szCs w:val="28"/>
          <w:lang w:val="en-US"/>
        </w:rPr>
        <w:t xml:space="preserve"> * * * *</w:t>
      </w:r>
      <w:bookmarkStart w:id="2" w:name="_Toc153804014"/>
      <w:bookmarkStart w:id="3" w:name="_Toc160551361"/>
    </w:p>
    <w:p w14:paraId="705ED415" w14:textId="5D0A4C0D" w:rsidR="00112D40" w:rsidRPr="008B1C02" w:rsidDel="00A75A55" w:rsidRDefault="00112D40" w:rsidP="00112D40">
      <w:pPr>
        <w:pStyle w:val="Heading6"/>
        <w:rPr>
          <w:del w:id="4" w:author="Ericsson_Maria Liang" w:date="2024-04-08T19:12:00Z"/>
        </w:rPr>
      </w:pPr>
      <w:bookmarkStart w:id="5" w:name="_Toc114212420"/>
      <w:bookmarkStart w:id="6" w:name="_Toc136555171"/>
      <w:bookmarkStart w:id="7" w:name="_Toc151993619"/>
      <w:bookmarkStart w:id="8" w:name="_Toc152000399"/>
      <w:bookmarkStart w:id="9" w:name="_Toc152159004"/>
      <w:bookmarkStart w:id="10" w:name="_Toc160584903"/>
      <w:bookmarkStart w:id="11" w:name="_Toc129203715"/>
      <w:bookmarkStart w:id="12" w:name="_Toc136555515"/>
      <w:bookmarkStart w:id="13" w:name="_Toc151994015"/>
      <w:bookmarkStart w:id="14" w:name="_Toc152000795"/>
      <w:bookmarkStart w:id="15" w:name="_Toc152159400"/>
      <w:bookmarkStart w:id="16" w:name="_Toc160585303"/>
      <w:bookmarkEnd w:id="1"/>
      <w:bookmarkEnd w:id="2"/>
      <w:bookmarkEnd w:id="3"/>
      <w:del w:id="17" w:author="Ericsson_Maria Liang" w:date="2024-04-08T19:12:00Z">
        <w:r w:rsidRPr="008B1C02" w:rsidDel="00A75A55">
          <w:delText>5.4.2.2.3.2</w:delText>
        </w:r>
        <w:r w:rsidRPr="008B1C02" w:rsidDel="00A75A55">
          <w:tab/>
          <w:delText>Notification via Websocket</w:delText>
        </w:r>
        <w:bookmarkEnd w:id="5"/>
        <w:bookmarkEnd w:id="6"/>
        <w:bookmarkEnd w:id="7"/>
        <w:bookmarkEnd w:id="8"/>
        <w:bookmarkEnd w:id="9"/>
        <w:bookmarkEnd w:id="10"/>
        <w:r w:rsidRPr="008B1C02" w:rsidDel="00A75A55">
          <w:delText xml:space="preserve"> </w:delText>
        </w:r>
      </w:del>
    </w:p>
    <w:p w14:paraId="00FB0D70" w14:textId="6FEA5F46" w:rsidR="00112D40" w:rsidRPr="008B1C02" w:rsidDel="00A75A55" w:rsidRDefault="00112D40" w:rsidP="00112D40">
      <w:pPr>
        <w:rPr>
          <w:del w:id="18" w:author="Ericsson_Maria Liang" w:date="2024-04-08T19:12:00Z"/>
          <w:lang w:eastAsia="zh-CN"/>
        </w:rPr>
      </w:pPr>
      <w:del w:id="19" w:author="Ericsson_Maria Liang" w:date="2024-04-08T19:12:00Z">
        <w:r w:rsidRPr="008B1C02" w:rsidDel="00A75A55">
          <w:delText>If supported by both AF and NEF and successfully negotiated</w:delText>
        </w:r>
        <w:r w:rsidRPr="008B1C02" w:rsidDel="00A75A55">
          <w:rPr>
            <w:lang w:eastAsia="zh-CN"/>
          </w:rPr>
          <w:delText xml:space="preserve">, the </w:delText>
        </w:r>
        <w:r w:rsidRPr="008B1C02" w:rsidDel="00A75A55">
          <w:delText>MBS Session Status Notification</w:delText>
        </w:r>
        <w:r w:rsidRPr="008B1C02" w:rsidDel="00A75A55">
          <w:rPr>
            <w:lang w:eastAsia="zh-CN"/>
          </w:rPr>
          <w:delText xml:space="preserve"> may alternatively be delivered through the Websocket mechanism as defined in clause</w:delText>
        </w:r>
        <w:r w:rsidRPr="008B1C02" w:rsidDel="00A75A55">
          <w:rPr>
            <w:lang w:val="en-US" w:eastAsia="zh-CN"/>
          </w:rPr>
          <w:delText> </w:delText>
        </w:r>
        <w:r w:rsidRPr="008B1C02" w:rsidDel="00A75A55">
          <w:rPr>
            <w:lang w:eastAsia="zh-CN"/>
          </w:rPr>
          <w:delText>5.2.5.4 of 3GPP TS 29.122 [4].</w:delText>
        </w:r>
      </w:del>
    </w:p>
    <w:p w14:paraId="27B2EA55" w14:textId="6B37CC9F" w:rsidR="00B1731F" w:rsidRPr="004279B8" w:rsidRDefault="00B1731F" w:rsidP="00B1731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2nd Change</w:t>
      </w:r>
      <w:r w:rsidRPr="006B5418">
        <w:rPr>
          <w:rFonts w:ascii="Arial" w:hAnsi="Arial" w:cs="Arial"/>
          <w:color w:val="0000FF"/>
          <w:sz w:val="28"/>
          <w:szCs w:val="28"/>
          <w:lang w:val="en-US"/>
        </w:rPr>
        <w:t xml:space="preserve"> * * * *</w:t>
      </w:r>
    </w:p>
    <w:p w14:paraId="1095C55A" w14:textId="74C3A2C5" w:rsidR="00112D40" w:rsidRPr="008B1C02" w:rsidRDefault="00112D40" w:rsidP="00112D40">
      <w:pPr>
        <w:pStyle w:val="Heading6"/>
      </w:pPr>
      <w:bookmarkStart w:id="20" w:name="_Toc114212685"/>
      <w:bookmarkStart w:id="21" w:name="_Toc136555437"/>
      <w:bookmarkStart w:id="22" w:name="_Toc151993895"/>
      <w:bookmarkStart w:id="23" w:name="_Toc152000675"/>
      <w:bookmarkStart w:id="24" w:name="_Toc152159280"/>
      <w:bookmarkStart w:id="25" w:name="_Toc160585181"/>
      <w:bookmarkEnd w:id="11"/>
      <w:bookmarkEnd w:id="12"/>
      <w:bookmarkEnd w:id="13"/>
      <w:bookmarkEnd w:id="14"/>
      <w:bookmarkEnd w:id="15"/>
      <w:bookmarkEnd w:id="16"/>
      <w:r w:rsidRPr="008B1C02">
        <w:t>5.27.4.2.3.2</w:t>
      </w:r>
      <w:r w:rsidRPr="008B1C02">
        <w:tab/>
      </w:r>
      <w:ins w:id="26" w:author="Ericsson_Maria Liang" w:date="2024-04-08T19:12:00Z">
        <w:r w:rsidR="00A75A55">
          <w:t>Void</w:t>
        </w:r>
      </w:ins>
      <w:del w:id="27" w:author="Ericsson_Maria Liang" w:date="2024-04-08T19:12:00Z">
        <w:r w:rsidRPr="008B1C02" w:rsidDel="00A75A55">
          <w:delText>Notification via Websocket</w:delText>
        </w:r>
        <w:bookmarkEnd w:id="20"/>
        <w:bookmarkEnd w:id="21"/>
        <w:bookmarkEnd w:id="22"/>
        <w:bookmarkEnd w:id="23"/>
        <w:bookmarkEnd w:id="24"/>
        <w:bookmarkEnd w:id="25"/>
        <w:r w:rsidRPr="008B1C02" w:rsidDel="00A75A55">
          <w:delText xml:space="preserve"> </w:delText>
        </w:r>
      </w:del>
    </w:p>
    <w:p w14:paraId="5CC0BACD" w14:textId="26F92AA1" w:rsidR="00112D40" w:rsidRPr="008B1C02" w:rsidDel="00A75A55" w:rsidRDefault="00112D40" w:rsidP="00112D40">
      <w:pPr>
        <w:rPr>
          <w:del w:id="28" w:author="Ericsson_Maria Liang" w:date="2024-04-08T19:12:00Z"/>
          <w:lang w:eastAsia="zh-CN"/>
        </w:rPr>
      </w:pPr>
      <w:del w:id="29" w:author="Ericsson_Maria Liang" w:date="2024-04-08T19:12:00Z">
        <w:r w:rsidRPr="008B1C02" w:rsidDel="00A75A55">
          <w:delText>If supported by both AF and NEF and successfully negotiated</w:delText>
        </w:r>
        <w:r w:rsidRPr="008B1C02" w:rsidDel="00A75A55">
          <w:rPr>
            <w:lang w:eastAsia="zh-CN"/>
          </w:rPr>
          <w:delText xml:space="preserve">, the </w:delText>
        </w:r>
        <w:r w:rsidRPr="008B1C02" w:rsidDel="00A75A55">
          <w:rPr>
            <w:rFonts w:hint="eastAsia"/>
            <w:lang w:eastAsia="zh-CN"/>
          </w:rPr>
          <w:delText>MBS</w:delText>
        </w:r>
        <w:r w:rsidRPr="008B1C02" w:rsidDel="00A75A55">
          <w:rPr>
            <w:lang w:eastAsia="zh-CN"/>
          </w:rPr>
          <w:delText xml:space="preserve"> User Data Ingest Session Status Change Notification may alternatively be delivered through the Websocket mechanism as defined in clause</w:delText>
        </w:r>
        <w:r w:rsidRPr="008B1C02" w:rsidDel="00A75A55">
          <w:rPr>
            <w:lang w:val="en-US" w:eastAsia="zh-CN"/>
          </w:rPr>
          <w:delText> </w:delText>
        </w:r>
        <w:r w:rsidRPr="008B1C02" w:rsidDel="00A75A55">
          <w:rPr>
            <w:lang w:eastAsia="zh-CN"/>
          </w:rPr>
          <w:delText>5.2.5.4 of 3GPP TS 29.122 [4].</w:delText>
        </w:r>
      </w:del>
    </w:p>
    <w:p w14:paraId="1B63E8A3" w14:textId="2965CBC5" w:rsidR="00B80BA3" w:rsidRPr="004279B8" w:rsidRDefault="00B80BA3" w:rsidP="00B80BA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B1731F">
        <w:rPr>
          <w:rFonts w:ascii="Arial" w:hAnsi="Arial" w:cs="Arial"/>
          <w:color w:val="0000FF"/>
          <w:sz w:val="28"/>
          <w:szCs w:val="28"/>
          <w:lang w:val="en-US"/>
        </w:rPr>
        <w:t>3r</w:t>
      </w:r>
      <w:r>
        <w:rPr>
          <w:rFonts w:ascii="Arial" w:hAnsi="Arial" w:cs="Arial"/>
          <w:color w:val="0000FF"/>
          <w:sz w:val="28"/>
          <w:szCs w:val="28"/>
          <w:lang w:val="en-US"/>
        </w:rPr>
        <w:t>d Change</w:t>
      </w:r>
      <w:r w:rsidRPr="006B5418">
        <w:rPr>
          <w:rFonts w:ascii="Arial" w:hAnsi="Arial" w:cs="Arial"/>
          <w:color w:val="0000FF"/>
          <w:sz w:val="28"/>
          <w:szCs w:val="28"/>
          <w:lang w:val="en-US"/>
        </w:rPr>
        <w:t xml:space="preserve"> * * * *</w:t>
      </w:r>
    </w:p>
    <w:p w14:paraId="6D398263" w14:textId="77777777" w:rsidR="00112D40" w:rsidRPr="008B1C02" w:rsidRDefault="00112D40" w:rsidP="00112D40">
      <w:pPr>
        <w:pStyle w:val="Heading3"/>
      </w:pPr>
      <w:bookmarkStart w:id="30" w:name="_Toc114212693"/>
      <w:bookmarkStart w:id="31" w:name="_Toc136555445"/>
      <w:bookmarkStart w:id="32" w:name="_Toc151993903"/>
      <w:bookmarkStart w:id="33" w:name="_Toc152000683"/>
      <w:bookmarkStart w:id="34" w:name="_Toc152159288"/>
      <w:bookmarkStart w:id="35" w:name="_Toc160585189"/>
      <w:r w:rsidRPr="008B1C02">
        <w:rPr>
          <w:lang w:val="en-US"/>
        </w:rPr>
        <w:t>5.27</w:t>
      </w:r>
      <w:r w:rsidRPr="008B1C02">
        <w:t>.6</w:t>
      </w:r>
      <w:r w:rsidRPr="008B1C02">
        <w:tab/>
        <w:t>Used Features</w:t>
      </w:r>
      <w:bookmarkEnd w:id="30"/>
      <w:bookmarkEnd w:id="31"/>
      <w:bookmarkEnd w:id="32"/>
      <w:bookmarkEnd w:id="33"/>
      <w:bookmarkEnd w:id="34"/>
      <w:bookmarkEnd w:id="35"/>
    </w:p>
    <w:p w14:paraId="524BFE2F" w14:textId="77777777" w:rsidR="00112D40" w:rsidRPr="008B1C02" w:rsidRDefault="00112D40" w:rsidP="00112D40">
      <w:r w:rsidRPr="008B1C02">
        <w:t xml:space="preserve">The table below defines the features applicable to the </w:t>
      </w:r>
      <w:proofErr w:type="spellStart"/>
      <w:r w:rsidRPr="008B1C02">
        <w:t>MBSUserDataIngestSession</w:t>
      </w:r>
      <w:proofErr w:type="spellEnd"/>
      <w:r w:rsidRPr="008B1C02">
        <w:t xml:space="preserve"> API. Those features are negotiated as described in clause 5.2.7 of 3GPP TS 29.122 [4].</w:t>
      </w:r>
    </w:p>
    <w:p w14:paraId="36765360" w14:textId="77777777" w:rsidR="00112D40" w:rsidRPr="008B1C02" w:rsidRDefault="00112D40" w:rsidP="00112D40">
      <w:pPr>
        <w:pStyle w:val="TH"/>
      </w:pPr>
      <w:r w:rsidRPr="008B1C02">
        <w:t>Table </w:t>
      </w:r>
      <w:r w:rsidRPr="008B1C02">
        <w:rPr>
          <w:lang w:val="en-US"/>
        </w:rPr>
        <w:t>5.27</w:t>
      </w:r>
      <w:r w:rsidRPr="008B1C02">
        <w:t xml:space="preserve">.6-1: Features used by </w:t>
      </w:r>
      <w:proofErr w:type="spellStart"/>
      <w:r w:rsidRPr="008B1C02">
        <w:t>MBSUserDataIngestSession</w:t>
      </w:r>
      <w:proofErr w:type="spellEnd"/>
      <w:r w:rsidRPr="008B1C02">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1560"/>
        <w:gridCol w:w="6520"/>
      </w:tblGrid>
      <w:tr w:rsidR="00112D40" w:rsidRPr="008B1C02" w14:paraId="665E81EF" w14:textId="77777777" w:rsidTr="00C1186E">
        <w:trPr>
          <w:cantSplit/>
        </w:trPr>
        <w:tc>
          <w:tcPr>
            <w:tcW w:w="170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4695074" w14:textId="77777777" w:rsidR="00112D40" w:rsidRPr="008B1C02" w:rsidRDefault="00112D40" w:rsidP="00C1186E">
            <w:pPr>
              <w:pStyle w:val="TAH"/>
            </w:pPr>
            <w:r w:rsidRPr="008B1C02">
              <w:t>Feature number</w:t>
            </w:r>
          </w:p>
        </w:tc>
        <w:tc>
          <w:tcPr>
            <w:tcW w:w="156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7407665" w14:textId="77777777" w:rsidR="00112D40" w:rsidRPr="008B1C02" w:rsidRDefault="00112D40" w:rsidP="00C1186E">
            <w:pPr>
              <w:pStyle w:val="TAH"/>
            </w:pPr>
            <w:r w:rsidRPr="008B1C02">
              <w:t>Feature Name</w:t>
            </w:r>
          </w:p>
        </w:tc>
        <w:tc>
          <w:tcPr>
            <w:tcW w:w="652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F0AA4BB" w14:textId="77777777" w:rsidR="00112D40" w:rsidRPr="008B1C02" w:rsidRDefault="00112D40" w:rsidP="00C1186E">
            <w:pPr>
              <w:pStyle w:val="TAH"/>
            </w:pPr>
            <w:r w:rsidRPr="008B1C02">
              <w:t>Description</w:t>
            </w:r>
          </w:p>
        </w:tc>
      </w:tr>
      <w:tr w:rsidR="00112D40" w:rsidRPr="008B1C02" w14:paraId="04847E17" w14:textId="5BCE34C8" w:rsidTr="00C1186E">
        <w:trPr>
          <w:cantSplit/>
        </w:trPr>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2AB8C28" w14:textId="25A4CCFE" w:rsidR="00112D40" w:rsidRPr="008B1C02" w:rsidRDefault="00112D40" w:rsidP="00C1186E">
            <w:pPr>
              <w:pStyle w:val="TAC"/>
            </w:pPr>
            <w:r w:rsidRPr="008B1C02">
              <w:rPr>
                <w:rFonts w:hint="eastAsia"/>
              </w:rPr>
              <w:t>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A2CCEAC" w14:textId="78D0B1D9" w:rsidR="00112D40" w:rsidRPr="008B1C02" w:rsidRDefault="005C5750" w:rsidP="00C1186E">
            <w:pPr>
              <w:pStyle w:val="TAL"/>
            </w:pPr>
            <w:ins w:id="36" w:author="Ericsson_Maria Liang" w:date="2024-04-18T15:06:00Z">
              <w:r>
                <w:t>Void</w:t>
              </w:r>
            </w:ins>
            <w:del w:id="37" w:author="Ericsson_Maria Liang" w:date="2024-04-18T15:06:00Z">
              <w:r w:rsidR="00112D40" w:rsidRPr="008B1C02" w:rsidDel="005C5750">
                <w:delText>Notification_websocket</w:delText>
              </w:r>
            </w:del>
          </w:p>
        </w:tc>
        <w:tc>
          <w:tcPr>
            <w:tcW w:w="6520" w:type="dxa"/>
            <w:tcBorders>
              <w:top w:val="single" w:sz="6" w:space="0" w:color="auto"/>
              <w:left w:val="single" w:sz="6" w:space="0" w:color="auto"/>
              <w:bottom w:val="single" w:sz="6" w:space="0" w:color="auto"/>
              <w:right w:val="single" w:sz="6" w:space="0" w:color="auto"/>
            </w:tcBorders>
            <w:shd w:val="clear" w:color="auto" w:fill="auto"/>
            <w:vAlign w:val="center"/>
          </w:tcPr>
          <w:p w14:paraId="440164CA" w14:textId="1DAF2A29" w:rsidR="00112D40" w:rsidRPr="008B1C02" w:rsidRDefault="00112D40" w:rsidP="00C1186E">
            <w:pPr>
              <w:pStyle w:val="TAL"/>
            </w:pPr>
            <w:del w:id="38" w:author="Ericsson_Maria Liang" w:date="2024-04-18T15:06:00Z">
              <w:r w:rsidRPr="008B1C02" w:rsidDel="005C5750">
                <w:delText>The delivery of notifications over Websocket is supported as described in 3GPP TS 29.122 [4]. This feature requires that the Notification_test_event feature is also supported.</w:delText>
              </w:r>
            </w:del>
          </w:p>
        </w:tc>
      </w:tr>
      <w:tr w:rsidR="00112D40" w:rsidRPr="008B1C02" w14:paraId="378C4BBD" w14:textId="71CEF2C6" w:rsidTr="00C1186E">
        <w:trPr>
          <w:cantSplit/>
        </w:trPr>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9E5F0A0" w14:textId="7577D186" w:rsidR="00112D40" w:rsidRPr="008B1C02" w:rsidRDefault="00112D40" w:rsidP="00C1186E">
            <w:pPr>
              <w:pStyle w:val="TAC"/>
            </w:pPr>
            <w:r w:rsidRPr="008B1C02">
              <w:rPr>
                <w:rFonts w:hint="eastAsia"/>
              </w:rPr>
              <w:t>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54D13C6" w14:textId="225B7E37" w:rsidR="00112D40" w:rsidRPr="008B1C02" w:rsidRDefault="005C5750" w:rsidP="00C1186E">
            <w:pPr>
              <w:pStyle w:val="TAL"/>
            </w:pPr>
            <w:ins w:id="39" w:author="Ericsson_Maria Liang" w:date="2024-04-18T15:06:00Z">
              <w:r>
                <w:t>Void</w:t>
              </w:r>
            </w:ins>
            <w:del w:id="40" w:author="Ericsson_Maria Liang" w:date="2024-04-18T15:06:00Z">
              <w:r w:rsidR="00112D40" w:rsidRPr="008B1C02" w:rsidDel="005C5750">
                <w:delText>Notification_test_event</w:delText>
              </w:r>
            </w:del>
          </w:p>
        </w:tc>
        <w:tc>
          <w:tcPr>
            <w:tcW w:w="6520" w:type="dxa"/>
            <w:tcBorders>
              <w:top w:val="single" w:sz="6" w:space="0" w:color="auto"/>
              <w:left w:val="single" w:sz="6" w:space="0" w:color="auto"/>
              <w:bottom w:val="single" w:sz="6" w:space="0" w:color="auto"/>
              <w:right w:val="single" w:sz="6" w:space="0" w:color="auto"/>
            </w:tcBorders>
            <w:shd w:val="clear" w:color="auto" w:fill="auto"/>
            <w:vAlign w:val="center"/>
          </w:tcPr>
          <w:p w14:paraId="68FC711D" w14:textId="35552E0E" w:rsidR="00112D40" w:rsidRPr="008B1C02" w:rsidRDefault="00112D40" w:rsidP="00C1186E">
            <w:pPr>
              <w:pStyle w:val="TAL"/>
            </w:pPr>
            <w:del w:id="41" w:author="Ericsson_Maria Liang" w:date="2024-04-18T15:06:00Z">
              <w:r w:rsidRPr="008B1C02" w:rsidDel="005C5750">
                <w:delText>The testing of notification connection is supported as described in 3GPP TS 29.122 [4].</w:delText>
              </w:r>
            </w:del>
          </w:p>
        </w:tc>
      </w:tr>
      <w:tr w:rsidR="00112D40" w:rsidRPr="008B1C02" w14:paraId="211A7498" w14:textId="77777777" w:rsidTr="00C1186E">
        <w:trPr>
          <w:cantSplit/>
        </w:trPr>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C426236" w14:textId="77777777" w:rsidR="00112D40" w:rsidRPr="008B1C02" w:rsidRDefault="00112D40" w:rsidP="00C1186E">
            <w:pPr>
              <w:pStyle w:val="TAC"/>
            </w:pPr>
            <w:r w:rsidRPr="00C3788A">
              <w:t>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9BE6F35" w14:textId="77777777" w:rsidR="00112D40" w:rsidRPr="008B1C02" w:rsidRDefault="00112D40" w:rsidP="00C1186E">
            <w:pPr>
              <w:pStyle w:val="TAL"/>
            </w:pPr>
            <w:r w:rsidRPr="00567C93">
              <w:t>5MBS2</w:t>
            </w:r>
          </w:p>
        </w:tc>
        <w:tc>
          <w:tcPr>
            <w:tcW w:w="6520" w:type="dxa"/>
            <w:tcBorders>
              <w:top w:val="single" w:sz="6" w:space="0" w:color="auto"/>
              <w:left w:val="single" w:sz="6" w:space="0" w:color="auto"/>
              <w:bottom w:val="single" w:sz="6" w:space="0" w:color="auto"/>
              <w:right w:val="single" w:sz="6" w:space="0" w:color="auto"/>
            </w:tcBorders>
            <w:shd w:val="clear" w:color="auto" w:fill="auto"/>
            <w:vAlign w:val="center"/>
          </w:tcPr>
          <w:p w14:paraId="59BD29EE" w14:textId="77777777" w:rsidR="00112D40" w:rsidRPr="00C3788A" w:rsidRDefault="00112D40" w:rsidP="00C1186E">
            <w:pPr>
              <w:pStyle w:val="TAL"/>
            </w:pPr>
            <w:r w:rsidRPr="00C3788A">
              <w:t>This feature indicates the support of the Rel-18 enhancements to 5G Multicast/Broadcast services.</w:t>
            </w:r>
          </w:p>
          <w:p w14:paraId="48FE7BF5" w14:textId="77777777" w:rsidR="00112D40" w:rsidRDefault="00112D40" w:rsidP="00C1186E">
            <w:pPr>
              <w:pStyle w:val="TAL"/>
            </w:pPr>
          </w:p>
          <w:p w14:paraId="65E64071" w14:textId="77777777" w:rsidR="00112D40" w:rsidRDefault="00112D40" w:rsidP="00C1186E">
            <w:pPr>
              <w:pStyle w:val="TAL"/>
            </w:pPr>
            <w:r>
              <w:t>The following functionalities are supported:</w:t>
            </w:r>
          </w:p>
          <w:p w14:paraId="4D43121B" w14:textId="77777777" w:rsidR="00112D40" w:rsidRPr="008B1C02" w:rsidRDefault="00112D40" w:rsidP="00C1186E">
            <w:pPr>
              <w:pStyle w:val="TAL"/>
              <w:ind w:left="284" w:hanging="284"/>
            </w:pPr>
            <w:r>
              <w:t>-</w:t>
            </w:r>
            <w:r>
              <w:tab/>
              <w:t xml:space="preserve">Support the provisioning of the Associated Session Identifier to enable </w:t>
            </w:r>
            <w:r w:rsidRPr="0068398E">
              <w:t>5MBS MOCN Network Sharing</w:t>
            </w:r>
            <w:r>
              <w:t xml:space="preserve"> scenarios (e.g., </w:t>
            </w:r>
            <w:r w:rsidRPr="00C72252">
              <w:t>MOCN with multiple broadcast MBS sessions transmitting the same content via different CNs</w:t>
            </w:r>
            <w:r>
              <w:t>).</w:t>
            </w:r>
          </w:p>
        </w:tc>
      </w:tr>
    </w:tbl>
    <w:p w14:paraId="0EF7BC72" w14:textId="77777777" w:rsidR="00112D40" w:rsidRPr="008B1C02" w:rsidRDefault="00112D40" w:rsidP="00112D40"/>
    <w:p w14:paraId="68C9CD36" w14:textId="65981A8E" w:rsidR="001E41F3" w:rsidRPr="00BD3E07" w:rsidRDefault="009D7FEB" w:rsidP="00BD3E0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1E41F3" w:rsidRPr="00BD3E07" w:rsidSect="00C009B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93FC" w14:textId="77777777" w:rsidR="00954287" w:rsidRDefault="00954287">
      <w:r>
        <w:separator/>
      </w:r>
    </w:p>
  </w:endnote>
  <w:endnote w:type="continuationSeparator" w:id="0">
    <w:p w14:paraId="507457A5" w14:textId="77777777" w:rsidR="00954287" w:rsidRDefault="0095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0D3A" w14:textId="77777777" w:rsidR="00954287" w:rsidRDefault="00954287">
      <w:r>
        <w:separator/>
      </w:r>
    </w:p>
  </w:footnote>
  <w:footnote w:type="continuationSeparator" w:id="0">
    <w:p w14:paraId="5B7E6C84" w14:textId="77777777" w:rsidR="00954287" w:rsidRDefault="00954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FFFF7F"/>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FFFF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12" w15:restartNumberingAfterBreak="0">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3" w15:restartNumberingAfterBreak="0">
    <w:nsid w:val="05FE0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5" w15:restartNumberingAfterBreak="0">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13805966"/>
    <w:multiLevelType w:val="hybridMultilevel"/>
    <w:tmpl w:val="7ADE0B8A"/>
    <w:lvl w:ilvl="0" w:tplc="4A6EB9E8">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8" w15:restartNumberingAfterBreak="0">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15:restartNumberingAfterBreak="0">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20" w15:restartNumberingAfterBreak="0">
    <w:nsid w:val="29CF150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25" w15:restartNumberingAfterBreak="0">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ADA55B0"/>
    <w:multiLevelType w:val="hybridMultilevel"/>
    <w:tmpl w:val="D4BA5EDC"/>
    <w:lvl w:ilvl="0" w:tplc="6B02AFE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4BA9498B"/>
    <w:multiLevelType w:val="hybridMultilevel"/>
    <w:tmpl w:val="7BE6ACD6"/>
    <w:lvl w:ilvl="0" w:tplc="39FE1A18">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4D1E2EC0"/>
    <w:multiLevelType w:val="hybridMultilevel"/>
    <w:tmpl w:val="B0E00DC4"/>
    <w:lvl w:ilvl="0" w:tplc="C3C8723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4D586001"/>
    <w:multiLevelType w:val="hybridMultilevel"/>
    <w:tmpl w:val="05828FB6"/>
    <w:lvl w:ilvl="0" w:tplc="FD040D14">
      <w:start w:val="29"/>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15:restartNumberingAfterBreak="0">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36" w15:restartNumberingAfterBreak="0">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53C24A2"/>
    <w:multiLevelType w:val="multilevel"/>
    <w:tmpl w:val="E94C9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39" w15:restartNumberingAfterBreak="0">
    <w:nsid w:val="55F6770A"/>
    <w:multiLevelType w:val="hybridMultilevel"/>
    <w:tmpl w:val="768411E6"/>
    <w:lvl w:ilvl="0" w:tplc="705A890E">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42" w15:restartNumberingAfterBreak="0">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3" w15:restartNumberingAfterBreak="0">
    <w:nsid w:val="62243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45" w15:restartNumberingAfterBreak="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47" w15:restartNumberingAfterBreak="0">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8" w15:restartNumberingAfterBreak="0">
    <w:nsid w:val="71004F6D"/>
    <w:multiLevelType w:val="hybridMultilevel"/>
    <w:tmpl w:val="A7EEE748"/>
    <w:lvl w:ilvl="0" w:tplc="DB26D980">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9" w15:restartNumberingAfterBreak="0">
    <w:nsid w:val="73C21B4B"/>
    <w:multiLevelType w:val="hybridMultilevel"/>
    <w:tmpl w:val="68AAC1A4"/>
    <w:lvl w:ilvl="0" w:tplc="D23E0A02">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0" w15:restartNumberingAfterBreak="0">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1" w15:restartNumberingAfterBreak="0">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53" w15:restartNumberingAfterBreak="0">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16cid:durableId="2043743515">
    <w:abstractNumId w:val="3"/>
  </w:num>
  <w:num w:numId="2" w16cid:durableId="1890416355">
    <w:abstractNumId w:val="5"/>
  </w:num>
  <w:num w:numId="3" w16cid:durableId="839352236">
    <w:abstractNumId w:val="8"/>
  </w:num>
  <w:num w:numId="4" w16cid:durableId="1031689271">
    <w:abstractNumId w:val="6"/>
  </w:num>
  <w:num w:numId="5" w16cid:durableId="322975280">
    <w:abstractNumId w:val="2"/>
  </w:num>
  <w:num w:numId="6" w16cid:durableId="40204731">
    <w:abstractNumId w:val="7"/>
  </w:num>
  <w:num w:numId="7" w16cid:durableId="1209950622">
    <w:abstractNumId w:val="4"/>
  </w:num>
  <w:num w:numId="8" w16cid:durableId="1043403365">
    <w:abstractNumId w:val="1"/>
  </w:num>
  <w:num w:numId="9" w16cid:durableId="1545098751">
    <w:abstractNumId w:val="0"/>
  </w:num>
  <w:num w:numId="10" w16cid:durableId="1727148003">
    <w:abstractNumId w:val="21"/>
  </w:num>
  <w:num w:numId="11" w16cid:durableId="1241064087">
    <w:abstractNumId w:val="17"/>
  </w:num>
  <w:num w:numId="12" w16cid:durableId="115252372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3" w16cid:durableId="621887547">
    <w:abstractNumId w:val="16"/>
  </w:num>
  <w:num w:numId="14" w16cid:durableId="1779906310">
    <w:abstractNumId w:val="48"/>
  </w:num>
  <w:num w:numId="15" w16cid:durableId="765003501">
    <w:abstractNumId w:val="32"/>
  </w:num>
  <w:num w:numId="16" w16cid:durableId="65152130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17" w16cid:durableId="47260415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8" w16cid:durableId="8630551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9" w16cid:durableId="1018849605">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0" w16cid:durableId="151953685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1" w16cid:durableId="961610995">
    <w:abstractNumId w:val="39"/>
  </w:num>
  <w:num w:numId="22" w16cid:durableId="119152623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3" w16cid:durableId="1434084536">
    <w:abstractNumId w:val="36"/>
  </w:num>
  <w:num w:numId="24" w16cid:durableId="1002125314">
    <w:abstractNumId w:val="53"/>
  </w:num>
  <w:num w:numId="25" w16cid:durableId="1939022436">
    <w:abstractNumId w:val="35"/>
  </w:num>
  <w:num w:numId="26" w16cid:durableId="223374803">
    <w:abstractNumId w:val="33"/>
  </w:num>
  <w:num w:numId="27" w16cid:durableId="352456712">
    <w:abstractNumId w:val="49"/>
  </w:num>
  <w:num w:numId="28" w16cid:durableId="1141116413">
    <w:abstractNumId w:val="9"/>
  </w:num>
  <w:num w:numId="29" w16cid:durableId="1315570282">
    <w:abstractNumId w:val="47"/>
  </w:num>
  <w:num w:numId="30" w16cid:durableId="1084953520">
    <w:abstractNumId w:val="27"/>
  </w:num>
  <w:num w:numId="31" w16cid:durableId="52389204">
    <w:abstractNumId w:val="28"/>
  </w:num>
  <w:num w:numId="32" w16cid:durableId="46730664">
    <w:abstractNumId w:val="18"/>
  </w:num>
  <w:num w:numId="33" w16cid:durableId="688802512">
    <w:abstractNumId w:val="12"/>
  </w:num>
  <w:num w:numId="34" w16cid:durableId="1152868747">
    <w:abstractNumId w:val="24"/>
  </w:num>
  <w:num w:numId="35" w16cid:durableId="1611163626">
    <w:abstractNumId w:val="52"/>
  </w:num>
  <w:num w:numId="36" w16cid:durableId="1279413003">
    <w:abstractNumId w:val="11"/>
  </w:num>
  <w:num w:numId="37" w16cid:durableId="562178123">
    <w:abstractNumId w:val="19"/>
  </w:num>
  <w:num w:numId="38" w16cid:durableId="299191431">
    <w:abstractNumId w:val="44"/>
  </w:num>
  <w:num w:numId="39" w16cid:durableId="659308464">
    <w:abstractNumId w:val="41"/>
  </w:num>
  <w:num w:numId="40" w16cid:durableId="1940793850">
    <w:abstractNumId w:val="46"/>
  </w:num>
  <w:num w:numId="41" w16cid:durableId="193812496">
    <w:abstractNumId w:val="38"/>
  </w:num>
  <w:num w:numId="42" w16cid:durableId="780147687">
    <w:abstractNumId w:val="29"/>
  </w:num>
  <w:num w:numId="43" w16cid:durableId="742216073">
    <w:abstractNumId w:val="25"/>
  </w:num>
  <w:num w:numId="44" w16cid:durableId="742874405">
    <w:abstractNumId w:val="40"/>
  </w:num>
  <w:num w:numId="45" w16cid:durableId="330372986">
    <w:abstractNumId w:val="42"/>
  </w:num>
  <w:num w:numId="46" w16cid:durableId="1454179047">
    <w:abstractNumId w:val="34"/>
  </w:num>
  <w:num w:numId="47" w16cid:durableId="409010224">
    <w:abstractNumId w:val="50"/>
  </w:num>
  <w:num w:numId="48" w16cid:durableId="1373728093">
    <w:abstractNumId w:val="14"/>
  </w:num>
  <w:num w:numId="49" w16cid:durableId="1285846676">
    <w:abstractNumId w:val="23"/>
  </w:num>
  <w:num w:numId="50" w16cid:durableId="1303803038">
    <w:abstractNumId w:val="15"/>
  </w:num>
  <w:num w:numId="51" w16cid:durableId="516970510">
    <w:abstractNumId w:val="45"/>
  </w:num>
  <w:num w:numId="52" w16cid:durableId="1722706358">
    <w:abstractNumId w:val="30"/>
  </w:num>
  <w:num w:numId="53" w16cid:durableId="1198204767">
    <w:abstractNumId w:val="22"/>
  </w:num>
  <w:num w:numId="54" w16cid:durableId="314770748">
    <w:abstractNumId w:val="26"/>
  </w:num>
  <w:num w:numId="55" w16cid:durableId="1946420681">
    <w:abstractNumId w:val="51"/>
  </w:num>
  <w:num w:numId="56" w16cid:durableId="626395623">
    <w:abstractNumId w:val="13"/>
  </w:num>
  <w:num w:numId="57" w16cid:durableId="173885360">
    <w:abstractNumId w:val="37"/>
  </w:num>
  <w:num w:numId="58" w16cid:durableId="1863781477">
    <w:abstractNumId w:val="43"/>
  </w:num>
  <w:num w:numId="59" w16cid:durableId="889457582">
    <w:abstractNumId w:val="20"/>
  </w:num>
  <w:num w:numId="60" w16cid:durableId="898247762">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971"/>
    <w:rsid w:val="00022E4A"/>
    <w:rsid w:val="00030B65"/>
    <w:rsid w:val="00035DA4"/>
    <w:rsid w:val="00044FEE"/>
    <w:rsid w:val="0005682E"/>
    <w:rsid w:val="000575EA"/>
    <w:rsid w:val="000756C1"/>
    <w:rsid w:val="000A2A16"/>
    <w:rsid w:val="000A41CE"/>
    <w:rsid w:val="000A6394"/>
    <w:rsid w:val="000B7FED"/>
    <w:rsid w:val="000C038A"/>
    <w:rsid w:val="000C6598"/>
    <w:rsid w:val="000D44B3"/>
    <w:rsid w:val="000D6ED8"/>
    <w:rsid w:val="00112D40"/>
    <w:rsid w:val="00122715"/>
    <w:rsid w:val="00145D43"/>
    <w:rsid w:val="00192C46"/>
    <w:rsid w:val="001A08B3"/>
    <w:rsid w:val="001A7B60"/>
    <w:rsid w:val="001B52F0"/>
    <w:rsid w:val="001B7A65"/>
    <w:rsid w:val="001E41F3"/>
    <w:rsid w:val="001F5B25"/>
    <w:rsid w:val="00202DEF"/>
    <w:rsid w:val="0020464C"/>
    <w:rsid w:val="0023668E"/>
    <w:rsid w:val="0026004D"/>
    <w:rsid w:val="002640DD"/>
    <w:rsid w:val="00275D12"/>
    <w:rsid w:val="00284FEB"/>
    <w:rsid w:val="002860C4"/>
    <w:rsid w:val="002B5741"/>
    <w:rsid w:val="002D2017"/>
    <w:rsid w:val="002E472E"/>
    <w:rsid w:val="002E4761"/>
    <w:rsid w:val="00305409"/>
    <w:rsid w:val="003609EF"/>
    <w:rsid w:val="0036231A"/>
    <w:rsid w:val="00374DD4"/>
    <w:rsid w:val="00376942"/>
    <w:rsid w:val="00381D66"/>
    <w:rsid w:val="003E1A36"/>
    <w:rsid w:val="003E43C5"/>
    <w:rsid w:val="00410371"/>
    <w:rsid w:val="004242F1"/>
    <w:rsid w:val="00425379"/>
    <w:rsid w:val="004279B8"/>
    <w:rsid w:val="004B75B7"/>
    <w:rsid w:val="00511EE6"/>
    <w:rsid w:val="005141D9"/>
    <w:rsid w:val="0051580D"/>
    <w:rsid w:val="005327E7"/>
    <w:rsid w:val="00547111"/>
    <w:rsid w:val="005846D3"/>
    <w:rsid w:val="00592956"/>
    <w:rsid w:val="00592D74"/>
    <w:rsid w:val="00597901"/>
    <w:rsid w:val="005B320D"/>
    <w:rsid w:val="005C5750"/>
    <w:rsid w:val="005E2C44"/>
    <w:rsid w:val="006064A3"/>
    <w:rsid w:val="00621188"/>
    <w:rsid w:val="006257ED"/>
    <w:rsid w:val="0062792D"/>
    <w:rsid w:val="00653DE4"/>
    <w:rsid w:val="0065746C"/>
    <w:rsid w:val="00665C47"/>
    <w:rsid w:val="00695808"/>
    <w:rsid w:val="006B46FB"/>
    <w:rsid w:val="006E21FB"/>
    <w:rsid w:val="006E69CB"/>
    <w:rsid w:val="006F4128"/>
    <w:rsid w:val="00721B41"/>
    <w:rsid w:val="007615F7"/>
    <w:rsid w:val="0078067A"/>
    <w:rsid w:val="0078672C"/>
    <w:rsid w:val="00792342"/>
    <w:rsid w:val="007977A8"/>
    <w:rsid w:val="007B19C4"/>
    <w:rsid w:val="007B2F22"/>
    <w:rsid w:val="007B512A"/>
    <w:rsid w:val="007C2097"/>
    <w:rsid w:val="007C704C"/>
    <w:rsid w:val="007D6A07"/>
    <w:rsid w:val="007E3DA4"/>
    <w:rsid w:val="007F33BF"/>
    <w:rsid w:val="007F7259"/>
    <w:rsid w:val="008040A8"/>
    <w:rsid w:val="008279FA"/>
    <w:rsid w:val="008626E7"/>
    <w:rsid w:val="00870EE7"/>
    <w:rsid w:val="008863B9"/>
    <w:rsid w:val="008A45A6"/>
    <w:rsid w:val="008D3CCC"/>
    <w:rsid w:val="008E63B8"/>
    <w:rsid w:val="008F3789"/>
    <w:rsid w:val="008F686C"/>
    <w:rsid w:val="009148DE"/>
    <w:rsid w:val="00941E30"/>
    <w:rsid w:val="00943C9A"/>
    <w:rsid w:val="00954287"/>
    <w:rsid w:val="009777D9"/>
    <w:rsid w:val="00991B88"/>
    <w:rsid w:val="009A2580"/>
    <w:rsid w:val="009A5753"/>
    <w:rsid w:val="009A579D"/>
    <w:rsid w:val="009D7FEB"/>
    <w:rsid w:val="009E3297"/>
    <w:rsid w:val="009F734F"/>
    <w:rsid w:val="00A246B6"/>
    <w:rsid w:val="00A47E70"/>
    <w:rsid w:val="00A50CF0"/>
    <w:rsid w:val="00A51F06"/>
    <w:rsid w:val="00A523DD"/>
    <w:rsid w:val="00A63B70"/>
    <w:rsid w:val="00A7011F"/>
    <w:rsid w:val="00A75A55"/>
    <w:rsid w:val="00A7671C"/>
    <w:rsid w:val="00AA2CBC"/>
    <w:rsid w:val="00AC5820"/>
    <w:rsid w:val="00AD130A"/>
    <w:rsid w:val="00AD1CD8"/>
    <w:rsid w:val="00AE54DD"/>
    <w:rsid w:val="00B11DAA"/>
    <w:rsid w:val="00B1731F"/>
    <w:rsid w:val="00B258BB"/>
    <w:rsid w:val="00B31C75"/>
    <w:rsid w:val="00B474BF"/>
    <w:rsid w:val="00B60266"/>
    <w:rsid w:val="00B67B97"/>
    <w:rsid w:val="00B80BA3"/>
    <w:rsid w:val="00B85D64"/>
    <w:rsid w:val="00B968C8"/>
    <w:rsid w:val="00BA3EC5"/>
    <w:rsid w:val="00BA51D9"/>
    <w:rsid w:val="00BB5DFC"/>
    <w:rsid w:val="00BC4881"/>
    <w:rsid w:val="00BD279D"/>
    <w:rsid w:val="00BD3E07"/>
    <w:rsid w:val="00BD6BB8"/>
    <w:rsid w:val="00BE0F20"/>
    <w:rsid w:val="00C009B3"/>
    <w:rsid w:val="00C13CC4"/>
    <w:rsid w:val="00C66BA2"/>
    <w:rsid w:val="00C870F6"/>
    <w:rsid w:val="00C90231"/>
    <w:rsid w:val="00C95985"/>
    <w:rsid w:val="00CA138F"/>
    <w:rsid w:val="00CB7CAE"/>
    <w:rsid w:val="00CC5026"/>
    <w:rsid w:val="00CC68D0"/>
    <w:rsid w:val="00CE5050"/>
    <w:rsid w:val="00D00F68"/>
    <w:rsid w:val="00D03F9A"/>
    <w:rsid w:val="00D06D51"/>
    <w:rsid w:val="00D24991"/>
    <w:rsid w:val="00D32142"/>
    <w:rsid w:val="00D456D3"/>
    <w:rsid w:val="00D50255"/>
    <w:rsid w:val="00D57879"/>
    <w:rsid w:val="00D66520"/>
    <w:rsid w:val="00D84AE9"/>
    <w:rsid w:val="00DE34CF"/>
    <w:rsid w:val="00E012E5"/>
    <w:rsid w:val="00E13F3D"/>
    <w:rsid w:val="00E1577C"/>
    <w:rsid w:val="00E34898"/>
    <w:rsid w:val="00E40877"/>
    <w:rsid w:val="00E57AC1"/>
    <w:rsid w:val="00E666CD"/>
    <w:rsid w:val="00E976D9"/>
    <w:rsid w:val="00EB09B7"/>
    <w:rsid w:val="00ED1116"/>
    <w:rsid w:val="00EE7D7C"/>
    <w:rsid w:val="00F173CD"/>
    <w:rsid w:val="00F25D98"/>
    <w:rsid w:val="00F300FB"/>
    <w:rsid w:val="00F4786F"/>
    <w:rsid w:val="00F47E73"/>
    <w:rsid w:val="00F77608"/>
    <w:rsid w:val="00FB6386"/>
    <w:rsid w:val="00FC7121"/>
    <w:rsid w:val="00FD44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11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PLChar">
    <w:name w:val="PL Char"/>
    <w:link w:val="PL"/>
    <w:qFormat/>
    <w:locked/>
    <w:rsid w:val="00B31C75"/>
    <w:rPr>
      <w:rFonts w:ascii="Courier New" w:hAnsi="Courier New"/>
      <w:noProof/>
      <w:sz w:val="16"/>
      <w:lang w:val="en-GB" w:eastAsia="en-US"/>
    </w:rPr>
  </w:style>
  <w:style w:type="paragraph" w:styleId="Revision">
    <w:name w:val="Revision"/>
    <w:hidden/>
    <w:uiPriority w:val="99"/>
    <w:semiHidden/>
    <w:rsid w:val="00B31C75"/>
    <w:rPr>
      <w:rFonts w:ascii="Times New Roman" w:hAnsi="Times New Roman"/>
      <w:lang w:val="en-GB" w:eastAsia="en-US"/>
    </w:rPr>
  </w:style>
  <w:style w:type="character" w:customStyle="1" w:styleId="EXCar">
    <w:name w:val="EX Car"/>
    <w:link w:val="EX"/>
    <w:qFormat/>
    <w:rsid w:val="004279B8"/>
    <w:rPr>
      <w:rFonts w:ascii="Times New Roman" w:hAnsi="Times New Roman"/>
      <w:lang w:val="en-GB" w:eastAsia="en-US"/>
    </w:rPr>
  </w:style>
  <w:style w:type="character" w:customStyle="1" w:styleId="B1Char">
    <w:name w:val="B1 Char"/>
    <w:link w:val="B10"/>
    <w:qFormat/>
    <w:rsid w:val="004279B8"/>
    <w:rPr>
      <w:rFonts w:ascii="Times New Roman" w:hAnsi="Times New Roman"/>
      <w:lang w:val="en-GB" w:eastAsia="en-US"/>
    </w:rPr>
  </w:style>
  <w:style w:type="character" w:customStyle="1" w:styleId="TALChar">
    <w:name w:val="TAL Char"/>
    <w:link w:val="TAL"/>
    <w:qFormat/>
    <w:locked/>
    <w:rsid w:val="008E63B8"/>
    <w:rPr>
      <w:rFonts w:ascii="Arial" w:hAnsi="Arial"/>
      <w:sz w:val="18"/>
      <w:lang w:val="en-GB" w:eastAsia="en-US"/>
    </w:rPr>
  </w:style>
  <w:style w:type="character" w:customStyle="1" w:styleId="TAHChar">
    <w:name w:val="TAH Char"/>
    <w:link w:val="TAH"/>
    <w:qFormat/>
    <w:locked/>
    <w:rsid w:val="008E63B8"/>
    <w:rPr>
      <w:rFonts w:ascii="Arial" w:hAnsi="Arial"/>
      <w:b/>
      <w:sz w:val="18"/>
      <w:lang w:val="en-GB" w:eastAsia="en-US"/>
    </w:rPr>
  </w:style>
  <w:style w:type="character" w:customStyle="1" w:styleId="THChar">
    <w:name w:val="TH Char"/>
    <w:link w:val="TH"/>
    <w:qFormat/>
    <w:locked/>
    <w:rsid w:val="008E63B8"/>
    <w:rPr>
      <w:rFonts w:ascii="Arial" w:hAnsi="Arial"/>
      <w:b/>
      <w:lang w:val="en-GB" w:eastAsia="en-US"/>
    </w:rPr>
  </w:style>
  <w:style w:type="character" w:customStyle="1" w:styleId="TACChar">
    <w:name w:val="TAC Char"/>
    <w:link w:val="TAC"/>
    <w:qFormat/>
    <w:rsid w:val="008E63B8"/>
    <w:rPr>
      <w:rFonts w:ascii="Arial" w:hAnsi="Arial"/>
      <w:sz w:val="18"/>
      <w:lang w:val="en-GB" w:eastAsia="en-US"/>
    </w:rPr>
  </w:style>
  <w:style w:type="paragraph" w:styleId="MacroText">
    <w:name w:val="macro"/>
    <w:link w:val="MacroTextChar"/>
    <w:rsid w:val="0059790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597901"/>
    <w:rPr>
      <w:rFonts w:ascii="Courier New" w:eastAsia="SimSun" w:hAnsi="Courier New" w:cs="Courier New"/>
      <w:lang w:val="en-GB" w:eastAsia="en-US"/>
    </w:rPr>
  </w:style>
  <w:style w:type="character" w:customStyle="1" w:styleId="Heading1Char">
    <w:name w:val="Heading 1 Char"/>
    <w:link w:val="Heading1"/>
    <w:rsid w:val="00597901"/>
    <w:rPr>
      <w:rFonts w:ascii="Arial" w:hAnsi="Arial"/>
      <w:sz w:val="36"/>
      <w:lang w:val="en-GB" w:eastAsia="en-US"/>
    </w:rPr>
  </w:style>
  <w:style w:type="character" w:customStyle="1" w:styleId="Heading2Char">
    <w:name w:val="Heading 2 Char"/>
    <w:link w:val="Heading2"/>
    <w:rsid w:val="00597901"/>
    <w:rPr>
      <w:rFonts w:ascii="Arial" w:hAnsi="Arial"/>
      <w:sz w:val="32"/>
      <w:lang w:val="en-GB" w:eastAsia="en-US"/>
    </w:rPr>
  </w:style>
  <w:style w:type="character" w:customStyle="1" w:styleId="Heading3Char">
    <w:name w:val="Heading 3 Char"/>
    <w:link w:val="Heading3"/>
    <w:rsid w:val="00597901"/>
    <w:rPr>
      <w:rFonts w:ascii="Arial" w:hAnsi="Arial"/>
      <w:sz w:val="28"/>
      <w:lang w:val="en-GB" w:eastAsia="en-US"/>
    </w:rPr>
  </w:style>
  <w:style w:type="character" w:customStyle="1" w:styleId="Heading4Char">
    <w:name w:val="Heading 4 Char"/>
    <w:link w:val="Heading4"/>
    <w:rsid w:val="00597901"/>
    <w:rPr>
      <w:rFonts w:ascii="Arial" w:hAnsi="Arial"/>
      <w:sz w:val="24"/>
      <w:lang w:val="en-GB" w:eastAsia="en-US"/>
    </w:rPr>
  </w:style>
  <w:style w:type="character" w:customStyle="1" w:styleId="Heading5Char">
    <w:name w:val="Heading 5 Char"/>
    <w:link w:val="Heading5"/>
    <w:rsid w:val="00597901"/>
    <w:rPr>
      <w:rFonts w:ascii="Arial" w:hAnsi="Arial"/>
      <w:sz w:val="22"/>
      <w:lang w:val="en-GB" w:eastAsia="en-US"/>
    </w:rPr>
  </w:style>
  <w:style w:type="character" w:customStyle="1" w:styleId="H60">
    <w:name w:val="H6 (文字)"/>
    <w:link w:val="H6"/>
    <w:rsid w:val="00597901"/>
    <w:rPr>
      <w:rFonts w:ascii="Arial" w:hAnsi="Arial"/>
      <w:lang w:val="en-GB" w:eastAsia="en-US"/>
    </w:rPr>
  </w:style>
  <w:style w:type="character" w:customStyle="1" w:styleId="Heading6Char">
    <w:name w:val="Heading 6 Char"/>
    <w:link w:val="Heading6"/>
    <w:rsid w:val="00597901"/>
    <w:rPr>
      <w:rFonts w:ascii="Arial" w:hAnsi="Arial"/>
      <w:lang w:val="en-GB" w:eastAsia="en-US"/>
    </w:rPr>
  </w:style>
  <w:style w:type="character" w:customStyle="1" w:styleId="Heading7Char">
    <w:name w:val="Heading 7 Char"/>
    <w:link w:val="Heading7"/>
    <w:rsid w:val="00597901"/>
    <w:rPr>
      <w:rFonts w:ascii="Arial" w:hAnsi="Arial"/>
      <w:lang w:val="en-GB" w:eastAsia="en-US"/>
    </w:rPr>
  </w:style>
  <w:style w:type="character" w:customStyle="1" w:styleId="Heading8Char">
    <w:name w:val="Heading 8 Char"/>
    <w:link w:val="Heading8"/>
    <w:rsid w:val="00597901"/>
    <w:rPr>
      <w:rFonts w:ascii="Arial" w:hAnsi="Arial"/>
      <w:sz w:val="36"/>
      <w:lang w:val="en-GB" w:eastAsia="en-US"/>
    </w:rPr>
  </w:style>
  <w:style w:type="character" w:customStyle="1" w:styleId="Heading9Char">
    <w:name w:val="Heading 9 Char"/>
    <w:link w:val="Heading9"/>
    <w:rsid w:val="00597901"/>
    <w:rPr>
      <w:rFonts w:ascii="Arial" w:hAnsi="Arial"/>
      <w:sz w:val="36"/>
      <w:lang w:val="en-GB" w:eastAsia="en-US"/>
    </w:rPr>
  </w:style>
  <w:style w:type="paragraph" w:styleId="TableofAuthorities">
    <w:name w:val="table of authorities"/>
    <w:basedOn w:val="Normal"/>
    <w:next w:val="Normal"/>
    <w:rsid w:val="00597901"/>
    <w:pPr>
      <w:ind w:left="200" w:hanging="200"/>
    </w:pPr>
  </w:style>
  <w:style w:type="paragraph" w:styleId="NoteHeading">
    <w:name w:val="Note Heading"/>
    <w:basedOn w:val="Normal"/>
    <w:next w:val="Normal"/>
    <w:link w:val="NoteHeadingChar"/>
    <w:rsid w:val="00597901"/>
  </w:style>
  <w:style w:type="character" w:customStyle="1" w:styleId="NoteHeadingChar">
    <w:name w:val="Note Heading Char"/>
    <w:basedOn w:val="DefaultParagraphFont"/>
    <w:link w:val="NoteHeading"/>
    <w:rsid w:val="00597901"/>
    <w:rPr>
      <w:rFonts w:ascii="Times New Roman" w:eastAsia="SimSun" w:hAnsi="Times New Roman"/>
      <w:lang w:val="en-GB" w:eastAsia="en-US"/>
    </w:rPr>
  </w:style>
  <w:style w:type="paragraph" w:styleId="Index8">
    <w:name w:val="index 8"/>
    <w:basedOn w:val="Normal"/>
    <w:next w:val="Normal"/>
    <w:rsid w:val="00597901"/>
    <w:pPr>
      <w:ind w:left="1600" w:hanging="200"/>
    </w:pPr>
  </w:style>
  <w:style w:type="paragraph" w:styleId="E-mailSignature">
    <w:name w:val="E-mail Signature"/>
    <w:basedOn w:val="Normal"/>
    <w:link w:val="E-mailSignatureChar"/>
    <w:rsid w:val="00597901"/>
  </w:style>
  <w:style w:type="character" w:customStyle="1" w:styleId="E-mailSignatureChar">
    <w:name w:val="E-mail Signature Char"/>
    <w:basedOn w:val="DefaultParagraphFont"/>
    <w:link w:val="E-mailSignature"/>
    <w:rsid w:val="00597901"/>
    <w:rPr>
      <w:rFonts w:ascii="Times New Roman" w:eastAsia="SimSun" w:hAnsi="Times New Roman"/>
      <w:lang w:val="en-GB" w:eastAsia="en-US"/>
    </w:rPr>
  </w:style>
  <w:style w:type="paragraph" w:styleId="NormalIndent">
    <w:name w:val="Normal Indent"/>
    <w:basedOn w:val="Normal"/>
    <w:rsid w:val="00597901"/>
    <w:pPr>
      <w:ind w:left="720"/>
    </w:pPr>
  </w:style>
  <w:style w:type="paragraph" w:styleId="Caption">
    <w:name w:val="caption"/>
    <w:basedOn w:val="Normal"/>
    <w:next w:val="Normal"/>
    <w:qFormat/>
    <w:rsid w:val="00597901"/>
    <w:rPr>
      <w:b/>
      <w:bCs/>
    </w:rPr>
  </w:style>
  <w:style w:type="paragraph" w:styleId="Index5">
    <w:name w:val="index 5"/>
    <w:basedOn w:val="Normal"/>
    <w:next w:val="Normal"/>
    <w:rsid w:val="00597901"/>
    <w:pPr>
      <w:ind w:left="1000" w:hanging="200"/>
    </w:pPr>
  </w:style>
  <w:style w:type="paragraph" w:styleId="EnvelopeAddress">
    <w:name w:val="envelope address"/>
    <w:basedOn w:val="Normal"/>
    <w:rsid w:val="00597901"/>
    <w:pPr>
      <w:framePr w:w="7920" w:h="1980" w:hRule="exact" w:hSpace="180" w:wrap="auto" w:hAnchor="page" w:xAlign="center" w:yAlign="bottom"/>
      <w:ind w:left="2880"/>
    </w:pPr>
    <w:rPr>
      <w:rFonts w:ascii="Calibri Light" w:eastAsia="Yu Gothic Light" w:hAnsi="Calibri Light"/>
      <w:sz w:val="24"/>
      <w:szCs w:val="24"/>
    </w:rPr>
  </w:style>
  <w:style w:type="character" w:customStyle="1" w:styleId="DocumentMapChar">
    <w:name w:val="Document Map Char"/>
    <w:link w:val="DocumentMap"/>
    <w:rsid w:val="00597901"/>
    <w:rPr>
      <w:rFonts w:ascii="Tahoma" w:hAnsi="Tahoma" w:cs="Tahoma"/>
      <w:shd w:val="clear" w:color="auto" w:fill="000080"/>
      <w:lang w:val="en-GB" w:eastAsia="en-US"/>
    </w:rPr>
  </w:style>
  <w:style w:type="paragraph" w:styleId="TOAHeading">
    <w:name w:val="toa heading"/>
    <w:basedOn w:val="Normal"/>
    <w:next w:val="Normal"/>
    <w:rsid w:val="00597901"/>
    <w:pPr>
      <w:spacing w:before="120"/>
    </w:pPr>
    <w:rPr>
      <w:rFonts w:ascii="Calibri Light" w:eastAsia="Yu Gothic Light" w:hAnsi="Calibri Light"/>
      <w:b/>
      <w:bCs/>
      <w:sz w:val="24"/>
      <w:szCs w:val="24"/>
    </w:rPr>
  </w:style>
  <w:style w:type="character" w:customStyle="1" w:styleId="CommentTextChar">
    <w:name w:val="Comment Text Char"/>
    <w:link w:val="CommentText"/>
    <w:rsid w:val="00597901"/>
    <w:rPr>
      <w:rFonts w:ascii="Times New Roman" w:hAnsi="Times New Roman"/>
      <w:lang w:val="en-GB" w:eastAsia="en-US"/>
    </w:rPr>
  </w:style>
  <w:style w:type="paragraph" w:styleId="Index6">
    <w:name w:val="index 6"/>
    <w:basedOn w:val="Normal"/>
    <w:next w:val="Normal"/>
    <w:rsid w:val="00597901"/>
    <w:pPr>
      <w:ind w:left="1200" w:hanging="200"/>
    </w:pPr>
  </w:style>
  <w:style w:type="paragraph" w:styleId="Salutation">
    <w:name w:val="Salutation"/>
    <w:basedOn w:val="Normal"/>
    <w:next w:val="Normal"/>
    <w:link w:val="SalutationChar"/>
    <w:rsid w:val="00597901"/>
  </w:style>
  <w:style w:type="character" w:customStyle="1" w:styleId="SalutationChar">
    <w:name w:val="Salutation Char"/>
    <w:basedOn w:val="DefaultParagraphFont"/>
    <w:link w:val="Salutation"/>
    <w:rsid w:val="00597901"/>
    <w:rPr>
      <w:rFonts w:ascii="Times New Roman" w:eastAsia="SimSun" w:hAnsi="Times New Roman"/>
      <w:lang w:val="en-GB" w:eastAsia="en-US"/>
    </w:rPr>
  </w:style>
  <w:style w:type="paragraph" w:styleId="BodyText3">
    <w:name w:val="Body Text 3"/>
    <w:basedOn w:val="Normal"/>
    <w:link w:val="BodyText3Char"/>
    <w:rsid w:val="00597901"/>
    <w:pPr>
      <w:spacing w:after="120"/>
    </w:pPr>
    <w:rPr>
      <w:sz w:val="16"/>
      <w:szCs w:val="16"/>
    </w:rPr>
  </w:style>
  <w:style w:type="character" w:customStyle="1" w:styleId="BodyText3Char">
    <w:name w:val="Body Text 3 Char"/>
    <w:basedOn w:val="DefaultParagraphFont"/>
    <w:link w:val="BodyText3"/>
    <w:rsid w:val="00597901"/>
    <w:rPr>
      <w:rFonts w:ascii="Times New Roman" w:eastAsia="SimSun" w:hAnsi="Times New Roman"/>
      <w:sz w:val="16"/>
      <w:szCs w:val="16"/>
      <w:lang w:val="en-GB" w:eastAsia="en-US"/>
    </w:rPr>
  </w:style>
  <w:style w:type="paragraph" w:styleId="Closing">
    <w:name w:val="Closing"/>
    <w:basedOn w:val="Normal"/>
    <w:link w:val="ClosingChar"/>
    <w:rsid w:val="00597901"/>
    <w:pPr>
      <w:ind w:left="4252"/>
    </w:pPr>
  </w:style>
  <w:style w:type="character" w:customStyle="1" w:styleId="ClosingChar">
    <w:name w:val="Closing Char"/>
    <w:basedOn w:val="DefaultParagraphFont"/>
    <w:link w:val="Closing"/>
    <w:rsid w:val="00597901"/>
    <w:rPr>
      <w:rFonts w:ascii="Times New Roman" w:eastAsia="SimSun" w:hAnsi="Times New Roman"/>
      <w:lang w:val="en-GB" w:eastAsia="en-US"/>
    </w:rPr>
  </w:style>
  <w:style w:type="paragraph" w:styleId="BodyText">
    <w:name w:val="Body Text"/>
    <w:basedOn w:val="Normal"/>
    <w:link w:val="BodyTextChar"/>
    <w:rsid w:val="00597901"/>
    <w:pPr>
      <w:spacing w:after="120"/>
    </w:pPr>
  </w:style>
  <w:style w:type="character" w:customStyle="1" w:styleId="BodyTextChar">
    <w:name w:val="Body Text Char"/>
    <w:basedOn w:val="DefaultParagraphFont"/>
    <w:link w:val="BodyText"/>
    <w:rsid w:val="00597901"/>
    <w:rPr>
      <w:rFonts w:ascii="Times New Roman" w:eastAsia="SimSun" w:hAnsi="Times New Roman"/>
      <w:lang w:val="en-GB" w:eastAsia="en-US"/>
    </w:rPr>
  </w:style>
  <w:style w:type="paragraph" w:styleId="BodyTextIndent">
    <w:name w:val="Body Text Indent"/>
    <w:basedOn w:val="Normal"/>
    <w:link w:val="BodyTextIndentChar"/>
    <w:rsid w:val="00597901"/>
    <w:pPr>
      <w:spacing w:after="120"/>
      <w:ind w:left="283"/>
    </w:pPr>
  </w:style>
  <w:style w:type="character" w:customStyle="1" w:styleId="BodyTextIndentChar">
    <w:name w:val="Body Text Indent Char"/>
    <w:basedOn w:val="DefaultParagraphFont"/>
    <w:link w:val="BodyTextIndent"/>
    <w:rsid w:val="00597901"/>
    <w:rPr>
      <w:rFonts w:ascii="Times New Roman" w:eastAsia="SimSun" w:hAnsi="Times New Roman"/>
      <w:lang w:val="en-GB" w:eastAsia="en-US"/>
    </w:rPr>
  </w:style>
  <w:style w:type="paragraph" w:styleId="ListNumber3">
    <w:name w:val="List Number 3"/>
    <w:basedOn w:val="Normal"/>
    <w:rsid w:val="00597901"/>
    <w:pPr>
      <w:numPr>
        <w:numId w:val="5"/>
      </w:numPr>
      <w:tabs>
        <w:tab w:val="left" w:pos="926"/>
      </w:tabs>
      <w:contextualSpacing/>
    </w:pPr>
  </w:style>
  <w:style w:type="paragraph" w:styleId="ListContinue">
    <w:name w:val="List Continue"/>
    <w:basedOn w:val="Normal"/>
    <w:rsid w:val="00597901"/>
    <w:pPr>
      <w:spacing w:after="120"/>
      <w:ind w:left="283"/>
      <w:contextualSpacing/>
    </w:pPr>
  </w:style>
  <w:style w:type="paragraph" w:styleId="BlockText">
    <w:name w:val="Block Text"/>
    <w:basedOn w:val="Normal"/>
    <w:rsid w:val="00597901"/>
    <w:pPr>
      <w:spacing w:after="120"/>
      <w:ind w:left="1440" w:right="1440"/>
    </w:pPr>
  </w:style>
  <w:style w:type="paragraph" w:styleId="HTMLAddress">
    <w:name w:val="HTML Address"/>
    <w:basedOn w:val="Normal"/>
    <w:link w:val="HTMLAddressChar"/>
    <w:rsid w:val="00597901"/>
    <w:rPr>
      <w:i/>
      <w:iCs/>
    </w:rPr>
  </w:style>
  <w:style w:type="character" w:customStyle="1" w:styleId="HTMLAddressChar">
    <w:name w:val="HTML Address Char"/>
    <w:basedOn w:val="DefaultParagraphFont"/>
    <w:link w:val="HTMLAddress"/>
    <w:rsid w:val="00597901"/>
    <w:rPr>
      <w:rFonts w:ascii="Times New Roman" w:eastAsia="SimSun" w:hAnsi="Times New Roman"/>
      <w:i/>
      <w:iCs/>
      <w:lang w:val="en-GB" w:eastAsia="en-US"/>
    </w:rPr>
  </w:style>
  <w:style w:type="paragraph" w:styleId="Index4">
    <w:name w:val="index 4"/>
    <w:basedOn w:val="Normal"/>
    <w:next w:val="Normal"/>
    <w:rsid w:val="00597901"/>
    <w:pPr>
      <w:ind w:left="800" w:hanging="200"/>
    </w:pPr>
  </w:style>
  <w:style w:type="paragraph" w:styleId="PlainText">
    <w:name w:val="Plain Text"/>
    <w:basedOn w:val="Normal"/>
    <w:link w:val="PlainTextChar"/>
    <w:rsid w:val="00597901"/>
    <w:rPr>
      <w:rFonts w:ascii="Courier New" w:hAnsi="Courier New" w:cs="Courier New"/>
    </w:rPr>
  </w:style>
  <w:style w:type="character" w:customStyle="1" w:styleId="PlainTextChar">
    <w:name w:val="Plain Text Char"/>
    <w:basedOn w:val="DefaultParagraphFont"/>
    <w:link w:val="PlainText"/>
    <w:rsid w:val="00597901"/>
    <w:rPr>
      <w:rFonts w:ascii="Courier New" w:eastAsia="SimSun" w:hAnsi="Courier New" w:cs="Courier New"/>
      <w:lang w:val="en-GB" w:eastAsia="en-US"/>
    </w:rPr>
  </w:style>
  <w:style w:type="paragraph" w:styleId="ListNumber4">
    <w:name w:val="List Number 4"/>
    <w:basedOn w:val="Normal"/>
    <w:rsid w:val="00597901"/>
    <w:pPr>
      <w:numPr>
        <w:numId w:val="8"/>
      </w:numPr>
      <w:tabs>
        <w:tab w:val="left" w:pos="1209"/>
      </w:tabs>
      <w:contextualSpacing/>
    </w:pPr>
  </w:style>
  <w:style w:type="paragraph" w:styleId="Index3">
    <w:name w:val="index 3"/>
    <w:basedOn w:val="Normal"/>
    <w:next w:val="Normal"/>
    <w:rsid w:val="00597901"/>
    <w:pPr>
      <w:ind w:left="600" w:hanging="200"/>
    </w:pPr>
  </w:style>
  <w:style w:type="paragraph" w:styleId="Date">
    <w:name w:val="Date"/>
    <w:basedOn w:val="Normal"/>
    <w:next w:val="Normal"/>
    <w:link w:val="DateChar"/>
    <w:rsid w:val="00597901"/>
  </w:style>
  <w:style w:type="character" w:customStyle="1" w:styleId="DateChar">
    <w:name w:val="Date Char"/>
    <w:basedOn w:val="DefaultParagraphFont"/>
    <w:link w:val="Date"/>
    <w:rsid w:val="00597901"/>
    <w:rPr>
      <w:rFonts w:ascii="Times New Roman" w:eastAsia="SimSun" w:hAnsi="Times New Roman"/>
      <w:lang w:val="en-GB" w:eastAsia="en-US"/>
    </w:rPr>
  </w:style>
  <w:style w:type="paragraph" w:styleId="BodyTextIndent2">
    <w:name w:val="Body Text Indent 2"/>
    <w:basedOn w:val="Normal"/>
    <w:link w:val="BodyTextIndent2Char"/>
    <w:rsid w:val="00597901"/>
    <w:pPr>
      <w:spacing w:after="120" w:line="480" w:lineRule="auto"/>
      <w:ind w:left="283"/>
    </w:pPr>
  </w:style>
  <w:style w:type="character" w:customStyle="1" w:styleId="BodyTextIndent2Char">
    <w:name w:val="Body Text Indent 2 Char"/>
    <w:basedOn w:val="DefaultParagraphFont"/>
    <w:link w:val="BodyTextIndent2"/>
    <w:rsid w:val="00597901"/>
    <w:rPr>
      <w:rFonts w:ascii="Times New Roman" w:eastAsia="SimSun" w:hAnsi="Times New Roman"/>
      <w:lang w:val="en-GB" w:eastAsia="en-US"/>
    </w:rPr>
  </w:style>
  <w:style w:type="paragraph" w:styleId="EndnoteText">
    <w:name w:val="endnote text"/>
    <w:basedOn w:val="Normal"/>
    <w:link w:val="EndnoteTextChar"/>
    <w:rsid w:val="00597901"/>
  </w:style>
  <w:style w:type="character" w:customStyle="1" w:styleId="EndnoteTextChar">
    <w:name w:val="Endnote Text Char"/>
    <w:basedOn w:val="DefaultParagraphFont"/>
    <w:link w:val="EndnoteText"/>
    <w:rsid w:val="00597901"/>
    <w:rPr>
      <w:rFonts w:ascii="Times New Roman" w:eastAsia="SimSun" w:hAnsi="Times New Roman"/>
      <w:lang w:val="en-GB" w:eastAsia="en-US"/>
    </w:rPr>
  </w:style>
  <w:style w:type="paragraph" w:styleId="ListContinue5">
    <w:name w:val="List Continue 5"/>
    <w:basedOn w:val="Normal"/>
    <w:rsid w:val="00597901"/>
    <w:pPr>
      <w:spacing w:after="120"/>
      <w:ind w:left="1415"/>
      <w:contextualSpacing/>
    </w:pPr>
  </w:style>
  <w:style w:type="character" w:customStyle="1" w:styleId="BalloonTextChar">
    <w:name w:val="Balloon Text Char"/>
    <w:link w:val="BalloonText"/>
    <w:rsid w:val="00597901"/>
    <w:rPr>
      <w:rFonts w:ascii="Tahoma" w:hAnsi="Tahoma" w:cs="Tahoma"/>
      <w:sz w:val="16"/>
      <w:szCs w:val="16"/>
      <w:lang w:val="en-GB" w:eastAsia="en-US"/>
    </w:rPr>
  </w:style>
  <w:style w:type="character" w:customStyle="1" w:styleId="HeaderChar">
    <w:name w:val="Header Char"/>
    <w:link w:val="Header"/>
    <w:rsid w:val="00597901"/>
    <w:rPr>
      <w:rFonts w:ascii="Arial" w:hAnsi="Arial"/>
      <w:b/>
      <w:noProof/>
      <w:sz w:val="18"/>
      <w:lang w:val="en-GB" w:eastAsia="en-US"/>
    </w:rPr>
  </w:style>
  <w:style w:type="character" w:customStyle="1" w:styleId="FooterChar">
    <w:name w:val="Footer Char"/>
    <w:link w:val="Footer"/>
    <w:rsid w:val="00597901"/>
    <w:rPr>
      <w:rFonts w:ascii="Arial" w:hAnsi="Arial"/>
      <w:b/>
      <w:i/>
      <w:noProof/>
      <w:sz w:val="18"/>
      <w:lang w:val="en-GB" w:eastAsia="en-US"/>
    </w:rPr>
  </w:style>
  <w:style w:type="paragraph" w:styleId="EnvelopeReturn">
    <w:name w:val="envelope return"/>
    <w:basedOn w:val="Normal"/>
    <w:rsid w:val="00597901"/>
    <w:rPr>
      <w:rFonts w:ascii="Calibri Light" w:eastAsia="Yu Gothic Light" w:hAnsi="Calibri Light"/>
    </w:rPr>
  </w:style>
  <w:style w:type="paragraph" w:styleId="Signature">
    <w:name w:val="Signature"/>
    <w:basedOn w:val="Normal"/>
    <w:link w:val="SignatureChar"/>
    <w:rsid w:val="00597901"/>
    <w:pPr>
      <w:ind w:left="4252"/>
    </w:pPr>
  </w:style>
  <w:style w:type="character" w:customStyle="1" w:styleId="SignatureChar">
    <w:name w:val="Signature Char"/>
    <w:basedOn w:val="DefaultParagraphFont"/>
    <w:link w:val="Signature"/>
    <w:rsid w:val="00597901"/>
    <w:rPr>
      <w:rFonts w:ascii="Times New Roman" w:eastAsia="SimSun" w:hAnsi="Times New Roman"/>
      <w:lang w:val="en-GB" w:eastAsia="en-US"/>
    </w:rPr>
  </w:style>
  <w:style w:type="paragraph" w:styleId="ListContinue4">
    <w:name w:val="List Continue 4"/>
    <w:basedOn w:val="Normal"/>
    <w:rsid w:val="00597901"/>
    <w:pPr>
      <w:spacing w:after="120"/>
      <w:ind w:left="1132"/>
      <w:contextualSpacing/>
    </w:pPr>
  </w:style>
  <w:style w:type="paragraph" w:styleId="IndexHeading">
    <w:name w:val="index heading"/>
    <w:basedOn w:val="Normal"/>
    <w:next w:val="Index1"/>
    <w:rsid w:val="00597901"/>
    <w:rPr>
      <w:rFonts w:ascii="Calibri Light" w:eastAsia="Yu Gothic Light" w:hAnsi="Calibri Light"/>
      <w:b/>
      <w:bCs/>
    </w:rPr>
  </w:style>
  <w:style w:type="paragraph" w:styleId="Subtitle">
    <w:name w:val="Subtitle"/>
    <w:basedOn w:val="Normal"/>
    <w:next w:val="Normal"/>
    <w:link w:val="SubtitleChar"/>
    <w:qFormat/>
    <w:rsid w:val="00597901"/>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97901"/>
    <w:rPr>
      <w:rFonts w:ascii="Calibri Light" w:eastAsia="Yu Gothic Light" w:hAnsi="Calibri Light"/>
      <w:sz w:val="24"/>
      <w:szCs w:val="24"/>
      <w:lang w:val="en-GB" w:eastAsia="en-US"/>
    </w:rPr>
  </w:style>
  <w:style w:type="paragraph" w:styleId="ListNumber5">
    <w:name w:val="List Number 5"/>
    <w:basedOn w:val="Normal"/>
    <w:rsid w:val="00597901"/>
    <w:pPr>
      <w:numPr>
        <w:numId w:val="9"/>
      </w:numPr>
      <w:tabs>
        <w:tab w:val="left" w:pos="1492"/>
      </w:tabs>
      <w:contextualSpacing/>
    </w:pPr>
  </w:style>
  <w:style w:type="character" w:customStyle="1" w:styleId="FootnoteTextChar">
    <w:name w:val="Footnote Text Char"/>
    <w:link w:val="FootnoteText"/>
    <w:rsid w:val="00597901"/>
    <w:rPr>
      <w:rFonts w:ascii="Times New Roman" w:hAnsi="Times New Roman"/>
      <w:sz w:val="16"/>
      <w:lang w:val="en-GB" w:eastAsia="en-US"/>
    </w:rPr>
  </w:style>
  <w:style w:type="paragraph" w:styleId="BodyTextIndent3">
    <w:name w:val="Body Text Indent 3"/>
    <w:basedOn w:val="Normal"/>
    <w:link w:val="BodyTextIndent3Char"/>
    <w:rsid w:val="00597901"/>
    <w:pPr>
      <w:spacing w:after="120"/>
      <w:ind w:left="283"/>
    </w:pPr>
    <w:rPr>
      <w:sz w:val="16"/>
      <w:szCs w:val="16"/>
    </w:rPr>
  </w:style>
  <w:style w:type="character" w:customStyle="1" w:styleId="BodyTextIndent3Char">
    <w:name w:val="Body Text Indent 3 Char"/>
    <w:basedOn w:val="DefaultParagraphFont"/>
    <w:link w:val="BodyTextIndent3"/>
    <w:rsid w:val="00597901"/>
    <w:rPr>
      <w:rFonts w:ascii="Times New Roman" w:eastAsia="SimSun" w:hAnsi="Times New Roman"/>
      <w:sz w:val="16"/>
      <w:szCs w:val="16"/>
      <w:lang w:val="en-GB" w:eastAsia="en-US"/>
    </w:rPr>
  </w:style>
  <w:style w:type="paragraph" w:styleId="Index7">
    <w:name w:val="index 7"/>
    <w:basedOn w:val="Normal"/>
    <w:next w:val="Normal"/>
    <w:rsid w:val="00597901"/>
    <w:pPr>
      <w:ind w:left="1400" w:hanging="200"/>
    </w:pPr>
  </w:style>
  <w:style w:type="paragraph" w:styleId="Index9">
    <w:name w:val="index 9"/>
    <w:basedOn w:val="Normal"/>
    <w:next w:val="Normal"/>
    <w:rsid w:val="00597901"/>
    <w:pPr>
      <w:ind w:left="1800" w:hanging="200"/>
    </w:pPr>
  </w:style>
  <w:style w:type="paragraph" w:styleId="TableofFigures">
    <w:name w:val="table of figures"/>
    <w:basedOn w:val="Normal"/>
    <w:next w:val="Normal"/>
    <w:rsid w:val="00597901"/>
  </w:style>
  <w:style w:type="paragraph" w:styleId="BodyText2">
    <w:name w:val="Body Text 2"/>
    <w:basedOn w:val="Normal"/>
    <w:link w:val="BodyText2Char"/>
    <w:rsid w:val="00597901"/>
    <w:pPr>
      <w:spacing w:after="120" w:line="480" w:lineRule="auto"/>
    </w:pPr>
  </w:style>
  <w:style w:type="character" w:customStyle="1" w:styleId="BodyText2Char">
    <w:name w:val="Body Text 2 Char"/>
    <w:basedOn w:val="DefaultParagraphFont"/>
    <w:link w:val="BodyText2"/>
    <w:rsid w:val="00597901"/>
    <w:rPr>
      <w:rFonts w:ascii="Times New Roman" w:eastAsia="SimSun" w:hAnsi="Times New Roman"/>
      <w:lang w:val="en-GB" w:eastAsia="en-US"/>
    </w:rPr>
  </w:style>
  <w:style w:type="paragraph" w:styleId="ListContinue2">
    <w:name w:val="List Continue 2"/>
    <w:basedOn w:val="Normal"/>
    <w:rsid w:val="00597901"/>
    <w:pPr>
      <w:spacing w:after="120"/>
      <w:ind w:left="566"/>
      <w:contextualSpacing/>
    </w:pPr>
  </w:style>
  <w:style w:type="paragraph" w:styleId="MessageHeader">
    <w:name w:val="Message Header"/>
    <w:basedOn w:val="Normal"/>
    <w:link w:val="MessageHeaderChar"/>
    <w:rsid w:val="0059790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97901"/>
    <w:rPr>
      <w:rFonts w:ascii="Calibri Light" w:eastAsia="Yu Gothic Light" w:hAnsi="Calibri Light"/>
      <w:sz w:val="24"/>
      <w:szCs w:val="24"/>
      <w:shd w:val="pct20" w:color="auto" w:fill="auto"/>
      <w:lang w:val="en-GB" w:eastAsia="en-US"/>
    </w:rPr>
  </w:style>
  <w:style w:type="paragraph" w:styleId="HTMLPreformatted">
    <w:name w:val="HTML Preformatted"/>
    <w:basedOn w:val="Normal"/>
    <w:link w:val="HTMLPreformattedChar"/>
    <w:rsid w:val="00597901"/>
    <w:rPr>
      <w:rFonts w:ascii="Courier New" w:hAnsi="Courier New" w:cs="Courier New"/>
    </w:rPr>
  </w:style>
  <w:style w:type="character" w:customStyle="1" w:styleId="HTMLPreformattedChar">
    <w:name w:val="HTML Preformatted Char"/>
    <w:basedOn w:val="DefaultParagraphFont"/>
    <w:link w:val="HTMLPreformatted"/>
    <w:rsid w:val="00597901"/>
    <w:rPr>
      <w:rFonts w:ascii="Courier New" w:eastAsia="SimSun" w:hAnsi="Courier New" w:cs="Courier New"/>
      <w:lang w:val="en-GB" w:eastAsia="en-US"/>
    </w:rPr>
  </w:style>
  <w:style w:type="paragraph" w:styleId="NormalWeb">
    <w:name w:val="Normal (Web)"/>
    <w:basedOn w:val="Normal"/>
    <w:rsid w:val="00597901"/>
    <w:rPr>
      <w:sz w:val="24"/>
      <w:szCs w:val="24"/>
    </w:rPr>
  </w:style>
  <w:style w:type="paragraph" w:styleId="ListContinue3">
    <w:name w:val="List Continue 3"/>
    <w:basedOn w:val="Normal"/>
    <w:rsid w:val="00597901"/>
    <w:pPr>
      <w:spacing w:after="120"/>
      <w:ind w:left="849"/>
      <w:contextualSpacing/>
    </w:pPr>
  </w:style>
  <w:style w:type="paragraph" w:styleId="Title">
    <w:name w:val="Title"/>
    <w:basedOn w:val="Normal"/>
    <w:next w:val="Normal"/>
    <w:link w:val="TitleChar"/>
    <w:qFormat/>
    <w:rsid w:val="00597901"/>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97901"/>
    <w:rPr>
      <w:rFonts w:ascii="Calibri Light" w:eastAsia="Yu Gothic Light" w:hAnsi="Calibri Light"/>
      <w:b/>
      <w:bCs/>
      <w:kern w:val="28"/>
      <w:sz w:val="32"/>
      <w:szCs w:val="32"/>
      <w:lang w:val="en-GB" w:eastAsia="en-US"/>
    </w:rPr>
  </w:style>
  <w:style w:type="character" w:customStyle="1" w:styleId="CommentSubjectChar">
    <w:name w:val="Comment Subject Char"/>
    <w:link w:val="CommentSubject"/>
    <w:rsid w:val="00597901"/>
    <w:rPr>
      <w:rFonts w:ascii="Times New Roman" w:hAnsi="Times New Roman"/>
      <w:b/>
      <w:bCs/>
      <w:lang w:val="en-GB" w:eastAsia="en-US"/>
    </w:rPr>
  </w:style>
  <w:style w:type="paragraph" w:styleId="BodyTextFirstIndent">
    <w:name w:val="Body Text First Indent"/>
    <w:basedOn w:val="BodyText"/>
    <w:link w:val="BodyTextFirstIndentChar"/>
    <w:rsid w:val="00597901"/>
    <w:pPr>
      <w:ind w:firstLine="210"/>
    </w:pPr>
  </w:style>
  <w:style w:type="character" w:customStyle="1" w:styleId="BodyTextFirstIndentChar">
    <w:name w:val="Body Text First Indent Char"/>
    <w:basedOn w:val="BodyTextChar"/>
    <w:link w:val="BodyTextFirstIndent"/>
    <w:rsid w:val="00597901"/>
    <w:rPr>
      <w:rFonts w:ascii="Times New Roman" w:eastAsia="SimSun" w:hAnsi="Times New Roman"/>
      <w:lang w:val="en-GB" w:eastAsia="en-US"/>
    </w:rPr>
  </w:style>
  <w:style w:type="paragraph" w:styleId="BodyTextFirstIndent2">
    <w:name w:val="Body Text First Indent 2"/>
    <w:basedOn w:val="BodyTextIndent"/>
    <w:link w:val="BodyTextFirstIndent2Char"/>
    <w:rsid w:val="00597901"/>
    <w:pPr>
      <w:ind w:firstLine="210"/>
    </w:pPr>
  </w:style>
  <w:style w:type="character" w:customStyle="1" w:styleId="BodyTextFirstIndent2Char">
    <w:name w:val="Body Text First Indent 2 Char"/>
    <w:basedOn w:val="BodyTextIndentChar"/>
    <w:link w:val="BodyTextFirstIndent2"/>
    <w:rsid w:val="00597901"/>
    <w:rPr>
      <w:rFonts w:ascii="Times New Roman" w:eastAsia="SimSun" w:hAnsi="Times New Roman"/>
      <w:lang w:val="en-GB" w:eastAsia="en-US"/>
    </w:rPr>
  </w:style>
  <w:style w:type="table" w:styleId="TableGrid">
    <w:name w:val="Table Grid"/>
    <w:basedOn w:val="TableNormal"/>
    <w:rsid w:val="00597901"/>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97901"/>
    <w:rPr>
      <w:b/>
      <w:bCs/>
    </w:rPr>
  </w:style>
  <w:style w:type="character" w:styleId="Emphasis">
    <w:name w:val="Emphasis"/>
    <w:uiPriority w:val="20"/>
    <w:qFormat/>
    <w:rsid w:val="00597901"/>
    <w:rPr>
      <w:i/>
      <w:iCs/>
    </w:rPr>
  </w:style>
  <w:style w:type="character" w:customStyle="1" w:styleId="NOZchn">
    <w:name w:val="NO Zchn"/>
    <w:link w:val="NO"/>
    <w:qFormat/>
    <w:rsid w:val="00597901"/>
    <w:rPr>
      <w:rFonts w:ascii="Times New Roman" w:hAnsi="Times New Roman"/>
      <w:lang w:val="en-GB" w:eastAsia="en-US"/>
    </w:rPr>
  </w:style>
  <w:style w:type="character" w:customStyle="1" w:styleId="EWChar">
    <w:name w:val="EW Char"/>
    <w:link w:val="EW"/>
    <w:locked/>
    <w:rsid w:val="00597901"/>
    <w:rPr>
      <w:rFonts w:ascii="Times New Roman" w:hAnsi="Times New Roman"/>
      <w:lang w:val="en-GB" w:eastAsia="en-US"/>
    </w:rPr>
  </w:style>
  <w:style w:type="character" w:customStyle="1" w:styleId="EditorsNoteChar">
    <w:name w:val="Editor's Note Char"/>
    <w:aliases w:val="EN Char"/>
    <w:link w:val="EditorsNote"/>
    <w:qFormat/>
    <w:rsid w:val="00597901"/>
    <w:rPr>
      <w:rFonts w:ascii="Times New Roman" w:hAnsi="Times New Roman"/>
      <w:color w:val="FF0000"/>
      <w:lang w:val="en-GB" w:eastAsia="en-US"/>
    </w:rPr>
  </w:style>
  <w:style w:type="character" w:customStyle="1" w:styleId="TANChar">
    <w:name w:val="TAN Char"/>
    <w:link w:val="TAN"/>
    <w:qFormat/>
    <w:rsid w:val="00597901"/>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97901"/>
    <w:rPr>
      <w:rFonts w:ascii="Arial" w:hAnsi="Arial"/>
      <w:b/>
      <w:lang w:val="en-GB" w:eastAsia="en-US"/>
    </w:rPr>
  </w:style>
  <w:style w:type="character" w:customStyle="1" w:styleId="B2Char">
    <w:name w:val="B2 Char"/>
    <w:link w:val="B2"/>
    <w:qFormat/>
    <w:rsid w:val="00597901"/>
    <w:rPr>
      <w:rFonts w:ascii="Times New Roman" w:hAnsi="Times New Roman"/>
      <w:lang w:val="en-GB" w:eastAsia="en-US"/>
    </w:rPr>
  </w:style>
  <w:style w:type="character" w:customStyle="1" w:styleId="B3Char2">
    <w:name w:val="B3 Char2"/>
    <w:link w:val="B3"/>
    <w:qFormat/>
    <w:locked/>
    <w:rsid w:val="00597901"/>
    <w:rPr>
      <w:rFonts w:ascii="Times New Roman" w:hAnsi="Times New Roman"/>
      <w:lang w:val="en-GB" w:eastAsia="en-US"/>
    </w:rPr>
  </w:style>
  <w:style w:type="paragraph" w:customStyle="1" w:styleId="TAJ">
    <w:name w:val="TAJ"/>
    <w:basedOn w:val="TH"/>
    <w:rsid w:val="00597901"/>
  </w:style>
  <w:style w:type="paragraph" w:customStyle="1" w:styleId="Guidance">
    <w:name w:val="Guidance"/>
    <w:basedOn w:val="Normal"/>
    <w:rsid w:val="00597901"/>
    <w:rPr>
      <w:i/>
      <w:color w:val="0000FF"/>
    </w:rPr>
  </w:style>
  <w:style w:type="paragraph" w:styleId="TOCHeading">
    <w:name w:val="TOC Heading"/>
    <w:basedOn w:val="Heading1"/>
    <w:next w:val="Normal"/>
    <w:uiPriority w:val="39"/>
    <w:qFormat/>
    <w:rsid w:val="00597901"/>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paragraph" w:customStyle="1" w:styleId="TempNote">
    <w:name w:val="TempNote"/>
    <w:basedOn w:val="Normal"/>
    <w:qFormat/>
    <w:rsid w:val="00597901"/>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597901"/>
    <w:pPr>
      <w:numPr>
        <w:numId w:val="10"/>
      </w:numPr>
      <w:tabs>
        <w:tab w:val="left" w:pos="737"/>
      </w:tabs>
      <w:overflowPunct w:val="0"/>
      <w:autoSpaceDE w:val="0"/>
      <w:autoSpaceDN w:val="0"/>
      <w:adjustRightInd w:val="0"/>
      <w:contextualSpacing/>
      <w:textAlignment w:val="baseline"/>
    </w:pPr>
  </w:style>
  <w:style w:type="character" w:customStyle="1" w:styleId="NOChar">
    <w:name w:val="NO Char"/>
    <w:qFormat/>
    <w:rsid w:val="00597901"/>
    <w:rPr>
      <w:lang w:val="en-GB" w:eastAsia="en-US"/>
    </w:rPr>
  </w:style>
  <w:style w:type="character" w:styleId="UnresolvedMention">
    <w:name w:val="Unresolved Mention"/>
    <w:uiPriority w:val="99"/>
    <w:unhideWhenUsed/>
    <w:rsid w:val="00597901"/>
    <w:rPr>
      <w:color w:val="808080"/>
      <w:shd w:val="clear" w:color="auto" w:fill="E6E6E6"/>
    </w:rPr>
  </w:style>
  <w:style w:type="character" w:customStyle="1" w:styleId="CRCoverPageZchn">
    <w:name w:val="CR Cover Page Zchn"/>
    <w:link w:val="CRCoverPage"/>
    <w:rsid w:val="00597901"/>
    <w:rPr>
      <w:rFonts w:ascii="Arial" w:hAnsi="Arial"/>
      <w:lang w:val="en-GB" w:eastAsia="en-US"/>
    </w:rPr>
  </w:style>
  <w:style w:type="character" w:customStyle="1" w:styleId="EditorsNoteCharChar">
    <w:name w:val="Editor's Note Char Char"/>
    <w:locked/>
    <w:rsid w:val="00597901"/>
    <w:rPr>
      <w:color w:val="FF0000"/>
      <w:lang w:val="en-GB" w:eastAsia="en-US"/>
    </w:rPr>
  </w:style>
  <w:style w:type="character" w:customStyle="1" w:styleId="TAN0">
    <w:name w:val="TAN (文字)"/>
    <w:rsid w:val="00597901"/>
    <w:rPr>
      <w:rFonts w:ascii="Arial" w:eastAsia="Batang" w:hAnsi="Arial"/>
      <w:sz w:val="18"/>
      <w:lang w:val="en-GB" w:eastAsia="en-US" w:bidi="ar-SA"/>
    </w:rPr>
  </w:style>
  <w:style w:type="character" w:customStyle="1" w:styleId="EditorsNoteZchn">
    <w:name w:val="Editor's Note Zchn"/>
    <w:rsid w:val="00597901"/>
    <w:rPr>
      <w:rFonts w:ascii="Times New Roman" w:hAnsi="Times New Roman"/>
      <w:color w:val="FF0000"/>
      <w:lang w:val="en-GB" w:eastAsia="en-US"/>
    </w:rPr>
  </w:style>
  <w:style w:type="table" w:customStyle="1" w:styleId="1">
    <w:name w:val="网格型1"/>
    <w:basedOn w:val="TableNormal"/>
    <w:uiPriority w:val="39"/>
    <w:rsid w:val="00597901"/>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97901"/>
    <w:pPr>
      <w:spacing w:before="100" w:beforeAutospacing="1" w:after="100" w:afterAutospacing="1"/>
    </w:pPr>
    <w:rPr>
      <w:rFonts w:ascii="SimSun" w:hAnsi="SimSun" w:cs="SimSun"/>
      <w:sz w:val="24"/>
      <w:szCs w:val="24"/>
      <w:lang w:eastAsia="zh-CN"/>
    </w:rPr>
  </w:style>
  <w:style w:type="character" w:customStyle="1" w:styleId="51">
    <w:name w:val="标题 5 字符1"/>
    <w:semiHidden/>
    <w:locked/>
    <w:rsid w:val="00597901"/>
    <w:rPr>
      <w:rFonts w:ascii="Arial" w:hAnsi="Arial"/>
      <w:sz w:val="22"/>
      <w:lang w:val="en-GB" w:eastAsia="en-US"/>
    </w:rPr>
  </w:style>
  <w:style w:type="paragraph" w:styleId="Bibliography">
    <w:name w:val="Bibliography"/>
    <w:basedOn w:val="Normal"/>
    <w:next w:val="Normal"/>
    <w:uiPriority w:val="37"/>
    <w:unhideWhenUsed/>
    <w:rsid w:val="00597901"/>
  </w:style>
  <w:style w:type="paragraph" w:styleId="IntenseQuote">
    <w:name w:val="Intense Quote"/>
    <w:basedOn w:val="Normal"/>
    <w:next w:val="Normal"/>
    <w:link w:val="IntenseQuoteChar"/>
    <w:uiPriority w:val="30"/>
    <w:qFormat/>
    <w:rsid w:val="0059790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597901"/>
    <w:rPr>
      <w:rFonts w:ascii="Times New Roman" w:eastAsia="SimSun" w:hAnsi="Times New Roman"/>
      <w:i/>
      <w:iCs/>
      <w:color w:val="4472C4"/>
      <w:lang w:val="en-GB" w:eastAsia="en-US"/>
    </w:rPr>
  </w:style>
  <w:style w:type="paragraph" w:styleId="ListParagraph">
    <w:name w:val="List Paragraph"/>
    <w:basedOn w:val="Normal"/>
    <w:uiPriority w:val="34"/>
    <w:qFormat/>
    <w:rsid w:val="00597901"/>
    <w:pPr>
      <w:ind w:left="720"/>
    </w:pPr>
  </w:style>
  <w:style w:type="paragraph" w:styleId="NoSpacing">
    <w:name w:val="No Spacing"/>
    <w:uiPriority w:val="1"/>
    <w:qFormat/>
    <w:rsid w:val="00597901"/>
    <w:rPr>
      <w:rFonts w:ascii="Times New Roman" w:hAnsi="Times New Roman"/>
      <w:lang w:val="en-GB" w:eastAsia="en-US"/>
    </w:rPr>
  </w:style>
  <w:style w:type="paragraph" w:styleId="Quote">
    <w:name w:val="Quote"/>
    <w:basedOn w:val="Normal"/>
    <w:next w:val="Normal"/>
    <w:link w:val="QuoteChar"/>
    <w:uiPriority w:val="29"/>
    <w:qFormat/>
    <w:rsid w:val="00597901"/>
    <w:pPr>
      <w:spacing w:before="200" w:after="160"/>
      <w:ind w:left="864" w:right="864"/>
      <w:jc w:val="center"/>
    </w:pPr>
    <w:rPr>
      <w:i/>
      <w:iCs/>
      <w:color w:val="404040"/>
    </w:rPr>
  </w:style>
  <w:style w:type="character" w:customStyle="1" w:styleId="QuoteChar">
    <w:name w:val="Quote Char"/>
    <w:basedOn w:val="DefaultParagraphFont"/>
    <w:link w:val="Quote"/>
    <w:uiPriority w:val="29"/>
    <w:rsid w:val="00597901"/>
    <w:rPr>
      <w:rFonts w:ascii="Times New Roman" w:eastAsia="SimSun" w:hAnsi="Times New Roman"/>
      <w:i/>
      <w:iCs/>
      <w:color w:val="404040"/>
      <w:lang w:val="en-GB" w:eastAsia="en-US"/>
    </w:rPr>
  </w:style>
  <w:style w:type="character" w:customStyle="1" w:styleId="THZchn">
    <w:name w:val="TH Zchn"/>
    <w:rsid w:val="00597901"/>
    <w:rPr>
      <w:rFonts w:ascii="Arial" w:hAnsi="Arial"/>
      <w:b/>
      <w:lang w:eastAsia="en-US"/>
    </w:rPr>
  </w:style>
  <w:style w:type="character" w:customStyle="1" w:styleId="B3Char">
    <w:name w:val="B3 Char"/>
    <w:rsid w:val="00597901"/>
    <w:rPr>
      <w:lang w:eastAsia="en-US"/>
    </w:rPr>
  </w:style>
  <w:style w:type="paragraph" w:customStyle="1" w:styleId="FL">
    <w:name w:val="FL"/>
    <w:basedOn w:val="Normal"/>
    <w:rsid w:val="00597901"/>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597901"/>
  </w:style>
  <w:style w:type="paragraph" w:customStyle="1" w:styleId="AltNormal">
    <w:name w:val="AltNormal"/>
    <w:basedOn w:val="Normal"/>
    <w:link w:val="AltNormalChar"/>
    <w:rsid w:val="00597901"/>
    <w:pPr>
      <w:spacing w:before="120" w:after="0"/>
    </w:pPr>
    <w:rPr>
      <w:rFonts w:ascii="Arial" w:eastAsia="DengXian" w:hAnsi="Arial"/>
    </w:rPr>
  </w:style>
  <w:style w:type="character" w:customStyle="1" w:styleId="AltNormalChar">
    <w:name w:val="AltNormal Char"/>
    <w:link w:val="AltNormal"/>
    <w:rsid w:val="00597901"/>
    <w:rPr>
      <w:rFonts w:ascii="Arial" w:eastAsia="DengXian" w:hAnsi="Arial"/>
      <w:lang w:val="en-GB" w:eastAsia="en-US"/>
    </w:rPr>
  </w:style>
  <w:style w:type="character" w:customStyle="1" w:styleId="UnresolvedMention1">
    <w:name w:val="Unresolved Mention1"/>
    <w:uiPriority w:val="99"/>
    <w:unhideWhenUsed/>
    <w:rsid w:val="00597901"/>
    <w:rPr>
      <w:color w:val="605E5C"/>
      <w:shd w:val="clear" w:color="auto" w:fill="E1DFDD"/>
    </w:rPr>
  </w:style>
  <w:style w:type="character" w:customStyle="1" w:styleId="B1Char1">
    <w:name w:val="B1 Char1"/>
    <w:rsid w:val="00597901"/>
    <w:rPr>
      <w:rFonts w:ascii="Times New Roman" w:hAnsi="Times New Roman"/>
      <w:lang w:val="en-GB"/>
    </w:rPr>
  </w:style>
  <w:style w:type="paragraph" w:customStyle="1" w:styleId="TemplateH4">
    <w:name w:val="TemplateH4"/>
    <w:basedOn w:val="Normal"/>
    <w:qFormat/>
    <w:rsid w:val="00597901"/>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597901"/>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597901"/>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597901"/>
    <w:rPr>
      <w:rFonts w:ascii="Arial" w:hAnsi="Arial"/>
      <w:b/>
      <w:sz w:val="18"/>
      <w:lang w:val="en-GB" w:eastAsia="en-US"/>
    </w:rPr>
  </w:style>
  <w:style w:type="character" w:customStyle="1" w:styleId="st1">
    <w:name w:val="st1"/>
    <w:rsid w:val="00597901"/>
  </w:style>
  <w:style w:type="character" w:customStyle="1" w:styleId="52">
    <w:name w:val="标题 5 字符2"/>
    <w:rsid w:val="00597901"/>
    <w:rPr>
      <w:rFonts w:ascii="Arial" w:hAnsi="Arial"/>
      <w:sz w:val="22"/>
      <w:lang w:val="en-GB" w:eastAsia="en-US"/>
    </w:rPr>
  </w:style>
  <w:style w:type="character" w:customStyle="1" w:styleId="UnresolvedMention2">
    <w:name w:val="Unresolved Mention2"/>
    <w:uiPriority w:val="99"/>
    <w:unhideWhenUsed/>
    <w:rsid w:val="00597901"/>
    <w:rPr>
      <w:color w:val="808080"/>
      <w:shd w:val="clear" w:color="auto" w:fill="E6E6E6"/>
    </w:rPr>
  </w:style>
  <w:style w:type="paragraph" w:customStyle="1" w:styleId="Style1">
    <w:name w:val="Style1"/>
    <w:basedOn w:val="Heading8"/>
    <w:qFormat/>
    <w:rsid w:val="00597901"/>
    <w:pPr>
      <w:pageBreakBefore/>
    </w:pPr>
  </w:style>
  <w:style w:type="paragraph" w:customStyle="1" w:styleId="b20">
    <w:name w:val="b2"/>
    <w:basedOn w:val="Normal"/>
    <w:rsid w:val="00597901"/>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597901"/>
    <w:pPr>
      <w:spacing w:before="100" w:beforeAutospacing="1" w:after="100" w:afterAutospacing="1"/>
    </w:pPr>
    <w:rPr>
      <w:rFonts w:ascii="SimSun" w:hAnsi="SimSun" w:cs="SimSun"/>
      <w:sz w:val="24"/>
      <w:szCs w:val="24"/>
      <w:lang w:eastAsia="zh-CN"/>
    </w:rPr>
  </w:style>
  <w:style w:type="character" w:customStyle="1" w:styleId="1Char1">
    <w:name w:val="标题 1 Char1"/>
    <w:rsid w:val="00597901"/>
    <w:rPr>
      <w:rFonts w:ascii="Arial" w:hAnsi="Arial"/>
      <w:sz w:val="36"/>
      <w:lang w:eastAsia="en-US"/>
    </w:rPr>
  </w:style>
  <w:style w:type="character" w:customStyle="1" w:styleId="abstractlabel">
    <w:name w:val="abstractlabel"/>
    <w:rsid w:val="00597901"/>
  </w:style>
  <w:style w:type="character" w:customStyle="1" w:styleId="5Char1">
    <w:name w:val="标题 5 Char1"/>
    <w:rsid w:val="00597901"/>
    <w:rPr>
      <w:rFonts w:ascii="Arial" w:hAnsi="Arial"/>
      <w:sz w:val="22"/>
      <w:lang w:val="en-GB" w:eastAsia="en-US"/>
    </w:rPr>
  </w:style>
  <w:style w:type="character" w:customStyle="1" w:styleId="apple-converted-space">
    <w:name w:val="apple-converted-space"/>
    <w:rsid w:val="00597901"/>
  </w:style>
  <w:style w:type="character" w:customStyle="1" w:styleId="EXChar">
    <w:name w:val="EX Char"/>
    <w:rsid w:val="00597901"/>
    <w:rPr>
      <w:rFonts w:ascii="Times New Roman" w:hAnsi="Times New Roman"/>
      <w:lang w:val="en-GB"/>
    </w:rPr>
  </w:style>
  <w:style w:type="character" w:customStyle="1" w:styleId="opdict3font24">
    <w:name w:val="op_dict3_font24"/>
    <w:rsid w:val="00597901"/>
  </w:style>
  <w:style w:type="character" w:customStyle="1" w:styleId="HTTPMethod">
    <w:name w:val="HTTP Method"/>
    <w:uiPriority w:val="1"/>
    <w:qFormat/>
    <w:rsid w:val="00597901"/>
    <w:rPr>
      <w:rFonts w:ascii="Courier New" w:hAnsi="Courier New"/>
      <w:i w:val="0"/>
      <w:sz w:val="18"/>
    </w:rPr>
  </w:style>
  <w:style w:type="character" w:customStyle="1" w:styleId="Code">
    <w:name w:val="Code"/>
    <w:uiPriority w:val="1"/>
    <w:qFormat/>
    <w:rsid w:val="00597901"/>
    <w:rPr>
      <w:rFonts w:ascii="Arial" w:hAnsi="Arial"/>
      <w:i/>
      <w:sz w:val="18"/>
      <w:shd w:val="clear" w:color="auto" w:fill="auto"/>
    </w:rPr>
  </w:style>
  <w:style w:type="character" w:customStyle="1" w:styleId="HTTPHeader">
    <w:name w:val="HTTP Header"/>
    <w:uiPriority w:val="1"/>
    <w:qFormat/>
    <w:rsid w:val="00597901"/>
    <w:rPr>
      <w:rFonts w:ascii="Courier New" w:hAnsi="Courier New"/>
      <w:spacing w:val="-5"/>
      <w:sz w:val="18"/>
    </w:rPr>
  </w:style>
  <w:style w:type="character" w:customStyle="1" w:styleId="HTTPResponse">
    <w:name w:val="HTTP Response"/>
    <w:uiPriority w:val="1"/>
    <w:qFormat/>
    <w:rsid w:val="00597901"/>
    <w:rPr>
      <w:rFonts w:ascii="Arial" w:hAnsi="Arial" w:cs="Courier New"/>
      <w:i/>
      <w:sz w:val="18"/>
      <w:lang w:val="en-US"/>
    </w:rPr>
  </w:style>
  <w:style w:type="character" w:customStyle="1" w:styleId="Codechar">
    <w:name w:val="Code (char)"/>
    <w:uiPriority w:val="1"/>
    <w:qFormat/>
    <w:rsid w:val="00597901"/>
    <w:rPr>
      <w:rFonts w:ascii="Arial" w:hAnsi="Arial" w:cs="Arial"/>
      <w:i/>
      <w:iCs/>
      <w:sz w:val="18"/>
      <w:szCs w:val="18"/>
    </w:rPr>
  </w:style>
  <w:style w:type="paragraph" w:customStyle="1" w:styleId="TALcontinuation">
    <w:name w:val="TAL continuation"/>
    <w:basedOn w:val="TAL"/>
    <w:link w:val="TALcontinuationChar"/>
    <w:qFormat/>
    <w:rsid w:val="00597901"/>
    <w:pPr>
      <w:spacing w:before="40"/>
    </w:pPr>
  </w:style>
  <w:style w:type="character" w:customStyle="1" w:styleId="TALcontinuationChar">
    <w:name w:val="TAL continuation Char"/>
    <w:link w:val="TALcontinuation"/>
    <w:rsid w:val="00597901"/>
    <w:rPr>
      <w:rFonts w:ascii="Arial" w:hAnsi="Arial"/>
      <w:sz w:val="18"/>
      <w:lang w:val="en-GB" w:eastAsia="en-US"/>
    </w:rPr>
  </w:style>
  <w:style w:type="character" w:customStyle="1" w:styleId="10">
    <w:name w:val="文档结构图 字符1"/>
    <w:rsid w:val="00597901"/>
    <w:rPr>
      <w:rFonts w:ascii="Tahoma" w:hAnsi="Tahoma" w:cs="Tahoma"/>
      <w:shd w:val="clear" w:color="auto" w:fill="000080"/>
      <w:lang w:val="en-GB" w:eastAsia="en-US"/>
    </w:rPr>
  </w:style>
  <w:style w:type="table" w:customStyle="1" w:styleId="TableGrid1">
    <w:name w:val="Table Grid1"/>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597901"/>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正文文本 3 字符1"/>
    <w:rsid w:val="00597901"/>
    <w:rPr>
      <w:rFonts w:ascii="Times New Roman" w:hAnsi="Times New Roman"/>
      <w:sz w:val="16"/>
      <w:szCs w:val="16"/>
      <w:lang w:val="en-GB" w:eastAsia="en-US"/>
    </w:rPr>
  </w:style>
  <w:style w:type="character" w:customStyle="1" w:styleId="53">
    <w:name w:val="标题 5 字符3"/>
    <w:rsid w:val="00597901"/>
    <w:rPr>
      <w:rFonts w:ascii="Arial" w:hAnsi="Arial"/>
      <w:sz w:val="22"/>
      <w:lang w:val="en-GB" w:eastAsia="en-US"/>
    </w:rPr>
  </w:style>
  <w:style w:type="character" w:customStyle="1" w:styleId="11">
    <w:name w:val="日期 字符1"/>
    <w:rsid w:val="00597901"/>
    <w:rPr>
      <w:rFonts w:ascii="Times New Roman" w:hAnsi="Times New Roman"/>
      <w:lang w:val="en-GB" w:eastAsia="en-US"/>
    </w:rPr>
  </w:style>
  <w:style w:type="character" w:customStyle="1" w:styleId="5">
    <w:name w:val="标题 5 字符"/>
    <w:rsid w:val="007F33BF"/>
    <w:rPr>
      <w:rFonts w:ascii="Arial" w:hAnsi="Arial"/>
      <w:sz w:val="22"/>
      <w:lang w:val="en-GB" w:eastAsia="en-US"/>
    </w:rPr>
  </w:style>
  <w:style w:type="character" w:customStyle="1" w:styleId="1Char">
    <w:name w:val="标题 1 Char"/>
    <w:rsid w:val="007F33BF"/>
    <w:rPr>
      <w:rFonts w:ascii="Arial" w:hAnsi="Arial"/>
      <w:sz w:val="36"/>
      <w:lang w:val="en-GB" w:eastAsia="en-US"/>
    </w:rPr>
  </w:style>
  <w:style w:type="numbering" w:customStyle="1" w:styleId="NoList1">
    <w:name w:val="No List1"/>
    <w:next w:val="NoList"/>
    <w:uiPriority w:val="99"/>
    <w:semiHidden/>
    <w:rsid w:val="007F33BF"/>
  </w:style>
  <w:style w:type="numbering" w:customStyle="1" w:styleId="NoList2">
    <w:name w:val="No List2"/>
    <w:next w:val="NoList"/>
    <w:uiPriority w:val="99"/>
    <w:semiHidden/>
    <w:rsid w:val="007F33BF"/>
  </w:style>
  <w:style w:type="numbering" w:customStyle="1" w:styleId="NoList3">
    <w:name w:val="No List3"/>
    <w:next w:val="NoList"/>
    <w:uiPriority w:val="99"/>
    <w:semiHidden/>
    <w:rsid w:val="007F33BF"/>
  </w:style>
  <w:style w:type="numbering" w:customStyle="1" w:styleId="NoList4">
    <w:name w:val="No List4"/>
    <w:next w:val="NoList"/>
    <w:uiPriority w:val="99"/>
    <w:semiHidden/>
    <w:unhideWhenUsed/>
    <w:rsid w:val="007F33BF"/>
  </w:style>
  <w:style w:type="numbering" w:customStyle="1" w:styleId="NoList5">
    <w:name w:val="No List5"/>
    <w:next w:val="NoList"/>
    <w:uiPriority w:val="99"/>
    <w:semiHidden/>
    <w:rsid w:val="007F33BF"/>
  </w:style>
  <w:style w:type="numbering" w:customStyle="1" w:styleId="NoList6">
    <w:name w:val="No List6"/>
    <w:next w:val="NoList"/>
    <w:uiPriority w:val="99"/>
    <w:semiHidden/>
    <w:rsid w:val="007F33BF"/>
  </w:style>
  <w:style w:type="numbering" w:customStyle="1" w:styleId="NoList7">
    <w:name w:val="No List7"/>
    <w:next w:val="NoList"/>
    <w:uiPriority w:val="99"/>
    <w:semiHidden/>
    <w:rsid w:val="007F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 w:id="18679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Pages>
  <Words>618</Words>
  <Characters>3523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cp:lastModifiedBy>
  <cp:revision>3</cp:revision>
  <cp:lastPrinted>1899-12-31T23:00:00Z</cp:lastPrinted>
  <dcterms:created xsi:type="dcterms:W3CDTF">2024-04-18T07:05:00Z</dcterms:created>
  <dcterms:modified xsi:type="dcterms:W3CDTF">2024-04-18T07:09:00Z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