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F2B6" w14:textId="77777777" w:rsidR="002E7C65" w:rsidRDefault="002E7C65" w:rsidP="008530A0">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b/>
          <w:noProof/>
          <w:sz w:val="24"/>
        </w:rPr>
        <w:t>CT3</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1</w:t>
      </w:r>
      <w:r>
        <w:rPr>
          <w:b/>
          <w:noProof/>
          <w:sz w:val="24"/>
        </w:rPr>
        <w:t>34</w:t>
      </w:r>
      <w:r>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Pr="00530DBB">
        <w:rPr>
          <w:b/>
          <w:sz w:val="24"/>
          <w:szCs w:val="24"/>
          <w:highlight w:val="yellow"/>
        </w:rPr>
        <w:t>xxx</w:t>
      </w:r>
    </w:p>
    <w:p w14:paraId="4A9FEA90" w14:textId="48E342D9" w:rsidR="002E7C65" w:rsidRDefault="002E7C65" w:rsidP="002E7C65">
      <w:pPr>
        <w:pStyle w:val="CRCoverPage"/>
        <w:outlineLvl w:val="0"/>
        <w:rPr>
          <w:b/>
          <w:noProof/>
          <w:sz w:val="24"/>
        </w:rPr>
      </w:pPr>
      <w:r w:rsidRPr="00FD59BB">
        <w:rPr>
          <w:b/>
          <w:noProof/>
          <w:sz w:val="24"/>
        </w:rPr>
        <w:t>Changsha, China</w:t>
      </w:r>
      <w:r>
        <w:rPr>
          <w:b/>
          <w:noProof/>
          <w:sz w:val="24"/>
        </w:rPr>
        <w:t xml:space="preserve">, </w:t>
      </w:r>
      <w:r>
        <w:fldChar w:fldCharType="begin"/>
      </w:r>
      <w:r>
        <w:instrText xml:space="preserve"> DOCPROPERTY  StartDate  \* MERGEFORMAT </w:instrText>
      </w:r>
      <w:r>
        <w:fldChar w:fldCharType="separate"/>
      </w:r>
      <w:r>
        <w:rPr>
          <w:b/>
          <w:noProof/>
          <w:sz w:val="24"/>
        </w:rPr>
        <w:t>15</w:t>
      </w:r>
      <w:r w:rsidRPr="0040263E">
        <w:rPr>
          <w:b/>
          <w:noProof/>
          <w:sz w:val="24"/>
          <w:vertAlign w:val="superscript"/>
        </w:rPr>
        <w:t>th</w:t>
      </w:r>
      <w:r>
        <w:rPr>
          <w:b/>
          <w:noProof/>
          <w:sz w:val="24"/>
          <w:vertAlign w:val="superscript"/>
        </w:rPr>
        <w:fldChar w:fldCharType="end"/>
      </w:r>
      <w:r>
        <w:rPr>
          <w:b/>
          <w:noProof/>
          <w:sz w:val="24"/>
        </w:rPr>
        <w:t xml:space="preserve"> – </w:t>
      </w:r>
      <w:r>
        <w:fldChar w:fldCharType="begin"/>
      </w:r>
      <w:r>
        <w:instrText xml:space="preserve"> DOCPROPERTY  EndDate  \* MERGEFORMAT </w:instrText>
      </w:r>
      <w:r>
        <w:fldChar w:fldCharType="separate"/>
      </w:r>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r>
        <w:rPr>
          <w:b/>
          <w:noProof/>
          <w:sz w:val="24"/>
        </w:rPr>
        <w:fldChar w:fldCharType="end"/>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t xml:space="preserve">was </w:t>
      </w:r>
      <w:r w:rsidRPr="004815BC">
        <w:rPr>
          <w:b/>
          <w:sz w:val="18"/>
          <w:szCs w:val="24"/>
        </w:rPr>
        <w:t>C3-2423</w:t>
      </w:r>
      <w:r>
        <w:rPr>
          <w:b/>
          <w:sz w:val="18"/>
          <w:szCs w:val="24"/>
        </w:rPr>
        <w:t>49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49B42325" w:rsidR="00D400D6" w:rsidRPr="00410371" w:rsidRDefault="000A45EF"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19322E">
              <w:rPr>
                <w:b/>
                <w:noProof/>
                <w:sz w:val="28"/>
              </w:rPr>
              <w:t>486</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218348C4" w:rsidR="00D400D6" w:rsidRPr="00410371" w:rsidRDefault="00DA79EE" w:rsidP="00C3404E">
            <w:pPr>
              <w:pStyle w:val="CRCoverPage"/>
              <w:spacing w:after="0"/>
              <w:rPr>
                <w:noProof/>
              </w:rPr>
            </w:pPr>
            <w:r w:rsidRPr="00DA79EE">
              <w:rPr>
                <w:b/>
                <w:noProof/>
                <w:sz w:val="28"/>
              </w:rPr>
              <w:t>0122</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97630DB" w:rsidR="00D400D6" w:rsidRPr="00410371" w:rsidRDefault="002E7C65"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2427B20C" w:rsidR="00D400D6" w:rsidRPr="00410371" w:rsidRDefault="000A45EF"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19322E">
              <w:rPr>
                <w:b/>
                <w:noProof/>
                <w:sz w:val="28"/>
              </w:rPr>
              <w:t>2</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68B93EDA" w:rsidR="00D400D6" w:rsidRDefault="00700248" w:rsidP="008618CF">
            <w:pPr>
              <w:pStyle w:val="CRCoverPage"/>
              <w:spacing w:after="0"/>
              <w:ind w:left="100"/>
              <w:rPr>
                <w:noProof/>
              </w:rPr>
            </w:pPr>
            <w:r w:rsidRPr="00700248">
              <w:t>Corrections and updates to the security related provisions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27D665F8" w:rsidR="00D400D6" w:rsidRDefault="007917BF" w:rsidP="008618CF">
            <w:pPr>
              <w:pStyle w:val="CRCoverPage"/>
              <w:spacing w:after="0"/>
              <w:ind w:left="100"/>
              <w:rPr>
                <w:noProof/>
              </w:rPr>
            </w:pPr>
            <w:r w:rsidRPr="007917BF">
              <w:t>NBI18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3705281B" w:rsidR="00D400D6" w:rsidRDefault="007F491C" w:rsidP="008618CF">
            <w:pPr>
              <w:pStyle w:val="CRCoverPage"/>
              <w:spacing w:after="0"/>
              <w:ind w:left="100"/>
              <w:rPr>
                <w:noProof/>
              </w:rPr>
            </w:pPr>
            <w:r>
              <w:t>202</w:t>
            </w:r>
            <w:r w:rsidR="00992338">
              <w:t>4</w:t>
            </w:r>
            <w:r>
              <w:t>-</w:t>
            </w:r>
            <w:r w:rsidR="00865F3D">
              <w:t>04</w:t>
            </w:r>
            <w:r>
              <w:t>-</w:t>
            </w:r>
            <w:r w:rsidR="002E7C65">
              <w:t>1</w:t>
            </w:r>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0A45EF"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39217550" w14:textId="77777777" w:rsidR="00615117" w:rsidRDefault="00DC3202" w:rsidP="00CD3E05">
            <w:pPr>
              <w:pStyle w:val="CRCoverPage"/>
              <w:spacing w:after="0"/>
              <w:ind w:left="100"/>
              <w:rPr>
                <w:noProof/>
              </w:rPr>
            </w:pPr>
            <w:r>
              <w:rPr>
                <w:noProof/>
              </w:rPr>
              <w:t>The following issues have been identified:</w:t>
            </w:r>
          </w:p>
          <w:p w14:paraId="24ABD935" w14:textId="1BEF3F51" w:rsidR="00F93A61" w:rsidRPr="00F733EA" w:rsidRDefault="003E7B20" w:rsidP="00E82CCB">
            <w:pPr>
              <w:pStyle w:val="CRCoverPage"/>
              <w:numPr>
                <w:ilvl w:val="0"/>
                <w:numId w:val="37"/>
              </w:numPr>
              <w:spacing w:after="0"/>
              <w:rPr>
                <w:noProof/>
              </w:rPr>
            </w:pPr>
            <w:r>
              <w:rPr>
                <w:noProof/>
              </w:rPr>
              <w:t>Clause 7</w:t>
            </w:r>
            <w:r w:rsidR="008C17B2">
              <w:rPr>
                <w:noProof/>
              </w:rPr>
              <w:t xml:space="preserve"> should be voided and replaced with per-API "Security" clause that refer directly to TS 29.122.</w:t>
            </w:r>
            <w:r w:rsidR="008E7B0F">
              <w:rPr>
                <w:noProof/>
              </w:rPr>
              <w:t xml:space="preserve"> This will enable to align with how the new APIs defined in Rel-18 have been documented and the NBI TS skeleton.</w:t>
            </w:r>
            <w:r w:rsidR="00B3322C">
              <w:rPr>
                <w:noProof/>
              </w:rPr>
              <w:t xml:space="preserve"> In addition, this clause may introduce confusion with clause 8 (especially clause 8.2) to the readers as it addresses similar aspects.</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32C76D16" w:rsidR="000879D8" w:rsidRPr="00C264B2" w:rsidRDefault="00B12221" w:rsidP="00E82CCB">
            <w:pPr>
              <w:pStyle w:val="CRCoverPage"/>
              <w:numPr>
                <w:ilvl w:val="0"/>
                <w:numId w:val="4"/>
              </w:numPr>
              <w:spacing w:after="0"/>
              <w:rPr>
                <w:noProof/>
              </w:rPr>
            </w:pPr>
            <w:r>
              <w:rPr>
                <w:noProof/>
              </w:rPr>
              <w:t xml:space="preserve">Address </w:t>
            </w:r>
            <w:r w:rsidR="00CA5875">
              <w:rPr>
                <w:noProof/>
              </w:rPr>
              <w:t xml:space="preserve">and correct </w:t>
            </w:r>
            <w:r>
              <w:rPr>
                <w:noProof/>
              </w:rPr>
              <w:t>the above-detailed issues</w:t>
            </w:r>
            <w:r w:rsidR="00825543">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233D8649" w:rsidR="00A35E2F" w:rsidRPr="00C264B2" w:rsidRDefault="000879D8" w:rsidP="00B96539">
            <w:pPr>
              <w:pStyle w:val="CRCoverPage"/>
              <w:numPr>
                <w:ilvl w:val="0"/>
                <w:numId w:val="4"/>
              </w:numPr>
              <w:spacing w:after="0"/>
              <w:rPr>
                <w:noProof/>
              </w:rPr>
            </w:pPr>
            <w:r>
              <w:rPr>
                <w:noProof/>
              </w:rPr>
              <w:t>The above-detailed issues are not corrected and the quality of the specification is not enhanced.</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2901616C" w:rsidR="001E41F3" w:rsidRPr="005F4248" w:rsidRDefault="00B96D7C" w:rsidP="00342210">
            <w:pPr>
              <w:pStyle w:val="CRCoverPage"/>
              <w:spacing w:after="0"/>
              <w:ind w:left="100"/>
              <w:rPr>
                <w:noProof/>
              </w:rPr>
            </w:pPr>
            <w:bookmarkStart w:id="1" w:name="_GoBack"/>
            <w:bookmarkEnd w:id="1"/>
            <w:r>
              <w:rPr>
                <w:noProof/>
              </w:rPr>
              <w:t>7, 8.1, 8.2</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108656B3" w14:textId="564E2700" w:rsidR="00125588" w:rsidRPr="00E45330" w:rsidRDefault="00125588" w:rsidP="00125588">
      <w:pPr>
        <w:pStyle w:val="Heading1"/>
      </w:pPr>
      <w:bookmarkStart w:id="2" w:name="_Toc161952023"/>
      <w:r w:rsidRPr="00E45330">
        <w:rPr>
          <w:lang w:eastAsia="zh-CN"/>
        </w:rPr>
        <w:t>7</w:t>
      </w:r>
      <w:r w:rsidRPr="00E45330">
        <w:tab/>
      </w:r>
      <w:r w:rsidRPr="00E45330">
        <w:rPr>
          <w:lang w:eastAsia="zh-CN"/>
        </w:rPr>
        <w:t>Security</w:t>
      </w:r>
      <w:bookmarkEnd w:id="2"/>
    </w:p>
    <w:p w14:paraId="0CB8C2B5" w14:textId="0349AFA1" w:rsidR="00125588" w:rsidRPr="00E45330" w:rsidRDefault="00125588" w:rsidP="00125588">
      <w:pPr>
        <w:rPr>
          <w:lang w:eastAsia="zh-CN"/>
        </w:rPr>
      </w:pPr>
      <w:r w:rsidRPr="00E45330">
        <w:rPr>
          <w:lang w:val="en-US" w:eastAsia="zh-CN"/>
        </w:rPr>
        <w:t xml:space="preserve">TLS shall be used to support the </w:t>
      </w:r>
      <w:r w:rsidRPr="00E45330">
        <w:rPr>
          <w:rFonts w:hint="eastAsia"/>
          <w:lang w:eastAsia="zh-CN"/>
        </w:rPr>
        <w:t xml:space="preserve">security communication </w:t>
      </w:r>
      <w:r w:rsidRPr="00E45330">
        <w:rPr>
          <w:lang w:eastAsia="zh-CN"/>
        </w:rPr>
        <w:t xml:space="preserve">between the VAE </w:t>
      </w:r>
      <w:del w:id="3" w:author="Huawei [Abdessamad] 2024-04 r1" w:date="2024-04-17T17:10:00Z">
        <w:r w:rsidRPr="00E45330" w:rsidDel="005C5F3C">
          <w:rPr>
            <w:lang w:eastAsia="zh-CN"/>
          </w:rPr>
          <w:delText>s</w:delText>
        </w:r>
      </w:del>
      <w:ins w:id="4" w:author="Huawei [Abdessamad] 2024-04 r1" w:date="2024-04-17T17:10:00Z">
        <w:r w:rsidR="005C5F3C">
          <w:rPr>
            <w:lang w:eastAsia="zh-CN"/>
          </w:rPr>
          <w:t>S</w:t>
        </w:r>
      </w:ins>
      <w:r w:rsidRPr="00E45330">
        <w:rPr>
          <w:lang w:eastAsia="zh-CN"/>
        </w:rPr>
        <w:t xml:space="preserve">erver and the </w:t>
      </w:r>
      <w:del w:id="5" w:author="Huawei [Abdessamad] 2024-04 r1" w:date="2024-04-17T17:10:00Z">
        <w:r w:rsidRPr="00E45330" w:rsidDel="005C5F3C">
          <w:delText>V2X application specific server</w:delText>
        </w:r>
      </w:del>
      <w:ins w:id="6" w:author="Huawei [Abdessamad] 2024-04 r1" w:date="2024-04-17T17:10:00Z">
        <w:r w:rsidR="005C5F3C">
          <w:t>VASS</w:t>
        </w:r>
      </w:ins>
      <w:r w:rsidRPr="00E45330">
        <w:t xml:space="preserve"> over </w:t>
      </w:r>
      <w:ins w:id="7" w:author="Huawei [Abdessamad] 2024-04 r1" w:date="2024-04-17T17:10:00Z">
        <w:r w:rsidR="005C5F3C">
          <w:t xml:space="preserve">the </w:t>
        </w:r>
      </w:ins>
      <w:r w:rsidRPr="00E45330">
        <w:t xml:space="preserve">Vs interface, and also between different VAE </w:t>
      </w:r>
      <w:del w:id="8" w:author="Huawei [Abdessamad] 2024-04 r1" w:date="2024-04-17T17:10:00Z">
        <w:r w:rsidRPr="00E45330" w:rsidDel="005C5F3C">
          <w:delText>s</w:delText>
        </w:r>
      </w:del>
      <w:ins w:id="9" w:author="Huawei [Abdessamad] 2024-04 r1" w:date="2024-04-17T17:10:00Z">
        <w:r w:rsidR="005C5F3C">
          <w:t>S</w:t>
        </w:r>
      </w:ins>
      <w:r w:rsidRPr="00E45330">
        <w:t xml:space="preserve">ervers over </w:t>
      </w:r>
      <w:ins w:id="10" w:author="Huawei [Abdessamad] 2024-04 r1" w:date="2024-04-17T17:10:00Z">
        <w:r w:rsidR="004F020B">
          <w:t xml:space="preserve">the </w:t>
        </w:r>
      </w:ins>
      <w:r w:rsidRPr="00E45330">
        <w:t>VAE-E interface as specified in 3GPP TS 33.536 [31] and 3GPP TS 33.501 [32]</w:t>
      </w:r>
      <w:r w:rsidRPr="00E45330">
        <w:rPr>
          <w:rFonts w:hint="eastAsia"/>
          <w:lang w:eastAsia="zh-CN"/>
        </w:rPr>
        <w:t>.</w:t>
      </w:r>
      <w:r w:rsidRPr="00E45330">
        <w:rPr>
          <w:lang w:val="en-US" w:eastAsia="zh-CN"/>
        </w:rPr>
        <w:t xml:space="preserve"> The access to the VAE service APIs shall be authorized by means of OAuth2</w:t>
      </w:r>
      <w:ins w:id="11" w:author="Huawei [Abdessamad] 2024-04 r1" w:date="2024-04-17T17:11:00Z">
        <w:r w:rsidR="004F020B">
          <w:rPr>
            <w:lang w:val="en-US" w:eastAsia="zh-CN"/>
          </w:rPr>
          <w:t>.0</w:t>
        </w:r>
      </w:ins>
      <w:r w:rsidRPr="00E45330">
        <w:rPr>
          <w:lang w:val="en-US" w:eastAsia="zh-CN"/>
        </w:rPr>
        <w:t xml:space="preserve"> protocol </w:t>
      </w:r>
      <w:r w:rsidRPr="00E45330">
        <w:rPr>
          <w:lang w:val="en-US"/>
        </w:rPr>
        <w:t xml:space="preserve">(see IETF RFC 6749 [23]), based on local configuration, </w:t>
      </w:r>
      <w:r w:rsidRPr="00E45330">
        <w:t>using the "Client Credentials" authorization grant</w:t>
      </w:r>
      <w:r w:rsidRPr="00E45330">
        <w:rPr>
          <w:lang w:val="en-US"/>
        </w:rPr>
        <w:t xml:space="preserve">. </w:t>
      </w:r>
      <w:r w:rsidRPr="00E45330">
        <w:t>If OAuth2</w:t>
      </w:r>
      <w:ins w:id="12" w:author="Huawei [Abdessamad] 2024-04 r1" w:date="2024-04-17T17:11:00Z">
        <w:r w:rsidR="004F020B">
          <w:t>.0</w:t>
        </w:r>
      </w:ins>
      <w:r w:rsidRPr="00E45330">
        <w:t xml:space="preserve"> is used, a client, prior to consuming services offered by the </w:t>
      </w:r>
      <w:r w:rsidRPr="00E45330">
        <w:rPr>
          <w:lang w:val="en-US" w:eastAsia="zh-CN"/>
        </w:rPr>
        <w:t xml:space="preserve">VAE service </w:t>
      </w:r>
      <w:r w:rsidRPr="00E45330">
        <w:t>APIs, shall obtain a "token" from the authorization server.</w:t>
      </w:r>
    </w:p>
    <w:p w14:paraId="19F4A0AD" w14:textId="77777777" w:rsidR="004335CC" w:rsidRPr="00FD3BBA" w:rsidRDefault="004335CC" w:rsidP="004335C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E4C0D05" w14:textId="77777777" w:rsidR="002A53E1" w:rsidRPr="00E45330" w:rsidRDefault="002A53E1" w:rsidP="002A53E1">
      <w:pPr>
        <w:pStyle w:val="Heading2"/>
      </w:pPr>
      <w:bookmarkStart w:id="13" w:name="_Toc24868675"/>
      <w:bookmarkStart w:id="14" w:name="_Toc34154180"/>
      <w:bookmarkStart w:id="15" w:name="_Toc36041124"/>
      <w:bookmarkStart w:id="16" w:name="_Toc36041437"/>
      <w:bookmarkStart w:id="17" w:name="_Toc43196714"/>
      <w:bookmarkStart w:id="18" w:name="_Toc43481484"/>
      <w:bookmarkStart w:id="19" w:name="_Toc45134761"/>
      <w:bookmarkStart w:id="20" w:name="_Toc51189293"/>
      <w:bookmarkStart w:id="21" w:name="_Toc51763969"/>
      <w:bookmarkStart w:id="22" w:name="_Toc57206201"/>
      <w:bookmarkStart w:id="23" w:name="_Toc59019542"/>
      <w:bookmarkStart w:id="24" w:name="_Toc68170215"/>
      <w:bookmarkStart w:id="25" w:name="_Toc73433953"/>
      <w:bookmarkStart w:id="26" w:name="_Toc73436001"/>
      <w:bookmarkStart w:id="27" w:name="_Toc73437408"/>
      <w:bookmarkStart w:id="28" w:name="_Toc75351818"/>
      <w:bookmarkStart w:id="29" w:name="_Toc83230096"/>
      <w:bookmarkStart w:id="30" w:name="_Toc85528264"/>
      <w:bookmarkStart w:id="31" w:name="_Toc90649889"/>
      <w:bookmarkStart w:id="32" w:name="_Toc161952025"/>
      <w:bookmarkStart w:id="33" w:name="_Toc24868676"/>
      <w:bookmarkStart w:id="34" w:name="_Toc34154181"/>
      <w:bookmarkStart w:id="35" w:name="_Toc36041125"/>
      <w:bookmarkStart w:id="36" w:name="_Toc36041438"/>
      <w:bookmarkStart w:id="37" w:name="_Toc43196715"/>
      <w:bookmarkStart w:id="38" w:name="_Toc43481485"/>
      <w:bookmarkStart w:id="39" w:name="_Toc45134762"/>
      <w:bookmarkStart w:id="40" w:name="_Toc51189294"/>
      <w:bookmarkStart w:id="41" w:name="_Toc51763970"/>
      <w:bookmarkStart w:id="42" w:name="_Toc57206202"/>
      <w:bookmarkStart w:id="43" w:name="_Toc59019543"/>
      <w:bookmarkStart w:id="44" w:name="_Toc68170216"/>
      <w:bookmarkStart w:id="45" w:name="_Toc73433954"/>
      <w:bookmarkStart w:id="46" w:name="_Toc73436002"/>
      <w:bookmarkStart w:id="47" w:name="_Toc73437409"/>
      <w:bookmarkStart w:id="48" w:name="_Toc75351819"/>
      <w:bookmarkStart w:id="49" w:name="_Toc83230097"/>
      <w:bookmarkStart w:id="50" w:name="_Toc85528265"/>
      <w:bookmarkStart w:id="51" w:name="_Toc90649890"/>
      <w:bookmarkStart w:id="52" w:name="_Toc161952026"/>
      <w:r w:rsidRPr="00E45330">
        <w:t>8.1</w:t>
      </w:r>
      <w:r w:rsidRPr="00E45330">
        <w:tab/>
        <w:t>General</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69C64CA" w14:textId="0034603C" w:rsidR="002A53E1" w:rsidRPr="00E45330" w:rsidRDefault="002A53E1" w:rsidP="002A53E1">
      <w:r w:rsidRPr="00E45330">
        <w:t xml:space="preserve">When CAPIF is used with a VAE service, the VAE </w:t>
      </w:r>
      <w:del w:id="53" w:author="Huawei [Abdessamad] 2024-03" w:date="2024-03-27T22:47:00Z">
        <w:r w:rsidRPr="00E45330" w:rsidDel="00FF6176">
          <w:delText>s</w:delText>
        </w:r>
      </w:del>
      <w:ins w:id="54" w:author="Huawei [Abdessamad] 2024-03" w:date="2024-03-27T22:47:00Z">
        <w:r w:rsidR="00FF6176">
          <w:t>S</w:t>
        </w:r>
      </w:ins>
      <w:r w:rsidRPr="00E45330">
        <w:t>erver shall support the following as defined in 3GPP TS 29.222 [26]:</w:t>
      </w:r>
    </w:p>
    <w:p w14:paraId="58D36968" w14:textId="77777777" w:rsidR="002A53E1" w:rsidRPr="00E45330" w:rsidRDefault="002A53E1" w:rsidP="002A53E1">
      <w:pPr>
        <w:pStyle w:val="B10"/>
      </w:pPr>
      <w:r w:rsidRPr="00E45330">
        <w:t>-</w:t>
      </w:r>
      <w:r w:rsidRPr="00E45330">
        <w:tab/>
        <w:t>the API exposing function and related APIs over CAPIF-2/2e and CAPIF-3/3e reference points;</w:t>
      </w:r>
    </w:p>
    <w:p w14:paraId="417F9452" w14:textId="77777777" w:rsidR="002A53E1" w:rsidRPr="00E45330" w:rsidRDefault="002A53E1" w:rsidP="002A53E1">
      <w:pPr>
        <w:pStyle w:val="B10"/>
      </w:pPr>
      <w:r w:rsidRPr="00E45330">
        <w:t>-</w:t>
      </w:r>
      <w:r w:rsidRPr="00E45330">
        <w:tab/>
        <w:t>the API publishing function and related APIs over CAPIF-4/4e reference point;</w:t>
      </w:r>
    </w:p>
    <w:p w14:paraId="5669E9F3" w14:textId="77777777" w:rsidR="002A53E1" w:rsidRPr="00E45330" w:rsidRDefault="002A53E1" w:rsidP="002A53E1">
      <w:pPr>
        <w:pStyle w:val="B10"/>
      </w:pPr>
      <w:r w:rsidRPr="00E45330">
        <w:t>-</w:t>
      </w:r>
      <w:r w:rsidRPr="00E45330">
        <w:tab/>
        <w:t>the API management function and related APIs over CAPIF-5/5e reference point; and</w:t>
      </w:r>
    </w:p>
    <w:p w14:paraId="3840F927" w14:textId="77777777" w:rsidR="002A53E1" w:rsidRPr="00E45330" w:rsidRDefault="002A53E1" w:rsidP="002A53E1">
      <w:pPr>
        <w:pStyle w:val="B10"/>
      </w:pPr>
      <w:r w:rsidRPr="00E45330">
        <w:t>-</w:t>
      </w:r>
      <w:r w:rsidRPr="00E45330">
        <w:tab/>
        <w:t>at least one of the security methods for authentication and authorization, and related security mechanisms.</w:t>
      </w:r>
    </w:p>
    <w:p w14:paraId="2FA319E5" w14:textId="081C4443" w:rsidR="002A53E1" w:rsidRPr="00E45330" w:rsidRDefault="002A53E1" w:rsidP="002A53E1">
      <w:r w:rsidRPr="00E45330">
        <w:t xml:space="preserve">In a centralized deployment as defined in 3GPP TS 23.222 [25], where the CAPIF </w:t>
      </w:r>
      <w:del w:id="55" w:author="Huawei [Abdessamad] 2024-03" w:date="2024-03-27T22:48:00Z">
        <w:r w:rsidRPr="00E45330" w:rsidDel="000F483E">
          <w:delText>c</w:delText>
        </w:r>
      </w:del>
      <w:ins w:id="56" w:author="Huawei [Abdessamad] 2024-03" w:date="2024-03-27T22:48:00Z">
        <w:r w:rsidR="000F483E">
          <w:t>C</w:t>
        </w:r>
      </w:ins>
      <w:r w:rsidRPr="00E45330">
        <w:t xml:space="preserve">ore </w:t>
      </w:r>
      <w:del w:id="57" w:author="Huawei [Abdessamad] 2024-03" w:date="2024-03-27T22:48:00Z">
        <w:r w:rsidRPr="00E45330" w:rsidDel="000F483E">
          <w:delText>f</w:delText>
        </w:r>
      </w:del>
      <w:ins w:id="58" w:author="Huawei [Abdessamad] 2024-03" w:date="2024-03-27T22:48:00Z">
        <w:r w:rsidR="000F483E">
          <w:t>F</w:t>
        </w:r>
      </w:ins>
      <w:r w:rsidRPr="00E45330">
        <w:t xml:space="preserve">unction and API provider domain functions are co-located, the interactions between the CAPIF </w:t>
      </w:r>
      <w:del w:id="59" w:author="Huawei [Abdessamad] 2024-03" w:date="2024-03-27T22:48:00Z">
        <w:r w:rsidRPr="00E45330" w:rsidDel="000F483E">
          <w:delText>c</w:delText>
        </w:r>
      </w:del>
      <w:ins w:id="60" w:author="Huawei [Abdessamad] 2024-03" w:date="2024-03-27T22:48:00Z">
        <w:r w:rsidR="000F483E">
          <w:t>C</w:t>
        </w:r>
      </w:ins>
      <w:r w:rsidRPr="00E45330">
        <w:t xml:space="preserve">ore </w:t>
      </w:r>
      <w:del w:id="61" w:author="Huawei [Abdessamad] 2024-03" w:date="2024-03-27T22:48:00Z">
        <w:r w:rsidRPr="00E45330" w:rsidDel="000F483E">
          <w:delText>f</w:delText>
        </w:r>
      </w:del>
      <w:ins w:id="62" w:author="Huawei [Abdessamad] 2024-03" w:date="2024-03-27T22:48:00Z">
        <w:r w:rsidR="000F483E">
          <w:t>F</w:t>
        </w:r>
      </w:ins>
      <w:r w:rsidRPr="00E45330">
        <w:t xml:space="preserve">unction and API provider domain functions may be independent of CAPIF-3/3e, CAPIF-4/4e and CAPIF-5/5e reference points. </w:t>
      </w:r>
    </w:p>
    <w:p w14:paraId="1F254008" w14:textId="5DD1D153" w:rsidR="002A53E1" w:rsidRPr="00E45330" w:rsidRDefault="002A53E1" w:rsidP="002A53E1">
      <w:r w:rsidRPr="00E45330">
        <w:t xml:space="preserve">When CAPIF is used with a VAE service, the VAE </w:t>
      </w:r>
      <w:del w:id="63" w:author="Huawei [Abdessamad] 2024-03" w:date="2024-03-27T22:48:00Z">
        <w:r w:rsidRPr="00E45330" w:rsidDel="000F483E">
          <w:delText>s</w:delText>
        </w:r>
      </w:del>
      <w:ins w:id="64" w:author="Huawei [Abdessamad] 2024-03" w:date="2024-03-27T22:48:00Z">
        <w:r w:rsidR="000F483E">
          <w:t>S</w:t>
        </w:r>
      </w:ins>
      <w:r w:rsidRPr="00E45330">
        <w:t>erver shall register all the features for northbound APIs in the CAPIF Core Function.</w:t>
      </w:r>
    </w:p>
    <w:p w14:paraId="3851BB28" w14:textId="77777777" w:rsidR="002A53E1" w:rsidRPr="00FD3BBA" w:rsidRDefault="002A53E1" w:rsidP="002A53E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FAE2A84" w14:textId="77777777" w:rsidR="00000C5F" w:rsidRPr="00E45330" w:rsidRDefault="00000C5F" w:rsidP="00000C5F">
      <w:pPr>
        <w:pStyle w:val="Heading2"/>
      </w:pPr>
      <w:r w:rsidRPr="00E45330">
        <w:t>8.2</w:t>
      </w:r>
      <w:r w:rsidRPr="00E45330">
        <w:tab/>
        <w:t>Security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7A1E9F0" w14:textId="78907ED2" w:rsidR="00000C5F" w:rsidRPr="00E45330" w:rsidRDefault="00000C5F" w:rsidP="00000C5F">
      <w:r w:rsidRPr="00E45330">
        <w:t xml:space="preserve">When CAPIF is used for external exposure, before invoking the API exposed by the VAE </w:t>
      </w:r>
      <w:r>
        <w:t>S</w:t>
      </w:r>
      <w:r w:rsidRPr="00E45330">
        <w:t>erver, the service consumer</w:t>
      </w:r>
      <w:del w:id="65" w:author="Huawei [Abdessamad] 2024-03" w:date="2024-03-27T22:24:00Z">
        <w:r w:rsidRPr="00E45330" w:rsidDel="00C71B14">
          <w:delText xml:space="preserve"> (e.g. </w:delText>
        </w:r>
        <w:r w:rsidDel="00C71B14">
          <w:delText>VASS</w:delText>
        </w:r>
        <w:r w:rsidRPr="00E45330" w:rsidDel="00C71B14">
          <w:delText>)</w:delText>
        </w:r>
      </w:del>
      <w:ins w:id="66" w:author="Huawei [Abdessamad] 2024-03" w:date="2024-03-27T22:23:00Z">
        <w:r>
          <w:t>, acting</w:t>
        </w:r>
      </w:ins>
      <w:r w:rsidRPr="00E45330">
        <w:t xml:space="preserve"> as </w:t>
      </w:r>
      <w:ins w:id="67" w:author="Huawei [Abdessamad] 2024-03" w:date="2024-03-27T22:23:00Z">
        <w:r>
          <w:t xml:space="preserve">a CAPIF </w:t>
        </w:r>
      </w:ins>
      <w:r w:rsidRPr="00E45330">
        <w:t>API invoker</w:t>
      </w:r>
      <w:ins w:id="68" w:author="Huawei [Abdessamad] 2024-03" w:date="2024-03-27T22:23:00Z">
        <w:r>
          <w:t>,</w:t>
        </w:r>
      </w:ins>
      <w:r w:rsidRPr="00E45330">
        <w:t xml:space="preserve"> shall negotiate the security method (PKI, TLS-PSK or OA</w:t>
      </w:r>
      <w:ins w:id="69" w:author="Huawei [Abdessamad] 2024-03" w:date="2024-03-27T22:45:00Z">
        <w:r w:rsidR="00D96BE4">
          <w:t>uth</w:t>
        </w:r>
      </w:ins>
      <w:ins w:id="70" w:author="Huawei [Abdessamad] 2024-04 r1" w:date="2024-04-17T17:11:00Z">
        <w:r w:rsidR="004F020B">
          <w:t>2.0</w:t>
        </w:r>
      </w:ins>
      <w:del w:id="71" w:author="Huawei [Abdessamad] 2024-03" w:date="2024-03-27T22:45:00Z">
        <w:r w:rsidRPr="00E45330" w:rsidDel="00D96BE4">
          <w:delText>UTH</w:delText>
        </w:r>
      </w:del>
      <w:r w:rsidRPr="00E45330">
        <w:t xml:space="preserve">2) with </w:t>
      </w:r>
      <w:ins w:id="72" w:author="Huawei [Abdessamad] 2024-03" w:date="2024-03-27T22:23:00Z">
        <w:r>
          <w:t xml:space="preserve">the </w:t>
        </w:r>
      </w:ins>
      <w:r w:rsidRPr="00E45330">
        <w:t xml:space="preserve">CAPIF </w:t>
      </w:r>
      <w:del w:id="73" w:author="Huawei [Abdessamad] 2024-03" w:date="2024-03-27T22:48:00Z">
        <w:r w:rsidRPr="00E45330" w:rsidDel="000F483E">
          <w:delText>c</w:delText>
        </w:r>
      </w:del>
      <w:ins w:id="74" w:author="Huawei [Abdessamad] 2024-03" w:date="2024-03-27T22:48:00Z">
        <w:r w:rsidR="000F483E">
          <w:t>C</w:t>
        </w:r>
      </w:ins>
      <w:r w:rsidRPr="00E45330">
        <w:t xml:space="preserve">ore </w:t>
      </w:r>
      <w:del w:id="75" w:author="Huawei [Abdessamad] 2024-03" w:date="2024-03-27T22:48:00Z">
        <w:r w:rsidRPr="00E45330" w:rsidDel="000F483E">
          <w:delText>f</w:delText>
        </w:r>
      </w:del>
      <w:ins w:id="76" w:author="Huawei [Abdessamad] 2024-03" w:date="2024-03-27T22:48:00Z">
        <w:r w:rsidR="000F483E">
          <w:t>F</w:t>
        </w:r>
      </w:ins>
      <w:r w:rsidRPr="00E45330">
        <w:t xml:space="preserve">unction and ensure </w:t>
      </w:r>
      <w:ins w:id="77" w:author="Huawei [Abdessamad] 2024-03" w:date="2024-03-27T22:23:00Z">
        <w:r>
          <w:t xml:space="preserve">that </w:t>
        </w:r>
      </w:ins>
      <w:r w:rsidRPr="00E45330">
        <w:t xml:space="preserve">the VAE </w:t>
      </w:r>
      <w:r>
        <w:t>S</w:t>
      </w:r>
      <w:r w:rsidRPr="00E45330">
        <w:t>erver has enough credential</w:t>
      </w:r>
      <w:ins w:id="78" w:author="Huawei [Abdessamad] 2024-03" w:date="2024-03-27T22:23:00Z">
        <w:r>
          <w:t>s</w:t>
        </w:r>
      </w:ins>
      <w:r w:rsidRPr="00E45330">
        <w:t xml:space="preserve"> to authenticate the service consumer (e.g.</w:t>
      </w:r>
      <w:ins w:id="79" w:author="Huawei [Abdessamad] 2024-03" w:date="2024-03-27T22:24:00Z">
        <w:r>
          <w:t>,</w:t>
        </w:r>
      </w:ins>
      <w:r w:rsidRPr="00E45330">
        <w:t xml:space="preserve"> </w:t>
      </w:r>
      <w:r>
        <w:t>VASS</w:t>
      </w:r>
      <w:r w:rsidRPr="00E45330">
        <w:t xml:space="preserve">), see </w:t>
      </w:r>
      <w:ins w:id="80" w:author="Huawei [Abdessamad] 2024-03" w:date="2024-03-27T22:24:00Z">
        <w:r w:rsidRPr="00E45330">
          <w:t>clause</w:t>
        </w:r>
        <w:r>
          <w:t>s</w:t>
        </w:r>
        <w:r w:rsidRPr="00E45330">
          <w:t> 5.6.2.2 and 6.2.2.2</w:t>
        </w:r>
        <w:r>
          <w:t xml:space="preserve"> of </w:t>
        </w:r>
      </w:ins>
      <w:r w:rsidRPr="00E45330">
        <w:t>3GPP TS 29.222 [26]</w:t>
      </w:r>
      <w:del w:id="81" w:author="Huawei [Abdessamad] 2024-03" w:date="2024-03-27T22:24:00Z">
        <w:r w:rsidRPr="00E45330" w:rsidDel="00000C5F">
          <w:delText>, clause 5.6.2.2 and clause 6.2.2.2</w:delText>
        </w:r>
      </w:del>
      <w:r w:rsidRPr="00E45330">
        <w:t>.</w:t>
      </w:r>
    </w:p>
    <w:p w14:paraId="399869D0" w14:textId="1F177D03" w:rsidR="00000C5F" w:rsidRPr="00E45330" w:rsidRDefault="00000C5F" w:rsidP="00000C5F">
      <w:r w:rsidRPr="00E45330">
        <w:t xml:space="preserve">If </w:t>
      </w:r>
      <w:ins w:id="82" w:author="Huawei [Abdessamad] 2024-03" w:date="2024-03-27T22:24:00Z">
        <w:r w:rsidR="00C71B14">
          <w:t xml:space="preserve">the </w:t>
        </w:r>
      </w:ins>
      <w:r w:rsidRPr="00E45330">
        <w:t xml:space="preserve">PKI or TLS-PSK is used as the selected security method between the service consumer </w:t>
      </w:r>
      <w:del w:id="83" w:author="Huawei [Abdessamad] 2024-03" w:date="2024-03-27T22:24:00Z">
        <w:r w:rsidRPr="00E45330" w:rsidDel="00C71B14">
          <w:delText xml:space="preserve">(e.g. </w:delText>
        </w:r>
        <w:r w:rsidDel="00C71B14">
          <w:delText>VASS</w:delText>
        </w:r>
        <w:r w:rsidRPr="00E45330" w:rsidDel="00C71B14">
          <w:delText xml:space="preserve">) </w:delText>
        </w:r>
      </w:del>
      <w:r w:rsidRPr="00E45330">
        <w:t xml:space="preserve">and the VAE </w:t>
      </w:r>
      <w:r>
        <w:t>S</w:t>
      </w:r>
      <w:r w:rsidRPr="00E45330">
        <w:t xml:space="preserve">erver, upon API invocation, the VAE </w:t>
      </w:r>
      <w:r>
        <w:t>S</w:t>
      </w:r>
      <w:r w:rsidRPr="00E45330">
        <w:t xml:space="preserve">erver shall retrieve the authorization information from the CAPIF </w:t>
      </w:r>
      <w:del w:id="84" w:author="Huawei [Abdessamad] 2024-03" w:date="2024-03-27T22:48:00Z">
        <w:r w:rsidRPr="00E45330" w:rsidDel="000F483E">
          <w:delText>c</w:delText>
        </w:r>
      </w:del>
      <w:ins w:id="85" w:author="Huawei [Abdessamad] 2024-03" w:date="2024-03-27T22:48:00Z">
        <w:r w:rsidR="000F483E">
          <w:t>C</w:t>
        </w:r>
      </w:ins>
      <w:r w:rsidRPr="00E45330">
        <w:t xml:space="preserve">ore </w:t>
      </w:r>
      <w:del w:id="86" w:author="Huawei [Abdessamad] 2024-03" w:date="2024-03-27T22:48:00Z">
        <w:r w:rsidRPr="00E45330" w:rsidDel="000F483E">
          <w:delText>f</w:delText>
        </w:r>
      </w:del>
      <w:ins w:id="87" w:author="Huawei [Abdessamad] 2024-03" w:date="2024-03-27T22:48:00Z">
        <w:r w:rsidR="000F483E">
          <w:t>F</w:t>
        </w:r>
      </w:ins>
      <w:r w:rsidRPr="00E45330">
        <w:t xml:space="preserve">unction as described in </w:t>
      </w:r>
      <w:ins w:id="88" w:author="Huawei [Abdessamad] 2024-03" w:date="2024-03-27T22:25:00Z">
        <w:r w:rsidR="00C71B14" w:rsidRPr="00E45330">
          <w:t>clause 5.6.2.4</w:t>
        </w:r>
        <w:r w:rsidR="00C71B14">
          <w:t xml:space="preserve"> of </w:t>
        </w:r>
      </w:ins>
      <w:r w:rsidRPr="00E45330">
        <w:t>3GPP TS 29.222 [26]</w:t>
      </w:r>
      <w:del w:id="89" w:author="Huawei [Abdessamad] 2024-03" w:date="2024-03-27T22:25:00Z">
        <w:r w:rsidRPr="00E45330" w:rsidDel="00C71B14">
          <w:delText>, clause 5.6.2.4</w:delText>
        </w:r>
      </w:del>
      <w:r w:rsidRPr="00E45330">
        <w:t>.</w:t>
      </w:r>
      <w:del w:id="90" w:author="Huawei [Abdessamad] 2024-03" w:date="2024-03-27T22:25:00Z">
        <w:r w:rsidRPr="00E45330" w:rsidDel="00C71B14">
          <w:delText xml:space="preserve"> </w:delText>
        </w:r>
      </w:del>
    </w:p>
    <w:p w14:paraId="2720314C" w14:textId="68E443BC" w:rsidR="00000C5F" w:rsidRPr="00E45330" w:rsidRDefault="00000C5F" w:rsidP="00000C5F">
      <w:r w:rsidRPr="00E45330">
        <w:t xml:space="preserve">As indicated in 3GPP TS 33.122 [27], the access to the VAE </w:t>
      </w:r>
      <w:ins w:id="91" w:author="Huawei [Abdessamad] 2024-03" w:date="2024-03-27T22:25:00Z">
        <w:r w:rsidR="00F2269B">
          <w:t xml:space="preserve">Server </w:t>
        </w:r>
      </w:ins>
      <w:r w:rsidRPr="00E45330">
        <w:t>APIs may be authorized by means of the OAuth2</w:t>
      </w:r>
      <w:ins w:id="92" w:author="Huawei [Abdessamad] 2024-04 r1" w:date="2024-04-17T17:11:00Z">
        <w:r w:rsidR="004F020B">
          <w:t>.0</w:t>
        </w:r>
      </w:ins>
      <w:r w:rsidRPr="00E45330">
        <w:t xml:space="preserve"> protocol (see IETF RFC 6749 [23]), using the "Client Credentials" authorization grant, where the CAPIF </w:t>
      </w:r>
      <w:del w:id="93" w:author="Huawei [Abdessamad] 2024-03" w:date="2024-03-27T22:48:00Z">
        <w:r w:rsidRPr="00E45330" w:rsidDel="000F483E">
          <w:delText>c</w:delText>
        </w:r>
      </w:del>
      <w:ins w:id="94" w:author="Huawei [Abdessamad] 2024-03" w:date="2024-03-27T22:48:00Z">
        <w:r w:rsidR="000F483E">
          <w:t>C</w:t>
        </w:r>
      </w:ins>
      <w:r w:rsidRPr="00E45330">
        <w:t xml:space="preserve">ore </w:t>
      </w:r>
      <w:del w:id="95" w:author="Huawei [Abdessamad] 2024-03" w:date="2024-03-27T22:48:00Z">
        <w:r w:rsidRPr="00E45330" w:rsidDel="000F483E">
          <w:delText>f</w:delText>
        </w:r>
      </w:del>
      <w:ins w:id="96" w:author="Huawei [Abdessamad] 2024-03" w:date="2024-03-27T22:48:00Z">
        <w:r w:rsidR="000F483E">
          <w:t>F</w:t>
        </w:r>
      </w:ins>
      <w:r w:rsidRPr="00E45330">
        <w:t>unction (see 3GPP TS 29.222 [</w:t>
      </w:r>
      <w:ins w:id="97" w:author="Huawei [Abdessamad] 2024-03" w:date="2024-03-27T22:26:00Z">
        <w:r w:rsidR="00F2269B">
          <w:t>26</w:t>
        </w:r>
      </w:ins>
      <w:del w:id="98" w:author="Huawei [Abdessamad] 2024-03" w:date="2024-03-27T22:25:00Z">
        <w:r w:rsidRPr="00E45330" w:rsidDel="00F2269B">
          <w:delText>TS29222</w:delText>
        </w:r>
      </w:del>
      <w:r w:rsidRPr="00E45330">
        <w:t>]) plays the role of the authorization server.</w:t>
      </w:r>
    </w:p>
    <w:p w14:paraId="190FF732" w14:textId="1FB34572" w:rsidR="00000C5F" w:rsidRPr="00E45330" w:rsidRDefault="00000C5F" w:rsidP="00000C5F">
      <w:pPr>
        <w:pStyle w:val="NO"/>
        <w:rPr>
          <w:lang w:val="en-US"/>
        </w:rPr>
      </w:pPr>
      <w:r w:rsidRPr="00E45330">
        <w:rPr>
          <w:lang w:val="en-US"/>
        </w:rPr>
        <w:t>NOTE 1:</w:t>
      </w:r>
      <w:r w:rsidRPr="00E45330">
        <w:rPr>
          <w:lang w:val="en-US"/>
        </w:rPr>
        <w:tab/>
        <w:t>In this release</w:t>
      </w:r>
      <w:ins w:id="99" w:author="Huawei [Abdessamad] 2024-03" w:date="2024-03-27T22:26:00Z">
        <w:r w:rsidR="00F2269B">
          <w:rPr>
            <w:lang w:val="en-US"/>
          </w:rPr>
          <w:t xml:space="preserve"> of this specification</w:t>
        </w:r>
      </w:ins>
      <w:r w:rsidRPr="00E45330">
        <w:rPr>
          <w:lang w:val="en-US"/>
        </w:rPr>
        <w:t xml:space="preserve">, only </w:t>
      </w:r>
      <w:ins w:id="100" w:author="Huawei [Abdessamad] 2024-03" w:date="2024-03-27T22:26:00Z">
        <w:r w:rsidR="00F2269B">
          <w:rPr>
            <w:lang w:val="en-US"/>
          </w:rPr>
          <w:t xml:space="preserve">the </w:t>
        </w:r>
      </w:ins>
      <w:r w:rsidRPr="00E45330">
        <w:t>"Client Credentials" authorization grant is supported.</w:t>
      </w:r>
    </w:p>
    <w:p w14:paraId="3E572924" w14:textId="6E3671C1" w:rsidR="003F3BD3" w:rsidRDefault="00000C5F" w:rsidP="00000C5F">
      <w:pPr>
        <w:rPr>
          <w:ins w:id="101" w:author="Huawei [Abdessamad] 2024-03" w:date="2024-03-27T22:28:00Z"/>
        </w:rPr>
      </w:pPr>
      <w:r w:rsidRPr="00E45330">
        <w:t>If OAuth2</w:t>
      </w:r>
      <w:ins w:id="102" w:author="Huawei [Abdessamad] 2024-04 r1" w:date="2024-04-17T17:11:00Z">
        <w:r w:rsidR="004F020B">
          <w:t>.0</w:t>
        </w:r>
      </w:ins>
      <w:r w:rsidRPr="00E45330">
        <w:t xml:space="preserve"> is used as the selected security method between the service consumer </w:t>
      </w:r>
      <w:del w:id="103" w:author="Huawei [Abdessamad] 2024-03" w:date="2024-03-27T22:26:00Z">
        <w:r w:rsidRPr="00E45330" w:rsidDel="00F2269B">
          <w:delText xml:space="preserve">(e.g. </w:delText>
        </w:r>
        <w:r w:rsidDel="00F2269B">
          <w:delText>VASS</w:delText>
        </w:r>
        <w:r w:rsidRPr="00E45330" w:rsidDel="00F2269B">
          <w:delText xml:space="preserve">) </w:delText>
        </w:r>
      </w:del>
      <w:r w:rsidRPr="00E45330">
        <w:t xml:space="preserve">and the VAE </w:t>
      </w:r>
      <w:r>
        <w:t>S</w:t>
      </w:r>
      <w:r w:rsidRPr="00E45330">
        <w:t>erver</w:t>
      </w:r>
      <w:ins w:id="104" w:author="Huawei [Abdessamad] 2024-03" w:date="2024-03-27T22:28:00Z">
        <w:r w:rsidR="003F3BD3">
          <w:t>:</w:t>
        </w:r>
      </w:ins>
    </w:p>
    <w:p w14:paraId="148AF0B0" w14:textId="2340F16F" w:rsidR="00000C5F" w:rsidRPr="00E45330" w:rsidRDefault="003F3BD3">
      <w:pPr>
        <w:pStyle w:val="B10"/>
        <w:pPrChange w:id="105" w:author="Huawei [Abdessamad] 2024-03" w:date="2024-03-27T22:29:00Z">
          <w:pPr/>
        </w:pPrChange>
      </w:pPr>
      <w:ins w:id="106" w:author="Huawei [Abdessamad] 2024-03" w:date="2024-03-27T22:28:00Z">
        <w:r>
          <w:t>-</w:t>
        </w:r>
        <w:r>
          <w:tab/>
        </w:r>
      </w:ins>
      <w:del w:id="107" w:author="Huawei [Abdessamad] 2024-03" w:date="2024-03-27T22:29:00Z">
        <w:r w:rsidR="00000C5F" w:rsidRPr="00E45330" w:rsidDel="003F3BD3">
          <w:delText xml:space="preserve">, </w:delText>
        </w:r>
      </w:del>
      <w:r w:rsidR="00000C5F" w:rsidRPr="00E45330">
        <w:t>the service consumer</w:t>
      </w:r>
      <w:del w:id="108" w:author="Huawei [Abdessamad] 2024-03" w:date="2024-03-27T22:26:00Z">
        <w:r w:rsidR="00000C5F" w:rsidRPr="00E45330" w:rsidDel="00F2269B">
          <w:delText xml:space="preserve"> (e.g. </w:delText>
        </w:r>
        <w:r w:rsidR="00000C5F" w:rsidDel="00F2269B">
          <w:delText>VASS</w:delText>
        </w:r>
        <w:r w:rsidR="00000C5F" w:rsidRPr="00E45330" w:rsidDel="00F2269B">
          <w:delText>)</w:delText>
        </w:r>
      </w:del>
      <w:ins w:id="109" w:author="Huawei [Abdessamad] 2024-03" w:date="2024-03-27T22:27:00Z">
        <w:r w:rsidR="00CA18E3">
          <w:t xml:space="preserve"> shall</w:t>
        </w:r>
      </w:ins>
      <w:r w:rsidR="00000C5F" w:rsidRPr="00E45330">
        <w:t xml:space="preserve">, prior to consuming </w:t>
      </w:r>
      <w:ins w:id="110" w:author="Huawei [Abdessamad] 2024-03" w:date="2024-03-27T22:27:00Z">
        <w:r w:rsidR="00CA18E3">
          <w:t xml:space="preserve">the </w:t>
        </w:r>
      </w:ins>
      <w:r w:rsidR="00000C5F" w:rsidRPr="00E45330">
        <w:t xml:space="preserve">services offered by the VAE </w:t>
      </w:r>
      <w:ins w:id="111" w:author="Huawei [Abdessamad] 2024-03" w:date="2024-03-27T22:26:00Z">
        <w:r w:rsidR="00F2269B">
          <w:t>Server</w:t>
        </w:r>
      </w:ins>
      <w:del w:id="112" w:author="Huawei [Abdessamad] 2024-03" w:date="2024-03-27T22:26:00Z">
        <w:r w:rsidR="00000C5F" w:rsidRPr="00E45330" w:rsidDel="00F2269B">
          <w:delText>API</w:delText>
        </w:r>
      </w:del>
      <w:del w:id="113" w:author="Huawei [Abdessamad] 2024-03" w:date="2024-03-27T22:27:00Z">
        <w:r w:rsidR="00000C5F" w:rsidRPr="00E45330" w:rsidDel="00F2269B">
          <w:delText>s</w:delText>
        </w:r>
      </w:del>
      <w:r w:rsidR="00000C5F" w:rsidRPr="00E45330">
        <w:t xml:space="preserve">, </w:t>
      </w:r>
      <w:del w:id="114" w:author="Huawei [Abdessamad] 2024-03" w:date="2024-03-27T22:27:00Z">
        <w:r w:rsidR="00000C5F" w:rsidRPr="00E45330" w:rsidDel="00CA18E3">
          <w:delText xml:space="preserve">shall </w:delText>
        </w:r>
      </w:del>
      <w:r w:rsidR="00000C5F" w:rsidRPr="00E45330">
        <w:t xml:space="preserve">obtain a "token" from the authorization server, by invoking the </w:t>
      </w:r>
      <w:proofErr w:type="spellStart"/>
      <w:r w:rsidR="00000C5F" w:rsidRPr="00E45330">
        <w:t>Obtain_Authorization</w:t>
      </w:r>
      <w:proofErr w:type="spellEnd"/>
      <w:r w:rsidR="00000C5F" w:rsidRPr="00E45330">
        <w:t xml:space="preserve"> service</w:t>
      </w:r>
      <w:del w:id="115" w:author="Huawei [Abdessamad] 2024-03" w:date="2024-03-27T22:27:00Z">
        <w:r w:rsidR="00000C5F" w:rsidRPr="00E45330" w:rsidDel="00CA18E3">
          <w:delText>,</w:delText>
        </w:r>
      </w:del>
      <w:r w:rsidR="00000C5F" w:rsidRPr="00E45330">
        <w:t xml:space="preserve"> as described in </w:t>
      </w:r>
      <w:ins w:id="116" w:author="Huawei [Abdessamad] 2024-03" w:date="2024-03-27T22:28:00Z">
        <w:r w:rsidR="00CA18E3" w:rsidRPr="00E45330">
          <w:t>clause 5.6.2.3.2</w:t>
        </w:r>
        <w:r w:rsidR="00CA18E3">
          <w:t xml:space="preserve"> of </w:t>
        </w:r>
      </w:ins>
      <w:r w:rsidR="00000C5F" w:rsidRPr="00E45330">
        <w:t>3GPP TS 29.222 [26]</w:t>
      </w:r>
      <w:del w:id="117" w:author="Huawei [Abdessamad] 2024-03" w:date="2024-03-27T22:28:00Z">
        <w:r w:rsidR="00000C5F" w:rsidRPr="00E45330" w:rsidDel="00CA18E3">
          <w:delText>, clause 5.6.2.3.2</w:delText>
        </w:r>
      </w:del>
      <w:del w:id="118" w:author="Huawei [Abdessamad] 2024-03" w:date="2024-03-27T22:29:00Z">
        <w:r w:rsidR="00000C5F" w:rsidRPr="00E45330" w:rsidDel="003F3BD3">
          <w:delText>.</w:delText>
        </w:r>
      </w:del>
      <w:ins w:id="119" w:author="Huawei [Abdessamad] 2024-03" w:date="2024-03-27T22:29:00Z">
        <w:r>
          <w:t>; and</w:t>
        </w:r>
      </w:ins>
    </w:p>
    <w:p w14:paraId="31405A45" w14:textId="3984E13F" w:rsidR="00000C5F" w:rsidRPr="00E45330" w:rsidRDefault="003F3BD3">
      <w:pPr>
        <w:pStyle w:val="B10"/>
        <w:rPr>
          <w:lang w:val="en-US"/>
        </w:rPr>
        <w:pPrChange w:id="120" w:author="Huawei [Abdessamad] 2024-03" w:date="2024-03-27T22:29:00Z">
          <w:pPr/>
        </w:pPrChange>
      </w:pPr>
      <w:ins w:id="121" w:author="Huawei [Abdessamad] 2024-03" w:date="2024-03-27T22:29:00Z">
        <w:r>
          <w:t>-</w:t>
        </w:r>
        <w:r>
          <w:tab/>
        </w:r>
      </w:ins>
      <w:del w:id="122" w:author="Huawei [Abdessamad] 2024-03" w:date="2024-03-27T22:29:00Z">
        <w:r w:rsidR="00000C5F" w:rsidRPr="00E45330" w:rsidDel="003F3BD3">
          <w:rPr>
            <w:lang w:val="en-US"/>
          </w:rPr>
          <w:delText>T</w:delText>
        </w:r>
      </w:del>
      <w:ins w:id="123" w:author="Huawei [Abdessamad] 2024-03" w:date="2024-03-27T22:29:00Z">
        <w:r>
          <w:rPr>
            <w:lang w:val="en-US"/>
          </w:rPr>
          <w:t>t</w:t>
        </w:r>
      </w:ins>
      <w:r w:rsidR="00000C5F" w:rsidRPr="00E45330">
        <w:rPr>
          <w:lang w:val="en-US"/>
        </w:rPr>
        <w:t xml:space="preserve">he VAE </w:t>
      </w:r>
      <w:ins w:id="124" w:author="Huawei [Abdessamad] 2024-03" w:date="2024-03-27T22:28:00Z">
        <w:r>
          <w:rPr>
            <w:lang w:val="en-US"/>
          </w:rPr>
          <w:t xml:space="preserve">Server </w:t>
        </w:r>
      </w:ins>
      <w:r w:rsidR="00000C5F" w:rsidRPr="00E45330">
        <w:rPr>
          <w:lang w:val="en-US"/>
        </w:rPr>
        <w:t>APIs do not define any scopes for OAuth2</w:t>
      </w:r>
      <w:ins w:id="125" w:author="Huawei [Abdessamad] 2024-04 r1" w:date="2024-04-17T17:12:00Z">
        <w:r w:rsidR="004F020B">
          <w:rPr>
            <w:lang w:val="en-US"/>
          </w:rPr>
          <w:t>.0</w:t>
        </w:r>
      </w:ins>
      <w:r w:rsidR="00000C5F" w:rsidRPr="00E45330">
        <w:rPr>
          <w:lang w:val="en-US"/>
        </w:rPr>
        <w:t xml:space="preserve"> authorization. It is the VAE </w:t>
      </w:r>
      <w:r w:rsidR="00000C5F">
        <w:t>S</w:t>
      </w:r>
      <w:r w:rsidR="00000C5F" w:rsidRPr="00E45330">
        <w:t>erver</w:t>
      </w:r>
      <w:r w:rsidR="00000C5F" w:rsidRPr="00E45330">
        <w:rPr>
          <w:lang w:val="en-US"/>
        </w:rPr>
        <w:t xml:space="preserve"> responsibility to check whether the</w:t>
      </w:r>
      <w:r w:rsidR="00000C5F" w:rsidRPr="00E45330">
        <w:t xml:space="preserve"> service consumer </w:t>
      </w:r>
      <w:del w:id="126" w:author="Huawei [Abdessamad] 2024-03" w:date="2024-03-27T22:28:00Z">
        <w:r w:rsidR="00000C5F" w:rsidRPr="00E45330" w:rsidDel="003F3BD3">
          <w:delText xml:space="preserve">(e.g. </w:delText>
        </w:r>
        <w:r w:rsidR="00000C5F" w:rsidDel="003F3BD3">
          <w:delText>VASS</w:delText>
        </w:r>
        <w:r w:rsidR="00000C5F" w:rsidRPr="00E45330" w:rsidDel="003F3BD3">
          <w:delText>)</w:delText>
        </w:r>
        <w:r w:rsidR="00000C5F" w:rsidRPr="00E45330" w:rsidDel="003F3BD3">
          <w:rPr>
            <w:lang w:val="en-US"/>
          </w:rPr>
          <w:delText xml:space="preserve"> </w:delText>
        </w:r>
      </w:del>
      <w:r w:rsidR="00000C5F" w:rsidRPr="00E45330">
        <w:rPr>
          <w:lang w:val="en-US"/>
        </w:rPr>
        <w:t xml:space="preserve">is authorized to use an API based on the </w:t>
      </w:r>
      <w:ins w:id="127" w:author="Huawei [Abdessamad] 2024-03" w:date="2024-03-27T22:28:00Z">
        <w:r>
          <w:rPr>
            <w:lang w:val="en-US"/>
          </w:rPr>
          <w:t>OAuth</w:t>
        </w:r>
      </w:ins>
      <w:ins w:id="128" w:author="Huawei [Abdessamad] 2024-04 r1" w:date="2024-04-17T17:11:00Z">
        <w:r w:rsidR="004F020B">
          <w:rPr>
            <w:lang w:val="en-US"/>
          </w:rPr>
          <w:t>2.0</w:t>
        </w:r>
      </w:ins>
      <w:ins w:id="129" w:author="Huawei [Abdessamad] 2024-03" w:date="2024-03-27T22:28:00Z">
        <w:r>
          <w:rPr>
            <w:lang w:val="en-US"/>
          </w:rPr>
          <w:t xml:space="preserve"> </w:t>
        </w:r>
      </w:ins>
      <w:r w:rsidR="00000C5F" w:rsidRPr="00E45330">
        <w:t>"</w:t>
      </w:r>
      <w:r w:rsidR="00000C5F" w:rsidRPr="00E45330">
        <w:rPr>
          <w:lang w:val="en-US"/>
        </w:rPr>
        <w:t>token</w:t>
      </w:r>
      <w:r w:rsidR="00000C5F" w:rsidRPr="00E45330">
        <w:t>"</w:t>
      </w:r>
      <w:r w:rsidR="00000C5F" w:rsidRPr="00E45330">
        <w:rPr>
          <w:lang w:val="en-US"/>
        </w:rPr>
        <w:t xml:space="preserve">. Once the VAE </w:t>
      </w:r>
      <w:r w:rsidR="00000C5F">
        <w:t>S</w:t>
      </w:r>
      <w:proofErr w:type="spellStart"/>
      <w:r w:rsidR="00000C5F" w:rsidRPr="00E45330">
        <w:rPr>
          <w:lang w:val="en-US"/>
        </w:rPr>
        <w:t>erver</w:t>
      </w:r>
      <w:proofErr w:type="spellEnd"/>
      <w:r w:rsidR="00000C5F" w:rsidRPr="00E45330">
        <w:rPr>
          <w:lang w:val="en-US"/>
        </w:rPr>
        <w:t xml:space="preserve"> verifies the </w:t>
      </w:r>
      <w:r w:rsidR="00000C5F" w:rsidRPr="00E45330">
        <w:t>"</w:t>
      </w:r>
      <w:r w:rsidR="00000C5F" w:rsidRPr="00E45330">
        <w:rPr>
          <w:lang w:val="en-US"/>
        </w:rPr>
        <w:t>token</w:t>
      </w:r>
      <w:r w:rsidR="00000C5F" w:rsidRPr="00E45330">
        <w:t xml:space="preserve">", it shall check whether the VAE </w:t>
      </w:r>
      <w:r w:rsidR="00000C5F">
        <w:t>S</w:t>
      </w:r>
      <w:r w:rsidR="00000C5F" w:rsidRPr="00E45330">
        <w:t>erver identifier in the "</w:t>
      </w:r>
      <w:r w:rsidR="00000C5F" w:rsidRPr="00E45330">
        <w:rPr>
          <w:lang w:val="en-US"/>
        </w:rPr>
        <w:t>token</w:t>
      </w:r>
      <w:r w:rsidR="00000C5F" w:rsidRPr="00E45330">
        <w:t xml:space="preserve">" </w:t>
      </w:r>
      <w:r w:rsidR="00000C5F" w:rsidRPr="00E45330">
        <w:lastRenderedPageBreak/>
        <w:t>matches its own published identifier, and whether the API name in the "</w:t>
      </w:r>
      <w:r w:rsidR="00000C5F" w:rsidRPr="00E45330">
        <w:rPr>
          <w:lang w:val="en-US"/>
        </w:rPr>
        <w:t>token</w:t>
      </w:r>
      <w:r w:rsidR="00000C5F" w:rsidRPr="00E45330">
        <w:t>" matches its own published API name. If those checks are passed,</w:t>
      </w:r>
      <w:r w:rsidR="00000C5F" w:rsidRPr="00E45330">
        <w:rPr>
          <w:lang w:val="en-US"/>
        </w:rPr>
        <w:t xml:space="preserve"> </w:t>
      </w:r>
      <w:r w:rsidR="00000C5F" w:rsidRPr="00E45330">
        <w:t xml:space="preserve">the service consumer </w:t>
      </w:r>
      <w:del w:id="130" w:author="Huawei [Abdessamad] 2024-03" w:date="2024-03-27T22:29:00Z">
        <w:r w:rsidR="00000C5F" w:rsidRPr="00E45330" w:rsidDel="003F3BD3">
          <w:delText xml:space="preserve">(e.g. </w:delText>
        </w:r>
        <w:r w:rsidR="00000C5F" w:rsidDel="003F3BD3">
          <w:delText>VASS</w:delText>
        </w:r>
        <w:r w:rsidR="00000C5F" w:rsidRPr="00E45330" w:rsidDel="003F3BD3">
          <w:delText>)</w:delText>
        </w:r>
        <w:r w:rsidR="00000C5F" w:rsidRPr="00E45330" w:rsidDel="003F3BD3">
          <w:rPr>
            <w:lang w:val="en-US"/>
          </w:rPr>
          <w:delText xml:space="preserve"> </w:delText>
        </w:r>
      </w:del>
      <w:r w:rsidR="00000C5F" w:rsidRPr="00E45330">
        <w:rPr>
          <w:lang w:val="en-US"/>
        </w:rPr>
        <w:t>has full authority to access any resource</w:t>
      </w:r>
      <w:ins w:id="131" w:author="Huawei [Abdessamad] 2024-03" w:date="2024-03-27T22:29:00Z">
        <w:r>
          <w:rPr>
            <w:lang w:val="en-US"/>
          </w:rPr>
          <w:t>s</w:t>
        </w:r>
      </w:ins>
      <w:r w:rsidR="00000C5F" w:rsidRPr="00E45330">
        <w:rPr>
          <w:lang w:val="en-US"/>
        </w:rPr>
        <w:t xml:space="preserve"> or operation</w:t>
      </w:r>
      <w:ins w:id="132" w:author="Huawei [Abdessamad] 2024-03" w:date="2024-03-27T22:29:00Z">
        <w:r>
          <w:rPr>
            <w:lang w:val="en-US"/>
          </w:rPr>
          <w:t>s</w:t>
        </w:r>
      </w:ins>
      <w:r w:rsidR="00000C5F" w:rsidRPr="00E45330">
        <w:rPr>
          <w:lang w:val="en-US"/>
        </w:rPr>
        <w:t xml:space="preserve"> </w:t>
      </w:r>
      <w:del w:id="133" w:author="Huawei [Abdessamad] 2024-03" w:date="2024-03-27T22:30:00Z">
        <w:r w:rsidR="00000C5F" w:rsidRPr="00E45330" w:rsidDel="003F3BD3">
          <w:rPr>
            <w:lang w:val="en-US"/>
          </w:rPr>
          <w:delText xml:space="preserve">for </w:delText>
        </w:r>
      </w:del>
      <w:ins w:id="134" w:author="Huawei [Abdessamad] 2024-03" w:date="2024-03-27T22:30:00Z">
        <w:r>
          <w:rPr>
            <w:lang w:val="en-US"/>
          </w:rPr>
          <w:t>of</w:t>
        </w:r>
        <w:r w:rsidRPr="00E45330">
          <w:rPr>
            <w:lang w:val="en-US"/>
          </w:rPr>
          <w:t xml:space="preserve"> </w:t>
        </w:r>
      </w:ins>
      <w:r w:rsidR="00000C5F" w:rsidRPr="00E45330">
        <w:rPr>
          <w:lang w:val="en-US"/>
        </w:rPr>
        <w:t>the invoked API.</w:t>
      </w:r>
    </w:p>
    <w:p w14:paraId="0CD3C3BD" w14:textId="313BBC60" w:rsidR="00000C5F" w:rsidRPr="00E45330" w:rsidRDefault="00000C5F" w:rsidP="00000C5F">
      <w:pPr>
        <w:pStyle w:val="NO"/>
        <w:rPr>
          <w:lang w:val="en-US"/>
        </w:rPr>
      </w:pPr>
      <w:r w:rsidRPr="00E45330">
        <w:rPr>
          <w:lang w:val="en-US"/>
        </w:rPr>
        <w:t>NOTE 2:</w:t>
      </w:r>
      <w:r w:rsidRPr="00E45330">
        <w:rPr>
          <w:lang w:val="en-US"/>
        </w:rPr>
        <w:tab/>
        <w:t xml:space="preserve">For </w:t>
      </w:r>
      <w:ins w:id="135" w:author="Huawei [Abdessamad] 2024-03" w:date="2024-03-27T22:30:00Z">
        <w:r w:rsidR="003F3BD3">
          <w:rPr>
            <w:lang w:val="en-US"/>
          </w:rPr>
          <w:t xml:space="preserve">the </w:t>
        </w:r>
      </w:ins>
      <w:r w:rsidRPr="00E45330">
        <w:rPr>
          <w:lang w:val="en-US"/>
        </w:rPr>
        <w:t xml:space="preserve">aforementioned security methods, the VAE </w:t>
      </w:r>
      <w:r>
        <w:t>S</w:t>
      </w:r>
      <w:proofErr w:type="spellStart"/>
      <w:r w:rsidRPr="00E45330">
        <w:rPr>
          <w:lang w:val="en-US"/>
        </w:rPr>
        <w:t>erver</w:t>
      </w:r>
      <w:proofErr w:type="spellEnd"/>
      <w:r w:rsidRPr="00E45330">
        <w:rPr>
          <w:lang w:val="en-US"/>
        </w:rPr>
        <w:t xml:space="preserve"> needs to apply admission control according to access control policies after performing the authorization checks.</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9263" w14:textId="77777777" w:rsidR="000A45EF" w:rsidRDefault="000A45EF">
      <w:r>
        <w:separator/>
      </w:r>
    </w:p>
  </w:endnote>
  <w:endnote w:type="continuationSeparator" w:id="0">
    <w:p w14:paraId="03AD4F58" w14:textId="77777777" w:rsidR="000A45EF" w:rsidRDefault="000A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777022" w:rsidRDefault="00777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777022" w:rsidRDefault="00777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777022" w:rsidRDefault="00777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F325" w14:textId="77777777" w:rsidR="000A45EF" w:rsidRDefault="000A45EF">
      <w:r>
        <w:separator/>
      </w:r>
    </w:p>
  </w:footnote>
  <w:footnote w:type="continuationSeparator" w:id="0">
    <w:p w14:paraId="1AE5837C" w14:textId="77777777" w:rsidR="000A45EF" w:rsidRDefault="000A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777022" w:rsidRDefault="0077702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777022" w:rsidRDefault="00777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777022" w:rsidRDefault="007770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777022" w:rsidRDefault="007770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777022" w:rsidRDefault="0077702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777022" w:rsidRDefault="00777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614587D"/>
    <w:multiLevelType w:val="hybridMultilevel"/>
    <w:tmpl w:val="9420FBA4"/>
    <w:lvl w:ilvl="0" w:tplc="B7441A70">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3"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6"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20"/>
  </w:num>
  <w:num w:numId="6">
    <w:abstractNumId w:val="14"/>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30"/>
  </w:num>
  <w:num w:numId="11">
    <w:abstractNumId w:val="11"/>
  </w:num>
  <w:num w:numId="12">
    <w:abstractNumId w:val="22"/>
  </w:num>
  <w:num w:numId="13">
    <w:abstractNumId w:val="35"/>
  </w:num>
  <w:num w:numId="14">
    <w:abstractNumId w:val="9"/>
  </w:num>
  <w:num w:numId="15">
    <w:abstractNumId w:val="19"/>
  </w:num>
  <w:num w:numId="16">
    <w:abstractNumId w:val="24"/>
  </w:num>
  <w:num w:numId="17">
    <w:abstractNumId w:val="28"/>
  </w:num>
  <w:num w:numId="18">
    <w:abstractNumId w:val="5"/>
  </w:num>
  <w:num w:numId="19">
    <w:abstractNumId w:val="29"/>
  </w:num>
  <w:num w:numId="20">
    <w:abstractNumId w:val="26"/>
  </w:num>
  <w:num w:numId="21">
    <w:abstractNumId w:val="34"/>
  </w:num>
  <w:num w:numId="22">
    <w:abstractNumId w:val="16"/>
  </w:num>
  <w:num w:numId="23">
    <w:abstractNumId w:val="17"/>
  </w:num>
  <w:num w:numId="24">
    <w:abstractNumId w:val="23"/>
  </w:num>
  <w:num w:numId="25">
    <w:abstractNumId w:val="27"/>
  </w:num>
  <w:num w:numId="26">
    <w:abstractNumId w:val="25"/>
  </w:num>
  <w:num w:numId="27">
    <w:abstractNumId w:val="18"/>
  </w:num>
  <w:num w:numId="28">
    <w:abstractNumId w:val="33"/>
  </w:num>
  <w:num w:numId="29">
    <w:abstractNumId w:val="10"/>
  </w:num>
  <w:num w:numId="30">
    <w:abstractNumId w:val="32"/>
  </w:num>
  <w:num w:numId="31">
    <w:abstractNumId w:val="21"/>
  </w:num>
  <w:num w:numId="32">
    <w:abstractNumId w:val="12"/>
  </w:num>
  <w:num w:numId="33">
    <w:abstractNumId w:val="7"/>
  </w:num>
  <w:num w:numId="34">
    <w:abstractNumId w:val="15"/>
  </w:num>
  <w:num w:numId="35">
    <w:abstractNumId w:val="31"/>
  </w:num>
  <w:num w:numId="36">
    <w:abstractNumId w:val="8"/>
  </w:num>
  <w:num w:numId="3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r1">
    <w15:presenceInfo w15:providerId="None" w15:userId="Huawei [Abdessamad] 2024-04 r1"/>
  </w15:person>
  <w15:person w15:author="Huawei [Abdessamad] 2024-03">
    <w15:presenceInfo w15:providerId="None" w15:userId="Huawei [Abdessamad] 202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C5F"/>
    <w:rsid w:val="000026F5"/>
    <w:rsid w:val="00002B24"/>
    <w:rsid w:val="00002ECB"/>
    <w:rsid w:val="000037FA"/>
    <w:rsid w:val="00003911"/>
    <w:rsid w:val="00004AC9"/>
    <w:rsid w:val="00005A31"/>
    <w:rsid w:val="00007CC6"/>
    <w:rsid w:val="000102AA"/>
    <w:rsid w:val="000109F3"/>
    <w:rsid w:val="000115A5"/>
    <w:rsid w:val="0001163A"/>
    <w:rsid w:val="00012ED6"/>
    <w:rsid w:val="00013C1B"/>
    <w:rsid w:val="0001551D"/>
    <w:rsid w:val="0001590D"/>
    <w:rsid w:val="00015A7D"/>
    <w:rsid w:val="000168FB"/>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6AC"/>
    <w:rsid w:val="00043A99"/>
    <w:rsid w:val="0004540D"/>
    <w:rsid w:val="00054292"/>
    <w:rsid w:val="000542B9"/>
    <w:rsid w:val="00054751"/>
    <w:rsid w:val="000548BB"/>
    <w:rsid w:val="00055402"/>
    <w:rsid w:val="0005554B"/>
    <w:rsid w:val="00055A02"/>
    <w:rsid w:val="00057086"/>
    <w:rsid w:val="00061BEB"/>
    <w:rsid w:val="00061C8A"/>
    <w:rsid w:val="00062782"/>
    <w:rsid w:val="000629A7"/>
    <w:rsid w:val="00062D85"/>
    <w:rsid w:val="0006540F"/>
    <w:rsid w:val="00067714"/>
    <w:rsid w:val="00067B84"/>
    <w:rsid w:val="00067E46"/>
    <w:rsid w:val="00071ABF"/>
    <w:rsid w:val="0007205D"/>
    <w:rsid w:val="0008178F"/>
    <w:rsid w:val="000821E2"/>
    <w:rsid w:val="00084E32"/>
    <w:rsid w:val="000860D2"/>
    <w:rsid w:val="000863AE"/>
    <w:rsid w:val="000879D8"/>
    <w:rsid w:val="000925A4"/>
    <w:rsid w:val="00093392"/>
    <w:rsid w:val="0009652D"/>
    <w:rsid w:val="00097DD8"/>
    <w:rsid w:val="000A0CB9"/>
    <w:rsid w:val="000A17F4"/>
    <w:rsid w:val="000A4150"/>
    <w:rsid w:val="000A45EF"/>
    <w:rsid w:val="000A6394"/>
    <w:rsid w:val="000B0B78"/>
    <w:rsid w:val="000B2701"/>
    <w:rsid w:val="000B40D8"/>
    <w:rsid w:val="000B7FED"/>
    <w:rsid w:val="000C038A"/>
    <w:rsid w:val="000C0C34"/>
    <w:rsid w:val="000C0ED3"/>
    <w:rsid w:val="000C2B58"/>
    <w:rsid w:val="000C4EFC"/>
    <w:rsid w:val="000C5279"/>
    <w:rsid w:val="000C6598"/>
    <w:rsid w:val="000C7558"/>
    <w:rsid w:val="000C7FC4"/>
    <w:rsid w:val="000D16D9"/>
    <w:rsid w:val="000D312B"/>
    <w:rsid w:val="000D3EC5"/>
    <w:rsid w:val="000D44B3"/>
    <w:rsid w:val="000D61DB"/>
    <w:rsid w:val="000D73A3"/>
    <w:rsid w:val="000D7E83"/>
    <w:rsid w:val="000E00C9"/>
    <w:rsid w:val="000E0620"/>
    <w:rsid w:val="000E176A"/>
    <w:rsid w:val="000E2B22"/>
    <w:rsid w:val="000E2D96"/>
    <w:rsid w:val="000E3CB4"/>
    <w:rsid w:val="000E41E1"/>
    <w:rsid w:val="000E5B62"/>
    <w:rsid w:val="000E7C59"/>
    <w:rsid w:val="000F2A10"/>
    <w:rsid w:val="000F483E"/>
    <w:rsid w:val="000F4B63"/>
    <w:rsid w:val="000F4C2E"/>
    <w:rsid w:val="000F58E8"/>
    <w:rsid w:val="000F649F"/>
    <w:rsid w:val="000F6680"/>
    <w:rsid w:val="000F6951"/>
    <w:rsid w:val="000F6C03"/>
    <w:rsid w:val="000F748E"/>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5588"/>
    <w:rsid w:val="00125FA5"/>
    <w:rsid w:val="00126AC9"/>
    <w:rsid w:val="00132C97"/>
    <w:rsid w:val="00133318"/>
    <w:rsid w:val="001354C6"/>
    <w:rsid w:val="00136023"/>
    <w:rsid w:val="00140139"/>
    <w:rsid w:val="00141A07"/>
    <w:rsid w:val="00141EC9"/>
    <w:rsid w:val="00142145"/>
    <w:rsid w:val="00143426"/>
    <w:rsid w:val="00145D43"/>
    <w:rsid w:val="0014677C"/>
    <w:rsid w:val="001478CE"/>
    <w:rsid w:val="00147E88"/>
    <w:rsid w:val="001502F3"/>
    <w:rsid w:val="00150DF3"/>
    <w:rsid w:val="00152473"/>
    <w:rsid w:val="00154481"/>
    <w:rsid w:val="001554F1"/>
    <w:rsid w:val="00155900"/>
    <w:rsid w:val="00157BB8"/>
    <w:rsid w:val="00157C3D"/>
    <w:rsid w:val="001610F9"/>
    <w:rsid w:val="0016298D"/>
    <w:rsid w:val="00163C83"/>
    <w:rsid w:val="001645FA"/>
    <w:rsid w:val="00165AAC"/>
    <w:rsid w:val="00166DFC"/>
    <w:rsid w:val="00167EF3"/>
    <w:rsid w:val="0017208B"/>
    <w:rsid w:val="00172B0B"/>
    <w:rsid w:val="0017582A"/>
    <w:rsid w:val="00176CBF"/>
    <w:rsid w:val="001810BC"/>
    <w:rsid w:val="00184AD7"/>
    <w:rsid w:val="00191055"/>
    <w:rsid w:val="00192641"/>
    <w:rsid w:val="00192C46"/>
    <w:rsid w:val="0019322E"/>
    <w:rsid w:val="00193B6B"/>
    <w:rsid w:val="001947CF"/>
    <w:rsid w:val="00195ECB"/>
    <w:rsid w:val="0019664F"/>
    <w:rsid w:val="001972A3"/>
    <w:rsid w:val="00197CEE"/>
    <w:rsid w:val="001A04B5"/>
    <w:rsid w:val="001A08B3"/>
    <w:rsid w:val="001A13F6"/>
    <w:rsid w:val="001A4560"/>
    <w:rsid w:val="001A4997"/>
    <w:rsid w:val="001A7B60"/>
    <w:rsid w:val="001A7F2E"/>
    <w:rsid w:val="001B0784"/>
    <w:rsid w:val="001B0BCA"/>
    <w:rsid w:val="001B1534"/>
    <w:rsid w:val="001B2449"/>
    <w:rsid w:val="001B3A12"/>
    <w:rsid w:val="001B52F0"/>
    <w:rsid w:val="001B6540"/>
    <w:rsid w:val="001B7A65"/>
    <w:rsid w:val="001C120A"/>
    <w:rsid w:val="001C2419"/>
    <w:rsid w:val="001C3B03"/>
    <w:rsid w:val="001C3CB8"/>
    <w:rsid w:val="001C44A7"/>
    <w:rsid w:val="001C4B41"/>
    <w:rsid w:val="001C4E1C"/>
    <w:rsid w:val="001C5482"/>
    <w:rsid w:val="001C6722"/>
    <w:rsid w:val="001C761A"/>
    <w:rsid w:val="001D365B"/>
    <w:rsid w:val="001D3924"/>
    <w:rsid w:val="001D4850"/>
    <w:rsid w:val="001D5FE8"/>
    <w:rsid w:val="001D6015"/>
    <w:rsid w:val="001D6710"/>
    <w:rsid w:val="001D7093"/>
    <w:rsid w:val="001D7C56"/>
    <w:rsid w:val="001E3265"/>
    <w:rsid w:val="001E3474"/>
    <w:rsid w:val="001E394F"/>
    <w:rsid w:val="001E41F3"/>
    <w:rsid w:val="001E445B"/>
    <w:rsid w:val="001E4C5F"/>
    <w:rsid w:val="001E5C8E"/>
    <w:rsid w:val="001E6DA5"/>
    <w:rsid w:val="001E7EBE"/>
    <w:rsid w:val="001F2031"/>
    <w:rsid w:val="001F3FDA"/>
    <w:rsid w:val="001F4A78"/>
    <w:rsid w:val="001F735C"/>
    <w:rsid w:val="0020029F"/>
    <w:rsid w:val="00201B00"/>
    <w:rsid w:val="00203003"/>
    <w:rsid w:val="00203368"/>
    <w:rsid w:val="00203770"/>
    <w:rsid w:val="00204CE4"/>
    <w:rsid w:val="00206879"/>
    <w:rsid w:val="00206D23"/>
    <w:rsid w:val="00210435"/>
    <w:rsid w:val="00213EE2"/>
    <w:rsid w:val="0021418D"/>
    <w:rsid w:val="00214782"/>
    <w:rsid w:val="00214843"/>
    <w:rsid w:val="00214C85"/>
    <w:rsid w:val="00216F1D"/>
    <w:rsid w:val="0022005D"/>
    <w:rsid w:val="00220CFE"/>
    <w:rsid w:val="0022201F"/>
    <w:rsid w:val="0022203C"/>
    <w:rsid w:val="00222F3E"/>
    <w:rsid w:val="00225ABA"/>
    <w:rsid w:val="00225FF7"/>
    <w:rsid w:val="00226EDD"/>
    <w:rsid w:val="00227BD3"/>
    <w:rsid w:val="002307AF"/>
    <w:rsid w:val="0023080E"/>
    <w:rsid w:val="002310B6"/>
    <w:rsid w:val="002313D1"/>
    <w:rsid w:val="00231ED9"/>
    <w:rsid w:val="00232314"/>
    <w:rsid w:val="00232FDE"/>
    <w:rsid w:val="002331DE"/>
    <w:rsid w:val="00233BCE"/>
    <w:rsid w:val="00235252"/>
    <w:rsid w:val="002352E9"/>
    <w:rsid w:val="00235DD1"/>
    <w:rsid w:val="00236BE3"/>
    <w:rsid w:val="00236EFA"/>
    <w:rsid w:val="00237D88"/>
    <w:rsid w:val="00240480"/>
    <w:rsid w:val="00240956"/>
    <w:rsid w:val="00241D22"/>
    <w:rsid w:val="002431F7"/>
    <w:rsid w:val="002444C5"/>
    <w:rsid w:val="002445EF"/>
    <w:rsid w:val="0024487B"/>
    <w:rsid w:val="0024568F"/>
    <w:rsid w:val="00245D67"/>
    <w:rsid w:val="00246500"/>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37CD"/>
    <w:rsid w:val="0027427C"/>
    <w:rsid w:val="002751FA"/>
    <w:rsid w:val="00275D12"/>
    <w:rsid w:val="00276881"/>
    <w:rsid w:val="00276DF5"/>
    <w:rsid w:val="00276E89"/>
    <w:rsid w:val="00277841"/>
    <w:rsid w:val="0028089B"/>
    <w:rsid w:val="0028365B"/>
    <w:rsid w:val="00284FEB"/>
    <w:rsid w:val="00285938"/>
    <w:rsid w:val="00285C2B"/>
    <w:rsid w:val="002860C4"/>
    <w:rsid w:val="002907AF"/>
    <w:rsid w:val="002916AF"/>
    <w:rsid w:val="00291DB8"/>
    <w:rsid w:val="0029231D"/>
    <w:rsid w:val="0029253B"/>
    <w:rsid w:val="00293726"/>
    <w:rsid w:val="002A0B67"/>
    <w:rsid w:val="002A1739"/>
    <w:rsid w:val="002A1925"/>
    <w:rsid w:val="002A25E7"/>
    <w:rsid w:val="002A2D28"/>
    <w:rsid w:val="002A3CC3"/>
    <w:rsid w:val="002A51AF"/>
    <w:rsid w:val="002A53E1"/>
    <w:rsid w:val="002A5D06"/>
    <w:rsid w:val="002A5E83"/>
    <w:rsid w:val="002A7173"/>
    <w:rsid w:val="002A762D"/>
    <w:rsid w:val="002B5741"/>
    <w:rsid w:val="002B65E3"/>
    <w:rsid w:val="002B6F6D"/>
    <w:rsid w:val="002B7584"/>
    <w:rsid w:val="002C0DCD"/>
    <w:rsid w:val="002C1AE2"/>
    <w:rsid w:val="002C2F72"/>
    <w:rsid w:val="002C38D1"/>
    <w:rsid w:val="002C395D"/>
    <w:rsid w:val="002C4CE7"/>
    <w:rsid w:val="002C7A3B"/>
    <w:rsid w:val="002D0A3E"/>
    <w:rsid w:val="002D16DD"/>
    <w:rsid w:val="002D1FCB"/>
    <w:rsid w:val="002D30B0"/>
    <w:rsid w:val="002D4706"/>
    <w:rsid w:val="002D4851"/>
    <w:rsid w:val="002D6BC8"/>
    <w:rsid w:val="002D7A19"/>
    <w:rsid w:val="002E0ECC"/>
    <w:rsid w:val="002E1304"/>
    <w:rsid w:val="002E433F"/>
    <w:rsid w:val="002E472E"/>
    <w:rsid w:val="002E491C"/>
    <w:rsid w:val="002E5E67"/>
    <w:rsid w:val="002E6AA0"/>
    <w:rsid w:val="002E7431"/>
    <w:rsid w:val="002E7C65"/>
    <w:rsid w:val="002F2E5B"/>
    <w:rsid w:val="002F34B9"/>
    <w:rsid w:val="002F4891"/>
    <w:rsid w:val="002F632A"/>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0DF4"/>
    <w:rsid w:val="0032130C"/>
    <w:rsid w:val="00321BA1"/>
    <w:rsid w:val="00321FC3"/>
    <w:rsid w:val="003234D2"/>
    <w:rsid w:val="00326739"/>
    <w:rsid w:val="00326CFC"/>
    <w:rsid w:val="00326E94"/>
    <w:rsid w:val="00327243"/>
    <w:rsid w:val="003337FF"/>
    <w:rsid w:val="00333BF0"/>
    <w:rsid w:val="00333FA9"/>
    <w:rsid w:val="003344E3"/>
    <w:rsid w:val="00334926"/>
    <w:rsid w:val="00335BB8"/>
    <w:rsid w:val="00336261"/>
    <w:rsid w:val="00336D56"/>
    <w:rsid w:val="00337B6A"/>
    <w:rsid w:val="00342210"/>
    <w:rsid w:val="0034223C"/>
    <w:rsid w:val="003454EA"/>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67622"/>
    <w:rsid w:val="003707D5"/>
    <w:rsid w:val="00370827"/>
    <w:rsid w:val="003733AC"/>
    <w:rsid w:val="003748AC"/>
    <w:rsid w:val="00374DD4"/>
    <w:rsid w:val="00376B09"/>
    <w:rsid w:val="00377EA4"/>
    <w:rsid w:val="00380280"/>
    <w:rsid w:val="00381567"/>
    <w:rsid w:val="00382D08"/>
    <w:rsid w:val="003912CA"/>
    <w:rsid w:val="00391AFE"/>
    <w:rsid w:val="00393242"/>
    <w:rsid w:val="00393266"/>
    <w:rsid w:val="003941FE"/>
    <w:rsid w:val="00394D96"/>
    <w:rsid w:val="003961B6"/>
    <w:rsid w:val="00396DD1"/>
    <w:rsid w:val="003A0CC3"/>
    <w:rsid w:val="003A103D"/>
    <w:rsid w:val="003A2544"/>
    <w:rsid w:val="003A354E"/>
    <w:rsid w:val="003A4C81"/>
    <w:rsid w:val="003A53DD"/>
    <w:rsid w:val="003A56F0"/>
    <w:rsid w:val="003A5ADD"/>
    <w:rsid w:val="003A5B60"/>
    <w:rsid w:val="003A74B4"/>
    <w:rsid w:val="003A7FB5"/>
    <w:rsid w:val="003B0367"/>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3455"/>
    <w:rsid w:val="003C4767"/>
    <w:rsid w:val="003C58CB"/>
    <w:rsid w:val="003D0B27"/>
    <w:rsid w:val="003D2277"/>
    <w:rsid w:val="003D2AA5"/>
    <w:rsid w:val="003D4903"/>
    <w:rsid w:val="003D4DBA"/>
    <w:rsid w:val="003D6C89"/>
    <w:rsid w:val="003D76A9"/>
    <w:rsid w:val="003D771C"/>
    <w:rsid w:val="003E1A36"/>
    <w:rsid w:val="003E2193"/>
    <w:rsid w:val="003E31B2"/>
    <w:rsid w:val="003E48A2"/>
    <w:rsid w:val="003E4C33"/>
    <w:rsid w:val="003E5319"/>
    <w:rsid w:val="003E7B20"/>
    <w:rsid w:val="003F06B4"/>
    <w:rsid w:val="003F0A6B"/>
    <w:rsid w:val="003F3AEE"/>
    <w:rsid w:val="003F3BD3"/>
    <w:rsid w:val="003F3C06"/>
    <w:rsid w:val="003F4019"/>
    <w:rsid w:val="003F4067"/>
    <w:rsid w:val="003F4756"/>
    <w:rsid w:val="003F59CA"/>
    <w:rsid w:val="0040080C"/>
    <w:rsid w:val="004010B0"/>
    <w:rsid w:val="0040263E"/>
    <w:rsid w:val="00403A32"/>
    <w:rsid w:val="004050C5"/>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A4"/>
    <w:rsid w:val="004277F4"/>
    <w:rsid w:val="00427AE9"/>
    <w:rsid w:val="004335CC"/>
    <w:rsid w:val="00433A77"/>
    <w:rsid w:val="00433FBD"/>
    <w:rsid w:val="004361A9"/>
    <w:rsid w:val="004372CD"/>
    <w:rsid w:val="004408C7"/>
    <w:rsid w:val="004429C4"/>
    <w:rsid w:val="00444084"/>
    <w:rsid w:val="00444178"/>
    <w:rsid w:val="004446D5"/>
    <w:rsid w:val="004459A0"/>
    <w:rsid w:val="00447539"/>
    <w:rsid w:val="00447701"/>
    <w:rsid w:val="004507BD"/>
    <w:rsid w:val="00450BD9"/>
    <w:rsid w:val="0045152D"/>
    <w:rsid w:val="0045154F"/>
    <w:rsid w:val="004557FD"/>
    <w:rsid w:val="00457B22"/>
    <w:rsid w:val="00460350"/>
    <w:rsid w:val="00462D1E"/>
    <w:rsid w:val="00463770"/>
    <w:rsid w:val="004661D7"/>
    <w:rsid w:val="00466423"/>
    <w:rsid w:val="00466A69"/>
    <w:rsid w:val="00467BB2"/>
    <w:rsid w:val="00470237"/>
    <w:rsid w:val="00470C58"/>
    <w:rsid w:val="00470E31"/>
    <w:rsid w:val="0047192C"/>
    <w:rsid w:val="00471D3B"/>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5E34"/>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4D93"/>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B8B"/>
    <w:rsid w:val="004E6457"/>
    <w:rsid w:val="004E6CFA"/>
    <w:rsid w:val="004E7065"/>
    <w:rsid w:val="004E72F6"/>
    <w:rsid w:val="004E79BC"/>
    <w:rsid w:val="004F020B"/>
    <w:rsid w:val="004F0A38"/>
    <w:rsid w:val="004F0EC2"/>
    <w:rsid w:val="004F1274"/>
    <w:rsid w:val="004F16DD"/>
    <w:rsid w:val="004F1CB7"/>
    <w:rsid w:val="004F1FB1"/>
    <w:rsid w:val="004F347B"/>
    <w:rsid w:val="004F4929"/>
    <w:rsid w:val="004F4A5A"/>
    <w:rsid w:val="004F4C47"/>
    <w:rsid w:val="004F5389"/>
    <w:rsid w:val="004F5959"/>
    <w:rsid w:val="004F6F5F"/>
    <w:rsid w:val="00501044"/>
    <w:rsid w:val="005011A2"/>
    <w:rsid w:val="00502743"/>
    <w:rsid w:val="00504C20"/>
    <w:rsid w:val="00505E5D"/>
    <w:rsid w:val="00506D16"/>
    <w:rsid w:val="00507004"/>
    <w:rsid w:val="00511BDE"/>
    <w:rsid w:val="00512281"/>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379DA"/>
    <w:rsid w:val="00542571"/>
    <w:rsid w:val="00542638"/>
    <w:rsid w:val="00542D9D"/>
    <w:rsid w:val="005438E7"/>
    <w:rsid w:val="00544B7D"/>
    <w:rsid w:val="00545464"/>
    <w:rsid w:val="00547111"/>
    <w:rsid w:val="005501A3"/>
    <w:rsid w:val="00550479"/>
    <w:rsid w:val="00550B2D"/>
    <w:rsid w:val="00550BC8"/>
    <w:rsid w:val="005526C3"/>
    <w:rsid w:val="00552BFB"/>
    <w:rsid w:val="00556687"/>
    <w:rsid w:val="00557365"/>
    <w:rsid w:val="0055755B"/>
    <w:rsid w:val="005605B8"/>
    <w:rsid w:val="00561480"/>
    <w:rsid w:val="00563BF9"/>
    <w:rsid w:val="00565759"/>
    <w:rsid w:val="00567E7C"/>
    <w:rsid w:val="00572B6D"/>
    <w:rsid w:val="00573A09"/>
    <w:rsid w:val="00575957"/>
    <w:rsid w:val="00575FD7"/>
    <w:rsid w:val="00576504"/>
    <w:rsid w:val="00576704"/>
    <w:rsid w:val="00576E5A"/>
    <w:rsid w:val="00577396"/>
    <w:rsid w:val="005805A0"/>
    <w:rsid w:val="005821B6"/>
    <w:rsid w:val="00582E05"/>
    <w:rsid w:val="00584D6C"/>
    <w:rsid w:val="00590310"/>
    <w:rsid w:val="00592212"/>
    <w:rsid w:val="00592D74"/>
    <w:rsid w:val="005933C6"/>
    <w:rsid w:val="00594370"/>
    <w:rsid w:val="00594478"/>
    <w:rsid w:val="00596AAB"/>
    <w:rsid w:val="005A015A"/>
    <w:rsid w:val="005A136C"/>
    <w:rsid w:val="005A355D"/>
    <w:rsid w:val="005A3914"/>
    <w:rsid w:val="005A58A7"/>
    <w:rsid w:val="005A73BD"/>
    <w:rsid w:val="005B0B69"/>
    <w:rsid w:val="005B0E74"/>
    <w:rsid w:val="005B1BA1"/>
    <w:rsid w:val="005B2C02"/>
    <w:rsid w:val="005B3CCA"/>
    <w:rsid w:val="005B3E17"/>
    <w:rsid w:val="005B4726"/>
    <w:rsid w:val="005B4818"/>
    <w:rsid w:val="005B48B4"/>
    <w:rsid w:val="005B5745"/>
    <w:rsid w:val="005B6423"/>
    <w:rsid w:val="005B742D"/>
    <w:rsid w:val="005B7744"/>
    <w:rsid w:val="005B7867"/>
    <w:rsid w:val="005B78A2"/>
    <w:rsid w:val="005C0D37"/>
    <w:rsid w:val="005C1D56"/>
    <w:rsid w:val="005C1F7D"/>
    <w:rsid w:val="005C5F3C"/>
    <w:rsid w:val="005C71E3"/>
    <w:rsid w:val="005C7942"/>
    <w:rsid w:val="005D2728"/>
    <w:rsid w:val="005D4C22"/>
    <w:rsid w:val="005D524E"/>
    <w:rsid w:val="005D5470"/>
    <w:rsid w:val="005D57BD"/>
    <w:rsid w:val="005D67ED"/>
    <w:rsid w:val="005D7E3A"/>
    <w:rsid w:val="005D7F60"/>
    <w:rsid w:val="005E0230"/>
    <w:rsid w:val="005E2C44"/>
    <w:rsid w:val="005E3751"/>
    <w:rsid w:val="005E3DDB"/>
    <w:rsid w:val="005E478C"/>
    <w:rsid w:val="005E5911"/>
    <w:rsid w:val="005E6390"/>
    <w:rsid w:val="005E6FA1"/>
    <w:rsid w:val="005F0A85"/>
    <w:rsid w:val="005F0E64"/>
    <w:rsid w:val="005F15A7"/>
    <w:rsid w:val="005F310C"/>
    <w:rsid w:val="005F4248"/>
    <w:rsid w:val="005F4595"/>
    <w:rsid w:val="005F596D"/>
    <w:rsid w:val="0060066A"/>
    <w:rsid w:val="00600819"/>
    <w:rsid w:val="00602F0E"/>
    <w:rsid w:val="0060394E"/>
    <w:rsid w:val="00603ECE"/>
    <w:rsid w:val="00605469"/>
    <w:rsid w:val="006056A9"/>
    <w:rsid w:val="006102AB"/>
    <w:rsid w:val="00613715"/>
    <w:rsid w:val="0061437E"/>
    <w:rsid w:val="0061465E"/>
    <w:rsid w:val="00614E99"/>
    <w:rsid w:val="00615117"/>
    <w:rsid w:val="00620B6F"/>
    <w:rsid w:val="00620E62"/>
    <w:rsid w:val="00620F28"/>
    <w:rsid w:val="00621188"/>
    <w:rsid w:val="006239E8"/>
    <w:rsid w:val="00624A7C"/>
    <w:rsid w:val="006257ED"/>
    <w:rsid w:val="00626EC6"/>
    <w:rsid w:val="00630167"/>
    <w:rsid w:val="006317BC"/>
    <w:rsid w:val="00632694"/>
    <w:rsid w:val="00632E1C"/>
    <w:rsid w:val="00633481"/>
    <w:rsid w:val="00633893"/>
    <w:rsid w:val="00634204"/>
    <w:rsid w:val="00635AB3"/>
    <w:rsid w:val="006368F0"/>
    <w:rsid w:val="00643183"/>
    <w:rsid w:val="006500E6"/>
    <w:rsid w:val="00651384"/>
    <w:rsid w:val="00651623"/>
    <w:rsid w:val="00651783"/>
    <w:rsid w:val="00651CD4"/>
    <w:rsid w:val="00651F6F"/>
    <w:rsid w:val="00653DE4"/>
    <w:rsid w:val="0065738A"/>
    <w:rsid w:val="00662EAE"/>
    <w:rsid w:val="00663EE1"/>
    <w:rsid w:val="00664E88"/>
    <w:rsid w:val="006650AE"/>
    <w:rsid w:val="00665C47"/>
    <w:rsid w:val="00666866"/>
    <w:rsid w:val="006678C2"/>
    <w:rsid w:val="006720C4"/>
    <w:rsid w:val="00674DCC"/>
    <w:rsid w:val="006764BF"/>
    <w:rsid w:val="00676541"/>
    <w:rsid w:val="00676BAC"/>
    <w:rsid w:val="006800D4"/>
    <w:rsid w:val="0068084D"/>
    <w:rsid w:val="006811C8"/>
    <w:rsid w:val="00687412"/>
    <w:rsid w:val="00690349"/>
    <w:rsid w:val="00690385"/>
    <w:rsid w:val="00690F82"/>
    <w:rsid w:val="00693C6D"/>
    <w:rsid w:val="00694B3D"/>
    <w:rsid w:val="00695808"/>
    <w:rsid w:val="00696A17"/>
    <w:rsid w:val="00697C2A"/>
    <w:rsid w:val="00697EE7"/>
    <w:rsid w:val="006A08AD"/>
    <w:rsid w:val="006A0A05"/>
    <w:rsid w:val="006A0B1C"/>
    <w:rsid w:val="006A191F"/>
    <w:rsid w:val="006A278D"/>
    <w:rsid w:val="006A3291"/>
    <w:rsid w:val="006A3557"/>
    <w:rsid w:val="006A38F6"/>
    <w:rsid w:val="006A3D78"/>
    <w:rsid w:val="006A5066"/>
    <w:rsid w:val="006A64AA"/>
    <w:rsid w:val="006A677E"/>
    <w:rsid w:val="006A69F7"/>
    <w:rsid w:val="006A7226"/>
    <w:rsid w:val="006B36D8"/>
    <w:rsid w:val="006B46FB"/>
    <w:rsid w:val="006B4A9C"/>
    <w:rsid w:val="006B4F6C"/>
    <w:rsid w:val="006B5B0E"/>
    <w:rsid w:val="006B68D7"/>
    <w:rsid w:val="006B76ED"/>
    <w:rsid w:val="006B7E1A"/>
    <w:rsid w:val="006B7FE0"/>
    <w:rsid w:val="006C0141"/>
    <w:rsid w:val="006C1E59"/>
    <w:rsid w:val="006C2289"/>
    <w:rsid w:val="006C237E"/>
    <w:rsid w:val="006C2636"/>
    <w:rsid w:val="006C30CB"/>
    <w:rsid w:val="006C3AD1"/>
    <w:rsid w:val="006C4487"/>
    <w:rsid w:val="006C4688"/>
    <w:rsid w:val="006C4A81"/>
    <w:rsid w:val="006C58DF"/>
    <w:rsid w:val="006D1A18"/>
    <w:rsid w:val="006D1EC1"/>
    <w:rsid w:val="006D430F"/>
    <w:rsid w:val="006D47CF"/>
    <w:rsid w:val="006D5F0C"/>
    <w:rsid w:val="006D7FB3"/>
    <w:rsid w:val="006E05F0"/>
    <w:rsid w:val="006E186D"/>
    <w:rsid w:val="006E21FB"/>
    <w:rsid w:val="006E3836"/>
    <w:rsid w:val="006E4D22"/>
    <w:rsid w:val="006E56EA"/>
    <w:rsid w:val="006E5E3E"/>
    <w:rsid w:val="006E6758"/>
    <w:rsid w:val="006E6B5F"/>
    <w:rsid w:val="006E7C77"/>
    <w:rsid w:val="006F0624"/>
    <w:rsid w:val="006F18FC"/>
    <w:rsid w:val="006F2BB0"/>
    <w:rsid w:val="006F2C27"/>
    <w:rsid w:val="006F6357"/>
    <w:rsid w:val="00700248"/>
    <w:rsid w:val="00701292"/>
    <w:rsid w:val="00701CA4"/>
    <w:rsid w:val="00702C79"/>
    <w:rsid w:val="00703669"/>
    <w:rsid w:val="007036FD"/>
    <w:rsid w:val="00703B76"/>
    <w:rsid w:val="00707BEF"/>
    <w:rsid w:val="0071098B"/>
    <w:rsid w:val="00712926"/>
    <w:rsid w:val="00716DCA"/>
    <w:rsid w:val="00716E4A"/>
    <w:rsid w:val="00717C79"/>
    <w:rsid w:val="00721CEF"/>
    <w:rsid w:val="007240C6"/>
    <w:rsid w:val="007270F6"/>
    <w:rsid w:val="007273DB"/>
    <w:rsid w:val="007317A7"/>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391D"/>
    <w:rsid w:val="007646CC"/>
    <w:rsid w:val="00764878"/>
    <w:rsid w:val="007673C1"/>
    <w:rsid w:val="0076756A"/>
    <w:rsid w:val="00771B88"/>
    <w:rsid w:val="00772150"/>
    <w:rsid w:val="007723EC"/>
    <w:rsid w:val="00776726"/>
    <w:rsid w:val="00776ABC"/>
    <w:rsid w:val="00777022"/>
    <w:rsid w:val="00777DBB"/>
    <w:rsid w:val="0078114A"/>
    <w:rsid w:val="00781F86"/>
    <w:rsid w:val="00781FB9"/>
    <w:rsid w:val="00782FBA"/>
    <w:rsid w:val="007830D0"/>
    <w:rsid w:val="007843E9"/>
    <w:rsid w:val="007846DC"/>
    <w:rsid w:val="00784F5A"/>
    <w:rsid w:val="0078551B"/>
    <w:rsid w:val="00785BFD"/>
    <w:rsid w:val="00785DC6"/>
    <w:rsid w:val="007863AB"/>
    <w:rsid w:val="00787588"/>
    <w:rsid w:val="007875D0"/>
    <w:rsid w:val="007904EE"/>
    <w:rsid w:val="007917BF"/>
    <w:rsid w:val="0079204F"/>
    <w:rsid w:val="00792342"/>
    <w:rsid w:val="007924BA"/>
    <w:rsid w:val="00793DFA"/>
    <w:rsid w:val="00796895"/>
    <w:rsid w:val="00797506"/>
    <w:rsid w:val="007977A8"/>
    <w:rsid w:val="00797B44"/>
    <w:rsid w:val="007A1296"/>
    <w:rsid w:val="007A1AE2"/>
    <w:rsid w:val="007A41DD"/>
    <w:rsid w:val="007A5B99"/>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D3353"/>
    <w:rsid w:val="007D358D"/>
    <w:rsid w:val="007D35DF"/>
    <w:rsid w:val="007D3E0A"/>
    <w:rsid w:val="007D4984"/>
    <w:rsid w:val="007D4DE7"/>
    <w:rsid w:val="007D6181"/>
    <w:rsid w:val="007D694F"/>
    <w:rsid w:val="007D6A07"/>
    <w:rsid w:val="007D6FBF"/>
    <w:rsid w:val="007D73A6"/>
    <w:rsid w:val="007D770B"/>
    <w:rsid w:val="007E00BF"/>
    <w:rsid w:val="007E118C"/>
    <w:rsid w:val="007E135B"/>
    <w:rsid w:val="007E14D0"/>
    <w:rsid w:val="007E4F60"/>
    <w:rsid w:val="007E5C1F"/>
    <w:rsid w:val="007E74F4"/>
    <w:rsid w:val="007E7FC2"/>
    <w:rsid w:val="007F00DE"/>
    <w:rsid w:val="007F0CD6"/>
    <w:rsid w:val="007F0F8D"/>
    <w:rsid w:val="007F15DB"/>
    <w:rsid w:val="007F2315"/>
    <w:rsid w:val="007F3579"/>
    <w:rsid w:val="007F3AB3"/>
    <w:rsid w:val="007F491C"/>
    <w:rsid w:val="007F4D39"/>
    <w:rsid w:val="007F500F"/>
    <w:rsid w:val="007F59D2"/>
    <w:rsid w:val="007F5A91"/>
    <w:rsid w:val="007F5CBD"/>
    <w:rsid w:val="007F67D7"/>
    <w:rsid w:val="007F7259"/>
    <w:rsid w:val="007F79C8"/>
    <w:rsid w:val="00802151"/>
    <w:rsid w:val="008040A8"/>
    <w:rsid w:val="00804683"/>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2C2B"/>
    <w:rsid w:val="00825543"/>
    <w:rsid w:val="008279FA"/>
    <w:rsid w:val="008315D8"/>
    <w:rsid w:val="00831D96"/>
    <w:rsid w:val="00832414"/>
    <w:rsid w:val="008410F1"/>
    <w:rsid w:val="00841283"/>
    <w:rsid w:val="00844592"/>
    <w:rsid w:val="008447C9"/>
    <w:rsid w:val="00844C3B"/>
    <w:rsid w:val="00847228"/>
    <w:rsid w:val="00850879"/>
    <w:rsid w:val="00850C60"/>
    <w:rsid w:val="0085127C"/>
    <w:rsid w:val="00852B27"/>
    <w:rsid w:val="00853571"/>
    <w:rsid w:val="00854BB9"/>
    <w:rsid w:val="00854CD9"/>
    <w:rsid w:val="00854E00"/>
    <w:rsid w:val="00854EF8"/>
    <w:rsid w:val="008572F0"/>
    <w:rsid w:val="00857BBE"/>
    <w:rsid w:val="00857CF4"/>
    <w:rsid w:val="008602C2"/>
    <w:rsid w:val="0086057E"/>
    <w:rsid w:val="008618CF"/>
    <w:rsid w:val="00861B5F"/>
    <w:rsid w:val="00861DF9"/>
    <w:rsid w:val="00861FB5"/>
    <w:rsid w:val="008626E7"/>
    <w:rsid w:val="00862985"/>
    <w:rsid w:val="008630E8"/>
    <w:rsid w:val="008635F2"/>
    <w:rsid w:val="008645E8"/>
    <w:rsid w:val="008648BA"/>
    <w:rsid w:val="0086498E"/>
    <w:rsid w:val="00864E03"/>
    <w:rsid w:val="00865024"/>
    <w:rsid w:val="00865F3D"/>
    <w:rsid w:val="0086685E"/>
    <w:rsid w:val="00866C6C"/>
    <w:rsid w:val="008674DF"/>
    <w:rsid w:val="00867BF0"/>
    <w:rsid w:val="0087028F"/>
    <w:rsid w:val="00870C39"/>
    <w:rsid w:val="00870EE7"/>
    <w:rsid w:val="00871B9A"/>
    <w:rsid w:val="0087229F"/>
    <w:rsid w:val="0087230D"/>
    <w:rsid w:val="008728B1"/>
    <w:rsid w:val="0087391F"/>
    <w:rsid w:val="00874A7F"/>
    <w:rsid w:val="00874C8D"/>
    <w:rsid w:val="00875701"/>
    <w:rsid w:val="00875A93"/>
    <w:rsid w:val="008805A5"/>
    <w:rsid w:val="0088066D"/>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5A0C"/>
    <w:rsid w:val="00896910"/>
    <w:rsid w:val="00896AEB"/>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7B2"/>
    <w:rsid w:val="008C186B"/>
    <w:rsid w:val="008C18F1"/>
    <w:rsid w:val="008C27AA"/>
    <w:rsid w:val="008C3259"/>
    <w:rsid w:val="008C350E"/>
    <w:rsid w:val="008C4DA2"/>
    <w:rsid w:val="008C63BC"/>
    <w:rsid w:val="008C731F"/>
    <w:rsid w:val="008C7611"/>
    <w:rsid w:val="008C7B6A"/>
    <w:rsid w:val="008D0850"/>
    <w:rsid w:val="008D0A31"/>
    <w:rsid w:val="008D158B"/>
    <w:rsid w:val="008D301F"/>
    <w:rsid w:val="008D303B"/>
    <w:rsid w:val="008D370A"/>
    <w:rsid w:val="008D3CCC"/>
    <w:rsid w:val="008D4186"/>
    <w:rsid w:val="008D6234"/>
    <w:rsid w:val="008E075D"/>
    <w:rsid w:val="008E0C6F"/>
    <w:rsid w:val="008E2BD2"/>
    <w:rsid w:val="008E3359"/>
    <w:rsid w:val="008E63AB"/>
    <w:rsid w:val="008E7429"/>
    <w:rsid w:val="008E7B0F"/>
    <w:rsid w:val="008F077B"/>
    <w:rsid w:val="008F1AAB"/>
    <w:rsid w:val="008F207A"/>
    <w:rsid w:val="008F33DD"/>
    <w:rsid w:val="008F3789"/>
    <w:rsid w:val="008F686C"/>
    <w:rsid w:val="008F69DA"/>
    <w:rsid w:val="008F6DE8"/>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00B"/>
    <w:rsid w:val="00931D41"/>
    <w:rsid w:val="00934B76"/>
    <w:rsid w:val="00936F93"/>
    <w:rsid w:val="00937408"/>
    <w:rsid w:val="0093774F"/>
    <w:rsid w:val="009404FC"/>
    <w:rsid w:val="009417B0"/>
    <w:rsid w:val="00941E30"/>
    <w:rsid w:val="00941F9D"/>
    <w:rsid w:val="009420D4"/>
    <w:rsid w:val="00943B21"/>
    <w:rsid w:val="00945271"/>
    <w:rsid w:val="009455FE"/>
    <w:rsid w:val="00946505"/>
    <w:rsid w:val="009466E4"/>
    <w:rsid w:val="009508AB"/>
    <w:rsid w:val="009545A5"/>
    <w:rsid w:val="00954D81"/>
    <w:rsid w:val="00954DB7"/>
    <w:rsid w:val="009603A5"/>
    <w:rsid w:val="009615E9"/>
    <w:rsid w:val="009619BE"/>
    <w:rsid w:val="00962975"/>
    <w:rsid w:val="00970BF5"/>
    <w:rsid w:val="00971207"/>
    <w:rsid w:val="00972043"/>
    <w:rsid w:val="00972337"/>
    <w:rsid w:val="00973C4D"/>
    <w:rsid w:val="0097423E"/>
    <w:rsid w:val="009742F9"/>
    <w:rsid w:val="00974CD9"/>
    <w:rsid w:val="00975186"/>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4D50"/>
    <w:rsid w:val="00997444"/>
    <w:rsid w:val="0099747B"/>
    <w:rsid w:val="009A1621"/>
    <w:rsid w:val="009A30BC"/>
    <w:rsid w:val="009A4B4E"/>
    <w:rsid w:val="009A5321"/>
    <w:rsid w:val="009A5753"/>
    <w:rsid w:val="009A579D"/>
    <w:rsid w:val="009A5913"/>
    <w:rsid w:val="009A6743"/>
    <w:rsid w:val="009A680B"/>
    <w:rsid w:val="009A7267"/>
    <w:rsid w:val="009B32BA"/>
    <w:rsid w:val="009B6258"/>
    <w:rsid w:val="009B7957"/>
    <w:rsid w:val="009C08A1"/>
    <w:rsid w:val="009C2E28"/>
    <w:rsid w:val="009C37A0"/>
    <w:rsid w:val="009D2C89"/>
    <w:rsid w:val="009D43C2"/>
    <w:rsid w:val="009D5760"/>
    <w:rsid w:val="009D7170"/>
    <w:rsid w:val="009E050D"/>
    <w:rsid w:val="009E2274"/>
    <w:rsid w:val="009E31A7"/>
    <w:rsid w:val="009E3297"/>
    <w:rsid w:val="009E52B5"/>
    <w:rsid w:val="009E55AF"/>
    <w:rsid w:val="009E62EF"/>
    <w:rsid w:val="009E7699"/>
    <w:rsid w:val="009F21E9"/>
    <w:rsid w:val="009F3233"/>
    <w:rsid w:val="009F47A5"/>
    <w:rsid w:val="009F57CE"/>
    <w:rsid w:val="009F5999"/>
    <w:rsid w:val="009F6DF2"/>
    <w:rsid w:val="009F734F"/>
    <w:rsid w:val="00A000BB"/>
    <w:rsid w:val="00A000BE"/>
    <w:rsid w:val="00A00AAA"/>
    <w:rsid w:val="00A00FBD"/>
    <w:rsid w:val="00A015ED"/>
    <w:rsid w:val="00A02F1D"/>
    <w:rsid w:val="00A03C43"/>
    <w:rsid w:val="00A047E8"/>
    <w:rsid w:val="00A055D1"/>
    <w:rsid w:val="00A05954"/>
    <w:rsid w:val="00A07CAE"/>
    <w:rsid w:val="00A1092C"/>
    <w:rsid w:val="00A137A6"/>
    <w:rsid w:val="00A139F6"/>
    <w:rsid w:val="00A15C75"/>
    <w:rsid w:val="00A1752E"/>
    <w:rsid w:val="00A245D2"/>
    <w:rsid w:val="00A246B6"/>
    <w:rsid w:val="00A255C2"/>
    <w:rsid w:val="00A262BC"/>
    <w:rsid w:val="00A26557"/>
    <w:rsid w:val="00A27A2B"/>
    <w:rsid w:val="00A307DA"/>
    <w:rsid w:val="00A310CF"/>
    <w:rsid w:val="00A3175A"/>
    <w:rsid w:val="00A32010"/>
    <w:rsid w:val="00A35A85"/>
    <w:rsid w:val="00A35E2F"/>
    <w:rsid w:val="00A366CD"/>
    <w:rsid w:val="00A41634"/>
    <w:rsid w:val="00A4240E"/>
    <w:rsid w:val="00A42505"/>
    <w:rsid w:val="00A429F4"/>
    <w:rsid w:val="00A446C4"/>
    <w:rsid w:val="00A45274"/>
    <w:rsid w:val="00A454C3"/>
    <w:rsid w:val="00A45EC8"/>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422D"/>
    <w:rsid w:val="00A95C18"/>
    <w:rsid w:val="00A963DA"/>
    <w:rsid w:val="00A96C43"/>
    <w:rsid w:val="00AA04F7"/>
    <w:rsid w:val="00AA0E31"/>
    <w:rsid w:val="00AA24E8"/>
    <w:rsid w:val="00AA2CBC"/>
    <w:rsid w:val="00AA2DAB"/>
    <w:rsid w:val="00AA56E6"/>
    <w:rsid w:val="00AA7854"/>
    <w:rsid w:val="00AA7B0B"/>
    <w:rsid w:val="00AB1ECF"/>
    <w:rsid w:val="00AB2D66"/>
    <w:rsid w:val="00AB5CCC"/>
    <w:rsid w:val="00AB7B97"/>
    <w:rsid w:val="00AC284B"/>
    <w:rsid w:val="00AC5820"/>
    <w:rsid w:val="00AC7B0C"/>
    <w:rsid w:val="00AD1CD8"/>
    <w:rsid w:val="00AD2612"/>
    <w:rsid w:val="00AD2740"/>
    <w:rsid w:val="00AD6C71"/>
    <w:rsid w:val="00AE0A7A"/>
    <w:rsid w:val="00AE2C53"/>
    <w:rsid w:val="00AE45D7"/>
    <w:rsid w:val="00AE465F"/>
    <w:rsid w:val="00AE4715"/>
    <w:rsid w:val="00AE5420"/>
    <w:rsid w:val="00AE5600"/>
    <w:rsid w:val="00AE5785"/>
    <w:rsid w:val="00AE5AC2"/>
    <w:rsid w:val="00AE68EF"/>
    <w:rsid w:val="00AE6CC4"/>
    <w:rsid w:val="00AF0070"/>
    <w:rsid w:val="00AF0E1C"/>
    <w:rsid w:val="00AF1860"/>
    <w:rsid w:val="00AF386F"/>
    <w:rsid w:val="00AF4805"/>
    <w:rsid w:val="00AF7709"/>
    <w:rsid w:val="00AF7BCE"/>
    <w:rsid w:val="00B02AA8"/>
    <w:rsid w:val="00B03FF5"/>
    <w:rsid w:val="00B0580F"/>
    <w:rsid w:val="00B06134"/>
    <w:rsid w:val="00B064F7"/>
    <w:rsid w:val="00B065EE"/>
    <w:rsid w:val="00B07F4A"/>
    <w:rsid w:val="00B101A7"/>
    <w:rsid w:val="00B10EFC"/>
    <w:rsid w:val="00B1188D"/>
    <w:rsid w:val="00B12221"/>
    <w:rsid w:val="00B132D2"/>
    <w:rsid w:val="00B13322"/>
    <w:rsid w:val="00B13972"/>
    <w:rsid w:val="00B13B55"/>
    <w:rsid w:val="00B141CC"/>
    <w:rsid w:val="00B147B4"/>
    <w:rsid w:val="00B14F43"/>
    <w:rsid w:val="00B1747E"/>
    <w:rsid w:val="00B20853"/>
    <w:rsid w:val="00B20ED6"/>
    <w:rsid w:val="00B21CD0"/>
    <w:rsid w:val="00B2340D"/>
    <w:rsid w:val="00B23AA7"/>
    <w:rsid w:val="00B2485B"/>
    <w:rsid w:val="00B251A1"/>
    <w:rsid w:val="00B258BB"/>
    <w:rsid w:val="00B32193"/>
    <w:rsid w:val="00B32719"/>
    <w:rsid w:val="00B3322C"/>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23A0"/>
    <w:rsid w:val="00B5340E"/>
    <w:rsid w:val="00B561DB"/>
    <w:rsid w:val="00B56B5F"/>
    <w:rsid w:val="00B56C94"/>
    <w:rsid w:val="00B65DBE"/>
    <w:rsid w:val="00B66217"/>
    <w:rsid w:val="00B6702E"/>
    <w:rsid w:val="00B67144"/>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96D7C"/>
    <w:rsid w:val="00BA3E12"/>
    <w:rsid w:val="00BA3EC5"/>
    <w:rsid w:val="00BA44BA"/>
    <w:rsid w:val="00BA455C"/>
    <w:rsid w:val="00BA51D9"/>
    <w:rsid w:val="00BB15E6"/>
    <w:rsid w:val="00BB17F7"/>
    <w:rsid w:val="00BB5DFC"/>
    <w:rsid w:val="00BB6F13"/>
    <w:rsid w:val="00BB7012"/>
    <w:rsid w:val="00BC32C2"/>
    <w:rsid w:val="00BC4ACC"/>
    <w:rsid w:val="00BC6969"/>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7313"/>
    <w:rsid w:val="00BF1393"/>
    <w:rsid w:val="00BF167F"/>
    <w:rsid w:val="00BF18D4"/>
    <w:rsid w:val="00BF2C00"/>
    <w:rsid w:val="00BF3008"/>
    <w:rsid w:val="00BF4B8C"/>
    <w:rsid w:val="00BF5C2A"/>
    <w:rsid w:val="00C00304"/>
    <w:rsid w:val="00C00477"/>
    <w:rsid w:val="00C007BF"/>
    <w:rsid w:val="00C03EC8"/>
    <w:rsid w:val="00C057E0"/>
    <w:rsid w:val="00C07B9B"/>
    <w:rsid w:val="00C07C93"/>
    <w:rsid w:val="00C10CA0"/>
    <w:rsid w:val="00C1120C"/>
    <w:rsid w:val="00C1480D"/>
    <w:rsid w:val="00C15079"/>
    <w:rsid w:val="00C15610"/>
    <w:rsid w:val="00C1561F"/>
    <w:rsid w:val="00C16C0A"/>
    <w:rsid w:val="00C20A38"/>
    <w:rsid w:val="00C212C1"/>
    <w:rsid w:val="00C222A0"/>
    <w:rsid w:val="00C22E25"/>
    <w:rsid w:val="00C23211"/>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4428"/>
    <w:rsid w:val="00C448AF"/>
    <w:rsid w:val="00C45B03"/>
    <w:rsid w:val="00C4767D"/>
    <w:rsid w:val="00C47BB5"/>
    <w:rsid w:val="00C50090"/>
    <w:rsid w:val="00C518C6"/>
    <w:rsid w:val="00C53C11"/>
    <w:rsid w:val="00C57C38"/>
    <w:rsid w:val="00C61EB8"/>
    <w:rsid w:val="00C6351E"/>
    <w:rsid w:val="00C63ADF"/>
    <w:rsid w:val="00C6545B"/>
    <w:rsid w:val="00C6585B"/>
    <w:rsid w:val="00C66BA2"/>
    <w:rsid w:val="00C672ED"/>
    <w:rsid w:val="00C67FDA"/>
    <w:rsid w:val="00C707A5"/>
    <w:rsid w:val="00C71B14"/>
    <w:rsid w:val="00C71D58"/>
    <w:rsid w:val="00C72203"/>
    <w:rsid w:val="00C7260F"/>
    <w:rsid w:val="00C73DAA"/>
    <w:rsid w:val="00C75F97"/>
    <w:rsid w:val="00C80C76"/>
    <w:rsid w:val="00C8281A"/>
    <w:rsid w:val="00C83C04"/>
    <w:rsid w:val="00C84103"/>
    <w:rsid w:val="00C84D87"/>
    <w:rsid w:val="00C858BC"/>
    <w:rsid w:val="00C85B81"/>
    <w:rsid w:val="00C86555"/>
    <w:rsid w:val="00C86EC2"/>
    <w:rsid w:val="00C870F6"/>
    <w:rsid w:val="00C93616"/>
    <w:rsid w:val="00C95556"/>
    <w:rsid w:val="00C95985"/>
    <w:rsid w:val="00C95B2B"/>
    <w:rsid w:val="00C963A7"/>
    <w:rsid w:val="00CA01A6"/>
    <w:rsid w:val="00CA052D"/>
    <w:rsid w:val="00CA1375"/>
    <w:rsid w:val="00CA1397"/>
    <w:rsid w:val="00CA18E3"/>
    <w:rsid w:val="00CA1F39"/>
    <w:rsid w:val="00CA22E7"/>
    <w:rsid w:val="00CA2710"/>
    <w:rsid w:val="00CA3EBD"/>
    <w:rsid w:val="00CA440E"/>
    <w:rsid w:val="00CA50EF"/>
    <w:rsid w:val="00CA5307"/>
    <w:rsid w:val="00CA5875"/>
    <w:rsid w:val="00CA64E6"/>
    <w:rsid w:val="00CA7BB5"/>
    <w:rsid w:val="00CA7C01"/>
    <w:rsid w:val="00CA7ED1"/>
    <w:rsid w:val="00CB050B"/>
    <w:rsid w:val="00CB11D7"/>
    <w:rsid w:val="00CB19B6"/>
    <w:rsid w:val="00CB3471"/>
    <w:rsid w:val="00CB3A69"/>
    <w:rsid w:val="00CB465B"/>
    <w:rsid w:val="00CB5F9C"/>
    <w:rsid w:val="00CB797B"/>
    <w:rsid w:val="00CB7AA9"/>
    <w:rsid w:val="00CB7E60"/>
    <w:rsid w:val="00CC1A4E"/>
    <w:rsid w:val="00CC203C"/>
    <w:rsid w:val="00CC4DF5"/>
    <w:rsid w:val="00CC5026"/>
    <w:rsid w:val="00CC68D0"/>
    <w:rsid w:val="00CD16ED"/>
    <w:rsid w:val="00CD29BD"/>
    <w:rsid w:val="00CD3E05"/>
    <w:rsid w:val="00CD57E1"/>
    <w:rsid w:val="00CD74A9"/>
    <w:rsid w:val="00CD7C6B"/>
    <w:rsid w:val="00CE14B2"/>
    <w:rsid w:val="00CE1617"/>
    <w:rsid w:val="00CE453A"/>
    <w:rsid w:val="00CE4CAF"/>
    <w:rsid w:val="00CE5072"/>
    <w:rsid w:val="00CE65B4"/>
    <w:rsid w:val="00CE74EC"/>
    <w:rsid w:val="00CF0F05"/>
    <w:rsid w:val="00CF107C"/>
    <w:rsid w:val="00CF22F5"/>
    <w:rsid w:val="00CF3AA6"/>
    <w:rsid w:val="00CF437D"/>
    <w:rsid w:val="00CF541F"/>
    <w:rsid w:val="00CF5445"/>
    <w:rsid w:val="00CF6FB2"/>
    <w:rsid w:val="00CF7263"/>
    <w:rsid w:val="00CF7BD2"/>
    <w:rsid w:val="00D00DF8"/>
    <w:rsid w:val="00D00F8A"/>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0FED"/>
    <w:rsid w:val="00D2201D"/>
    <w:rsid w:val="00D22EBD"/>
    <w:rsid w:val="00D2314C"/>
    <w:rsid w:val="00D24991"/>
    <w:rsid w:val="00D259D7"/>
    <w:rsid w:val="00D25BE0"/>
    <w:rsid w:val="00D25CED"/>
    <w:rsid w:val="00D26147"/>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391D"/>
    <w:rsid w:val="00D66520"/>
    <w:rsid w:val="00D67651"/>
    <w:rsid w:val="00D70998"/>
    <w:rsid w:val="00D75ED6"/>
    <w:rsid w:val="00D762E4"/>
    <w:rsid w:val="00D769E6"/>
    <w:rsid w:val="00D77C47"/>
    <w:rsid w:val="00D800BD"/>
    <w:rsid w:val="00D80B88"/>
    <w:rsid w:val="00D820BD"/>
    <w:rsid w:val="00D82CA2"/>
    <w:rsid w:val="00D833B6"/>
    <w:rsid w:val="00D848B5"/>
    <w:rsid w:val="00D84AE9"/>
    <w:rsid w:val="00D8650A"/>
    <w:rsid w:val="00D865D0"/>
    <w:rsid w:val="00D87C37"/>
    <w:rsid w:val="00D90774"/>
    <w:rsid w:val="00D90A22"/>
    <w:rsid w:val="00D91702"/>
    <w:rsid w:val="00D920E3"/>
    <w:rsid w:val="00D92BD0"/>
    <w:rsid w:val="00D939EA"/>
    <w:rsid w:val="00D96BE4"/>
    <w:rsid w:val="00D96EBC"/>
    <w:rsid w:val="00D96EF7"/>
    <w:rsid w:val="00D972BB"/>
    <w:rsid w:val="00DA1204"/>
    <w:rsid w:val="00DA13EC"/>
    <w:rsid w:val="00DA15D5"/>
    <w:rsid w:val="00DA197D"/>
    <w:rsid w:val="00DA1BD3"/>
    <w:rsid w:val="00DA22B2"/>
    <w:rsid w:val="00DA79EE"/>
    <w:rsid w:val="00DB039B"/>
    <w:rsid w:val="00DB05BA"/>
    <w:rsid w:val="00DB08E9"/>
    <w:rsid w:val="00DB1435"/>
    <w:rsid w:val="00DB24A8"/>
    <w:rsid w:val="00DB24E2"/>
    <w:rsid w:val="00DB34C1"/>
    <w:rsid w:val="00DB4585"/>
    <w:rsid w:val="00DB5954"/>
    <w:rsid w:val="00DB5D9D"/>
    <w:rsid w:val="00DC1B1A"/>
    <w:rsid w:val="00DC2CEE"/>
    <w:rsid w:val="00DC31E6"/>
    <w:rsid w:val="00DC3202"/>
    <w:rsid w:val="00DC51BD"/>
    <w:rsid w:val="00DD02F8"/>
    <w:rsid w:val="00DD395A"/>
    <w:rsid w:val="00DD527C"/>
    <w:rsid w:val="00DD7060"/>
    <w:rsid w:val="00DE28E9"/>
    <w:rsid w:val="00DE34CF"/>
    <w:rsid w:val="00DE39C9"/>
    <w:rsid w:val="00DE3F52"/>
    <w:rsid w:val="00DE4051"/>
    <w:rsid w:val="00DE4587"/>
    <w:rsid w:val="00DE5F4D"/>
    <w:rsid w:val="00DE610D"/>
    <w:rsid w:val="00DE64B1"/>
    <w:rsid w:val="00DE6AC6"/>
    <w:rsid w:val="00DF0532"/>
    <w:rsid w:val="00DF072B"/>
    <w:rsid w:val="00DF116D"/>
    <w:rsid w:val="00DF24C9"/>
    <w:rsid w:val="00DF3E0A"/>
    <w:rsid w:val="00DF46EF"/>
    <w:rsid w:val="00DF4D4A"/>
    <w:rsid w:val="00DF6B9C"/>
    <w:rsid w:val="00DF6BFD"/>
    <w:rsid w:val="00DF6D3C"/>
    <w:rsid w:val="00E00236"/>
    <w:rsid w:val="00E00716"/>
    <w:rsid w:val="00E00AE7"/>
    <w:rsid w:val="00E00B58"/>
    <w:rsid w:val="00E031FD"/>
    <w:rsid w:val="00E07571"/>
    <w:rsid w:val="00E07BFF"/>
    <w:rsid w:val="00E07EB2"/>
    <w:rsid w:val="00E07F0D"/>
    <w:rsid w:val="00E11656"/>
    <w:rsid w:val="00E1250C"/>
    <w:rsid w:val="00E13551"/>
    <w:rsid w:val="00E13F3D"/>
    <w:rsid w:val="00E172DB"/>
    <w:rsid w:val="00E201A8"/>
    <w:rsid w:val="00E256AD"/>
    <w:rsid w:val="00E27AF8"/>
    <w:rsid w:val="00E30733"/>
    <w:rsid w:val="00E31B6B"/>
    <w:rsid w:val="00E32C83"/>
    <w:rsid w:val="00E34898"/>
    <w:rsid w:val="00E3499E"/>
    <w:rsid w:val="00E36AF9"/>
    <w:rsid w:val="00E37AD1"/>
    <w:rsid w:val="00E4381D"/>
    <w:rsid w:val="00E44605"/>
    <w:rsid w:val="00E44879"/>
    <w:rsid w:val="00E4520A"/>
    <w:rsid w:val="00E4712D"/>
    <w:rsid w:val="00E5000E"/>
    <w:rsid w:val="00E5032F"/>
    <w:rsid w:val="00E515D9"/>
    <w:rsid w:val="00E538D5"/>
    <w:rsid w:val="00E54C50"/>
    <w:rsid w:val="00E600C7"/>
    <w:rsid w:val="00E6169A"/>
    <w:rsid w:val="00E62230"/>
    <w:rsid w:val="00E62506"/>
    <w:rsid w:val="00E6274D"/>
    <w:rsid w:val="00E63094"/>
    <w:rsid w:val="00E631D5"/>
    <w:rsid w:val="00E648BE"/>
    <w:rsid w:val="00E66F70"/>
    <w:rsid w:val="00E73A09"/>
    <w:rsid w:val="00E73ECA"/>
    <w:rsid w:val="00E7421F"/>
    <w:rsid w:val="00E77589"/>
    <w:rsid w:val="00E77943"/>
    <w:rsid w:val="00E80D20"/>
    <w:rsid w:val="00E80E25"/>
    <w:rsid w:val="00E824B6"/>
    <w:rsid w:val="00E82CCB"/>
    <w:rsid w:val="00E849EB"/>
    <w:rsid w:val="00E85B34"/>
    <w:rsid w:val="00E86393"/>
    <w:rsid w:val="00E864D0"/>
    <w:rsid w:val="00E905E0"/>
    <w:rsid w:val="00E90F44"/>
    <w:rsid w:val="00E91245"/>
    <w:rsid w:val="00E92E47"/>
    <w:rsid w:val="00E93012"/>
    <w:rsid w:val="00E93BED"/>
    <w:rsid w:val="00E96659"/>
    <w:rsid w:val="00E97CBE"/>
    <w:rsid w:val="00EA03D5"/>
    <w:rsid w:val="00EA0D0D"/>
    <w:rsid w:val="00EA1C91"/>
    <w:rsid w:val="00EA2040"/>
    <w:rsid w:val="00EA20BE"/>
    <w:rsid w:val="00EA2CED"/>
    <w:rsid w:val="00EA2F52"/>
    <w:rsid w:val="00EA35BD"/>
    <w:rsid w:val="00EA3FC0"/>
    <w:rsid w:val="00EA44BE"/>
    <w:rsid w:val="00EB05EB"/>
    <w:rsid w:val="00EB074C"/>
    <w:rsid w:val="00EB09B7"/>
    <w:rsid w:val="00EB19C1"/>
    <w:rsid w:val="00EB3590"/>
    <w:rsid w:val="00EB48BE"/>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D7D26"/>
    <w:rsid w:val="00EE0ED7"/>
    <w:rsid w:val="00EE14B4"/>
    <w:rsid w:val="00EE1D32"/>
    <w:rsid w:val="00EE42F6"/>
    <w:rsid w:val="00EE4B7E"/>
    <w:rsid w:val="00EE50A8"/>
    <w:rsid w:val="00EE56BE"/>
    <w:rsid w:val="00EE58E6"/>
    <w:rsid w:val="00EE5B19"/>
    <w:rsid w:val="00EE680E"/>
    <w:rsid w:val="00EE7D7C"/>
    <w:rsid w:val="00EE7E4F"/>
    <w:rsid w:val="00EE7FC5"/>
    <w:rsid w:val="00EF1457"/>
    <w:rsid w:val="00EF2DD2"/>
    <w:rsid w:val="00EF326B"/>
    <w:rsid w:val="00EF33B7"/>
    <w:rsid w:val="00EF38A4"/>
    <w:rsid w:val="00EF4491"/>
    <w:rsid w:val="00EF5A1D"/>
    <w:rsid w:val="00EF6CAE"/>
    <w:rsid w:val="00EF7B1B"/>
    <w:rsid w:val="00F0147D"/>
    <w:rsid w:val="00F0218B"/>
    <w:rsid w:val="00F02196"/>
    <w:rsid w:val="00F03648"/>
    <w:rsid w:val="00F04963"/>
    <w:rsid w:val="00F04A8F"/>
    <w:rsid w:val="00F04DE6"/>
    <w:rsid w:val="00F10224"/>
    <w:rsid w:val="00F10567"/>
    <w:rsid w:val="00F1198B"/>
    <w:rsid w:val="00F134AD"/>
    <w:rsid w:val="00F134E2"/>
    <w:rsid w:val="00F13E41"/>
    <w:rsid w:val="00F15047"/>
    <w:rsid w:val="00F17584"/>
    <w:rsid w:val="00F17E88"/>
    <w:rsid w:val="00F20FC7"/>
    <w:rsid w:val="00F2269B"/>
    <w:rsid w:val="00F22AA6"/>
    <w:rsid w:val="00F22D0F"/>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56E58"/>
    <w:rsid w:val="00F6065B"/>
    <w:rsid w:val="00F62C46"/>
    <w:rsid w:val="00F64838"/>
    <w:rsid w:val="00F65DBA"/>
    <w:rsid w:val="00F6712F"/>
    <w:rsid w:val="00F674C8"/>
    <w:rsid w:val="00F67DAE"/>
    <w:rsid w:val="00F726DF"/>
    <w:rsid w:val="00F72F77"/>
    <w:rsid w:val="00F733EA"/>
    <w:rsid w:val="00F742E7"/>
    <w:rsid w:val="00F75649"/>
    <w:rsid w:val="00F76406"/>
    <w:rsid w:val="00F76484"/>
    <w:rsid w:val="00F77B37"/>
    <w:rsid w:val="00F81FDE"/>
    <w:rsid w:val="00F837F4"/>
    <w:rsid w:val="00F838E7"/>
    <w:rsid w:val="00F84057"/>
    <w:rsid w:val="00F841EF"/>
    <w:rsid w:val="00F845C9"/>
    <w:rsid w:val="00F850F7"/>
    <w:rsid w:val="00F86046"/>
    <w:rsid w:val="00F87B1A"/>
    <w:rsid w:val="00F93A61"/>
    <w:rsid w:val="00F9541A"/>
    <w:rsid w:val="00FA38C9"/>
    <w:rsid w:val="00FA3A81"/>
    <w:rsid w:val="00FA4C3A"/>
    <w:rsid w:val="00FB254A"/>
    <w:rsid w:val="00FB51B8"/>
    <w:rsid w:val="00FB6386"/>
    <w:rsid w:val="00FB71B6"/>
    <w:rsid w:val="00FB76D1"/>
    <w:rsid w:val="00FC0356"/>
    <w:rsid w:val="00FC1494"/>
    <w:rsid w:val="00FC4276"/>
    <w:rsid w:val="00FC6872"/>
    <w:rsid w:val="00FD1B94"/>
    <w:rsid w:val="00FD5893"/>
    <w:rsid w:val="00FD5CE6"/>
    <w:rsid w:val="00FD67C8"/>
    <w:rsid w:val="00FD708E"/>
    <w:rsid w:val="00FD7618"/>
    <w:rsid w:val="00FE0903"/>
    <w:rsid w:val="00FE18A6"/>
    <w:rsid w:val="00FE1AE1"/>
    <w:rsid w:val="00FE2428"/>
    <w:rsid w:val="00FE2864"/>
    <w:rsid w:val="00FE38F1"/>
    <w:rsid w:val="00FE5A98"/>
    <w:rsid w:val="00FE5CD2"/>
    <w:rsid w:val="00FE612A"/>
    <w:rsid w:val="00FE7045"/>
    <w:rsid w:val="00FE7E98"/>
    <w:rsid w:val="00FF3209"/>
    <w:rsid w:val="00FF43B5"/>
    <w:rsid w:val="00FF549D"/>
    <w:rsid w:val="00FF59D6"/>
    <w:rsid w:val="00FF6176"/>
    <w:rsid w:val="00FF66FA"/>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176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4406-0980-4EDF-BC79-192D7AF7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Pages>
  <Words>995</Words>
  <Characters>5674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10</cp:revision>
  <cp:lastPrinted>1900-01-01T00:00:00Z</cp:lastPrinted>
  <dcterms:created xsi:type="dcterms:W3CDTF">2024-04-17T08:32:00Z</dcterms:created>
  <dcterms:modified xsi:type="dcterms:W3CDTF">2024-04-17T09:12:00Z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