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41778" w14:textId="77777777" w:rsidR="00644B0F" w:rsidRDefault="00644B0F" w:rsidP="00A2169E">
      <w:pPr>
        <w:pStyle w:val="CRCoverPage"/>
        <w:tabs>
          <w:tab w:val="right" w:pos="9639"/>
        </w:tabs>
        <w:spacing w:after="0"/>
        <w:rPr>
          <w:b/>
          <w:i/>
          <w:noProof/>
          <w:sz w:val="28"/>
        </w:rPr>
      </w:pPr>
      <w:bookmarkStart w:id="0" w:name="_GoBack"/>
      <w:bookmarkEnd w:id="0"/>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34</w:t>
        </w:r>
      </w:fldSimple>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Pr="00530DBB">
        <w:rPr>
          <w:b/>
          <w:sz w:val="24"/>
          <w:szCs w:val="24"/>
          <w:highlight w:val="yellow"/>
        </w:rPr>
        <w:t>xxx</w:t>
      </w:r>
    </w:p>
    <w:p w14:paraId="16D538FA" w14:textId="1125AE91" w:rsidR="00644B0F" w:rsidRDefault="00644B0F" w:rsidP="00644B0F">
      <w:pPr>
        <w:pStyle w:val="CRCoverPage"/>
        <w:outlineLvl w:val="0"/>
        <w:rPr>
          <w:b/>
          <w:noProof/>
          <w:sz w:val="24"/>
        </w:rPr>
      </w:pPr>
      <w:r w:rsidRPr="00FD59BB">
        <w:rPr>
          <w:b/>
          <w:noProof/>
          <w:sz w:val="24"/>
        </w:rPr>
        <w:t>Changsha, China</w:t>
      </w:r>
      <w:r>
        <w:rPr>
          <w:b/>
          <w:noProof/>
          <w:sz w:val="24"/>
        </w:rPr>
        <w:t xml:space="preserve">, </w:t>
      </w:r>
      <w:fldSimple w:instr=" DOCPROPERTY  StartDate  \* MERGEFORMAT ">
        <w:r>
          <w:rPr>
            <w:b/>
            <w:noProof/>
            <w:sz w:val="24"/>
          </w:rPr>
          <w:t>15</w:t>
        </w:r>
        <w:r w:rsidRPr="0040263E">
          <w:rPr>
            <w:b/>
            <w:noProof/>
            <w:sz w:val="24"/>
            <w:vertAlign w:val="superscript"/>
          </w:rPr>
          <w:t>th</w:t>
        </w:r>
      </w:fldSimple>
      <w:r>
        <w:rPr>
          <w:b/>
          <w:noProof/>
          <w:sz w:val="24"/>
        </w:rPr>
        <w:t xml:space="preserve"> – </w:t>
      </w:r>
      <w:fldSimple w:instr=" DOCPROPERTY  EndDate  \* MERGEFORMAT ">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fldSimple>
      <w:r w:rsidRPr="004815BC">
        <w:rPr>
          <w:b/>
          <w:noProof/>
          <w:sz w:val="18"/>
        </w:rPr>
        <w:tab/>
      </w:r>
      <w:r w:rsidRPr="004815BC">
        <w:rPr>
          <w:b/>
          <w:noProof/>
          <w:sz w:val="18"/>
        </w:rPr>
        <w:tab/>
      </w:r>
      <w:r w:rsidRPr="004815BC">
        <w:rPr>
          <w:b/>
          <w:noProof/>
          <w:sz w:val="18"/>
        </w:rPr>
        <w:tab/>
      </w:r>
      <w:r w:rsidRPr="004815BC">
        <w:rPr>
          <w:b/>
          <w:noProof/>
          <w:sz w:val="18"/>
        </w:rPr>
        <w:tab/>
      </w:r>
      <w:r w:rsidRPr="004815BC">
        <w:rPr>
          <w:b/>
          <w:noProof/>
          <w:sz w:val="18"/>
        </w:rPr>
        <w:tab/>
      </w:r>
      <w:r w:rsidRPr="004815BC">
        <w:rPr>
          <w:b/>
          <w:noProof/>
          <w:sz w:val="18"/>
        </w:rPr>
        <w:tab/>
      </w:r>
      <w:r w:rsidRPr="004815BC">
        <w:rPr>
          <w:b/>
          <w:noProof/>
          <w:sz w:val="18"/>
        </w:rPr>
        <w:tab/>
      </w:r>
      <w:r w:rsidRPr="004815BC">
        <w:rPr>
          <w:b/>
          <w:noProof/>
          <w:sz w:val="18"/>
        </w:rPr>
        <w:tab/>
      </w:r>
      <w:r w:rsidRPr="004815BC">
        <w:rPr>
          <w:b/>
          <w:noProof/>
          <w:sz w:val="18"/>
        </w:rPr>
        <w:tab/>
      </w:r>
      <w:r w:rsidRPr="004815BC">
        <w:rPr>
          <w:b/>
          <w:noProof/>
          <w:sz w:val="18"/>
        </w:rPr>
        <w:tab/>
      </w:r>
      <w:r w:rsidRPr="004815BC">
        <w:rPr>
          <w:b/>
          <w:noProof/>
          <w:sz w:val="18"/>
        </w:rPr>
        <w:tab/>
      </w:r>
      <w:r w:rsidRPr="004815BC">
        <w:rPr>
          <w:b/>
          <w:noProof/>
          <w:sz w:val="18"/>
        </w:rPr>
        <w:tab/>
      </w:r>
      <w:r w:rsidRPr="004815BC">
        <w:rPr>
          <w:b/>
          <w:noProof/>
          <w:sz w:val="18"/>
        </w:rPr>
        <w:tab/>
      </w:r>
      <w:r w:rsidRPr="004815BC">
        <w:rPr>
          <w:b/>
          <w:noProof/>
          <w:sz w:val="18"/>
        </w:rPr>
        <w:tab/>
        <w:t xml:space="preserve">was </w:t>
      </w:r>
      <w:r w:rsidRPr="004815BC">
        <w:rPr>
          <w:b/>
          <w:sz w:val="18"/>
          <w:szCs w:val="24"/>
        </w:rPr>
        <w:t>C3-2423</w:t>
      </w:r>
      <w:r>
        <w:rPr>
          <w:b/>
          <w:sz w:val="18"/>
          <w:szCs w:val="24"/>
        </w:rPr>
        <w:t>48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77777777" w:rsidR="00D400D6" w:rsidRDefault="00D400D6" w:rsidP="008618CF">
            <w:pPr>
              <w:pStyle w:val="CRCoverPage"/>
              <w:spacing w:after="0"/>
              <w:jc w:val="right"/>
              <w:rPr>
                <w:i/>
                <w:noProof/>
              </w:rPr>
            </w:pPr>
            <w:r>
              <w:rPr>
                <w:i/>
                <w:noProof/>
                <w:sz w:val="14"/>
              </w:rPr>
              <w:t>CR-Form-v12.2</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49B42325" w:rsidR="00D400D6" w:rsidRPr="00410371" w:rsidRDefault="00A2169E" w:rsidP="008618CF">
            <w:pPr>
              <w:pStyle w:val="CRCoverPage"/>
              <w:spacing w:after="0"/>
              <w:jc w:val="right"/>
              <w:rPr>
                <w:b/>
                <w:noProof/>
                <w:sz w:val="28"/>
              </w:rPr>
            </w:pPr>
            <w:fldSimple w:instr=" DOCPROPERTY  Spec#  \* MERGEFORMAT ">
              <w:r w:rsidR="00D400D6" w:rsidRPr="00410371">
                <w:rPr>
                  <w:b/>
                  <w:noProof/>
                  <w:sz w:val="28"/>
                </w:rPr>
                <w:t>29.</w:t>
              </w:r>
              <w:r w:rsidR="0019322E">
                <w:rPr>
                  <w:b/>
                  <w:noProof/>
                  <w:sz w:val="28"/>
                </w:rPr>
                <w:t>486</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6438F572" w:rsidR="00D400D6" w:rsidRPr="00410371" w:rsidRDefault="007539DC" w:rsidP="00C3404E">
            <w:pPr>
              <w:pStyle w:val="CRCoverPage"/>
              <w:spacing w:after="0"/>
              <w:rPr>
                <w:noProof/>
              </w:rPr>
            </w:pPr>
            <w:r w:rsidRPr="007539DC">
              <w:rPr>
                <w:b/>
                <w:noProof/>
                <w:sz w:val="28"/>
              </w:rPr>
              <w:t>0121</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2BDD6A63" w:rsidR="00D400D6" w:rsidRPr="00410371" w:rsidRDefault="00644B0F"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2427B20C" w:rsidR="00D400D6" w:rsidRPr="00410371" w:rsidRDefault="00A2169E"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19322E">
                <w:rPr>
                  <w:b/>
                  <w:noProof/>
                  <w:sz w:val="28"/>
                </w:rPr>
                <w:t>2</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6B1E6562" w:rsidR="00D400D6" w:rsidRDefault="009E52B5" w:rsidP="008618CF">
            <w:pPr>
              <w:pStyle w:val="CRCoverPage"/>
              <w:spacing w:after="0"/>
              <w:ind w:left="100"/>
              <w:rPr>
                <w:noProof/>
              </w:rPr>
            </w:pPr>
            <w:r>
              <w:t>Various a</w:t>
            </w:r>
            <w:r w:rsidR="003A2544" w:rsidRPr="003A2544">
              <w:t>dditional corrections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27D665F8" w:rsidR="00D400D6" w:rsidRDefault="007917BF" w:rsidP="008618CF">
            <w:pPr>
              <w:pStyle w:val="CRCoverPage"/>
              <w:spacing w:after="0"/>
              <w:ind w:left="100"/>
              <w:rPr>
                <w:noProof/>
              </w:rPr>
            </w:pPr>
            <w:r w:rsidRPr="007917BF">
              <w:t>NBI18</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0AEA6491" w:rsidR="00D400D6" w:rsidRDefault="007F491C" w:rsidP="008618CF">
            <w:pPr>
              <w:pStyle w:val="CRCoverPage"/>
              <w:spacing w:after="0"/>
              <w:ind w:left="100"/>
              <w:rPr>
                <w:noProof/>
              </w:rPr>
            </w:pPr>
            <w:r>
              <w:t>202</w:t>
            </w:r>
            <w:r w:rsidR="00992338">
              <w:t>4</w:t>
            </w:r>
            <w:r>
              <w:t>-</w:t>
            </w:r>
            <w:r w:rsidR="00865F3D">
              <w:t>04</w:t>
            </w:r>
            <w:r>
              <w:t>-</w:t>
            </w:r>
            <w:r w:rsidR="00644B0F">
              <w:t>1</w:t>
            </w:r>
            <w:r w:rsidR="00865F3D">
              <w:t>8</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A2169E"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77777777"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39217550" w14:textId="77777777" w:rsidR="00615117" w:rsidRDefault="00DC3202" w:rsidP="00CD3E05">
            <w:pPr>
              <w:pStyle w:val="CRCoverPage"/>
              <w:spacing w:after="0"/>
              <w:ind w:left="100"/>
              <w:rPr>
                <w:noProof/>
              </w:rPr>
            </w:pPr>
            <w:r>
              <w:rPr>
                <w:noProof/>
              </w:rPr>
              <w:t>The following issues have been identified:</w:t>
            </w:r>
          </w:p>
          <w:p w14:paraId="75840667" w14:textId="77777777" w:rsidR="00DC3202" w:rsidRDefault="00787588" w:rsidP="00DC3202">
            <w:pPr>
              <w:pStyle w:val="CRCoverPage"/>
              <w:numPr>
                <w:ilvl w:val="0"/>
                <w:numId w:val="37"/>
              </w:numPr>
              <w:spacing w:after="0"/>
              <w:rPr>
                <w:noProof/>
              </w:rPr>
            </w:pPr>
            <w:r>
              <w:rPr>
                <w:noProof/>
              </w:rPr>
              <w:t xml:space="preserve">Many of the references to TS 29.500 in the tables defing the responses are incorrect (i.e., wrong reference number) in addition to the fact that these tables should refer rather to TS 29.122 as this is </w:t>
            </w:r>
            <w:r w:rsidR="00EE42F6">
              <w:rPr>
                <w:noProof/>
              </w:rPr>
              <w:t xml:space="preserve">a </w:t>
            </w:r>
            <w:r>
              <w:rPr>
                <w:noProof/>
              </w:rPr>
              <w:t>NBI</w:t>
            </w:r>
            <w:r w:rsidR="00954DB7">
              <w:rPr>
                <w:noProof/>
              </w:rPr>
              <w:t xml:space="preserve"> </w:t>
            </w:r>
            <w:r>
              <w:rPr>
                <w:noProof/>
              </w:rPr>
              <w:t>TS.</w:t>
            </w:r>
          </w:p>
          <w:p w14:paraId="7B2B1973" w14:textId="77777777" w:rsidR="00FE0903" w:rsidRDefault="003E7B20" w:rsidP="00DC3202">
            <w:pPr>
              <w:pStyle w:val="CRCoverPage"/>
              <w:numPr>
                <w:ilvl w:val="0"/>
                <w:numId w:val="37"/>
              </w:numPr>
              <w:spacing w:after="0"/>
              <w:rPr>
                <w:noProof/>
              </w:rPr>
            </w:pPr>
            <w:r>
              <w:rPr>
                <w:noProof/>
              </w:rPr>
              <w:t xml:space="preserve">The agreed </w:t>
            </w:r>
            <w:r w:rsidRPr="003E7B20">
              <w:rPr>
                <w:noProof/>
              </w:rPr>
              <w:t>C3-235620</w:t>
            </w:r>
            <w:r>
              <w:rPr>
                <w:noProof/>
              </w:rPr>
              <w:t xml:space="preserve"> (CR#0101) generalized the "service consumer" terminology, but there are still a few occurrences that were missed.</w:t>
            </w:r>
          </w:p>
          <w:p w14:paraId="378BA9F9" w14:textId="77777777" w:rsidR="003E7B20" w:rsidRDefault="003E7B20" w:rsidP="00DC3202">
            <w:pPr>
              <w:pStyle w:val="CRCoverPage"/>
              <w:numPr>
                <w:ilvl w:val="0"/>
                <w:numId w:val="37"/>
              </w:numPr>
              <w:spacing w:after="0"/>
              <w:rPr>
                <w:noProof/>
              </w:rPr>
            </w:pPr>
            <w:r>
              <w:rPr>
                <w:noProof/>
              </w:rPr>
              <w:t>The "VASS" abbreviation defined in clause 3 should be used everywhere across the specification, there are still some occurrences of "V2X Application Specific Server".</w:t>
            </w:r>
          </w:p>
          <w:p w14:paraId="24ABD935" w14:textId="0E893BCC" w:rsidR="00F93A61" w:rsidRPr="00F733EA" w:rsidRDefault="00F93A61" w:rsidP="00DC3202">
            <w:pPr>
              <w:pStyle w:val="CRCoverPage"/>
              <w:numPr>
                <w:ilvl w:val="0"/>
                <w:numId w:val="37"/>
              </w:numPr>
              <w:spacing w:after="0"/>
              <w:rPr>
                <w:noProof/>
              </w:rPr>
            </w:pPr>
            <w:r>
              <w:rPr>
                <w:noProof/>
              </w:rPr>
              <w:t>Clauses 6.X.2 should also be aligned</w:t>
            </w:r>
            <w:r w:rsidR="004446D5">
              <w:rPr>
                <w:noProof/>
              </w:rPr>
              <w:t xml:space="preserve"> to refer to TS 29.122</w:t>
            </w:r>
            <w:r w:rsidR="00D833B6">
              <w:rPr>
                <w:noProof/>
              </w:rPr>
              <w:t xml:space="preserve"> as this is a NBI TS</w:t>
            </w:r>
            <w:r w:rsidR="004446D5">
              <w:rPr>
                <w:noProof/>
              </w:rPr>
              <w:t>.</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09F78A1E" w14:textId="77777777" w:rsidR="00825543" w:rsidRDefault="00B12221" w:rsidP="008A5CB8">
            <w:pPr>
              <w:pStyle w:val="CRCoverPage"/>
              <w:numPr>
                <w:ilvl w:val="0"/>
                <w:numId w:val="4"/>
              </w:numPr>
              <w:spacing w:after="0"/>
              <w:rPr>
                <w:noProof/>
              </w:rPr>
            </w:pPr>
            <w:r>
              <w:rPr>
                <w:noProof/>
              </w:rPr>
              <w:t xml:space="preserve">Address </w:t>
            </w:r>
            <w:r w:rsidR="00CA5875">
              <w:rPr>
                <w:noProof/>
              </w:rPr>
              <w:t xml:space="preserve">and correct </w:t>
            </w:r>
            <w:r>
              <w:rPr>
                <w:noProof/>
              </w:rPr>
              <w:t>the above-detailed issues</w:t>
            </w:r>
            <w:r w:rsidR="00825543">
              <w:rPr>
                <w:noProof/>
              </w:rPr>
              <w:t>.</w:t>
            </w:r>
          </w:p>
          <w:p w14:paraId="534D71B4" w14:textId="4DE3C4B5" w:rsidR="000879D8" w:rsidRPr="00C264B2" w:rsidRDefault="000879D8" w:rsidP="008A5CB8">
            <w:pPr>
              <w:pStyle w:val="CRCoverPage"/>
              <w:numPr>
                <w:ilvl w:val="0"/>
                <w:numId w:val="4"/>
              </w:numPr>
              <w:spacing w:after="0"/>
              <w:rPr>
                <w:noProof/>
              </w:rPr>
            </w:pPr>
            <w:r>
              <w:rPr>
                <w:noProof/>
              </w:rPr>
              <w:t xml:space="preserve">Apply additional editorial enhancements </w:t>
            </w:r>
            <w:r w:rsidR="003F3AEE">
              <w:rPr>
                <w:noProof/>
              </w:rPr>
              <w:t xml:space="preserve">to improve the quality of the specification </w:t>
            </w:r>
            <w:r>
              <w:rPr>
                <w:noProof/>
              </w:rPr>
              <w:t xml:space="preserve">and alignments with the </w:t>
            </w:r>
            <w:r w:rsidR="003F3AEE">
              <w:rPr>
                <w:noProof/>
              </w:rPr>
              <w:t xml:space="preserve">drafting rules and the </w:t>
            </w:r>
            <w:r>
              <w:rPr>
                <w:noProof/>
              </w:rPr>
              <w:t>NBI TS skeleton that do not lead to any NBC issues.</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233D8649" w:rsidR="00A35E2F" w:rsidRPr="00C264B2" w:rsidRDefault="000879D8" w:rsidP="00B96539">
            <w:pPr>
              <w:pStyle w:val="CRCoverPage"/>
              <w:numPr>
                <w:ilvl w:val="0"/>
                <w:numId w:val="4"/>
              </w:numPr>
              <w:spacing w:after="0"/>
              <w:rPr>
                <w:noProof/>
              </w:rPr>
            </w:pPr>
            <w:r>
              <w:rPr>
                <w:noProof/>
              </w:rPr>
              <w:t>The above-detailed issues are not corrected and the quality of the specification is not enhanced.</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5D69FCA2" w:rsidR="001E41F3" w:rsidRPr="005F4248" w:rsidRDefault="006A677E" w:rsidP="00342210">
            <w:pPr>
              <w:pStyle w:val="CRCoverPage"/>
              <w:spacing w:after="0"/>
              <w:ind w:left="100"/>
              <w:rPr>
                <w:noProof/>
              </w:rPr>
            </w:pPr>
            <w:r>
              <w:rPr>
                <w:noProof/>
              </w:rPr>
              <w:t>4, 5.2.2.2.2, 5.8.2.2.2, 6.1.1, 6.1.2</w:t>
            </w:r>
            <w:r w:rsidR="00512281">
              <w:rPr>
                <w:noProof/>
              </w:rPr>
              <w:t xml:space="preserve">, </w:t>
            </w:r>
            <w:r w:rsidR="00FD708E">
              <w:rPr>
                <w:noProof/>
              </w:rPr>
              <w:t xml:space="preserve">6.1.3.2.3.1, 6.1.3.3.3.1, 6.1.3.3.3.2, 6.1.3.4.3.1, 6.1.3.5.3.1, 6.1.3.5.3.2, 6.1.5.6.2, 6.1.5.7.2, </w:t>
            </w:r>
            <w:r w:rsidR="00136023">
              <w:rPr>
                <w:noProof/>
              </w:rPr>
              <w:t xml:space="preserve">6.1.6.1, 6.1.6.2.3, </w:t>
            </w:r>
            <w:r w:rsidR="00512281">
              <w:rPr>
                <w:noProof/>
              </w:rPr>
              <w:t xml:space="preserve">6.2.1, 6.2.2, </w:t>
            </w:r>
            <w:r w:rsidR="008D303B">
              <w:rPr>
                <w:noProof/>
              </w:rPr>
              <w:t xml:space="preserve">6.2.3.2.3.1, 6.2.3.3.3.1, 6.2.3.3.3.2, </w:t>
            </w:r>
            <w:r w:rsidR="00512281">
              <w:rPr>
                <w:noProof/>
              </w:rPr>
              <w:t xml:space="preserve">6.3.1, 6.3.2, </w:t>
            </w:r>
            <w:r w:rsidR="008648BA">
              <w:rPr>
                <w:noProof/>
              </w:rPr>
              <w:t xml:space="preserve">6.3.3.2.3.1, 6.3.3.3.3.1, 6.3.3.3.3.2, </w:t>
            </w:r>
            <w:r w:rsidR="00690F82">
              <w:rPr>
                <w:noProof/>
              </w:rPr>
              <w:t xml:space="preserve">6.3.5.6.2, </w:t>
            </w:r>
            <w:r w:rsidR="00512281">
              <w:rPr>
                <w:noProof/>
              </w:rPr>
              <w:t xml:space="preserve">6.4.1, 6.4.2, </w:t>
            </w:r>
            <w:r w:rsidR="007D73A6">
              <w:rPr>
                <w:noProof/>
              </w:rPr>
              <w:t xml:space="preserve">6.4.3.2.3.1, 6.4.3.3.3.1, 6.4.3.3.3.2, 6.4.5.6.2, </w:t>
            </w:r>
            <w:r w:rsidR="00512281">
              <w:rPr>
                <w:noProof/>
              </w:rPr>
              <w:t xml:space="preserve">6.5.1, 6.5.2, </w:t>
            </w:r>
            <w:r w:rsidR="00054292">
              <w:rPr>
                <w:noProof/>
              </w:rPr>
              <w:t xml:space="preserve">6.5.3.2.3.1, </w:t>
            </w:r>
            <w:r w:rsidR="00512281">
              <w:rPr>
                <w:noProof/>
              </w:rPr>
              <w:t xml:space="preserve">6.6.1, 6.6.2, </w:t>
            </w:r>
            <w:r w:rsidR="00895A0C">
              <w:rPr>
                <w:noProof/>
              </w:rPr>
              <w:t xml:space="preserve">6.6.3.2.3.1, 6.6.3.3.3.1, 6.6.3.3.3.2, 6.6.5.6.2, </w:t>
            </w:r>
            <w:r w:rsidR="00512281">
              <w:rPr>
                <w:noProof/>
              </w:rPr>
              <w:t xml:space="preserve">6.7.1, 6.7.2, </w:t>
            </w:r>
            <w:r w:rsidR="00895A0C">
              <w:rPr>
                <w:noProof/>
              </w:rPr>
              <w:t xml:space="preserve">6.7.3.2.3.1, 6.7.3.3.3.1, 6.7.3.3.3.2, 6.7.3.3.3.3, 6.7.5.6.2, 6.7.6.2.2, </w:t>
            </w:r>
            <w:r w:rsidR="00512281">
              <w:rPr>
                <w:noProof/>
              </w:rPr>
              <w:t xml:space="preserve">6.8.1, 6.8.2, </w:t>
            </w:r>
            <w:r w:rsidR="002A3CC3">
              <w:rPr>
                <w:noProof/>
              </w:rPr>
              <w:t xml:space="preserve">6.8.3.2.3.1, 6.8.3.3.3.1, 6.8.3.3.3.2, 6.8.3.3.3.3, </w:t>
            </w:r>
            <w:r w:rsidR="00512281">
              <w:rPr>
                <w:noProof/>
              </w:rPr>
              <w:t>6.9.1, 6.9.2</w:t>
            </w:r>
            <w:r w:rsidR="00A454C3">
              <w:rPr>
                <w:noProof/>
              </w:rPr>
              <w:t xml:space="preserve">, </w:t>
            </w:r>
            <w:r w:rsidR="00B96D7C">
              <w:rPr>
                <w:noProof/>
              </w:rPr>
              <w:t>6.9.3.2.3.1, 6.9.3.3.3.1, 6.9.3.3.3.2, 6.9.3.3.3.3, 6.9.5.6.2, 6.9.6.1</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34C44D70" w:rsidR="001E41F3" w:rsidRDefault="007C5216">
            <w:pPr>
              <w:pStyle w:val="CRCoverPage"/>
              <w:spacing w:after="0"/>
              <w:ind w:left="100"/>
              <w:rPr>
                <w:noProof/>
              </w:rPr>
            </w:pPr>
            <w:r>
              <w:rPr>
                <w:noProof/>
              </w:rPr>
              <w:t xml:space="preserve">This CR </w:t>
            </w:r>
            <w:r w:rsidR="00320DF4">
              <w:rPr>
                <w:noProof/>
              </w:rPr>
              <w:t>does not impact</w:t>
            </w:r>
            <w:r w:rsidR="008C186B">
              <w:rPr>
                <w:noProof/>
              </w:rPr>
              <w:t xml:space="preserve"> </w:t>
            </w:r>
            <w:r w:rsidR="0080513A">
              <w:rPr>
                <w:noProof/>
              </w:rPr>
              <w:t>the</w:t>
            </w:r>
            <w:r w:rsidR="00FE7E98">
              <w:rPr>
                <w:noProof/>
              </w:rPr>
              <w:t xml:space="preserve"> OpenAPI description</w:t>
            </w:r>
            <w:r w:rsidR="00320DF4">
              <w:rPr>
                <w:noProof/>
              </w:rPr>
              <w:t>s</w:t>
            </w:r>
            <w:r w:rsidR="005933C6">
              <w:rPr>
                <w:noProof/>
              </w:rPr>
              <w:t xml:space="preserve"> </w:t>
            </w:r>
            <w:r w:rsidR="0080513A">
              <w:rPr>
                <w:noProof/>
              </w:rPr>
              <w:t>of the</w:t>
            </w:r>
            <w:r w:rsidR="005933C6" w:rsidRPr="00AB2D66">
              <w:rPr>
                <w:noProof/>
              </w:rPr>
              <w:t xml:space="preserve"> </w:t>
            </w:r>
            <w:r w:rsidR="00F742E7">
              <w:t>API</w:t>
            </w:r>
            <w:r w:rsidR="00320DF4">
              <w:t>s</w:t>
            </w:r>
            <w:r w:rsidR="00FE7E98">
              <w:rPr>
                <w:noProof/>
              </w:rPr>
              <w:t xml:space="preserve"> 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7E4D50BB" w14:textId="77777777" w:rsidR="00690349" w:rsidRPr="00E45330" w:rsidRDefault="00690349" w:rsidP="00690349">
      <w:pPr>
        <w:pStyle w:val="Heading1"/>
      </w:pPr>
      <w:bookmarkStart w:id="2" w:name="_Toc161951300"/>
      <w:bookmarkStart w:id="3" w:name="_Toc34035303"/>
      <w:bookmarkStart w:id="4" w:name="_Toc36037296"/>
      <w:bookmarkStart w:id="5" w:name="_Toc36037600"/>
      <w:bookmarkStart w:id="6" w:name="_Toc38877442"/>
      <w:bookmarkStart w:id="7" w:name="_Toc43199524"/>
      <w:bookmarkStart w:id="8" w:name="_Toc45132703"/>
      <w:bookmarkStart w:id="9" w:name="_Toc59015446"/>
      <w:bookmarkStart w:id="10" w:name="_Toc63171002"/>
      <w:bookmarkStart w:id="11" w:name="_Toc66282039"/>
      <w:bookmarkStart w:id="12" w:name="_Toc68165915"/>
      <w:bookmarkStart w:id="13" w:name="_Toc70426207"/>
      <w:bookmarkStart w:id="14" w:name="_Toc73433555"/>
      <w:bookmarkStart w:id="15" w:name="_Toc73435652"/>
      <w:bookmarkStart w:id="16" w:name="_Toc73437058"/>
      <w:bookmarkStart w:id="17" w:name="_Toc75351468"/>
      <w:bookmarkStart w:id="18" w:name="_Toc83229746"/>
      <w:bookmarkStart w:id="19" w:name="_Toc85527738"/>
      <w:bookmarkStart w:id="20" w:name="_Toc90649363"/>
      <w:bookmarkStart w:id="21" w:name="_Toc161951309"/>
      <w:r w:rsidRPr="00E45330">
        <w:t>4</w:t>
      </w:r>
      <w:r w:rsidRPr="00E45330">
        <w:tab/>
        <w:t>Overview</w:t>
      </w:r>
      <w:bookmarkEnd w:id="2"/>
    </w:p>
    <w:p w14:paraId="771F24E5" w14:textId="12D2A83A" w:rsidR="00690349" w:rsidRPr="00E45330" w:rsidRDefault="00690349" w:rsidP="00690349">
      <w:pPr>
        <w:rPr>
          <w:lang w:val="en-US" w:eastAsia="zh-CN"/>
        </w:rPr>
      </w:pPr>
      <w:r w:rsidRPr="00E45330">
        <w:rPr>
          <w:rFonts w:hint="eastAsia"/>
          <w:lang w:val="en-US" w:eastAsia="zh-CN"/>
        </w:rPr>
        <w:t>The</w:t>
      </w:r>
      <w:r w:rsidRPr="00E45330">
        <w:rPr>
          <w:lang w:val="en-US" w:eastAsia="zh-CN"/>
        </w:rPr>
        <w:t xml:space="preserve"> Vs</w:t>
      </w:r>
      <w:r w:rsidRPr="00E45330">
        <w:t xml:space="preserve"> interface</w:t>
      </w:r>
      <w:r w:rsidRPr="00E45330">
        <w:rPr>
          <w:lang w:val="en-US" w:eastAsia="zh-CN"/>
        </w:rPr>
        <w:t xml:space="preserve"> is between the </w:t>
      </w:r>
      <w:del w:id="22" w:author="Huawei [Abdessamad] 2024-03" w:date="2024-03-27T22:31:00Z">
        <w:r w:rsidRPr="00E45330" w:rsidDel="00690349">
          <w:delText>V2X application specific server</w:delText>
        </w:r>
      </w:del>
      <w:ins w:id="23" w:author="Huawei [Abdessamad] 2024-03" w:date="2024-03-27T22:31:00Z">
        <w:r>
          <w:t>VASS</w:t>
        </w:r>
      </w:ins>
      <w:r w:rsidRPr="00E45330">
        <w:rPr>
          <w:lang w:val="en-US" w:eastAsia="zh-CN"/>
        </w:rPr>
        <w:t xml:space="preserve"> and the VAE Server. It specifies RESTful APIs that </w:t>
      </w:r>
      <w:r w:rsidRPr="00E45330">
        <w:rPr>
          <w:rFonts w:hint="eastAsia"/>
          <w:lang w:val="en-US" w:eastAsia="zh-CN"/>
        </w:rPr>
        <w:t xml:space="preserve">allow the </w:t>
      </w:r>
      <w:del w:id="24" w:author="Huawei [Abdessamad] 2024-03" w:date="2024-03-27T22:31:00Z">
        <w:r w:rsidRPr="00E45330" w:rsidDel="00084E32">
          <w:delText>V2X application specific server</w:delText>
        </w:r>
      </w:del>
      <w:ins w:id="25" w:author="Huawei [Abdessamad] 2024-03" w:date="2024-03-27T22:31:00Z">
        <w:r w:rsidR="00084E32">
          <w:t>VASS</w:t>
        </w:r>
      </w:ins>
      <w:r w:rsidRPr="00E45330">
        <w:rPr>
          <w:lang w:val="en-US" w:eastAsia="zh-CN"/>
        </w:rPr>
        <w:t xml:space="preserve"> to access the services and capabilities provided by VAE Server.</w:t>
      </w:r>
    </w:p>
    <w:p w14:paraId="00D754EA" w14:textId="77777777" w:rsidR="00690349" w:rsidRPr="00E45330" w:rsidRDefault="00690349" w:rsidP="00690349">
      <w:r w:rsidRPr="00E45330">
        <w:t xml:space="preserve">The stage 2 level requirements and signalling flows for the </w:t>
      </w:r>
      <w:r w:rsidRPr="00E45330">
        <w:rPr>
          <w:bCs/>
          <w:lang w:eastAsia="ja-JP"/>
        </w:rPr>
        <w:t>Vs</w:t>
      </w:r>
      <w:r w:rsidRPr="00E45330">
        <w:t xml:space="preserve"> interface are defined in 3GPP TS 23.286 [4].</w:t>
      </w:r>
    </w:p>
    <w:p w14:paraId="5FE141E3" w14:textId="77777777" w:rsidR="00690349" w:rsidRPr="00E45330" w:rsidRDefault="00690349" w:rsidP="00690349">
      <w:r w:rsidRPr="00E45330">
        <w:t xml:space="preserve">The </w:t>
      </w:r>
      <w:r w:rsidRPr="00E45330">
        <w:rPr>
          <w:bCs/>
          <w:lang w:eastAsia="ja-JP"/>
        </w:rPr>
        <w:t>Vs</w:t>
      </w:r>
      <w:r w:rsidRPr="00E45330">
        <w:t xml:space="preserve"> interface supports the following APIs:</w:t>
      </w:r>
    </w:p>
    <w:p w14:paraId="5FA99A19" w14:textId="77777777" w:rsidR="00690349" w:rsidRPr="00E45330" w:rsidRDefault="00690349" w:rsidP="00690349">
      <w:pPr>
        <w:pStyle w:val="B10"/>
        <w:rPr>
          <w:lang w:eastAsia="zh-CN"/>
        </w:rPr>
      </w:pPr>
      <w:r w:rsidRPr="00E45330">
        <w:rPr>
          <w:lang w:eastAsia="zh-CN"/>
        </w:rPr>
        <w:t>-</w:t>
      </w:r>
      <w:r w:rsidRPr="00E45330">
        <w:rPr>
          <w:lang w:eastAsia="zh-CN"/>
        </w:rPr>
        <w:tab/>
      </w:r>
      <w:proofErr w:type="spellStart"/>
      <w:r w:rsidRPr="00E45330">
        <w:rPr>
          <w:lang w:eastAsia="zh-CN"/>
        </w:rPr>
        <w:t>VAE_MessageDelivery</w:t>
      </w:r>
      <w:proofErr w:type="spellEnd"/>
    </w:p>
    <w:p w14:paraId="0889A753" w14:textId="77777777" w:rsidR="00690349" w:rsidRPr="00E45330" w:rsidRDefault="00690349" w:rsidP="00690349">
      <w:pPr>
        <w:pStyle w:val="B10"/>
        <w:rPr>
          <w:lang w:eastAsia="zh-CN"/>
        </w:rPr>
      </w:pPr>
      <w:r w:rsidRPr="00E45330">
        <w:rPr>
          <w:lang w:eastAsia="zh-CN"/>
        </w:rPr>
        <w:t>-</w:t>
      </w:r>
      <w:r w:rsidRPr="00E45330">
        <w:rPr>
          <w:lang w:eastAsia="zh-CN"/>
        </w:rPr>
        <w:tab/>
      </w:r>
      <w:proofErr w:type="spellStart"/>
      <w:r w:rsidRPr="00E45330">
        <w:rPr>
          <w:lang w:eastAsia="zh-CN"/>
        </w:rPr>
        <w:t>VAE_FileDistribution</w:t>
      </w:r>
      <w:proofErr w:type="spellEnd"/>
    </w:p>
    <w:p w14:paraId="23E4C065" w14:textId="77777777" w:rsidR="00690349" w:rsidRPr="00E45330" w:rsidRDefault="00690349" w:rsidP="00690349">
      <w:pPr>
        <w:pStyle w:val="B10"/>
        <w:rPr>
          <w:lang w:eastAsia="zh-CN"/>
        </w:rPr>
      </w:pPr>
      <w:r w:rsidRPr="00E45330">
        <w:rPr>
          <w:lang w:eastAsia="zh-CN"/>
        </w:rPr>
        <w:t>-</w:t>
      </w:r>
      <w:r w:rsidRPr="00E45330">
        <w:rPr>
          <w:lang w:eastAsia="zh-CN"/>
        </w:rPr>
        <w:tab/>
      </w:r>
      <w:proofErr w:type="spellStart"/>
      <w:r w:rsidRPr="00E45330">
        <w:rPr>
          <w:lang w:eastAsia="zh-CN"/>
        </w:rPr>
        <w:t>VAE_ApplicationRequirement</w:t>
      </w:r>
      <w:proofErr w:type="spellEnd"/>
    </w:p>
    <w:p w14:paraId="19B5A0BC" w14:textId="77777777" w:rsidR="00690349" w:rsidRPr="00E45330" w:rsidRDefault="00690349" w:rsidP="00690349">
      <w:pPr>
        <w:pStyle w:val="B10"/>
      </w:pPr>
      <w:r w:rsidRPr="00E45330">
        <w:rPr>
          <w:lang w:eastAsia="zh-CN"/>
        </w:rPr>
        <w:t>-</w:t>
      </w:r>
      <w:r w:rsidRPr="00E45330">
        <w:rPr>
          <w:lang w:eastAsia="zh-CN"/>
        </w:rPr>
        <w:tab/>
      </w:r>
      <w:proofErr w:type="spellStart"/>
      <w:r w:rsidRPr="00E45330">
        <w:rPr>
          <w:lang w:eastAsia="zh-CN"/>
        </w:rPr>
        <w:t>VAE_</w:t>
      </w:r>
      <w:r w:rsidRPr="00E45330">
        <w:t>DynamicGroup</w:t>
      </w:r>
      <w:proofErr w:type="spellEnd"/>
    </w:p>
    <w:p w14:paraId="67E40F0E" w14:textId="77777777" w:rsidR="00690349" w:rsidRPr="00E45330" w:rsidRDefault="00690349" w:rsidP="00690349">
      <w:pPr>
        <w:pStyle w:val="B10"/>
      </w:pPr>
      <w:r w:rsidRPr="00E45330">
        <w:rPr>
          <w:lang w:eastAsia="zh-CN"/>
        </w:rPr>
        <w:t>-</w:t>
      </w:r>
      <w:r w:rsidRPr="00E45330">
        <w:rPr>
          <w:lang w:eastAsia="zh-CN"/>
        </w:rPr>
        <w:tab/>
      </w:r>
      <w:proofErr w:type="spellStart"/>
      <w:r w:rsidRPr="00E45330">
        <w:t>VAE_HDMapDynamicInfo</w:t>
      </w:r>
      <w:proofErr w:type="spellEnd"/>
    </w:p>
    <w:p w14:paraId="33228638" w14:textId="77777777" w:rsidR="00690349" w:rsidRPr="00E45330" w:rsidRDefault="00690349" w:rsidP="00690349">
      <w:pPr>
        <w:pStyle w:val="B10"/>
      </w:pPr>
      <w:r w:rsidRPr="00E45330">
        <w:t>-</w:t>
      </w:r>
      <w:r w:rsidRPr="00E45330">
        <w:tab/>
      </w:r>
      <w:proofErr w:type="spellStart"/>
      <w:r w:rsidRPr="00E45330">
        <w:t>VAE_SessionOrientedService</w:t>
      </w:r>
      <w:proofErr w:type="spellEnd"/>
    </w:p>
    <w:p w14:paraId="4E83EF08" w14:textId="77777777" w:rsidR="00690349" w:rsidRPr="00E45330" w:rsidRDefault="00690349" w:rsidP="00690349">
      <w:pPr>
        <w:pStyle w:val="B10"/>
      </w:pPr>
      <w:r w:rsidRPr="00E45330">
        <w:t>-</w:t>
      </w:r>
      <w:r w:rsidRPr="00E45330">
        <w:tab/>
        <w:t>VAE_V2VConfigRequirement</w:t>
      </w:r>
    </w:p>
    <w:p w14:paraId="3675D3D5" w14:textId="77777777" w:rsidR="00690349" w:rsidRDefault="00690349" w:rsidP="00690349">
      <w:pPr>
        <w:pStyle w:val="B10"/>
      </w:pPr>
      <w:r w:rsidRPr="00E45330">
        <w:t>-</w:t>
      </w:r>
      <w:r w:rsidRPr="00E45330">
        <w:tab/>
        <w:t>VAE_PC5ProvisioningRequirement</w:t>
      </w:r>
    </w:p>
    <w:p w14:paraId="614C689F" w14:textId="77777777" w:rsidR="00690349" w:rsidRDefault="00690349" w:rsidP="00690349">
      <w:pPr>
        <w:pStyle w:val="B10"/>
      </w:pPr>
      <w:r w:rsidRPr="00E45330">
        <w:t>-</w:t>
      </w:r>
      <w:r w:rsidRPr="00E45330">
        <w:tab/>
      </w:r>
      <w:proofErr w:type="spellStart"/>
      <w:r w:rsidRPr="003D2277">
        <w:t>VAE_ServiceAndQoSControlInfo</w:t>
      </w:r>
      <w:proofErr w:type="spellEnd"/>
    </w:p>
    <w:p w14:paraId="4B567839" w14:textId="77777777" w:rsidR="00690349" w:rsidRDefault="00690349" w:rsidP="00690349">
      <w:pPr>
        <w:pStyle w:val="B10"/>
      </w:pPr>
      <w:r w:rsidRPr="00E45330">
        <w:t>-</w:t>
      </w:r>
      <w:r w:rsidRPr="00E45330">
        <w:tab/>
      </w:r>
      <w:proofErr w:type="spellStart"/>
      <w:r w:rsidRPr="003E4C33">
        <w:t>VAE_VRU</w:t>
      </w:r>
      <w:r>
        <w:t>Z</w:t>
      </w:r>
      <w:r w:rsidRPr="003E4C33">
        <w:t>oneManagement</w:t>
      </w:r>
      <w:proofErr w:type="spellEnd"/>
    </w:p>
    <w:p w14:paraId="4F4F0217" w14:textId="77777777" w:rsidR="00690349" w:rsidRPr="00E45330" w:rsidRDefault="00690349" w:rsidP="00690349">
      <w:pPr>
        <w:pStyle w:val="B10"/>
      </w:pPr>
      <w:r>
        <w:t>-</w:t>
      </w:r>
      <w:r>
        <w:tab/>
      </w:r>
      <w:r w:rsidRPr="00C51D5F">
        <w:t>VAE_V2PApplicationRequirement</w:t>
      </w:r>
    </w:p>
    <w:p w14:paraId="25100EF7" w14:textId="77777777" w:rsidR="00690349" w:rsidRPr="00E45330" w:rsidRDefault="00690349" w:rsidP="00690349">
      <w:pPr>
        <w:rPr>
          <w:lang w:val="en-US" w:eastAsia="zh-CN"/>
        </w:rPr>
      </w:pPr>
      <w:r w:rsidRPr="00E45330">
        <w:rPr>
          <w:rFonts w:hint="eastAsia"/>
          <w:lang w:val="en-US" w:eastAsia="zh-CN"/>
        </w:rPr>
        <w:t>The</w:t>
      </w:r>
      <w:r w:rsidRPr="00E45330">
        <w:rPr>
          <w:lang w:val="en-US" w:eastAsia="zh-CN"/>
        </w:rPr>
        <w:t xml:space="preserve"> VAE-E</w:t>
      </w:r>
      <w:r w:rsidRPr="00E45330">
        <w:t xml:space="preserve"> interface</w:t>
      </w:r>
      <w:r w:rsidRPr="00E45330">
        <w:rPr>
          <w:lang w:val="en-US" w:eastAsia="zh-CN"/>
        </w:rPr>
        <w:t xml:space="preserve"> is between VAE Servers. It specifies RESTful APIs that </w:t>
      </w:r>
      <w:r w:rsidRPr="00E45330">
        <w:rPr>
          <w:rFonts w:hint="eastAsia"/>
          <w:lang w:val="en-US" w:eastAsia="zh-CN"/>
        </w:rPr>
        <w:t xml:space="preserve">allow the </w:t>
      </w:r>
      <w:r w:rsidRPr="00E45330">
        <w:t>VAE server</w:t>
      </w:r>
      <w:r w:rsidRPr="00E45330">
        <w:rPr>
          <w:lang w:val="en-US" w:eastAsia="zh-CN"/>
        </w:rPr>
        <w:t xml:space="preserve"> to access the services and capabilities provided by other VAE Server.</w:t>
      </w:r>
    </w:p>
    <w:p w14:paraId="741ACEB4" w14:textId="77777777" w:rsidR="00690349" w:rsidRPr="00E45330" w:rsidRDefault="00690349" w:rsidP="00690349">
      <w:r w:rsidRPr="00E45330">
        <w:t xml:space="preserve">The stage 2 level requirements and signalling flows for the </w:t>
      </w:r>
      <w:r w:rsidRPr="00E45330">
        <w:rPr>
          <w:bCs/>
          <w:lang w:eastAsia="ja-JP"/>
        </w:rPr>
        <w:t>VAE-E</w:t>
      </w:r>
      <w:r w:rsidRPr="00E45330">
        <w:t xml:space="preserve"> interface are defined in 3GPP TS 23.286 [4].</w:t>
      </w:r>
    </w:p>
    <w:p w14:paraId="4378B957" w14:textId="77777777" w:rsidR="00690349" w:rsidRPr="00E45330" w:rsidRDefault="00690349" w:rsidP="00690349">
      <w:r w:rsidRPr="00E45330">
        <w:t xml:space="preserve">The </w:t>
      </w:r>
      <w:r w:rsidRPr="00E45330">
        <w:rPr>
          <w:bCs/>
          <w:lang w:eastAsia="ja-JP"/>
        </w:rPr>
        <w:t>VAE-E</w:t>
      </w:r>
      <w:r w:rsidRPr="00E45330">
        <w:t xml:space="preserve"> interface supports the following APIs:</w:t>
      </w:r>
    </w:p>
    <w:p w14:paraId="096B1274" w14:textId="77777777" w:rsidR="00690349" w:rsidRPr="00E45330" w:rsidRDefault="00690349" w:rsidP="00690349">
      <w:pPr>
        <w:pStyle w:val="B10"/>
        <w:rPr>
          <w:lang w:eastAsia="zh-CN"/>
        </w:rPr>
      </w:pPr>
      <w:r w:rsidRPr="00E45330">
        <w:rPr>
          <w:lang w:eastAsia="zh-CN"/>
        </w:rPr>
        <w:t>-</w:t>
      </w:r>
      <w:r w:rsidRPr="00E45330">
        <w:rPr>
          <w:lang w:eastAsia="zh-CN"/>
        </w:rPr>
        <w:tab/>
      </w:r>
      <w:proofErr w:type="spellStart"/>
      <w:r w:rsidRPr="00E45330">
        <w:rPr>
          <w:lang w:eastAsia="zh-CN"/>
        </w:rPr>
        <w:t>VAE_ServiceContinuity</w:t>
      </w:r>
      <w:proofErr w:type="spellEnd"/>
    </w:p>
    <w:p w14:paraId="4D03D121" w14:textId="77777777" w:rsidR="00690349" w:rsidRPr="00FD3BBA" w:rsidRDefault="00690349" w:rsidP="0069034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4D6A18D" w14:textId="77777777" w:rsidR="004335CC" w:rsidRPr="00E45330" w:rsidRDefault="004335CC" w:rsidP="004335CC">
      <w:pPr>
        <w:pStyle w:val="Heading5"/>
      </w:pPr>
      <w:r w:rsidRPr="00E45330">
        <w:t>5.2.2.2.2</w:t>
      </w:r>
      <w:r w:rsidRPr="00E45330">
        <w:tab/>
        <w:t>Message Delivery Subscribe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19008939" w14:textId="3D8CCD49" w:rsidR="004335CC" w:rsidRPr="009B77FC" w:rsidDel="00844C3B" w:rsidRDefault="004335CC" w:rsidP="004335CC">
      <w:pPr>
        <w:jc w:val="center"/>
        <w:rPr>
          <w:del w:id="26" w:author="Huawei [Abdessamad] 2024-03" w:date="2024-03-27T22:21:00Z"/>
          <w:lang w:val="en-US"/>
        </w:rPr>
      </w:pPr>
    </w:p>
    <w:p w14:paraId="449D11DE" w14:textId="77777777" w:rsidR="004335CC" w:rsidRPr="00E45330" w:rsidRDefault="004335CC" w:rsidP="004335CC">
      <w:pPr>
        <w:pStyle w:val="TH"/>
      </w:pPr>
      <w:r w:rsidRPr="00E45330">
        <w:rPr>
          <w:lang w:val="fr-FR"/>
        </w:rPr>
        <w:object w:dxaOrig="8714" w:dyaOrig="2144" w14:anchorId="45DA5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1pt;height:106.6pt" o:ole="">
            <v:imagedata r:id="rId18" o:title=""/>
          </v:shape>
          <o:OLEObject Type="Embed" ProgID="Visio.Drawing.11" ShapeID="_x0000_i1025" DrawAspect="Content" ObjectID="_1774935235" r:id="rId19"/>
        </w:object>
      </w:r>
    </w:p>
    <w:p w14:paraId="58C35A66" w14:textId="77777777" w:rsidR="004335CC" w:rsidRPr="00E45330" w:rsidRDefault="004335CC" w:rsidP="004335CC">
      <w:pPr>
        <w:pStyle w:val="TF"/>
      </w:pPr>
      <w:r w:rsidRPr="00E45330">
        <w:t>Figure</w:t>
      </w:r>
      <w:r>
        <w:t> </w:t>
      </w:r>
      <w:r w:rsidRPr="00E45330">
        <w:t>5.2.2.2.2-1: Message delivery subscribe</w:t>
      </w:r>
    </w:p>
    <w:p w14:paraId="596FD258" w14:textId="77777777" w:rsidR="004335CC" w:rsidRPr="00E45330" w:rsidRDefault="004335CC" w:rsidP="004335CC">
      <w:r w:rsidRPr="00E45330">
        <w:t xml:space="preserve">When the service consumer needs to receive the message from the V2X UE and/or send the message to the V2X UE, the service consumer shall send the POST method as step 1of the figure 5.2.2.2.2-1 to request to create an </w:t>
      </w:r>
      <w:r w:rsidRPr="00E45330">
        <w:rPr>
          <w:noProof/>
        </w:rPr>
        <w:t>"</w:t>
      </w:r>
      <w:r w:rsidRPr="00E45330">
        <w:t>Individual Message Delivery Subscription</w:t>
      </w:r>
      <w:r w:rsidRPr="00E45330">
        <w:rPr>
          <w:noProof/>
        </w:rPr>
        <w:t>"</w:t>
      </w:r>
      <w:r w:rsidRPr="00E45330">
        <w:t>.</w:t>
      </w:r>
    </w:p>
    <w:p w14:paraId="31E56B43" w14:textId="77777777" w:rsidR="004335CC" w:rsidRPr="00E45330" w:rsidRDefault="004335CC" w:rsidP="004335CC">
      <w:r w:rsidRPr="00E45330">
        <w:lastRenderedPageBreak/>
        <w:t xml:space="preserve">The service consumer shall include </w:t>
      </w:r>
      <w:proofErr w:type="spellStart"/>
      <w:r w:rsidRPr="00E45330">
        <w:t>MessageDeliverySubscriptionData</w:t>
      </w:r>
      <w:proofErr w:type="spellEnd"/>
      <w:r w:rsidRPr="00E45330">
        <w:t xml:space="preserve"> data structure in the </w:t>
      </w:r>
      <w:r>
        <w:t>content</w:t>
      </w:r>
      <w:r w:rsidRPr="00E45330">
        <w:t xml:space="preserve"> of the HTTP POST to request a creation of representation of the </w:t>
      </w:r>
      <w:r w:rsidRPr="00E45330">
        <w:rPr>
          <w:noProof/>
        </w:rPr>
        <w:t>"</w:t>
      </w:r>
      <w:r w:rsidRPr="00E45330">
        <w:t>Individual Message Delivery Subscription</w:t>
      </w:r>
      <w:r w:rsidRPr="00E45330">
        <w:rPr>
          <w:noProof/>
        </w:rPr>
        <w:t>"</w:t>
      </w:r>
      <w:r w:rsidRPr="00E45330">
        <w:t xml:space="preserve"> resource. The </w:t>
      </w:r>
      <w:r w:rsidRPr="00E45330">
        <w:rPr>
          <w:noProof/>
        </w:rPr>
        <w:t>"</w:t>
      </w:r>
      <w:r w:rsidRPr="00E45330">
        <w:t>Individual Message Delivery Subscription</w:t>
      </w:r>
      <w:r w:rsidRPr="00E45330">
        <w:rPr>
          <w:noProof/>
        </w:rPr>
        <w:t>"</w:t>
      </w:r>
      <w:r w:rsidRPr="00E45330">
        <w:t xml:space="preserve"> resource is created as described below.</w:t>
      </w:r>
    </w:p>
    <w:p w14:paraId="4950B564" w14:textId="77777777" w:rsidR="004335CC" w:rsidRPr="00E45330" w:rsidRDefault="004335CC" w:rsidP="004335CC">
      <w:r w:rsidRPr="00E45330">
        <w:t xml:space="preserve">The service consumer within </w:t>
      </w:r>
      <w:proofErr w:type="spellStart"/>
      <w:r w:rsidRPr="00E45330">
        <w:t>MessageDeliverySubscriptionData</w:t>
      </w:r>
      <w:proofErr w:type="spellEnd"/>
      <w:r w:rsidRPr="00E45330">
        <w:t xml:space="preserve"> </w:t>
      </w:r>
      <w:r w:rsidRPr="00E45330">
        <w:rPr>
          <w:noProof/>
        </w:rPr>
        <w:t>data structure</w:t>
      </w:r>
      <w:r w:rsidRPr="00E45330">
        <w:t xml:space="preserve"> shall include:</w:t>
      </w:r>
    </w:p>
    <w:p w14:paraId="384BA52E" w14:textId="53C580B6" w:rsidR="004335CC" w:rsidRPr="00E45330" w:rsidRDefault="004335CC" w:rsidP="004335CC">
      <w:pPr>
        <w:ind w:firstLine="284"/>
      </w:pPr>
      <w:r w:rsidRPr="00E45330">
        <w:t>-</w:t>
      </w:r>
      <w:r w:rsidRPr="00E45330">
        <w:tab/>
      </w:r>
      <w:del w:id="27" w:author="Huawei [Abdessamad] 2024-03" w:date="2024-03-27T22:20:00Z">
        <w:r w:rsidRPr="00E45330" w:rsidDel="006F18FC">
          <w:delText>T</w:delText>
        </w:r>
      </w:del>
      <w:ins w:id="28" w:author="Huawei [Abdessamad] 2024-03" w:date="2024-03-27T22:20:00Z">
        <w:r w:rsidR="006F18FC">
          <w:t>t</w:t>
        </w:r>
      </w:ins>
      <w:r w:rsidRPr="00E45330">
        <w:t xml:space="preserve">he identity of the </w:t>
      </w:r>
      <w:del w:id="29" w:author="Huawei [Abdessamad] 2024-03" w:date="2024-03-27T22:20:00Z">
        <w:r w:rsidDel="006F18FC">
          <w:delText>VASS</w:delText>
        </w:r>
        <w:r w:rsidRPr="00E45330" w:rsidDel="006F18FC">
          <w:delText xml:space="preserve"> </w:delText>
        </w:r>
      </w:del>
      <w:ins w:id="30" w:author="Huawei [Abdessamad] 2024-03" w:date="2024-03-27T22:20:00Z">
        <w:r w:rsidR="006F18FC">
          <w:t>service consumer</w:t>
        </w:r>
        <w:r w:rsidR="006F18FC" w:rsidRPr="00E45330">
          <w:t xml:space="preserve"> </w:t>
        </w:r>
      </w:ins>
      <w:r w:rsidRPr="00E45330">
        <w:t xml:space="preserve">within the </w:t>
      </w:r>
      <w:r w:rsidRPr="00E45330">
        <w:rPr>
          <w:noProof/>
        </w:rPr>
        <w:t>"appSerId"</w:t>
      </w:r>
      <w:r w:rsidRPr="00E45330">
        <w:t xml:space="preserve"> attribute;</w:t>
      </w:r>
    </w:p>
    <w:p w14:paraId="490CA61C" w14:textId="051552FA" w:rsidR="004335CC" w:rsidRPr="00E45330" w:rsidRDefault="004335CC" w:rsidP="004335CC">
      <w:pPr>
        <w:pStyle w:val="B10"/>
      </w:pPr>
      <w:r w:rsidRPr="00E45330">
        <w:t>-</w:t>
      </w:r>
      <w:r w:rsidRPr="00E45330">
        <w:tab/>
      </w:r>
      <w:del w:id="31" w:author="Huawei [Abdessamad] 2024-03" w:date="2024-03-27T22:20:00Z">
        <w:r w:rsidRPr="00E45330" w:rsidDel="006F18FC">
          <w:delText>T</w:delText>
        </w:r>
      </w:del>
      <w:ins w:id="32" w:author="Huawei [Abdessamad] 2024-03" w:date="2024-03-27T22:20:00Z">
        <w:r w:rsidR="006F18FC" w:rsidRPr="006F18FC">
          <w:rPr>
            <w:lang w:val="en-US"/>
          </w:rPr>
          <w:t>t</w:t>
        </w:r>
      </w:ins>
      <w:r w:rsidRPr="00E45330">
        <w:t xml:space="preserve">he V2X service ID within the </w:t>
      </w:r>
      <w:r w:rsidRPr="00E45330">
        <w:rPr>
          <w:noProof/>
        </w:rPr>
        <w:t>"serviceId"</w:t>
      </w:r>
      <w:r w:rsidRPr="00E45330">
        <w:t xml:space="preserve"> attribute;</w:t>
      </w:r>
    </w:p>
    <w:p w14:paraId="054D5632" w14:textId="5A899A1D" w:rsidR="004335CC" w:rsidRPr="00E45330" w:rsidRDefault="004335CC" w:rsidP="004335CC">
      <w:pPr>
        <w:pStyle w:val="B10"/>
      </w:pPr>
      <w:r w:rsidRPr="00E45330">
        <w:t>-</w:t>
      </w:r>
      <w:r w:rsidRPr="00E45330">
        <w:tab/>
      </w:r>
      <w:del w:id="33" w:author="Huawei [Abdessamad] 2024-03" w:date="2024-03-27T22:20:00Z">
        <w:r w:rsidRPr="00E45330" w:rsidDel="006F18FC">
          <w:delText>T</w:delText>
        </w:r>
      </w:del>
      <w:ins w:id="34" w:author="Huawei [Abdessamad] 2024-03" w:date="2024-03-27T22:20:00Z">
        <w:r w:rsidR="006F18FC">
          <w:t>t</w:t>
        </w:r>
      </w:ins>
      <w:r w:rsidRPr="00E45330">
        <w:t>he notification URI within the "</w:t>
      </w:r>
      <w:proofErr w:type="spellStart"/>
      <w:r w:rsidRPr="00E45330">
        <w:t>notifUri</w:t>
      </w:r>
      <w:proofErr w:type="spellEnd"/>
      <w:r w:rsidRPr="00E45330">
        <w:t>" attribute; and</w:t>
      </w:r>
    </w:p>
    <w:p w14:paraId="02F05D5D" w14:textId="1114E1F4" w:rsidR="004335CC" w:rsidRPr="00E45330" w:rsidRDefault="004335CC" w:rsidP="004335CC">
      <w:pPr>
        <w:pStyle w:val="B10"/>
      </w:pPr>
      <w:r w:rsidRPr="00E45330">
        <w:t>-</w:t>
      </w:r>
      <w:r w:rsidRPr="00E45330">
        <w:tab/>
      </w:r>
      <w:del w:id="35" w:author="Huawei [Abdessamad] 2024-03" w:date="2024-03-27T22:20:00Z">
        <w:r w:rsidRPr="00E45330" w:rsidDel="006F18FC">
          <w:delText>T</w:delText>
        </w:r>
      </w:del>
      <w:ins w:id="36" w:author="Huawei [Abdessamad] 2024-03" w:date="2024-03-27T22:20:00Z">
        <w:r w:rsidR="006F18FC">
          <w:t>t</w:t>
        </w:r>
      </w:ins>
      <w:r w:rsidRPr="00E45330">
        <w:t>he supported features with the "</w:t>
      </w:r>
      <w:proofErr w:type="spellStart"/>
      <w:r w:rsidRPr="00E45330">
        <w:t>suppFeat</w:t>
      </w:r>
      <w:proofErr w:type="spellEnd"/>
      <w:r w:rsidRPr="00E45330">
        <w:t>" attribute;</w:t>
      </w:r>
    </w:p>
    <w:p w14:paraId="5A3A57CE" w14:textId="77777777" w:rsidR="004335CC" w:rsidRPr="00E45330" w:rsidRDefault="004335CC" w:rsidP="004335CC">
      <w:pPr>
        <w:pStyle w:val="B10"/>
      </w:pPr>
      <w:r w:rsidRPr="00E45330">
        <w:t>and may include</w:t>
      </w:r>
    </w:p>
    <w:p w14:paraId="0B475B53" w14:textId="0181CBB1" w:rsidR="004335CC" w:rsidRPr="00E45330" w:rsidRDefault="004335CC" w:rsidP="004335CC">
      <w:pPr>
        <w:pStyle w:val="B10"/>
      </w:pPr>
      <w:r w:rsidRPr="00E45330">
        <w:t>-</w:t>
      </w:r>
      <w:r w:rsidRPr="00E45330">
        <w:tab/>
      </w:r>
      <w:del w:id="37" w:author="Huawei [Abdessamad] 2024-03" w:date="2024-03-27T22:21:00Z">
        <w:r w:rsidRPr="00E45330" w:rsidDel="006F18FC">
          <w:delText>T</w:delText>
        </w:r>
      </w:del>
      <w:ins w:id="38" w:author="Huawei [Abdessamad] 2024-03" w:date="2024-03-27T22:21:00Z">
        <w:r w:rsidR="006F18FC">
          <w:t>t</w:t>
        </w:r>
      </w:ins>
      <w:r w:rsidRPr="00E45330">
        <w:t xml:space="preserve">he geographical area identifier within the </w:t>
      </w:r>
      <w:r w:rsidRPr="00E45330">
        <w:rPr>
          <w:noProof/>
        </w:rPr>
        <w:t>"geoId"</w:t>
      </w:r>
      <w:r w:rsidRPr="00E45330">
        <w:rPr>
          <w:rFonts w:hint="eastAsia"/>
        </w:rPr>
        <w:t xml:space="preserve"> </w:t>
      </w:r>
      <w:r w:rsidRPr="00E45330">
        <w:t>attribute.</w:t>
      </w:r>
      <w:del w:id="39" w:author="Huawei [Abdessamad] 2024-03" w:date="2024-03-27T22:21:00Z">
        <w:r w:rsidRPr="00E45330" w:rsidDel="006F18FC">
          <w:delText xml:space="preserve"> </w:delText>
        </w:r>
      </w:del>
    </w:p>
    <w:p w14:paraId="4B872F55" w14:textId="77777777" w:rsidR="004335CC" w:rsidRPr="00E45330" w:rsidRDefault="004335CC" w:rsidP="004335CC">
      <w:r w:rsidRPr="00E45330">
        <w:rPr>
          <w:rFonts w:hint="eastAsia"/>
          <w:lang w:eastAsia="zh-CN"/>
        </w:rPr>
        <w:t>W</w:t>
      </w:r>
      <w:r w:rsidRPr="00E45330">
        <w:rPr>
          <w:lang w:eastAsia="zh-CN"/>
        </w:rPr>
        <w:t xml:space="preserve">hen the VAE Server receives the HTTP POST request from the </w:t>
      </w:r>
      <w:r w:rsidRPr="00E45330">
        <w:t>service consumer</w:t>
      </w:r>
      <w:r w:rsidRPr="00E45330">
        <w:rPr>
          <w:lang w:eastAsia="zh-CN"/>
        </w:rPr>
        <w:t xml:space="preserve">, the VAE server shall make an authorization based on the information received from the </w:t>
      </w:r>
      <w:r w:rsidRPr="00E45330">
        <w:t xml:space="preserve">service consumer. </w:t>
      </w:r>
      <w:r w:rsidRPr="00E45330">
        <w:rPr>
          <w:lang w:eastAsia="zh-CN"/>
        </w:rPr>
        <w:t xml:space="preserve"> If the authorization is successful, the VAE Server shall </w:t>
      </w:r>
      <w:r w:rsidRPr="00E45330">
        <w:rPr>
          <w:noProof/>
          <w:lang w:eastAsia="zh-CN"/>
        </w:rPr>
        <w:t xml:space="preserve">create a new resource, which represents </w:t>
      </w:r>
      <w:r w:rsidRPr="00E45330">
        <w:rPr>
          <w:noProof/>
        </w:rPr>
        <w:t>"</w:t>
      </w:r>
      <w:r w:rsidRPr="00E45330">
        <w:t>Individual Message Delivery Subscription</w:t>
      </w:r>
      <w:r w:rsidRPr="00E45330">
        <w:rPr>
          <w:noProof/>
        </w:rPr>
        <w:t>"</w:t>
      </w:r>
      <w:r w:rsidRPr="00E45330">
        <w:rPr>
          <w:noProof/>
          <w:lang w:eastAsia="zh-CN"/>
        </w:rPr>
        <w:t>, addressed by a URI as defined in clause </w:t>
      </w:r>
      <w:r w:rsidRPr="00E45330">
        <w:t xml:space="preserve">6.1.3.3.2 and contains </w:t>
      </w:r>
      <w:r w:rsidRPr="00E45330">
        <w:rPr>
          <w:lang w:eastAsia="zh-CN"/>
        </w:rPr>
        <w:t xml:space="preserve">a VAE Server created resource identifier. The VAE Server shall respond to the service consumer </w:t>
      </w:r>
      <w:r w:rsidRPr="00E45330">
        <w:t xml:space="preserve">with a 201 </w:t>
      </w:r>
      <w:r w:rsidRPr="00E45330">
        <w:rPr>
          <w:rFonts w:hint="eastAsia"/>
          <w:lang w:eastAsia="zh-CN"/>
        </w:rPr>
        <w:t>Created</w:t>
      </w:r>
      <w:r w:rsidRPr="00E45330">
        <w:t xml:space="preserve"> message</w:t>
      </w:r>
      <w:r w:rsidRPr="00E45330">
        <w:rPr>
          <w:rFonts w:hint="eastAsia"/>
          <w:lang w:eastAsia="zh-CN"/>
        </w:rPr>
        <w:t xml:space="preserve">, </w:t>
      </w:r>
      <w:r w:rsidRPr="00E45330">
        <w:t>including Location header field containing the URI for the created resource.</w:t>
      </w:r>
    </w:p>
    <w:p w14:paraId="1C2FA1DA" w14:textId="77777777" w:rsidR="004335CC" w:rsidRPr="00E45330" w:rsidRDefault="004335CC" w:rsidP="004335CC">
      <w:r w:rsidRPr="00E45330">
        <w:t xml:space="preserve">If errors occur when processing the HTTP POST request, the VAE server shall apply error handling procedures as specified in </w:t>
      </w:r>
      <w:r>
        <w:t>clause</w:t>
      </w:r>
      <w:r w:rsidRPr="00E45330">
        <w:t> 6.1.7.</w:t>
      </w:r>
    </w:p>
    <w:p w14:paraId="6A60F718" w14:textId="77777777" w:rsidR="004335CC" w:rsidRPr="00E45330" w:rsidRDefault="004335CC" w:rsidP="004335CC">
      <w:pPr>
        <w:rPr>
          <w:lang w:eastAsia="zh-CN"/>
        </w:rPr>
      </w:pPr>
      <w:r w:rsidRPr="00E45330">
        <w:rPr>
          <w:lang w:eastAsia="zh-CN"/>
        </w:rPr>
        <w:t xml:space="preserve">The service consumer shall use the </w:t>
      </w:r>
      <w:r w:rsidRPr="00E45330">
        <w:rPr>
          <w:rFonts w:hint="eastAsia"/>
          <w:lang w:eastAsia="zh-CN"/>
        </w:rPr>
        <w:t>URI</w:t>
      </w:r>
      <w:r w:rsidRPr="00E45330">
        <w:rPr>
          <w:lang w:eastAsia="zh-CN"/>
        </w:rPr>
        <w:t xml:space="preserve"> received </w:t>
      </w:r>
      <w:r w:rsidRPr="00E45330">
        <w:rPr>
          <w:rFonts w:hint="eastAsia"/>
          <w:lang w:eastAsia="zh-CN"/>
        </w:rPr>
        <w:t>in the Location header</w:t>
      </w:r>
      <w:r w:rsidRPr="00E45330">
        <w:rPr>
          <w:lang w:eastAsia="zh-CN"/>
        </w:rPr>
        <w:t xml:space="preserve"> in subsequent requests to the VAE Server</w:t>
      </w:r>
      <w:r w:rsidRPr="00E45330">
        <w:rPr>
          <w:rFonts w:hint="eastAsia"/>
          <w:lang w:eastAsia="zh-CN"/>
        </w:rPr>
        <w:t xml:space="preserve"> </w:t>
      </w:r>
      <w:r w:rsidRPr="00E45330">
        <w:rPr>
          <w:lang w:eastAsia="zh-CN"/>
        </w:rPr>
        <w:t>to refer to the</w:t>
      </w:r>
      <w:r w:rsidRPr="00E45330">
        <w:rPr>
          <w:rFonts w:hint="eastAsia"/>
          <w:lang w:eastAsia="zh-CN"/>
        </w:rPr>
        <w:t xml:space="preserve"> </w:t>
      </w:r>
      <w:r w:rsidRPr="00E45330">
        <w:rPr>
          <w:lang w:eastAsia="zh-CN"/>
        </w:rPr>
        <w:t>"Individual Message Delivery Subscription"</w:t>
      </w:r>
      <w:r>
        <w:rPr>
          <w:lang w:eastAsia="zh-CN"/>
        </w:rPr>
        <w:t xml:space="preserve"> resource</w:t>
      </w:r>
      <w:r w:rsidRPr="00E45330">
        <w:rPr>
          <w:lang w:eastAsia="zh-CN"/>
        </w:rPr>
        <w:t>.</w:t>
      </w:r>
    </w:p>
    <w:p w14:paraId="6A1AE507" w14:textId="13B321F8" w:rsidR="004335CC" w:rsidRPr="00FD3BBA" w:rsidRDefault="004335CC" w:rsidP="004335C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9C3A984" w14:textId="77777777" w:rsidR="00062D85" w:rsidRDefault="00062D85" w:rsidP="00062D85">
      <w:pPr>
        <w:pStyle w:val="Heading5"/>
      </w:pPr>
      <w:bookmarkStart w:id="40" w:name="_Toc85527802"/>
      <w:bookmarkStart w:id="41" w:name="_Toc90649427"/>
      <w:bookmarkStart w:id="42" w:name="_Toc161951373"/>
      <w:r w:rsidRPr="00E45330">
        <w:t>5.8.2.2.2</w:t>
      </w:r>
      <w:r w:rsidRPr="00E45330">
        <w:tab/>
        <w:t>Establish Session</w:t>
      </w:r>
      <w:bookmarkEnd w:id="40"/>
      <w:bookmarkEnd w:id="41"/>
      <w:bookmarkEnd w:id="42"/>
    </w:p>
    <w:p w14:paraId="024AEE72" w14:textId="77777777" w:rsidR="00062D85" w:rsidRPr="007F7184" w:rsidRDefault="00062D85" w:rsidP="00062D85">
      <w:r w:rsidRPr="000B71E3">
        <w:t>Figure</w:t>
      </w:r>
      <w:r>
        <w:t> </w:t>
      </w:r>
      <w:r w:rsidRPr="008344F0">
        <w:t>5</w:t>
      </w:r>
      <w:r w:rsidRPr="00BB4B92">
        <w:t>.</w:t>
      </w:r>
      <w:r>
        <w:t>8</w:t>
      </w:r>
      <w:r w:rsidRPr="00BB4B92">
        <w:t>.</w:t>
      </w:r>
      <w:r>
        <w:t>2</w:t>
      </w:r>
      <w:r w:rsidRPr="000B71E3">
        <w:t>.</w:t>
      </w:r>
      <w:r>
        <w:t>2</w:t>
      </w:r>
      <w:r w:rsidRPr="000B71E3">
        <w:t>.</w:t>
      </w:r>
      <w:r>
        <w:t>2</w:t>
      </w:r>
      <w:r w:rsidRPr="000B71E3">
        <w:t xml:space="preserve">-1 </w:t>
      </w:r>
      <w:r>
        <w:t>depicts</w:t>
      </w:r>
      <w:r w:rsidRPr="000B71E3">
        <w:t xml:space="preserve"> a scenario where </w:t>
      </w:r>
      <w:r w:rsidRPr="008874EC">
        <w:rPr>
          <w:noProof/>
          <w:lang w:eastAsia="zh-CN"/>
        </w:rPr>
        <w:t xml:space="preserve">a service consumer </w:t>
      </w:r>
      <w:r w:rsidRPr="000B71E3">
        <w:t xml:space="preserve">sends a request to the </w:t>
      </w:r>
      <w:r>
        <w:t>VAE Server</w:t>
      </w:r>
      <w:r w:rsidRPr="000B71E3">
        <w:t xml:space="preserve"> to </w:t>
      </w:r>
      <w:r>
        <w:t xml:space="preserve">request the creation of </w:t>
      </w:r>
      <w:r>
        <w:rPr>
          <w:lang w:eastAsia="zh-CN"/>
        </w:rPr>
        <w:t xml:space="preserve">a Session Oriented Service </w:t>
      </w:r>
      <w:r w:rsidRPr="00E45330">
        <w:rPr>
          <w:rFonts w:hint="eastAsia"/>
          <w:lang w:eastAsia="zh-CN"/>
        </w:rPr>
        <w:t>Subscription</w:t>
      </w:r>
      <w:r>
        <w:t>.</w:t>
      </w:r>
    </w:p>
    <w:p w14:paraId="0FAA3574" w14:textId="77777777" w:rsidR="00062D85" w:rsidRPr="00E45330" w:rsidRDefault="00062D85" w:rsidP="00062D85">
      <w:pPr>
        <w:pStyle w:val="TH"/>
        <w:jc w:val="left"/>
      </w:pPr>
      <w:r w:rsidRPr="00E45330">
        <w:rPr>
          <w:lang w:val="fr-FR"/>
        </w:rPr>
        <w:object w:dxaOrig="8685" w:dyaOrig="2115" w14:anchorId="08E6CFEF">
          <v:shape id="_x0000_i1026" type="#_x0000_t75" style="width:434.3pt;height:106.15pt" o:ole="">
            <v:imagedata r:id="rId20" o:title=""/>
          </v:shape>
          <o:OLEObject Type="Embed" ProgID="Visio.Drawing.11" ShapeID="_x0000_i1026" DrawAspect="Content" ObjectID="_1774935236" r:id="rId21"/>
        </w:object>
      </w:r>
    </w:p>
    <w:p w14:paraId="0FD152CD" w14:textId="77777777" w:rsidR="00062D85" w:rsidRPr="00E45330" w:rsidRDefault="00062D85" w:rsidP="00062D85">
      <w:pPr>
        <w:pStyle w:val="TF"/>
      </w:pPr>
      <w:r w:rsidRPr="00E45330">
        <w:t>Figure</w:t>
      </w:r>
      <w:r>
        <w:t> </w:t>
      </w:r>
      <w:r w:rsidRPr="00E45330">
        <w:t>5.8.2.2.2-1: Establish Session</w:t>
      </w:r>
    </w:p>
    <w:p w14:paraId="6C623AAB" w14:textId="77777777" w:rsidR="00062D85" w:rsidRPr="00E45330" w:rsidRDefault="00062D85" w:rsidP="00062D85">
      <w:r w:rsidRPr="00E45330">
        <w:t>When the service consumer needs to</w:t>
      </w:r>
      <w:r w:rsidRPr="00E45330">
        <w:rPr>
          <w:rFonts w:hint="eastAsia"/>
          <w:lang w:eastAsia="zh-CN"/>
        </w:rPr>
        <w:t xml:space="preserve"> </w:t>
      </w:r>
      <w:r w:rsidRPr="00E45330">
        <w:t xml:space="preserve">trigger the establishment of the session-oriented service by the VAE server, the service consumer shall send the POST method as step 1 of the figure 5.8.2.2.2-1 to request to create an </w:t>
      </w:r>
      <w:r w:rsidRPr="00E45330">
        <w:rPr>
          <w:noProof/>
        </w:rPr>
        <w:t>"</w:t>
      </w:r>
      <w:r w:rsidRPr="00E45330">
        <w:t xml:space="preserve">Individual </w:t>
      </w:r>
      <w:r w:rsidRPr="00E45330">
        <w:rPr>
          <w:lang w:eastAsia="zh-CN"/>
        </w:rPr>
        <w:t>Session Oriented Service</w:t>
      </w:r>
      <w:r w:rsidRPr="00E45330">
        <w:rPr>
          <w:rFonts w:hint="eastAsia"/>
          <w:lang w:eastAsia="zh-CN"/>
        </w:rPr>
        <w:t xml:space="preserve"> Subscription</w:t>
      </w:r>
      <w:r w:rsidRPr="00E45330">
        <w:rPr>
          <w:noProof/>
        </w:rPr>
        <w:t>"</w:t>
      </w:r>
      <w:r w:rsidRPr="00E45330">
        <w:t>.</w:t>
      </w:r>
    </w:p>
    <w:p w14:paraId="0F7194CE" w14:textId="77777777" w:rsidR="00062D85" w:rsidRPr="00E45330" w:rsidRDefault="00062D85" w:rsidP="00062D85">
      <w:r w:rsidRPr="00E45330">
        <w:t xml:space="preserve">The service consumer shall include </w:t>
      </w:r>
      <w:proofErr w:type="spellStart"/>
      <w:r w:rsidRPr="00E45330">
        <w:rPr>
          <w:lang w:eastAsia="zh-CN"/>
        </w:rPr>
        <w:t>SessionOriented</w:t>
      </w:r>
      <w:r w:rsidRPr="00E45330">
        <w:t>Data</w:t>
      </w:r>
      <w:proofErr w:type="spellEnd"/>
      <w:r w:rsidRPr="00E45330">
        <w:t xml:space="preserve"> data structure in the </w:t>
      </w:r>
      <w:r>
        <w:t>content</w:t>
      </w:r>
      <w:r w:rsidRPr="00E45330">
        <w:t xml:space="preserve"> of the HTTP POST to request a creation of representation of the </w:t>
      </w:r>
      <w:r w:rsidRPr="00E45330">
        <w:rPr>
          <w:noProof/>
        </w:rPr>
        <w:t>"</w:t>
      </w:r>
      <w:r w:rsidRPr="00E45330">
        <w:t xml:space="preserve">Individual </w:t>
      </w:r>
      <w:r w:rsidRPr="00E45330">
        <w:rPr>
          <w:lang w:eastAsia="zh-CN"/>
        </w:rPr>
        <w:t>Session Oriented Service</w:t>
      </w:r>
      <w:r w:rsidRPr="00E45330">
        <w:rPr>
          <w:rFonts w:hint="eastAsia"/>
          <w:lang w:eastAsia="zh-CN"/>
        </w:rPr>
        <w:t xml:space="preserve"> Subscription</w:t>
      </w:r>
      <w:r w:rsidRPr="00E45330">
        <w:rPr>
          <w:noProof/>
        </w:rPr>
        <w:t>"</w:t>
      </w:r>
      <w:r w:rsidRPr="00E45330">
        <w:t xml:space="preserve"> resource. The </w:t>
      </w:r>
      <w:r w:rsidRPr="00E45330">
        <w:rPr>
          <w:noProof/>
        </w:rPr>
        <w:t>"</w:t>
      </w:r>
      <w:r w:rsidRPr="00E45330">
        <w:t xml:space="preserve">Individual </w:t>
      </w:r>
      <w:r w:rsidRPr="00E45330">
        <w:rPr>
          <w:lang w:eastAsia="zh-CN"/>
        </w:rPr>
        <w:t>Session Oriented Service</w:t>
      </w:r>
      <w:r w:rsidRPr="00E45330">
        <w:rPr>
          <w:rFonts w:hint="eastAsia"/>
          <w:lang w:eastAsia="zh-CN"/>
        </w:rPr>
        <w:t xml:space="preserve"> Subscription</w:t>
      </w:r>
      <w:r w:rsidRPr="00E45330">
        <w:rPr>
          <w:noProof/>
        </w:rPr>
        <w:t>"</w:t>
      </w:r>
      <w:r w:rsidRPr="00E45330">
        <w:t xml:space="preserve"> resource is created as described below.</w:t>
      </w:r>
    </w:p>
    <w:p w14:paraId="13665EDB" w14:textId="77777777" w:rsidR="00062D85" w:rsidRPr="00E45330" w:rsidRDefault="00062D85" w:rsidP="00062D85">
      <w:pPr>
        <w:rPr>
          <w:lang w:eastAsia="zh-CN"/>
        </w:rPr>
      </w:pPr>
      <w:r w:rsidRPr="00E45330">
        <w:t xml:space="preserve">The service consumer within the </w:t>
      </w:r>
      <w:proofErr w:type="spellStart"/>
      <w:r w:rsidRPr="00E45330">
        <w:rPr>
          <w:lang w:eastAsia="zh-CN"/>
        </w:rPr>
        <w:t>SessionOriented</w:t>
      </w:r>
      <w:r w:rsidRPr="00E45330">
        <w:t>Data</w:t>
      </w:r>
      <w:proofErr w:type="spellEnd"/>
      <w:r w:rsidRPr="00E45330">
        <w:rPr>
          <w:noProof/>
        </w:rPr>
        <w:t xml:space="preserve"> data structure </w:t>
      </w:r>
      <w:r w:rsidRPr="00E45330">
        <w:t>shall include:</w:t>
      </w:r>
    </w:p>
    <w:p w14:paraId="5951BDFD" w14:textId="1570C831" w:rsidR="00062D85" w:rsidRPr="00E45330" w:rsidRDefault="00062D85" w:rsidP="00062D85">
      <w:pPr>
        <w:pStyle w:val="B10"/>
        <w:rPr>
          <w:lang w:eastAsia="zh-CN"/>
        </w:rPr>
      </w:pPr>
      <w:r w:rsidRPr="00E45330">
        <w:t>-</w:t>
      </w:r>
      <w:r w:rsidRPr="00E45330">
        <w:tab/>
      </w:r>
      <w:ins w:id="43" w:author="Huawei [Abdessamad] 2024-03" w:date="2024-03-27T22:21:00Z">
        <w:r w:rsidR="00382D08">
          <w:t xml:space="preserve">the </w:t>
        </w:r>
      </w:ins>
      <w:r w:rsidRPr="00E45330">
        <w:rPr>
          <w:rFonts w:hint="eastAsia"/>
          <w:lang w:eastAsia="zh-CN"/>
        </w:rPr>
        <w:t>notification URI</w:t>
      </w:r>
      <w:r w:rsidRPr="00E45330">
        <w:t xml:space="preserve"> within the </w:t>
      </w:r>
      <w:r w:rsidRPr="00E45330">
        <w:rPr>
          <w:noProof/>
        </w:rPr>
        <w:t>"</w:t>
      </w:r>
      <w:r w:rsidRPr="00E45330">
        <w:rPr>
          <w:rFonts w:hint="eastAsia"/>
          <w:noProof/>
          <w:lang w:eastAsia="zh-CN"/>
        </w:rPr>
        <w:t>notifUri</w:t>
      </w:r>
      <w:r w:rsidRPr="00E45330">
        <w:rPr>
          <w:noProof/>
        </w:rPr>
        <w:t>"</w:t>
      </w:r>
      <w:r w:rsidRPr="00E45330">
        <w:t xml:space="preserve"> attribute;</w:t>
      </w:r>
      <w:del w:id="44" w:author="Huawei [Abdessamad] 2024-03" w:date="2024-03-27T22:22:00Z">
        <w:r w:rsidRPr="00E45330" w:rsidDel="006A3557">
          <w:rPr>
            <w:rFonts w:hint="eastAsia"/>
            <w:lang w:eastAsia="zh-CN"/>
          </w:rPr>
          <w:delText xml:space="preserve"> </w:delText>
        </w:r>
      </w:del>
    </w:p>
    <w:p w14:paraId="2FF28939" w14:textId="77777777" w:rsidR="00062D85" w:rsidRPr="00E45330" w:rsidRDefault="00062D85" w:rsidP="00062D85">
      <w:pPr>
        <w:pStyle w:val="B10"/>
      </w:pPr>
      <w:r w:rsidRPr="00E45330">
        <w:t>-</w:t>
      </w:r>
      <w:r w:rsidRPr="00E45330">
        <w:tab/>
        <w:t xml:space="preserve">the remote V2X UE ID within the </w:t>
      </w:r>
      <w:r w:rsidRPr="00E45330">
        <w:rPr>
          <w:noProof/>
        </w:rPr>
        <w:t>"ueId"</w:t>
      </w:r>
      <w:r w:rsidRPr="00E45330">
        <w:t xml:space="preserve"> attribute;</w:t>
      </w:r>
    </w:p>
    <w:p w14:paraId="06872248" w14:textId="77777777" w:rsidR="00062D85" w:rsidRPr="00E45330" w:rsidRDefault="00062D85" w:rsidP="00062D85">
      <w:pPr>
        <w:pStyle w:val="B10"/>
      </w:pPr>
      <w:r w:rsidRPr="00E45330">
        <w:t>-</w:t>
      </w:r>
      <w:r w:rsidRPr="00E45330">
        <w:tab/>
        <w:t xml:space="preserve">the V2X service ID within the </w:t>
      </w:r>
      <w:r w:rsidRPr="00E45330">
        <w:rPr>
          <w:noProof/>
        </w:rPr>
        <w:t>"serviceId"</w:t>
      </w:r>
      <w:r w:rsidRPr="00E45330">
        <w:t xml:space="preserve"> attribute;</w:t>
      </w:r>
    </w:p>
    <w:p w14:paraId="093ADE14" w14:textId="21E605B8" w:rsidR="00062D85" w:rsidRPr="00E45330" w:rsidRDefault="00062D85" w:rsidP="00062D85">
      <w:pPr>
        <w:pStyle w:val="B10"/>
        <w:rPr>
          <w:lang w:eastAsia="zh-CN"/>
        </w:rPr>
      </w:pPr>
      <w:r w:rsidRPr="00E45330">
        <w:lastRenderedPageBreak/>
        <w:t>-</w:t>
      </w:r>
      <w:r w:rsidRPr="00E45330">
        <w:tab/>
        <w:t xml:space="preserve">the identity of the </w:t>
      </w:r>
      <w:del w:id="45" w:author="Huawei [Abdessamad] 2024-03" w:date="2024-03-27T22:21:00Z">
        <w:r w:rsidDel="00062D85">
          <w:delText>VASS</w:delText>
        </w:r>
        <w:r w:rsidRPr="00E45330" w:rsidDel="00062D85">
          <w:delText xml:space="preserve"> </w:delText>
        </w:r>
      </w:del>
      <w:ins w:id="46" w:author="Huawei [Abdessamad] 2024-03" w:date="2024-03-27T22:21:00Z">
        <w:r>
          <w:t>service consumer</w:t>
        </w:r>
        <w:r w:rsidRPr="00E45330">
          <w:t xml:space="preserve"> </w:t>
        </w:r>
      </w:ins>
      <w:r w:rsidRPr="00E45330">
        <w:t xml:space="preserve">within the </w:t>
      </w:r>
      <w:r w:rsidRPr="00E45330">
        <w:rPr>
          <w:noProof/>
        </w:rPr>
        <w:t>"appSerId"</w:t>
      </w:r>
      <w:r w:rsidRPr="00E45330">
        <w:t xml:space="preserve"> attribute;</w:t>
      </w:r>
      <w:r w:rsidRPr="00E45330">
        <w:rPr>
          <w:rFonts w:hint="eastAsia"/>
          <w:lang w:eastAsia="zh-CN"/>
        </w:rPr>
        <w:t xml:space="preserve"> and</w:t>
      </w:r>
    </w:p>
    <w:p w14:paraId="32666867" w14:textId="43CBC50B" w:rsidR="00062D85" w:rsidRPr="00E45330" w:rsidRDefault="00062D85" w:rsidP="00062D85">
      <w:pPr>
        <w:pStyle w:val="B10"/>
      </w:pPr>
      <w:r w:rsidRPr="00E45330">
        <w:t>-</w:t>
      </w:r>
      <w:r w:rsidRPr="00E45330">
        <w:tab/>
      </w:r>
      <w:ins w:id="47" w:author="Huawei [Abdessamad] 2024-03" w:date="2024-03-27T22:21:00Z">
        <w:r w:rsidR="00776ABC">
          <w:t xml:space="preserve">the </w:t>
        </w:r>
      </w:ins>
      <w:r w:rsidRPr="00E45330">
        <w:rPr>
          <w:szCs w:val="22"/>
        </w:rPr>
        <w:t>application QoS requirements for the session</w:t>
      </w:r>
      <w:r w:rsidRPr="00E45330">
        <w:t xml:space="preserve"> within the "</w:t>
      </w:r>
      <w:proofErr w:type="spellStart"/>
      <w:r w:rsidRPr="00E45330">
        <w:t>appQ</w:t>
      </w:r>
      <w:r w:rsidRPr="00E45330">
        <w:rPr>
          <w:lang w:eastAsia="zh-CN"/>
        </w:rPr>
        <w:t>osReq</w:t>
      </w:r>
      <w:proofErr w:type="spellEnd"/>
      <w:r w:rsidRPr="00E45330">
        <w:t>" attribute.</w:t>
      </w:r>
    </w:p>
    <w:p w14:paraId="1DC007AB" w14:textId="77777777" w:rsidR="00062D85" w:rsidRPr="00E45330" w:rsidRDefault="00062D85" w:rsidP="00062D85">
      <w:r w:rsidRPr="00E45330">
        <w:rPr>
          <w:rFonts w:hint="eastAsia"/>
          <w:lang w:eastAsia="zh-CN"/>
        </w:rPr>
        <w:t>W</w:t>
      </w:r>
      <w:r w:rsidRPr="00E45330">
        <w:rPr>
          <w:lang w:eastAsia="zh-CN"/>
        </w:rPr>
        <w:t xml:space="preserve">hen the VAE Server receives the HTTP POST request from the </w:t>
      </w:r>
      <w:r w:rsidRPr="00E45330">
        <w:t>service consumer</w:t>
      </w:r>
      <w:r w:rsidRPr="00E45330">
        <w:rPr>
          <w:lang w:eastAsia="zh-CN"/>
        </w:rPr>
        <w:t xml:space="preserve">, the VAE server shall make an authorization based on the information received from the </w:t>
      </w:r>
      <w:r w:rsidRPr="00E45330">
        <w:t xml:space="preserve">service consumer. </w:t>
      </w:r>
      <w:r w:rsidRPr="00E45330">
        <w:rPr>
          <w:lang w:eastAsia="zh-CN"/>
        </w:rPr>
        <w:t xml:space="preserve"> If the authorization is successful, the VAE Server shall </w:t>
      </w:r>
      <w:r w:rsidRPr="00E45330">
        <w:rPr>
          <w:noProof/>
          <w:lang w:eastAsia="zh-CN"/>
        </w:rPr>
        <w:t xml:space="preserve">create a new resource, which represents </w:t>
      </w:r>
      <w:r w:rsidRPr="00E45330">
        <w:rPr>
          <w:noProof/>
        </w:rPr>
        <w:t>"</w:t>
      </w:r>
      <w:r w:rsidRPr="00E45330">
        <w:t xml:space="preserve">Individual </w:t>
      </w:r>
      <w:r w:rsidRPr="00E45330">
        <w:rPr>
          <w:lang w:eastAsia="zh-CN"/>
        </w:rPr>
        <w:t>Session Oriented Service</w:t>
      </w:r>
      <w:r w:rsidRPr="00E45330">
        <w:rPr>
          <w:rFonts w:hint="eastAsia"/>
          <w:lang w:eastAsia="zh-CN"/>
        </w:rPr>
        <w:t xml:space="preserve"> Subscription</w:t>
      </w:r>
      <w:r w:rsidRPr="00E45330">
        <w:rPr>
          <w:noProof/>
        </w:rPr>
        <w:t>"</w:t>
      </w:r>
      <w:r w:rsidRPr="00E45330">
        <w:rPr>
          <w:noProof/>
          <w:lang w:eastAsia="zh-CN"/>
        </w:rPr>
        <w:t>, addressed by a URI as defined in clause </w:t>
      </w:r>
      <w:r w:rsidRPr="00E45330">
        <w:t xml:space="preserve">6.7.3.3.2 and contains </w:t>
      </w:r>
      <w:r w:rsidRPr="00E45330">
        <w:rPr>
          <w:lang w:eastAsia="zh-CN"/>
        </w:rPr>
        <w:t xml:space="preserve">a VAE Server created resource identifier. The VAE Server shall respond to the service consumer </w:t>
      </w:r>
      <w:r w:rsidRPr="00E45330">
        <w:t xml:space="preserve">with a 201 </w:t>
      </w:r>
      <w:r w:rsidRPr="00E45330">
        <w:rPr>
          <w:rFonts w:hint="eastAsia"/>
          <w:lang w:eastAsia="zh-CN"/>
        </w:rPr>
        <w:t>Created</w:t>
      </w:r>
      <w:r w:rsidRPr="00E45330">
        <w:t xml:space="preserve"> message</w:t>
      </w:r>
      <w:r w:rsidRPr="00E45330">
        <w:rPr>
          <w:rFonts w:hint="eastAsia"/>
          <w:lang w:eastAsia="zh-CN"/>
        </w:rPr>
        <w:t xml:space="preserve">, </w:t>
      </w:r>
      <w:r w:rsidRPr="00E45330">
        <w:t>including Location header field containing the URI for the created resource.</w:t>
      </w:r>
    </w:p>
    <w:p w14:paraId="6AF2F333" w14:textId="77777777" w:rsidR="00062D85" w:rsidRPr="00E45330" w:rsidRDefault="00062D85" w:rsidP="00062D85">
      <w:pPr>
        <w:rPr>
          <w:lang w:eastAsia="zh-CN"/>
        </w:rPr>
      </w:pPr>
      <w:r w:rsidRPr="00E45330">
        <w:t xml:space="preserve">The service consumer shall use the </w:t>
      </w:r>
      <w:r w:rsidRPr="00E45330">
        <w:rPr>
          <w:rFonts w:hint="eastAsia"/>
        </w:rPr>
        <w:t>URI</w:t>
      </w:r>
      <w:r w:rsidRPr="00E45330">
        <w:t xml:space="preserve"> received </w:t>
      </w:r>
      <w:r w:rsidRPr="00E45330">
        <w:rPr>
          <w:rFonts w:hint="eastAsia"/>
        </w:rPr>
        <w:t>in the Location header</w:t>
      </w:r>
      <w:r w:rsidRPr="00E45330">
        <w:t xml:space="preserve"> in subsequent requests to the VAE Server</w:t>
      </w:r>
      <w:r w:rsidRPr="00E45330">
        <w:rPr>
          <w:rFonts w:hint="eastAsia"/>
        </w:rPr>
        <w:t xml:space="preserve"> </w:t>
      </w:r>
      <w:r w:rsidRPr="00E45330">
        <w:t>to refer to the</w:t>
      </w:r>
      <w:r w:rsidRPr="00E45330">
        <w:rPr>
          <w:rFonts w:hint="eastAsia"/>
        </w:rPr>
        <w:t xml:space="preserve"> </w:t>
      </w:r>
      <w:r w:rsidRPr="00E45330">
        <w:rPr>
          <w:noProof/>
        </w:rPr>
        <w:t>"</w:t>
      </w:r>
      <w:r w:rsidRPr="00E45330">
        <w:t xml:space="preserve">Individual </w:t>
      </w:r>
      <w:r w:rsidRPr="00E45330">
        <w:rPr>
          <w:lang w:eastAsia="zh-CN"/>
        </w:rPr>
        <w:t>Session Oriented Service</w:t>
      </w:r>
      <w:r w:rsidRPr="00E45330">
        <w:rPr>
          <w:rFonts w:hint="eastAsia"/>
          <w:lang w:eastAsia="zh-CN"/>
        </w:rPr>
        <w:t xml:space="preserve"> Subscription</w:t>
      </w:r>
      <w:r w:rsidRPr="00E45330">
        <w:rPr>
          <w:noProof/>
        </w:rPr>
        <w:t>"</w:t>
      </w:r>
      <w:r w:rsidRPr="00E45330">
        <w:t>.</w:t>
      </w:r>
    </w:p>
    <w:p w14:paraId="0568E1B1" w14:textId="77777777" w:rsidR="00062D85" w:rsidRPr="00E45330" w:rsidRDefault="00062D85" w:rsidP="00062D85">
      <w:pPr>
        <w:rPr>
          <w:lang w:eastAsia="zh-CN"/>
        </w:rPr>
      </w:pPr>
      <w:r w:rsidRPr="00E45330">
        <w:t>After the VAE Server responded to the service consumer, the VAE Server shall invoke the procedure defined in 3GPP TS 24.486 [28] to establish a session-</w:t>
      </w:r>
      <w:proofErr w:type="spellStart"/>
      <w:r w:rsidRPr="00E45330">
        <w:t>ori</w:t>
      </w:r>
      <w:proofErr w:type="spellEnd"/>
      <w:r w:rsidRPr="00E45330">
        <w:rPr>
          <w:lang w:val="en-US"/>
        </w:rPr>
        <w:t>e</w:t>
      </w:r>
      <w:proofErr w:type="spellStart"/>
      <w:r w:rsidRPr="00E45330">
        <w:t>nted</w:t>
      </w:r>
      <w:proofErr w:type="spellEnd"/>
      <w:r w:rsidRPr="00E45330">
        <w:t xml:space="preserve"> service with VAE client.</w:t>
      </w:r>
    </w:p>
    <w:p w14:paraId="23A70803" w14:textId="77777777" w:rsidR="00062D85" w:rsidRPr="00E45330" w:rsidRDefault="00062D85" w:rsidP="00062D85">
      <w:pPr>
        <w:rPr>
          <w:lang w:eastAsia="zh-CN"/>
        </w:rPr>
      </w:pPr>
      <w:r w:rsidRPr="00E45330">
        <w:t xml:space="preserve">If errors occur when processing the HTTP POST request, the VAE Server shall apply error handling procedures as specified in </w:t>
      </w:r>
      <w:r>
        <w:t>clause</w:t>
      </w:r>
      <w:r w:rsidRPr="00E45330">
        <w:t> 6.7.7.</w:t>
      </w:r>
    </w:p>
    <w:p w14:paraId="39F5DA5E" w14:textId="77777777" w:rsidR="004335CC" w:rsidRPr="00FD3BBA" w:rsidRDefault="004335CC" w:rsidP="004335C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9B70333" w14:textId="77777777" w:rsidR="006C4A81" w:rsidRPr="00E45330" w:rsidRDefault="006C4A81" w:rsidP="006C4A81">
      <w:pPr>
        <w:pStyle w:val="Heading3"/>
      </w:pPr>
      <w:bookmarkStart w:id="48" w:name="_Toc510696599"/>
      <w:bookmarkStart w:id="49" w:name="_Toc34035349"/>
      <w:bookmarkStart w:id="50" w:name="_Toc36037342"/>
      <w:bookmarkStart w:id="51" w:name="_Toc36037646"/>
      <w:bookmarkStart w:id="52" w:name="_Toc38877488"/>
      <w:bookmarkStart w:id="53" w:name="_Toc43199570"/>
      <w:bookmarkStart w:id="54" w:name="_Toc45132749"/>
      <w:bookmarkStart w:id="55" w:name="_Toc59015492"/>
      <w:bookmarkStart w:id="56" w:name="_Toc63171048"/>
      <w:bookmarkStart w:id="57" w:name="_Toc66282085"/>
      <w:bookmarkStart w:id="58" w:name="_Toc68165961"/>
      <w:bookmarkStart w:id="59" w:name="_Toc70426267"/>
      <w:bookmarkStart w:id="60" w:name="_Toc73433615"/>
      <w:bookmarkStart w:id="61" w:name="_Toc73435712"/>
      <w:bookmarkStart w:id="62" w:name="_Toc73437118"/>
      <w:bookmarkStart w:id="63" w:name="_Toc75351528"/>
      <w:bookmarkStart w:id="64" w:name="_Toc83229806"/>
      <w:bookmarkStart w:id="65" w:name="_Toc85527834"/>
      <w:bookmarkStart w:id="66" w:name="_Toc90649459"/>
      <w:bookmarkStart w:id="67" w:name="_Toc161951439"/>
      <w:bookmarkStart w:id="68" w:name="_Toc510696601"/>
      <w:bookmarkStart w:id="69" w:name="_Toc34035351"/>
      <w:bookmarkStart w:id="70" w:name="_Toc36037344"/>
      <w:bookmarkStart w:id="71" w:name="_Toc36037648"/>
      <w:bookmarkStart w:id="72" w:name="_Toc38877490"/>
      <w:bookmarkStart w:id="73" w:name="_Toc43199572"/>
      <w:bookmarkStart w:id="74" w:name="_Toc45132751"/>
      <w:bookmarkStart w:id="75" w:name="_Toc59015494"/>
      <w:bookmarkStart w:id="76" w:name="_Toc63171050"/>
      <w:bookmarkStart w:id="77" w:name="_Toc66282087"/>
      <w:bookmarkStart w:id="78" w:name="_Toc68165963"/>
      <w:bookmarkStart w:id="79" w:name="_Toc70426269"/>
      <w:bookmarkStart w:id="80" w:name="_Toc73433617"/>
      <w:bookmarkStart w:id="81" w:name="_Toc73435714"/>
      <w:bookmarkStart w:id="82" w:name="_Toc73437120"/>
      <w:bookmarkStart w:id="83" w:name="_Toc75351530"/>
      <w:bookmarkStart w:id="84" w:name="_Toc83229808"/>
      <w:bookmarkStart w:id="85" w:name="_Toc85527836"/>
      <w:bookmarkStart w:id="86" w:name="_Toc90649461"/>
      <w:bookmarkStart w:id="87" w:name="_Toc161951441"/>
      <w:bookmarkStart w:id="88" w:name="_Toc510696637"/>
      <w:bookmarkStart w:id="89" w:name="_Toc34035400"/>
      <w:bookmarkStart w:id="90" w:name="_Toc36037393"/>
      <w:bookmarkStart w:id="91" w:name="_Toc36037697"/>
      <w:bookmarkStart w:id="92" w:name="_Toc38877539"/>
      <w:bookmarkStart w:id="93" w:name="_Toc43199621"/>
      <w:bookmarkStart w:id="94" w:name="_Toc45132800"/>
      <w:bookmarkStart w:id="95" w:name="_Toc59015543"/>
      <w:bookmarkStart w:id="96" w:name="_Toc63171099"/>
      <w:bookmarkStart w:id="97" w:name="_Toc66282136"/>
      <w:bookmarkStart w:id="98" w:name="_Toc68166012"/>
      <w:bookmarkStart w:id="99" w:name="_Toc70426318"/>
      <w:bookmarkStart w:id="100" w:name="_Toc73433669"/>
      <w:bookmarkStart w:id="101" w:name="_Toc73435766"/>
      <w:bookmarkStart w:id="102" w:name="_Toc73437172"/>
      <w:bookmarkStart w:id="103" w:name="_Toc75351582"/>
      <w:bookmarkStart w:id="104" w:name="_Toc83229860"/>
      <w:bookmarkStart w:id="105" w:name="_Toc85527888"/>
      <w:bookmarkStart w:id="106" w:name="_Toc90649513"/>
      <w:bookmarkStart w:id="107" w:name="_Toc161951493"/>
      <w:r w:rsidRPr="00E45330">
        <w:t>6.1.1</w:t>
      </w:r>
      <w:r w:rsidRPr="00E45330">
        <w:tab/>
        <w:t>Introduction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1D028556" w14:textId="77777777" w:rsidR="006C4A81" w:rsidRPr="00E45330" w:rsidRDefault="006C4A81" w:rsidP="006C4A81">
      <w:pPr>
        <w:rPr>
          <w:noProof/>
          <w:lang w:eastAsia="zh-CN"/>
        </w:rPr>
      </w:pPr>
      <w:r w:rsidRPr="00E45330">
        <w:rPr>
          <w:noProof/>
        </w:rPr>
        <w:t xml:space="preserve">The </w:t>
      </w:r>
      <w:del w:id="108" w:author="Huawei [Abdessamad] 2024-03" w:date="2024-03-29T23:04:00Z">
        <w:r w:rsidRPr="00E45330" w:rsidDel="00DB4585">
          <w:rPr>
            <w:noProof/>
          </w:rPr>
          <w:delText xml:space="preserve"> </w:delText>
        </w:r>
      </w:del>
      <w:proofErr w:type="spellStart"/>
      <w:r w:rsidRPr="00E45330">
        <w:t>VAE_MessageDelivery</w:t>
      </w:r>
      <w:proofErr w:type="spellEnd"/>
      <w:r w:rsidRPr="00E45330">
        <w:rPr>
          <w:noProof/>
        </w:rPr>
        <w:t xml:space="preserve"> shall use the </w:t>
      </w:r>
      <w:proofErr w:type="spellStart"/>
      <w:r w:rsidRPr="00E45330">
        <w:t>VAE_MessageDelivery</w:t>
      </w:r>
      <w:proofErr w:type="spellEnd"/>
      <w:r w:rsidRPr="00E45330">
        <w:rPr>
          <w:noProof/>
        </w:rPr>
        <w:t xml:space="preserve"> </w:t>
      </w:r>
      <w:r w:rsidRPr="00E45330">
        <w:rPr>
          <w:noProof/>
          <w:lang w:eastAsia="zh-CN"/>
        </w:rPr>
        <w:t>API.</w:t>
      </w:r>
    </w:p>
    <w:p w14:paraId="04C1E480" w14:textId="77777777" w:rsidR="006C4A81" w:rsidRPr="00E45330" w:rsidRDefault="006C4A81" w:rsidP="006C4A81">
      <w:r w:rsidRPr="00E45330">
        <w:t xml:space="preserve">The API URI of the </w:t>
      </w:r>
      <w:proofErr w:type="spellStart"/>
      <w:r w:rsidRPr="00E45330">
        <w:t>VAE_MessageDelivery</w:t>
      </w:r>
      <w:proofErr w:type="spellEnd"/>
      <w:r w:rsidRPr="00E45330">
        <w:rPr>
          <w:noProof/>
          <w:lang w:eastAsia="zh-CN"/>
        </w:rPr>
        <w:t xml:space="preserve"> shall be: </w:t>
      </w:r>
    </w:p>
    <w:p w14:paraId="1D67B514" w14:textId="77777777" w:rsidR="006C4A81" w:rsidRPr="00E45330" w:rsidRDefault="006C4A81" w:rsidP="006C4A81">
      <w:pPr>
        <w:pStyle w:val="B10"/>
        <w:rPr>
          <w:noProof/>
          <w:lang w:eastAsia="zh-CN"/>
        </w:rPr>
      </w:pPr>
      <w:r w:rsidRPr="00E45330">
        <w:rPr>
          <w:b/>
          <w:noProof/>
        </w:rPr>
        <w:t>{apiRoot}/&lt;apiName&gt;/&lt;apiVersion&gt;</w:t>
      </w:r>
    </w:p>
    <w:p w14:paraId="2E9A8B0C" w14:textId="77777777" w:rsidR="006C4A81" w:rsidRPr="00E45330" w:rsidRDefault="006C4A81" w:rsidP="006C4A81">
      <w:pPr>
        <w:rPr>
          <w:noProof/>
          <w:lang w:eastAsia="zh-CN"/>
        </w:rPr>
      </w:pPr>
      <w:r w:rsidRPr="00E45330">
        <w:rPr>
          <w:noProof/>
          <w:lang w:eastAsia="zh-CN"/>
        </w:rPr>
        <w:t xml:space="preserve">The request URIs used in HTTP requests from the service consumer towards the </w:t>
      </w:r>
      <w:r w:rsidRPr="00E45330">
        <w:t>VAE Server</w:t>
      </w:r>
      <w:r w:rsidRPr="00E45330">
        <w:rPr>
          <w:noProof/>
          <w:lang w:eastAsia="zh-CN"/>
        </w:rPr>
        <w:t xml:space="preserve"> shall have the Resource URI structure defined in clause 4.4.1 of 3GPP TS 29.501 [3], i.e.:</w:t>
      </w:r>
    </w:p>
    <w:p w14:paraId="79D50979" w14:textId="77777777" w:rsidR="006C4A81" w:rsidRPr="00E45330" w:rsidRDefault="006C4A81" w:rsidP="006C4A81">
      <w:pPr>
        <w:rPr>
          <w:noProof/>
          <w:lang w:eastAsia="zh-CN"/>
        </w:rPr>
      </w:pPr>
      <w:r w:rsidRPr="00E45330">
        <w:rPr>
          <w:rFonts w:hint="eastAsia"/>
          <w:noProof/>
          <w:lang w:eastAsia="zh-CN"/>
        </w:rPr>
        <w:t>All resource URIs of this API shall have the following root:</w:t>
      </w:r>
    </w:p>
    <w:p w14:paraId="7CD9570C" w14:textId="77777777" w:rsidR="006C4A81" w:rsidRPr="00E45330" w:rsidRDefault="006C4A81" w:rsidP="006C4A81">
      <w:pPr>
        <w:pStyle w:val="B10"/>
        <w:rPr>
          <w:b/>
          <w:noProof/>
        </w:rPr>
      </w:pPr>
      <w:r w:rsidRPr="00E45330">
        <w:rPr>
          <w:b/>
          <w:noProof/>
        </w:rPr>
        <w:t>{apiRoot}/&lt;apiName&gt;/&lt;apiVersion&gt;/&lt;apiSpecificResourceUriPart&gt;</w:t>
      </w:r>
    </w:p>
    <w:p w14:paraId="38ED5D5F" w14:textId="77777777" w:rsidR="006C4A81" w:rsidRPr="00E45330" w:rsidRDefault="006C4A81" w:rsidP="006C4A81">
      <w:pPr>
        <w:rPr>
          <w:noProof/>
          <w:lang w:eastAsia="zh-CN"/>
        </w:rPr>
      </w:pPr>
      <w:r w:rsidRPr="00E45330">
        <w:rPr>
          <w:noProof/>
          <w:lang w:eastAsia="zh-CN"/>
        </w:rPr>
        <w:t>with the following components:</w:t>
      </w:r>
    </w:p>
    <w:p w14:paraId="0523E2A7" w14:textId="77777777" w:rsidR="006C4A81" w:rsidRPr="00E45330" w:rsidRDefault="006C4A81" w:rsidP="006C4A81">
      <w:pPr>
        <w:pStyle w:val="B10"/>
        <w:rPr>
          <w:noProof/>
          <w:lang w:eastAsia="zh-CN"/>
        </w:rPr>
      </w:pPr>
      <w:r w:rsidRPr="00E45330">
        <w:rPr>
          <w:noProof/>
          <w:lang w:eastAsia="zh-CN"/>
        </w:rPr>
        <w:t>-</w:t>
      </w:r>
      <w:r w:rsidRPr="00E45330">
        <w:rPr>
          <w:noProof/>
          <w:lang w:eastAsia="zh-CN"/>
        </w:rPr>
        <w:tab/>
        <w:t xml:space="preserve">The </w:t>
      </w:r>
      <w:r w:rsidRPr="00E45330">
        <w:rPr>
          <w:noProof/>
        </w:rPr>
        <w:t xml:space="preserve">{apiRoot} shall be set as described in </w:t>
      </w:r>
      <w:r w:rsidRPr="00E45330">
        <w:rPr>
          <w:noProof/>
          <w:lang w:eastAsia="zh-CN"/>
        </w:rPr>
        <w:t>3GPP TS 29.501 [3].</w:t>
      </w:r>
    </w:p>
    <w:p w14:paraId="4CBACBAD" w14:textId="77777777" w:rsidR="006C4A81" w:rsidRPr="00E45330" w:rsidRDefault="006C4A81" w:rsidP="006C4A81">
      <w:pPr>
        <w:pStyle w:val="B10"/>
        <w:rPr>
          <w:noProof/>
        </w:rPr>
      </w:pPr>
      <w:r w:rsidRPr="00E45330">
        <w:rPr>
          <w:noProof/>
          <w:lang w:eastAsia="zh-CN"/>
        </w:rPr>
        <w:t>-</w:t>
      </w:r>
      <w:r w:rsidRPr="00E45330">
        <w:rPr>
          <w:noProof/>
          <w:lang w:eastAsia="zh-CN"/>
        </w:rPr>
        <w:tab/>
        <w:t xml:space="preserve">The </w:t>
      </w:r>
      <w:r w:rsidRPr="00E45330">
        <w:rPr>
          <w:noProof/>
        </w:rPr>
        <w:t>&lt;apiName&gt;</w:t>
      </w:r>
      <w:r w:rsidRPr="00E45330">
        <w:rPr>
          <w:b/>
          <w:noProof/>
        </w:rPr>
        <w:t xml:space="preserve"> </w:t>
      </w:r>
      <w:r w:rsidRPr="00E45330">
        <w:rPr>
          <w:noProof/>
        </w:rPr>
        <w:t>shall be "vae-message-delivery".</w:t>
      </w:r>
    </w:p>
    <w:p w14:paraId="35248FBA" w14:textId="77777777" w:rsidR="006C4A81" w:rsidRPr="00E45330" w:rsidRDefault="006C4A81" w:rsidP="006C4A81">
      <w:pPr>
        <w:pStyle w:val="B10"/>
        <w:rPr>
          <w:noProof/>
        </w:rPr>
      </w:pPr>
      <w:r w:rsidRPr="00E45330">
        <w:rPr>
          <w:noProof/>
        </w:rPr>
        <w:t>-</w:t>
      </w:r>
      <w:r w:rsidRPr="00E45330">
        <w:rPr>
          <w:noProof/>
        </w:rPr>
        <w:tab/>
        <w:t>The &lt;apiVersion&gt; shall be "v1".</w:t>
      </w:r>
    </w:p>
    <w:p w14:paraId="56AAB147" w14:textId="77777777" w:rsidR="006C4A81" w:rsidRPr="00E45330" w:rsidRDefault="006C4A81" w:rsidP="006C4A81">
      <w:pPr>
        <w:pStyle w:val="B10"/>
        <w:rPr>
          <w:noProof/>
          <w:lang w:eastAsia="zh-CN"/>
        </w:rPr>
      </w:pPr>
      <w:r w:rsidRPr="00E45330">
        <w:rPr>
          <w:noProof/>
        </w:rPr>
        <w:t>-</w:t>
      </w:r>
      <w:r w:rsidRPr="00E45330">
        <w:rPr>
          <w:noProof/>
        </w:rPr>
        <w:tab/>
        <w:t>The &lt;apiSpecificResourceUriPart&gt; shall be set as described in clause</w:t>
      </w:r>
      <w:r w:rsidRPr="00E45330">
        <w:rPr>
          <w:noProof/>
          <w:lang w:eastAsia="zh-CN"/>
        </w:rPr>
        <w:t> </w:t>
      </w:r>
      <w:r w:rsidRPr="00E45330">
        <w:rPr>
          <w:noProof/>
        </w:rPr>
        <w:t>6.1.3.</w:t>
      </w:r>
    </w:p>
    <w:p w14:paraId="5A71F326"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9" w:name="_Toc34035369"/>
      <w:bookmarkStart w:id="110" w:name="_Toc36037362"/>
      <w:bookmarkStart w:id="111" w:name="_Toc36037666"/>
      <w:bookmarkStart w:id="112" w:name="_Toc38877508"/>
      <w:bookmarkStart w:id="113" w:name="_Toc43199590"/>
      <w:bookmarkStart w:id="114" w:name="_Toc45132769"/>
      <w:bookmarkStart w:id="115" w:name="_Toc59015512"/>
      <w:bookmarkStart w:id="116" w:name="_Toc63171068"/>
      <w:bookmarkStart w:id="117" w:name="_Toc66282105"/>
      <w:bookmarkStart w:id="118" w:name="_Toc68165981"/>
      <w:bookmarkStart w:id="119" w:name="_Toc70426287"/>
      <w:bookmarkStart w:id="120" w:name="_Toc73433635"/>
      <w:bookmarkStart w:id="121" w:name="_Toc73435732"/>
      <w:bookmarkStart w:id="122" w:name="_Toc73437138"/>
      <w:bookmarkStart w:id="123" w:name="_Toc75351548"/>
      <w:bookmarkStart w:id="124" w:name="_Toc83229826"/>
      <w:bookmarkStart w:id="125" w:name="_Toc85527854"/>
      <w:bookmarkStart w:id="126" w:name="_Toc90649479"/>
      <w:bookmarkStart w:id="127" w:name="_Toc161951459"/>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E8507A8" w14:textId="77777777" w:rsidR="00D20FED" w:rsidRPr="00E45330" w:rsidRDefault="00D20FED" w:rsidP="00D20FED">
      <w:pPr>
        <w:pStyle w:val="Heading6"/>
      </w:pPr>
      <w:bookmarkStart w:id="128" w:name="_Toc34035363"/>
      <w:bookmarkStart w:id="129" w:name="_Toc36037356"/>
      <w:bookmarkStart w:id="130" w:name="_Toc36037660"/>
      <w:bookmarkStart w:id="131" w:name="_Toc38877502"/>
      <w:bookmarkStart w:id="132" w:name="_Toc43199584"/>
      <w:bookmarkStart w:id="133" w:name="_Toc45132763"/>
      <w:bookmarkStart w:id="134" w:name="_Toc59015506"/>
      <w:bookmarkStart w:id="135" w:name="_Toc63171062"/>
      <w:bookmarkStart w:id="136" w:name="_Toc66282099"/>
      <w:bookmarkStart w:id="137" w:name="_Toc68165975"/>
      <w:bookmarkStart w:id="138" w:name="_Toc70426281"/>
      <w:bookmarkStart w:id="139" w:name="_Toc73433629"/>
      <w:bookmarkStart w:id="140" w:name="_Toc73435726"/>
      <w:bookmarkStart w:id="141" w:name="_Toc73437132"/>
      <w:bookmarkStart w:id="142" w:name="_Toc75351542"/>
      <w:bookmarkStart w:id="143" w:name="_Toc83229820"/>
      <w:bookmarkStart w:id="144" w:name="_Toc85527848"/>
      <w:bookmarkStart w:id="145" w:name="_Toc90649473"/>
      <w:bookmarkStart w:id="146" w:name="_Toc161951453"/>
      <w:r w:rsidRPr="00E45330">
        <w:t>6.1.3.2.3.1</w:t>
      </w:r>
      <w:r w:rsidRPr="00E45330">
        <w:tab/>
        <w:t>POST</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5083C4F8" w14:textId="77777777" w:rsidR="00D20FED" w:rsidRPr="00E45330" w:rsidRDefault="00D20FED" w:rsidP="00D20FED">
      <w:r w:rsidRPr="00E45330">
        <w:t>This method shall support the URI query parameters specified in table</w:t>
      </w:r>
      <w:r>
        <w:t> </w:t>
      </w:r>
      <w:r w:rsidRPr="00E45330">
        <w:t>6.1.3.2.3.1-1.</w:t>
      </w:r>
    </w:p>
    <w:p w14:paraId="6A28518E" w14:textId="77777777" w:rsidR="00D20FED" w:rsidRPr="00E45330" w:rsidRDefault="00D20FED" w:rsidP="00D20FED">
      <w:pPr>
        <w:pStyle w:val="TH"/>
        <w:rPr>
          <w:rFonts w:cs="Arial"/>
        </w:rPr>
      </w:pPr>
      <w:r w:rsidRPr="00E45330">
        <w:t>Table</w:t>
      </w:r>
      <w:r>
        <w:t> </w:t>
      </w:r>
      <w:r w:rsidRPr="00E45330">
        <w:t xml:space="preserve">6.1.3.2.3.1-1: URI query parameters supported by the POST method on this resource </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D20FED" w:rsidRPr="00E45330" w14:paraId="7DF088B6" w14:textId="77777777" w:rsidTr="00777022">
        <w:trPr>
          <w:jc w:val="center"/>
        </w:trPr>
        <w:tc>
          <w:tcPr>
            <w:tcW w:w="825" w:type="pct"/>
            <w:shd w:val="clear" w:color="auto" w:fill="C0C0C0"/>
          </w:tcPr>
          <w:p w14:paraId="27CDB145" w14:textId="77777777" w:rsidR="00D20FED" w:rsidRPr="00E45330" w:rsidRDefault="00D20FED" w:rsidP="00777022">
            <w:pPr>
              <w:pStyle w:val="TAH"/>
            </w:pPr>
            <w:r w:rsidRPr="00E45330">
              <w:t>Name</w:t>
            </w:r>
          </w:p>
        </w:tc>
        <w:tc>
          <w:tcPr>
            <w:tcW w:w="731" w:type="pct"/>
            <w:shd w:val="clear" w:color="auto" w:fill="C0C0C0"/>
          </w:tcPr>
          <w:p w14:paraId="19166123" w14:textId="77777777" w:rsidR="00D20FED" w:rsidRPr="00E45330" w:rsidRDefault="00D20FED" w:rsidP="00777022">
            <w:pPr>
              <w:pStyle w:val="TAH"/>
            </w:pPr>
            <w:r w:rsidRPr="00E45330">
              <w:t>Data type</w:t>
            </w:r>
          </w:p>
        </w:tc>
        <w:tc>
          <w:tcPr>
            <w:tcW w:w="215" w:type="pct"/>
            <w:shd w:val="clear" w:color="auto" w:fill="C0C0C0"/>
          </w:tcPr>
          <w:p w14:paraId="0A99309E" w14:textId="77777777" w:rsidR="00D20FED" w:rsidRPr="00E45330" w:rsidRDefault="00D20FED" w:rsidP="00777022">
            <w:pPr>
              <w:pStyle w:val="TAH"/>
            </w:pPr>
            <w:r w:rsidRPr="00E45330">
              <w:t>P</w:t>
            </w:r>
          </w:p>
        </w:tc>
        <w:tc>
          <w:tcPr>
            <w:tcW w:w="580" w:type="pct"/>
            <w:shd w:val="clear" w:color="auto" w:fill="C0C0C0"/>
          </w:tcPr>
          <w:p w14:paraId="31EADA04" w14:textId="77777777" w:rsidR="00D20FED" w:rsidRPr="00E45330" w:rsidRDefault="00D20FED" w:rsidP="00777022">
            <w:pPr>
              <w:pStyle w:val="TAH"/>
            </w:pPr>
            <w:r w:rsidRPr="00E45330">
              <w:t>Cardinality</w:t>
            </w:r>
          </w:p>
        </w:tc>
        <w:tc>
          <w:tcPr>
            <w:tcW w:w="1852" w:type="pct"/>
            <w:shd w:val="clear" w:color="auto" w:fill="C0C0C0"/>
            <w:vAlign w:val="center"/>
          </w:tcPr>
          <w:p w14:paraId="19BAA346" w14:textId="77777777" w:rsidR="00D20FED" w:rsidRPr="00E45330" w:rsidRDefault="00D20FED" w:rsidP="00777022">
            <w:pPr>
              <w:pStyle w:val="TAH"/>
            </w:pPr>
            <w:r w:rsidRPr="00E45330">
              <w:t>Description</w:t>
            </w:r>
          </w:p>
        </w:tc>
        <w:tc>
          <w:tcPr>
            <w:tcW w:w="796" w:type="pct"/>
            <w:shd w:val="clear" w:color="auto" w:fill="C0C0C0"/>
          </w:tcPr>
          <w:p w14:paraId="28166369" w14:textId="77777777" w:rsidR="00D20FED" w:rsidRPr="00E45330" w:rsidRDefault="00D20FED" w:rsidP="00777022">
            <w:pPr>
              <w:pStyle w:val="TAH"/>
            </w:pPr>
            <w:r w:rsidRPr="00E45330">
              <w:t>Applicability</w:t>
            </w:r>
          </w:p>
        </w:tc>
      </w:tr>
      <w:tr w:rsidR="00D20FED" w:rsidRPr="00E45330" w14:paraId="598B9C89" w14:textId="77777777" w:rsidTr="00777022">
        <w:trPr>
          <w:jc w:val="center"/>
        </w:trPr>
        <w:tc>
          <w:tcPr>
            <w:tcW w:w="825" w:type="pct"/>
            <w:shd w:val="clear" w:color="auto" w:fill="auto"/>
          </w:tcPr>
          <w:p w14:paraId="0FB99898" w14:textId="77777777" w:rsidR="00D20FED" w:rsidRPr="00E45330" w:rsidRDefault="00D20FED" w:rsidP="00777022">
            <w:pPr>
              <w:pStyle w:val="TAL"/>
            </w:pPr>
            <w:r w:rsidRPr="00E45330">
              <w:t>n/a</w:t>
            </w:r>
          </w:p>
        </w:tc>
        <w:tc>
          <w:tcPr>
            <w:tcW w:w="731" w:type="pct"/>
          </w:tcPr>
          <w:p w14:paraId="5E1FB70A" w14:textId="77777777" w:rsidR="00D20FED" w:rsidRPr="00E45330" w:rsidRDefault="00D20FED" w:rsidP="00777022">
            <w:pPr>
              <w:pStyle w:val="TAL"/>
            </w:pPr>
          </w:p>
        </w:tc>
        <w:tc>
          <w:tcPr>
            <w:tcW w:w="215" w:type="pct"/>
          </w:tcPr>
          <w:p w14:paraId="01BDE0D7" w14:textId="77777777" w:rsidR="00D20FED" w:rsidRPr="00E45330" w:rsidRDefault="00D20FED" w:rsidP="00777022">
            <w:pPr>
              <w:pStyle w:val="TAC"/>
            </w:pPr>
          </w:p>
        </w:tc>
        <w:tc>
          <w:tcPr>
            <w:tcW w:w="580" w:type="pct"/>
          </w:tcPr>
          <w:p w14:paraId="6C67424A" w14:textId="77777777" w:rsidR="00D20FED" w:rsidRPr="00E45330" w:rsidRDefault="00D20FED" w:rsidP="00777022">
            <w:pPr>
              <w:pStyle w:val="TAL"/>
            </w:pPr>
          </w:p>
        </w:tc>
        <w:tc>
          <w:tcPr>
            <w:tcW w:w="1852" w:type="pct"/>
            <w:shd w:val="clear" w:color="auto" w:fill="auto"/>
            <w:vAlign w:val="center"/>
          </w:tcPr>
          <w:p w14:paraId="5066F4D7" w14:textId="77777777" w:rsidR="00D20FED" w:rsidRPr="00E45330" w:rsidRDefault="00D20FED" w:rsidP="00777022">
            <w:pPr>
              <w:pStyle w:val="TAL"/>
            </w:pPr>
          </w:p>
        </w:tc>
        <w:tc>
          <w:tcPr>
            <w:tcW w:w="796" w:type="pct"/>
          </w:tcPr>
          <w:p w14:paraId="18CBB280" w14:textId="77777777" w:rsidR="00D20FED" w:rsidRPr="00E45330" w:rsidRDefault="00D20FED" w:rsidP="00777022">
            <w:pPr>
              <w:pStyle w:val="TAL"/>
            </w:pPr>
          </w:p>
        </w:tc>
      </w:tr>
    </w:tbl>
    <w:p w14:paraId="5C010AE9" w14:textId="77777777" w:rsidR="00D20FED" w:rsidRPr="00E45330" w:rsidRDefault="00D20FED" w:rsidP="00D20FED"/>
    <w:p w14:paraId="2F0C7000" w14:textId="77777777" w:rsidR="00D20FED" w:rsidRPr="00E45330" w:rsidRDefault="00D20FED" w:rsidP="00D20FED">
      <w:r w:rsidRPr="00E45330">
        <w:t>This method shall support the request data structures specified in table</w:t>
      </w:r>
      <w:r>
        <w:t> </w:t>
      </w:r>
      <w:r w:rsidRPr="00E45330">
        <w:t>6.1.3.2.3.1-2 and the response data structures and response codes specified in table</w:t>
      </w:r>
      <w:r>
        <w:t> </w:t>
      </w:r>
      <w:r w:rsidRPr="00E45330">
        <w:t>6.1.3.2.3.1-3.</w:t>
      </w:r>
    </w:p>
    <w:p w14:paraId="0B31844C" w14:textId="77777777" w:rsidR="00D20FED" w:rsidRPr="00E45330" w:rsidRDefault="00D20FED" w:rsidP="00D20FED">
      <w:pPr>
        <w:pStyle w:val="TH"/>
      </w:pPr>
      <w:r w:rsidRPr="00E45330">
        <w:lastRenderedPageBreak/>
        <w:t>Table</w:t>
      </w:r>
      <w:r>
        <w:t> </w:t>
      </w:r>
      <w:r w:rsidRPr="00E45330">
        <w:t xml:space="preserve">6.1.3.2.3.1-2: Data structures supported by the POST Request Body on this resource </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D20FED" w:rsidRPr="00E45330" w14:paraId="75051E0B" w14:textId="77777777" w:rsidTr="00777022">
        <w:trPr>
          <w:jc w:val="center"/>
        </w:trPr>
        <w:tc>
          <w:tcPr>
            <w:tcW w:w="1627" w:type="dxa"/>
            <w:shd w:val="clear" w:color="auto" w:fill="C0C0C0"/>
          </w:tcPr>
          <w:p w14:paraId="05AD185A" w14:textId="77777777" w:rsidR="00D20FED" w:rsidRPr="00E45330" w:rsidRDefault="00D20FED" w:rsidP="00777022">
            <w:pPr>
              <w:pStyle w:val="TAH"/>
            </w:pPr>
            <w:r w:rsidRPr="00E45330">
              <w:t>Data type</w:t>
            </w:r>
          </w:p>
        </w:tc>
        <w:tc>
          <w:tcPr>
            <w:tcW w:w="425" w:type="dxa"/>
            <w:shd w:val="clear" w:color="auto" w:fill="C0C0C0"/>
          </w:tcPr>
          <w:p w14:paraId="5C8BE5C6" w14:textId="77777777" w:rsidR="00D20FED" w:rsidRPr="00E45330" w:rsidRDefault="00D20FED" w:rsidP="00777022">
            <w:pPr>
              <w:pStyle w:val="TAH"/>
            </w:pPr>
            <w:r w:rsidRPr="00E45330">
              <w:t>P</w:t>
            </w:r>
          </w:p>
        </w:tc>
        <w:tc>
          <w:tcPr>
            <w:tcW w:w="1276" w:type="dxa"/>
            <w:shd w:val="clear" w:color="auto" w:fill="C0C0C0"/>
          </w:tcPr>
          <w:p w14:paraId="7DFAB5CB" w14:textId="77777777" w:rsidR="00D20FED" w:rsidRPr="00E45330" w:rsidRDefault="00D20FED" w:rsidP="00777022">
            <w:pPr>
              <w:pStyle w:val="TAH"/>
            </w:pPr>
            <w:r w:rsidRPr="00E45330">
              <w:t>Cardinality</w:t>
            </w:r>
          </w:p>
        </w:tc>
        <w:tc>
          <w:tcPr>
            <w:tcW w:w="6447" w:type="dxa"/>
            <w:shd w:val="clear" w:color="auto" w:fill="C0C0C0"/>
            <w:vAlign w:val="center"/>
          </w:tcPr>
          <w:p w14:paraId="161D16EC" w14:textId="77777777" w:rsidR="00D20FED" w:rsidRPr="00E45330" w:rsidRDefault="00D20FED" w:rsidP="00777022">
            <w:pPr>
              <w:pStyle w:val="TAH"/>
            </w:pPr>
            <w:r w:rsidRPr="00E45330">
              <w:t>Description</w:t>
            </w:r>
          </w:p>
        </w:tc>
      </w:tr>
      <w:tr w:rsidR="00D20FED" w:rsidRPr="00E45330" w14:paraId="76027178" w14:textId="77777777" w:rsidTr="00777022">
        <w:trPr>
          <w:jc w:val="center"/>
        </w:trPr>
        <w:tc>
          <w:tcPr>
            <w:tcW w:w="1627" w:type="dxa"/>
            <w:shd w:val="clear" w:color="auto" w:fill="auto"/>
          </w:tcPr>
          <w:p w14:paraId="605E82AE" w14:textId="77777777" w:rsidR="00D20FED" w:rsidRPr="00E45330" w:rsidRDefault="00D20FED" w:rsidP="00777022">
            <w:pPr>
              <w:pStyle w:val="TAL"/>
            </w:pPr>
            <w:proofErr w:type="spellStart"/>
            <w:r w:rsidRPr="00E45330">
              <w:t>MessageDeliverySubscriptionData</w:t>
            </w:r>
            <w:proofErr w:type="spellEnd"/>
          </w:p>
        </w:tc>
        <w:tc>
          <w:tcPr>
            <w:tcW w:w="425" w:type="dxa"/>
          </w:tcPr>
          <w:p w14:paraId="24C842A0" w14:textId="77777777" w:rsidR="00D20FED" w:rsidRPr="00E45330" w:rsidRDefault="00D20FED" w:rsidP="00777022">
            <w:pPr>
              <w:pStyle w:val="TAC"/>
            </w:pPr>
            <w:r w:rsidRPr="00E45330">
              <w:t>M</w:t>
            </w:r>
          </w:p>
        </w:tc>
        <w:tc>
          <w:tcPr>
            <w:tcW w:w="1276" w:type="dxa"/>
          </w:tcPr>
          <w:p w14:paraId="31B0BFCE" w14:textId="77777777" w:rsidR="00D20FED" w:rsidRPr="00E45330" w:rsidRDefault="00D20FED" w:rsidP="00777022">
            <w:pPr>
              <w:pStyle w:val="TAL"/>
            </w:pPr>
            <w:r w:rsidRPr="00E45330">
              <w:t>1</w:t>
            </w:r>
          </w:p>
        </w:tc>
        <w:tc>
          <w:tcPr>
            <w:tcW w:w="6447" w:type="dxa"/>
            <w:shd w:val="clear" w:color="auto" w:fill="auto"/>
          </w:tcPr>
          <w:p w14:paraId="64BB06D8" w14:textId="77777777" w:rsidR="00D20FED" w:rsidRPr="00E45330" w:rsidRDefault="00D20FED" w:rsidP="00777022">
            <w:pPr>
              <w:pStyle w:val="TAL"/>
            </w:pPr>
            <w:r w:rsidRPr="00E45330">
              <w:rPr>
                <w:rFonts w:eastAsia="Batang"/>
              </w:rPr>
              <w:t>Parameters to create an Individual Message Delivery Subscription resources.</w:t>
            </w:r>
          </w:p>
        </w:tc>
      </w:tr>
    </w:tbl>
    <w:p w14:paraId="56C8031A" w14:textId="77777777" w:rsidR="00D20FED" w:rsidRPr="00E45330" w:rsidRDefault="00D20FED" w:rsidP="00D20FED"/>
    <w:p w14:paraId="522BD5AF" w14:textId="77777777" w:rsidR="00D20FED" w:rsidRPr="00E45330" w:rsidRDefault="00D20FED" w:rsidP="00D20FED">
      <w:pPr>
        <w:pStyle w:val="TH"/>
      </w:pPr>
      <w:r w:rsidRPr="00E45330">
        <w:t>Table</w:t>
      </w:r>
      <w:r>
        <w:t> </w:t>
      </w:r>
      <w:r w:rsidRPr="00E45330">
        <w:t>6.1.3.2.3.1-3: Data structures supported by the POST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D20FED" w:rsidRPr="00E45330" w14:paraId="224CB888" w14:textId="77777777" w:rsidTr="00777022">
        <w:trPr>
          <w:jc w:val="center"/>
        </w:trPr>
        <w:tc>
          <w:tcPr>
            <w:tcW w:w="825" w:type="pct"/>
            <w:shd w:val="clear" w:color="auto" w:fill="C0C0C0"/>
          </w:tcPr>
          <w:p w14:paraId="76B18139" w14:textId="77777777" w:rsidR="00D20FED" w:rsidRPr="00E45330" w:rsidRDefault="00D20FED" w:rsidP="00777022">
            <w:pPr>
              <w:pStyle w:val="TAH"/>
            </w:pPr>
            <w:r w:rsidRPr="00E45330">
              <w:t>Data type</w:t>
            </w:r>
          </w:p>
        </w:tc>
        <w:tc>
          <w:tcPr>
            <w:tcW w:w="225" w:type="pct"/>
            <w:shd w:val="clear" w:color="auto" w:fill="C0C0C0"/>
          </w:tcPr>
          <w:p w14:paraId="12B76211" w14:textId="77777777" w:rsidR="00D20FED" w:rsidRPr="00E45330" w:rsidRDefault="00D20FED" w:rsidP="00777022">
            <w:pPr>
              <w:pStyle w:val="TAH"/>
            </w:pPr>
            <w:r w:rsidRPr="00E45330">
              <w:t>P</w:t>
            </w:r>
          </w:p>
        </w:tc>
        <w:tc>
          <w:tcPr>
            <w:tcW w:w="649" w:type="pct"/>
            <w:shd w:val="clear" w:color="auto" w:fill="C0C0C0"/>
          </w:tcPr>
          <w:p w14:paraId="2039F17B" w14:textId="77777777" w:rsidR="00D20FED" w:rsidRPr="00E45330" w:rsidRDefault="00D20FED" w:rsidP="00777022">
            <w:pPr>
              <w:pStyle w:val="TAH"/>
            </w:pPr>
            <w:r w:rsidRPr="00E45330">
              <w:t>Cardinality</w:t>
            </w:r>
          </w:p>
        </w:tc>
        <w:tc>
          <w:tcPr>
            <w:tcW w:w="583" w:type="pct"/>
            <w:shd w:val="clear" w:color="auto" w:fill="C0C0C0"/>
          </w:tcPr>
          <w:p w14:paraId="69F1C436" w14:textId="77777777" w:rsidR="00D20FED" w:rsidRPr="00E45330" w:rsidRDefault="00D20FED" w:rsidP="00777022">
            <w:pPr>
              <w:pStyle w:val="TAH"/>
            </w:pPr>
            <w:r w:rsidRPr="00E45330">
              <w:t>Response</w:t>
            </w:r>
          </w:p>
          <w:p w14:paraId="7B014539" w14:textId="77777777" w:rsidR="00D20FED" w:rsidRPr="00E45330" w:rsidRDefault="00D20FED" w:rsidP="00777022">
            <w:pPr>
              <w:pStyle w:val="TAH"/>
            </w:pPr>
            <w:r w:rsidRPr="00E45330">
              <w:t>codes</w:t>
            </w:r>
          </w:p>
        </w:tc>
        <w:tc>
          <w:tcPr>
            <w:tcW w:w="2718" w:type="pct"/>
            <w:shd w:val="clear" w:color="auto" w:fill="C0C0C0"/>
          </w:tcPr>
          <w:p w14:paraId="7AC99457" w14:textId="77777777" w:rsidR="00D20FED" w:rsidRPr="00E45330" w:rsidRDefault="00D20FED" w:rsidP="00777022">
            <w:pPr>
              <w:pStyle w:val="TAH"/>
            </w:pPr>
            <w:r w:rsidRPr="00E45330">
              <w:t>Description</w:t>
            </w:r>
          </w:p>
        </w:tc>
      </w:tr>
      <w:tr w:rsidR="00D20FED" w:rsidRPr="00E45330" w14:paraId="111008E9" w14:textId="77777777" w:rsidTr="00777022">
        <w:trPr>
          <w:jc w:val="center"/>
        </w:trPr>
        <w:tc>
          <w:tcPr>
            <w:tcW w:w="825" w:type="pct"/>
            <w:shd w:val="clear" w:color="auto" w:fill="auto"/>
          </w:tcPr>
          <w:p w14:paraId="744FF4AC" w14:textId="77777777" w:rsidR="00D20FED" w:rsidRPr="00E45330" w:rsidRDefault="00D20FED" w:rsidP="00777022">
            <w:pPr>
              <w:pStyle w:val="TAL"/>
            </w:pPr>
            <w:proofErr w:type="spellStart"/>
            <w:r w:rsidRPr="00E45330">
              <w:t>MessageDeliverySubscriptionData</w:t>
            </w:r>
            <w:proofErr w:type="spellEnd"/>
          </w:p>
        </w:tc>
        <w:tc>
          <w:tcPr>
            <w:tcW w:w="225" w:type="pct"/>
          </w:tcPr>
          <w:p w14:paraId="3A6A5E53" w14:textId="77777777" w:rsidR="00D20FED" w:rsidRPr="00E45330" w:rsidRDefault="00D20FED" w:rsidP="00777022">
            <w:pPr>
              <w:pStyle w:val="TAC"/>
            </w:pPr>
            <w:r w:rsidRPr="00E45330">
              <w:t>O</w:t>
            </w:r>
          </w:p>
        </w:tc>
        <w:tc>
          <w:tcPr>
            <w:tcW w:w="649" w:type="pct"/>
          </w:tcPr>
          <w:p w14:paraId="1DB1691A" w14:textId="77777777" w:rsidR="00D20FED" w:rsidRPr="00E45330" w:rsidRDefault="00D20FED" w:rsidP="00777022">
            <w:pPr>
              <w:pStyle w:val="TAL"/>
            </w:pPr>
            <w:r w:rsidRPr="00E45330">
              <w:t>0..1</w:t>
            </w:r>
          </w:p>
        </w:tc>
        <w:tc>
          <w:tcPr>
            <w:tcW w:w="583" w:type="pct"/>
          </w:tcPr>
          <w:p w14:paraId="3A19C0D8" w14:textId="77777777" w:rsidR="00D20FED" w:rsidRPr="00E45330" w:rsidRDefault="00D20FED" w:rsidP="00777022">
            <w:pPr>
              <w:pStyle w:val="TAL"/>
            </w:pPr>
            <w:r w:rsidRPr="00E45330">
              <w:t>201 Created</w:t>
            </w:r>
          </w:p>
        </w:tc>
        <w:tc>
          <w:tcPr>
            <w:tcW w:w="2718" w:type="pct"/>
            <w:shd w:val="clear" w:color="auto" w:fill="auto"/>
          </w:tcPr>
          <w:p w14:paraId="0907F35E" w14:textId="77777777" w:rsidR="00D20FED" w:rsidRPr="00E45330" w:rsidRDefault="00D20FED" w:rsidP="00777022">
            <w:pPr>
              <w:pStyle w:val="TAL"/>
            </w:pPr>
            <w:r w:rsidRPr="00E45330">
              <w:t>An Individual Message Delivery Subscription resource for the V2X UE ID or V2X group ID is created successfully.</w:t>
            </w:r>
          </w:p>
        </w:tc>
      </w:tr>
      <w:tr w:rsidR="00D20FED" w:rsidRPr="00E45330" w14:paraId="40C31FC3" w14:textId="77777777" w:rsidTr="00777022">
        <w:trPr>
          <w:jc w:val="center"/>
        </w:trPr>
        <w:tc>
          <w:tcPr>
            <w:tcW w:w="1" w:type="pct"/>
            <w:gridSpan w:val="5"/>
            <w:shd w:val="clear" w:color="auto" w:fill="auto"/>
          </w:tcPr>
          <w:p w14:paraId="2F32891E" w14:textId="30422486" w:rsidR="00D20FED" w:rsidRPr="00E45330" w:rsidRDefault="00D20FED" w:rsidP="00777022">
            <w:pPr>
              <w:pStyle w:val="TAN"/>
            </w:pPr>
            <w:r w:rsidRPr="00E45330">
              <w:t>NOTE:</w:t>
            </w:r>
            <w:r w:rsidRPr="00E45330">
              <w:tab/>
              <w:t xml:space="preserve">The mandatory HTTP error status codes for the </w:t>
            </w:r>
            <w:ins w:id="147" w:author="Huawei [Abdessamad] 2024-03" w:date="2024-03-29T22:30:00Z">
              <w:r w:rsidR="00CA50EF">
                <w:t xml:space="preserve">HTTP </w:t>
              </w:r>
            </w:ins>
            <w:r w:rsidRPr="00E45330">
              <w:t xml:space="preserve">POST method listed in </w:t>
            </w:r>
            <w:ins w:id="148" w:author="Huawei [Abdessamad] 2024-03" w:date="2024-03-29T22:27:00Z">
              <w:r w:rsidR="00777022" w:rsidRPr="008874EC">
                <w:t>table 5.2.6-1 of 3GPP TS 29.122 [2</w:t>
              </w:r>
              <w:r w:rsidR="00777022">
                <w:t>2</w:t>
              </w:r>
              <w:r w:rsidR="00777022" w:rsidRPr="008874EC">
                <w:t>]</w:t>
              </w:r>
            </w:ins>
            <w:del w:id="149" w:author="Huawei [Abdessamad] 2024-03" w:date="2024-03-29T22:27:00Z">
              <w:r w:rsidRPr="00E45330" w:rsidDel="00777022">
                <w:delText>table 5.2.7.1-1 of 3GPP TS 29.500 [2]</w:delText>
              </w:r>
            </w:del>
            <w:r w:rsidRPr="00E45330">
              <w:t xml:space="preserve"> shall also apply.</w:t>
            </w:r>
          </w:p>
        </w:tc>
      </w:tr>
    </w:tbl>
    <w:p w14:paraId="18A649D8" w14:textId="77777777" w:rsidR="00D20FED" w:rsidRPr="00E45330" w:rsidRDefault="00D20FED" w:rsidP="00D20FED"/>
    <w:p w14:paraId="3E6B9A51" w14:textId="77777777" w:rsidR="00D20FED" w:rsidRPr="00E45330" w:rsidRDefault="00D20FED" w:rsidP="00D20FED">
      <w:pPr>
        <w:pStyle w:val="TH"/>
      </w:pPr>
      <w:r w:rsidRPr="00E45330">
        <w:t>Table</w:t>
      </w:r>
      <w:r w:rsidRPr="00E45330">
        <w:rPr>
          <w:noProof/>
        </w:rPr>
        <w:t> </w:t>
      </w:r>
      <w:r w:rsidRPr="00E45330">
        <w:t xml:space="preserve">6.1.3.2.3.1-4: Headers supported by the 201 Response Code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20FED" w:rsidRPr="00E45330" w14:paraId="18CE8500" w14:textId="77777777" w:rsidTr="00777022">
        <w:trPr>
          <w:jc w:val="center"/>
        </w:trPr>
        <w:tc>
          <w:tcPr>
            <w:tcW w:w="825" w:type="pct"/>
            <w:shd w:val="clear" w:color="auto" w:fill="C0C0C0"/>
          </w:tcPr>
          <w:p w14:paraId="410BEDC4" w14:textId="77777777" w:rsidR="00D20FED" w:rsidRPr="00E45330" w:rsidRDefault="00D20FED" w:rsidP="00777022">
            <w:pPr>
              <w:pStyle w:val="TAH"/>
            </w:pPr>
            <w:r w:rsidRPr="00E45330">
              <w:t>Name</w:t>
            </w:r>
          </w:p>
        </w:tc>
        <w:tc>
          <w:tcPr>
            <w:tcW w:w="732" w:type="pct"/>
            <w:shd w:val="clear" w:color="auto" w:fill="C0C0C0"/>
          </w:tcPr>
          <w:p w14:paraId="01AD57F7" w14:textId="77777777" w:rsidR="00D20FED" w:rsidRPr="00E45330" w:rsidRDefault="00D20FED" w:rsidP="00777022">
            <w:pPr>
              <w:pStyle w:val="TAH"/>
            </w:pPr>
            <w:r w:rsidRPr="00E45330">
              <w:t>Data type</w:t>
            </w:r>
          </w:p>
        </w:tc>
        <w:tc>
          <w:tcPr>
            <w:tcW w:w="217" w:type="pct"/>
            <w:shd w:val="clear" w:color="auto" w:fill="C0C0C0"/>
          </w:tcPr>
          <w:p w14:paraId="72145773" w14:textId="77777777" w:rsidR="00D20FED" w:rsidRPr="00E45330" w:rsidRDefault="00D20FED" w:rsidP="00777022">
            <w:pPr>
              <w:pStyle w:val="TAH"/>
            </w:pPr>
            <w:r w:rsidRPr="00E45330">
              <w:t>P</w:t>
            </w:r>
          </w:p>
        </w:tc>
        <w:tc>
          <w:tcPr>
            <w:tcW w:w="581" w:type="pct"/>
            <w:shd w:val="clear" w:color="auto" w:fill="C0C0C0"/>
          </w:tcPr>
          <w:p w14:paraId="116BC3E1" w14:textId="77777777" w:rsidR="00D20FED" w:rsidRPr="00E45330" w:rsidRDefault="00D20FED" w:rsidP="00777022">
            <w:pPr>
              <w:pStyle w:val="TAH"/>
            </w:pPr>
            <w:r w:rsidRPr="00E45330">
              <w:t>Cardinality</w:t>
            </w:r>
          </w:p>
        </w:tc>
        <w:tc>
          <w:tcPr>
            <w:tcW w:w="2645" w:type="pct"/>
            <w:shd w:val="clear" w:color="auto" w:fill="C0C0C0"/>
            <w:vAlign w:val="center"/>
          </w:tcPr>
          <w:p w14:paraId="6E4644E9" w14:textId="77777777" w:rsidR="00D20FED" w:rsidRPr="00E45330" w:rsidRDefault="00D20FED" w:rsidP="00777022">
            <w:pPr>
              <w:pStyle w:val="TAH"/>
            </w:pPr>
            <w:r w:rsidRPr="00E45330">
              <w:t>Description</w:t>
            </w:r>
          </w:p>
        </w:tc>
      </w:tr>
      <w:tr w:rsidR="00D20FED" w:rsidRPr="00E45330" w14:paraId="0BE9D5DB" w14:textId="77777777" w:rsidTr="00777022">
        <w:trPr>
          <w:jc w:val="center"/>
        </w:trPr>
        <w:tc>
          <w:tcPr>
            <w:tcW w:w="825" w:type="pct"/>
            <w:shd w:val="clear" w:color="auto" w:fill="auto"/>
          </w:tcPr>
          <w:p w14:paraId="45D10945" w14:textId="77777777" w:rsidR="00D20FED" w:rsidRPr="00E45330" w:rsidRDefault="00D20FED" w:rsidP="00777022">
            <w:pPr>
              <w:pStyle w:val="TAL"/>
            </w:pPr>
            <w:r w:rsidRPr="00E45330">
              <w:t>Location</w:t>
            </w:r>
          </w:p>
        </w:tc>
        <w:tc>
          <w:tcPr>
            <w:tcW w:w="732" w:type="pct"/>
          </w:tcPr>
          <w:p w14:paraId="7F5D85B6" w14:textId="77777777" w:rsidR="00D20FED" w:rsidRPr="00E45330" w:rsidRDefault="00D20FED" w:rsidP="00777022">
            <w:pPr>
              <w:pStyle w:val="TAL"/>
            </w:pPr>
            <w:r w:rsidRPr="00E45330">
              <w:t>string</w:t>
            </w:r>
          </w:p>
        </w:tc>
        <w:tc>
          <w:tcPr>
            <w:tcW w:w="217" w:type="pct"/>
          </w:tcPr>
          <w:p w14:paraId="41DF9BAA" w14:textId="77777777" w:rsidR="00D20FED" w:rsidRPr="00E45330" w:rsidRDefault="00D20FED" w:rsidP="00777022">
            <w:pPr>
              <w:pStyle w:val="TAC"/>
            </w:pPr>
            <w:r w:rsidRPr="00E45330">
              <w:t>M</w:t>
            </w:r>
          </w:p>
        </w:tc>
        <w:tc>
          <w:tcPr>
            <w:tcW w:w="581" w:type="pct"/>
          </w:tcPr>
          <w:p w14:paraId="3A63AF09" w14:textId="77777777" w:rsidR="00D20FED" w:rsidRPr="00E45330" w:rsidRDefault="00D20FED" w:rsidP="00777022">
            <w:pPr>
              <w:pStyle w:val="TAL"/>
            </w:pPr>
            <w:r w:rsidRPr="00E45330">
              <w:t>1</w:t>
            </w:r>
          </w:p>
        </w:tc>
        <w:tc>
          <w:tcPr>
            <w:tcW w:w="2645" w:type="pct"/>
            <w:shd w:val="clear" w:color="auto" w:fill="auto"/>
            <w:vAlign w:val="center"/>
          </w:tcPr>
          <w:p w14:paraId="6D1BA36D" w14:textId="77777777" w:rsidR="00CA50EF" w:rsidRDefault="00D20FED" w:rsidP="00777022">
            <w:pPr>
              <w:pStyle w:val="TAL"/>
              <w:rPr>
                <w:ins w:id="150" w:author="Huawei [Abdessamad] 2024-03" w:date="2024-03-29T22:30:00Z"/>
              </w:rPr>
            </w:pPr>
            <w:r w:rsidRPr="00E45330">
              <w:t>Contains the URI of the newly created resource, according to the structure:</w:t>
            </w:r>
          </w:p>
          <w:p w14:paraId="1D3EC3CA" w14:textId="747FFD0C" w:rsidR="00D20FED" w:rsidRPr="00E45330" w:rsidRDefault="00D20FED" w:rsidP="00777022">
            <w:pPr>
              <w:pStyle w:val="TAL"/>
            </w:pPr>
            <w:del w:id="151" w:author="Huawei [Abdessamad] 2024-03" w:date="2024-03-29T22:30:00Z">
              <w:r w:rsidRPr="00E45330" w:rsidDel="00CA50EF">
                <w:delText xml:space="preserve"> </w:delText>
              </w:r>
            </w:del>
            <w:r w:rsidRPr="00E45330">
              <w:rPr>
                <w:noProof/>
              </w:rPr>
              <w:t>{apiRoot}/vae-message-delivery/&lt;apiVersion&gt;/subscriptions/{subscriptionId}</w:t>
            </w:r>
          </w:p>
        </w:tc>
      </w:tr>
    </w:tbl>
    <w:p w14:paraId="24BDF240" w14:textId="77777777" w:rsidR="00D20FED" w:rsidRPr="00E45330" w:rsidRDefault="00D20FED" w:rsidP="00D20FED"/>
    <w:p w14:paraId="664F3B1E" w14:textId="77777777" w:rsidR="00D20FED" w:rsidRPr="00FD3BBA" w:rsidRDefault="00D20FED" w:rsidP="00D20FED">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8F17AD8" w14:textId="77777777" w:rsidR="00676541" w:rsidRPr="00E45330" w:rsidRDefault="00676541" w:rsidP="00676541">
      <w:pPr>
        <w:pStyle w:val="Heading6"/>
      </w:pPr>
      <w:r w:rsidRPr="00E45330">
        <w:t>6.1.3.3.3.1</w:t>
      </w:r>
      <w:r w:rsidRPr="00E45330">
        <w:tab/>
        <w:t>GET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73029000" w14:textId="77777777" w:rsidR="00676541" w:rsidRPr="00E45330" w:rsidRDefault="00676541" w:rsidP="00676541">
      <w:r w:rsidRPr="00E45330">
        <w:t>This method shall support the URI query parameters specified in table 6.1.3.3.3.1-1.</w:t>
      </w:r>
    </w:p>
    <w:p w14:paraId="445B408B" w14:textId="77777777" w:rsidR="00676541" w:rsidRPr="00E45330" w:rsidRDefault="00676541" w:rsidP="00676541">
      <w:pPr>
        <w:pStyle w:val="TH"/>
        <w:rPr>
          <w:rFonts w:cs="Arial"/>
        </w:rPr>
      </w:pPr>
      <w:r w:rsidRPr="00E45330">
        <w:t>Table 6.1.3.3.3.1-1: URI query parameters supported by the GET method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8"/>
        <w:gridCol w:w="420"/>
        <w:gridCol w:w="1126"/>
        <w:gridCol w:w="5124"/>
      </w:tblGrid>
      <w:tr w:rsidR="00676541" w:rsidRPr="00E45330" w14:paraId="40606343" w14:textId="77777777" w:rsidTr="00676541">
        <w:trPr>
          <w:jc w:val="center"/>
        </w:trPr>
        <w:tc>
          <w:tcPr>
            <w:tcW w:w="1598" w:type="dxa"/>
            <w:shd w:val="clear" w:color="auto" w:fill="C0C0C0"/>
            <w:hideMark/>
          </w:tcPr>
          <w:p w14:paraId="7BC7E7BD" w14:textId="77777777" w:rsidR="00676541" w:rsidRPr="00E45330" w:rsidRDefault="00676541" w:rsidP="00676541">
            <w:pPr>
              <w:pStyle w:val="TAH"/>
            </w:pPr>
            <w:r w:rsidRPr="00E45330">
              <w:t>Name</w:t>
            </w:r>
          </w:p>
        </w:tc>
        <w:tc>
          <w:tcPr>
            <w:tcW w:w="1418" w:type="dxa"/>
            <w:shd w:val="clear" w:color="auto" w:fill="C0C0C0"/>
            <w:hideMark/>
          </w:tcPr>
          <w:p w14:paraId="3F12364C" w14:textId="77777777" w:rsidR="00676541" w:rsidRPr="00E45330" w:rsidRDefault="00676541" w:rsidP="00676541">
            <w:pPr>
              <w:pStyle w:val="TAH"/>
            </w:pPr>
            <w:r w:rsidRPr="00E45330">
              <w:t>Data type</w:t>
            </w:r>
          </w:p>
        </w:tc>
        <w:tc>
          <w:tcPr>
            <w:tcW w:w="420" w:type="dxa"/>
            <w:shd w:val="clear" w:color="auto" w:fill="C0C0C0"/>
            <w:hideMark/>
          </w:tcPr>
          <w:p w14:paraId="38B9C62B" w14:textId="77777777" w:rsidR="00676541" w:rsidRPr="00E45330" w:rsidRDefault="00676541" w:rsidP="00676541">
            <w:pPr>
              <w:pStyle w:val="TAH"/>
            </w:pPr>
            <w:r w:rsidRPr="00E45330">
              <w:t>P</w:t>
            </w:r>
          </w:p>
        </w:tc>
        <w:tc>
          <w:tcPr>
            <w:tcW w:w="1126" w:type="dxa"/>
            <w:shd w:val="clear" w:color="auto" w:fill="C0C0C0"/>
            <w:hideMark/>
          </w:tcPr>
          <w:p w14:paraId="49F4412D" w14:textId="77777777" w:rsidR="00676541" w:rsidRPr="00E45330" w:rsidRDefault="00676541" w:rsidP="00676541">
            <w:pPr>
              <w:pStyle w:val="TAH"/>
            </w:pPr>
            <w:r w:rsidRPr="00E45330">
              <w:t>Cardinality</w:t>
            </w:r>
          </w:p>
        </w:tc>
        <w:tc>
          <w:tcPr>
            <w:tcW w:w="5124" w:type="dxa"/>
            <w:shd w:val="clear" w:color="auto" w:fill="C0C0C0"/>
            <w:vAlign w:val="center"/>
            <w:hideMark/>
          </w:tcPr>
          <w:p w14:paraId="3A754838" w14:textId="77777777" w:rsidR="00676541" w:rsidRPr="00E45330" w:rsidRDefault="00676541" w:rsidP="00676541">
            <w:pPr>
              <w:pStyle w:val="TAH"/>
            </w:pPr>
            <w:r w:rsidRPr="00E45330">
              <w:t>Description</w:t>
            </w:r>
          </w:p>
        </w:tc>
      </w:tr>
      <w:tr w:rsidR="00676541" w:rsidRPr="00E45330" w14:paraId="1284ECD1" w14:textId="77777777" w:rsidTr="00676541">
        <w:trPr>
          <w:jc w:val="center"/>
        </w:trPr>
        <w:tc>
          <w:tcPr>
            <w:tcW w:w="1598" w:type="dxa"/>
            <w:hideMark/>
          </w:tcPr>
          <w:p w14:paraId="4CCCCFCA" w14:textId="77777777" w:rsidR="00676541" w:rsidRPr="00E45330" w:rsidRDefault="00676541" w:rsidP="00676541">
            <w:pPr>
              <w:pStyle w:val="TAL"/>
            </w:pPr>
            <w:r w:rsidRPr="00E45330">
              <w:t>n/a</w:t>
            </w:r>
          </w:p>
        </w:tc>
        <w:tc>
          <w:tcPr>
            <w:tcW w:w="1418" w:type="dxa"/>
            <w:hideMark/>
          </w:tcPr>
          <w:p w14:paraId="684C590A" w14:textId="77777777" w:rsidR="00676541" w:rsidRPr="00E45330" w:rsidRDefault="00676541" w:rsidP="00676541">
            <w:pPr>
              <w:pStyle w:val="TAL"/>
            </w:pPr>
          </w:p>
        </w:tc>
        <w:tc>
          <w:tcPr>
            <w:tcW w:w="420" w:type="dxa"/>
          </w:tcPr>
          <w:p w14:paraId="5400BA9C" w14:textId="77777777" w:rsidR="00676541" w:rsidRPr="00E45330" w:rsidRDefault="00676541" w:rsidP="00676541">
            <w:pPr>
              <w:pStyle w:val="TAC"/>
            </w:pPr>
          </w:p>
        </w:tc>
        <w:tc>
          <w:tcPr>
            <w:tcW w:w="1126" w:type="dxa"/>
          </w:tcPr>
          <w:p w14:paraId="3B03D4AE" w14:textId="77777777" w:rsidR="00676541" w:rsidRPr="00E45330" w:rsidRDefault="00676541" w:rsidP="00676541">
            <w:pPr>
              <w:pStyle w:val="TAC"/>
            </w:pPr>
          </w:p>
        </w:tc>
        <w:tc>
          <w:tcPr>
            <w:tcW w:w="5124" w:type="dxa"/>
            <w:vAlign w:val="center"/>
            <w:hideMark/>
          </w:tcPr>
          <w:p w14:paraId="1D02E12B" w14:textId="77777777" w:rsidR="00676541" w:rsidRPr="00E45330" w:rsidRDefault="00676541" w:rsidP="00676541">
            <w:pPr>
              <w:pStyle w:val="TAL"/>
            </w:pPr>
          </w:p>
        </w:tc>
      </w:tr>
    </w:tbl>
    <w:p w14:paraId="107DB843" w14:textId="77777777" w:rsidR="00676541" w:rsidRPr="00E45330" w:rsidRDefault="00676541" w:rsidP="00676541"/>
    <w:p w14:paraId="4212ADDE" w14:textId="77777777" w:rsidR="00676541" w:rsidRPr="00E45330" w:rsidRDefault="00676541" w:rsidP="00676541">
      <w:r w:rsidRPr="00E45330">
        <w:t>This method shall support the request data structures specified in table 6.1.3.3.3.1-2 and the response data structures and response codes specified in table 6.1.3.3.3.1-3.</w:t>
      </w:r>
    </w:p>
    <w:p w14:paraId="61A4FB15" w14:textId="77777777" w:rsidR="00676541" w:rsidRPr="00E45330" w:rsidRDefault="00676541" w:rsidP="00676541">
      <w:pPr>
        <w:pStyle w:val="TH"/>
      </w:pPr>
      <w:r w:rsidRPr="00E45330">
        <w:t>Table 6.1.3.3.3.1-2: Data structures supported by the GET Request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03"/>
        <w:gridCol w:w="360"/>
        <w:gridCol w:w="1170"/>
        <w:gridCol w:w="6153"/>
      </w:tblGrid>
      <w:tr w:rsidR="00676541" w:rsidRPr="00E45330" w14:paraId="6FF76B3C" w14:textId="77777777" w:rsidTr="00676541">
        <w:trPr>
          <w:jc w:val="center"/>
        </w:trPr>
        <w:tc>
          <w:tcPr>
            <w:tcW w:w="2003" w:type="dxa"/>
            <w:shd w:val="clear" w:color="auto" w:fill="C0C0C0"/>
            <w:hideMark/>
          </w:tcPr>
          <w:p w14:paraId="114141E1" w14:textId="77777777" w:rsidR="00676541" w:rsidRPr="00E45330" w:rsidRDefault="00676541" w:rsidP="00676541">
            <w:pPr>
              <w:pStyle w:val="TAH"/>
            </w:pPr>
            <w:r w:rsidRPr="00E45330">
              <w:t>Data type</w:t>
            </w:r>
          </w:p>
        </w:tc>
        <w:tc>
          <w:tcPr>
            <w:tcW w:w="360" w:type="dxa"/>
            <w:shd w:val="clear" w:color="auto" w:fill="C0C0C0"/>
            <w:hideMark/>
          </w:tcPr>
          <w:p w14:paraId="0F8901C6" w14:textId="77777777" w:rsidR="00676541" w:rsidRPr="00E45330" w:rsidRDefault="00676541" w:rsidP="00676541">
            <w:pPr>
              <w:pStyle w:val="TAH"/>
            </w:pPr>
            <w:r w:rsidRPr="00E45330">
              <w:t>P</w:t>
            </w:r>
          </w:p>
        </w:tc>
        <w:tc>
          <w:tcPr>
            <w:tcW w:w="1170" w:type="dxa"/>
            <w:shd w:val="clear" w:color="auto" w:fill="C0C0C0"/>
            <w:hideMark/>
          </w:tcPr>
          <w:p w14:paraId="1615C2C7" w14:textId="77777777" w:rsidR="00676541" w:rsidRPr="00E45330" w:rsidRDefault="00676541" w:rsidP="00676541">
            <w:pPr>
              <w:pStyle w:val="TAH"/>
            </w:pPr>
            <w:r w:rsidRPr="00E45330">
              <w:t>Cardinality</w:t>
            </w:r>
          </w:p>
        </w:tc>
        <w:tc>
          <w:tcPr>
            <w:tcW w:w="6153" w:type="dxa"/>
            <w:shd w:val="clear" w:color="auto" w:fill="C0C0C0"/>
            <w:vAlign w:val="center"/>
            <w:hideMark/>
          </w:tcPr>
          <w:p w14:paraId="5BDE0876" w14:textId="77777777" w:rsidR="00676541" w:rsidRPr="00E45330" w:rsidRDefault="00676541" w:rsidP="00676541">
            <w:pPr>
              <w:pStyle w:val="TAH"/>
            </w:pPr>
            <w:r w:rsidRPr="00E45330">
              <w:t>Description</w:t>
            </w:r>
          </w:p>
        </w:tc>
      </w:tr>
      <w:tr w:rsidR="00676541" w:rsidRPr="00E45330" w14:paraId="2DCFECE7" w14:textId="77777777" w:rsidTr="00676541">
        <w:trPr>
          <w:jc w:val="center"/>
        </w:trPr>
        <w:tc>
          <w:tcPr>
            <w:tcW w:w="2003" w:type="dxa"/>
            <w:hideMark/>
          </w:tcPr>
          <w:p w14:paraId="01D9CADF" w14:textId="77777777" w:rsidR="00676541" w:rsidRPr="00E45330" w:rsidRDefault="00676541" w:rsidP="00676541">
            <w:pPr>
              <w:pStyle w:val="TAL"/>
            </w:pPr>
            <w:r w:rsidRPr="00E45330">
              <w:t>n/a</w:t>
            </w:r>
          </w:p>
        </w:tc>
        <w:tc>
          <w:tcPr>
            <w:tcW w:w="360" w:type="dxa"/>
            <w:hideMark/>
          </w:tcPr>
          <w:p w14:paraId="1B487A0C" w14:textId="77777777" w:rsidR="00676541" w:rsidRPr="00E45330" w:rsidRDefault="00676541" w:rsidP="00676541">
            <w:pPr>
              <w:pStyle w:val="TAC"/>
            </w:pPr>
          </w:p>
        </w:tc>
        <w:tc>
          <w:tcPr>
            <w:tcW w:w="1170" w:type="dxa"/>
            <w:hideMark/>
          </w:tcPr>
          <w:p w14:paraId="467ED835" w14:textId="77777777" w:rsidR="00676541" w:rsidRPr="00E45330" w:rsidRDefault="00676541" w:rsidP="00676541">
            <w:pPr>
              <w:pStyle w:val="TAC"/>
            </w:pPr>
          </w:p>
        </w:tc>
        <w:tc>
          <w:tcPr>
            <w:tcW w:w="6153" w:type="dxa"/>
            <w:hideMark/>
          </w:tcPr>
          <w:p w14:paraId="0B393C6E" w14:textId="77777777" w:rsidR="00676541" w:rsidRPr="00E45330" w:rsidRDefault="00676541" w:rsidP="00676541">
            <w:pPr>
              <w:pStyle w:val="TAL"/>
            </w:pPr>
          </w:p>
        </w:tc>
      </w:tr>
    </w:tbl>
    <w:p w14:paraId="1CC02273" w14:textId="77777777" w:rsidR="00676541" w:rsidRPr="00E45330" w:rsidRDefault="00676541" w:rsidP="00676541"/>
    <w:p w14:paraId="11F66907" w14:textId="77777777" w:rsidR="00676541" w:rsidRPr="00E45330" w:rsidRDefault="00676541" w:rsidP="00676541">
      <w:pPr>
        <w:pStyle w:val="TH"/>
      </w:pPr>
      <w:r w:rsidRPr="00E45330">
        <w:lastRenderedPageBreak/>
        <w:t>Table 6.1.3.3.3.1-3: Data structures supported by the GET Response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1"/>
        <w:gridCol w:w="342"/>
        <w:gridCol w:w="1170"/>
        <w:gridCol w:w="1530"/>
        <w:gridCol w:w="4623"/>
      </w:tblGrid>
      <w:tr w:rsidR="00676541" w:rsidRPr="00E45330" w14:paraId="3D8B20F4" w14:textId="77777777" w:rsidTr="00676541">
        <w:trPr>
          <w:jc w:val="center"/>
        </w:trPr>
        <w:tc>
          <w:tcPr>
            <w:tcW w:w="2021" w:type="dxa"/>
            <w:shd w:val="clear" w:color="auto" w:fill="C0C0C0"/>
            <w:hideMark/>
          </w:tcPr>
          <w:p w14:paraId="3527DD74" w14:textId="77777777" w:rsidR="00676541" w:rsidRPr="00E45330" w:rsidRDefault="00676541" w:rsidP="00676541">
            <w:pPr>
              <w:pStyle w:val="TAH"/>
            </w:pPr>
            <w:r w:rsidRPr="00E45330">
              <w:t>Data type</w:t>
            </w:r>
          </w:p>
        </w:tc>
        <w:tc>
          <w:tcPr>
            <w:tcW w:w="342" w:type="dxa"/>
            <w:shd w:val="clear" w:color="auto" w:fill="C0C0C0"/>
            <w:hideMark/>
          </w:tcPr>
          <w:p w14:paraId="55676F8D" w14:textId="77777777" w:rsidR="00676541" w:rsidRPr="00E45330" w:rsidRDefault="00676541" w:rsidP="00676541">
            <w:pPr>
              <w:pStyle w:val="TAH"/>
            </w:pPr>
            <w:r w:rsidRPr="00E45330">
              <w:t>P</w:t>
            </w:r>
          </w:p>
        </w:tc>
        <w:tc>
          <w:tcPr>
            <w:tcW w:w="1170" w:type="dxa"/>
            <w:shd w:val="clear" w:color="auto" w:fill="C0C0C0"/>
            <w:hideMark/>
          </w:tcPr>
          <w:p w14:paraId="7C2F47D7" w14:textId="77777777" w:rsidR="00676541" w:rsidRPr="00E45330" w:rsidRDefault="00676541" w:rsidP="00676541">
            <w:pPr>
              <w:pStyle w:val="TAH"/>
            </w:pPr>
            <w:r w:rsidRPr="00E45330">
              <w:t>Cardinality</w:t>
            </w:r>
          </w:p>
        </w:tc>
        <w:tc>
          <w:tcPr>
            <w:tcW w:w="1530" w:type="dxa"/>
            <w:shd w:val="clear" w:color="auto" w:fill="C0C0C0"/>
            <w:hideMark/>
          </w:tcPr>
          <w:p w14:paraId="3CE3F838" w14:textId="77777777" w:rsidR="00676541" w:rsidRPr="00E45330" w:rsidRDefault="00676541" w:rsidP="00676541">
            <w:pPr>
              <w:pStyle w:val="TAH"/>
            </w:pPr>
            <w:r w:rsidRPr="00E45330">
              <w:t>Response codes</w:t>
            </w:r>
          </w:p>
        </w:tc>
        <w:tc>
          <w:tcPr>
            <w:tcW w:w="4623" w:type="dxa"/>
            <w:shd w:val="clear" w:color="auto" w:fill="C0C0C0"/>
            <w:hideMark/>
          </w:tcPr>
          <w:p w14:paraId="10B65297" w14:textId="77777777" w:rsidR="00676541" w:rsidRPr="00E45330" w:rsidRDefault="00676541" w:rsidP="00676541">
            <w:pPr>
              <w:pStyle w:val="TAH"/>
            </w:pPr>
            <w:r w:rsidRPr="00E45330">
              <w:t>Description</w:t>
            </w:r>
          </w:p>
        </w:tc>
      </w:tr>
      <w:tr w:rsidR="00676541" w:rsidRPr="00E45330" w14:paraId="090D53F5" w14:textId="77777777" w:rsidTr="00676541">
        <w:trPr>
          <w:jc w:val="center"/>
        </w:trPr>
        <w:tc>
          <w:tcPr>
            <w:tcW w:w="2021" w:type="dxa"/>
            <w:hideMark/>
          </w:tcPr>
          <w:p w14:paraId="1D7C1007" w14:textId="77777777" w:rsidR="00676541" w:rsidRPr="00E45330" w:rsidRDefault="00676541" w:rsidP="00676541">
            <w:pPr>
              <w:pStyle w:val="TAL"/>
            </w:pPr>
            <w:proofErr w:type="spellStart"/>
            <w:r w:rsidRPr="00E45330">
              <w:t>MessageDeliverySubscriptionData</w:t>
            </w:r>
            <w:proofErr w:type="spellEnd"/>
          </w:p>
        </w:tc>
        <w:tc>
          <w:tcPr>
            <w:tcW w:w="342" w:type="dxa"/>
            <w:hideMark/>
          </w:tcPr>
          <w:p w14:paraId="3B7F98C9" w14:textId="77777777" w:rsidR="00676541" w:rsidRPr="00E45330" w:rsidRDefault="00676541" w:rsidP="00676541">
            <w:pPr>
              <w:pStyle w:val="TAL"/>
            </w:pPr>
            <w:r w:rsidRPr="00E45330">
              <w:t>M</w:t>
            </w:r>
          </w:p>
        </w:tc>
        <w:tc>
          <w:tcPr>
            <w:tcW w:w="1170" w:type="dxa"/>
            <w:hideMark/>
          </w:tcPr>
          <w:p w14:paraId="2915325C" w14:textId="77777777" w:rsidR="00676541" w:rsidRPr="00E45330" w:rsidRDefault="00676541" w:rsidP="00676541">
            <w:pPr>
              <w:pStyle w:val="TAL"/>
            </w:pPr>
            <w:r w:rsidRPr="00E45330">
              <w:t>1</w:t>
            </w:r>
          </w:p>
        </w:tc>
        <w:tc>
          <w:tcPr>
            <w:tcW w:w="1530" w:type="dxa"/>
            <w:hideMark/>
          </w:tcPr>
          <w:p w14:paraId="2D39B702" w14:textId="77777777" w:rsidR="00676541" w:rsidRPr="00E45330" w:rsidRDefault="00676541" w:rsidP="00676541">
            <w:pPr>
              <w:pStyle w:val="TAL"/>
            </w:pPr>
            <w:r w:rsidRPr="00E45330">
              <w:t>200 OK</w:t>
            </w:r>
          </w:p>
        </w:tc>
        <w:tc>
          <w:tcPr>
            <w:tcW w:w="4623" w:type="dxa"/>
            <w:hideMark/>
          </w:tcPr>
          <w:p w14:paraId="1A2E9B6D" w14:textId="77777777" w:rsidR="00676541" w:rsidRPr="00E45330" w:rsidRDefault="00676541" w:rsidP="00676541">
            <w:pPr>
              <w:pStyle w:val="TAL"/>
            </w:pPr>
            <w:r w:rsidRPr="00E45330">
              <w:t>An individual Message Delivery Subscription resource for the V2X UE ID or V2X group ID is returned successfully.</w:t>
            </w:r>
          </w:p>
        </w:tc>
      </w:tr>
      <w:tr w:rsidR="00676541" w:rsidRPr="00E45330" w14:paraId="5A19C99B" w14:textId="77777777" w:rsidTr="00676541">
        <w:trPr>
          <w:jc w:val="center"/>
        </w:trPr>
        <w:tc>
          <w:tcPr>
            <w:tcW w:w="2021" w:type="dxa"/>
          </w:tcPr>
          <w:p w14:paraId="5F5A89AF" w14:textId="77777777" w:rsidR="00676541" w:rsidRPr="00E45330" w:rsidRDefault="00676541" w:rsidP="00676541">
            <w:pPr>
              <w:pStyle w:val="TAL"/>
            </w:pPr>
            <w:r w:rsidRPr="00E45330">
              <w:t>n/a</w:t>
            </w:r>
          </w:p>
        </w:tc>
        <w:tc>
          <w:tcPr>
            <w:tcW w:w="342" w:type="dxa"/>
          </w:tcPr>
          <w:p w14:paraId="2F60FACF" w14:textId="77777777" w:rsidR="00676541" w:rsidRPr="00E45330" w:rsidRDefault="00676541" w:rsidP="00676541">
            <w:pPr>
              <w:pStyle w:val="TAL"/>
            </w:pPr>
          </w:p>
        </w:tc>
        <w:tc>
          <w:tcPr>
            <w:tcW w:w="1170" w:type="dxa"/>
          </w:tcPr>
          <w:p w14:paraId="368290D2" w14:textId="77777777" w:rsidR="00676541" w:rsidRPr="00E45330" w:rsidRDefault="00676541" w:rsidP="00676541">
            <w:pPr>
              <w:pStyle w:val="TAL"/>
            </w:pPr>
          </w:p>
        </w:tc>
        <w:tc>
          <w:tcPr>
            <w:tcW w:w="1530" w:type="dxa"/>
          </w:tcPr>
          <w:p w14:paraId="49FA95EA" w14:textId="77777777" w:rsidR="00676541" w:rsidRPr="00E45330" w:rsidRDefault="00676541" w:rsidP="00676541">
            <w:pPr>
              <w:pStyle w:val="TAL"/>
            </w:pPr>
            <w:r w:rsidRPr="00E45330">
              <w:t>307 Temporary Redirect</w:t>
            </w:r>
          </w:p>
        </w:tc>
        <w:tc>
          <w:tcPr>
            <w:tcW w:w="4623" w:type="dxa"/>
          </w:tcPr>
          <w:p w14:paraId="4817CE72" w14:textId="77777777" w:rsidR="00B65DBE" w:rsidRDefault="00676541" w:rsidP="00676541">
            <w:pPr>
              <w:pStyle w:val="TAL"/>
              <w:rPr>
                <w:ins w:id="152" w:author="Huawei [Abdessamad] 2024-03" w:date="2024-03-27T22:41:00Z"/>
              </w:rPr>
            </w:pPr>
            <w:r w:rsidRPr="00E45330">
              <w:t>Temporary redirection</w:t>
            </w:r>
            <w:del w:id="153" w:author="Huawei [Abdessamad] 2024-03" w:date="2024-03-27T22:41:00Z">
              <w:r w:rsidRPr="00E45330" w:rsidDel="00B65DBE">
                <w:delText>, during Individual Message Delivery Subscription retrieval</w:delText>
              </w:r>
            </w:del>
            <w:r w:rsidRPr="00E45330">
              <w:t>.</w:t>
            </w:r>
          </w:p>
          <w:p w14:paraId="45AA469F" w14:textId="77777777" w:rsidR="00B65DBE" w:rsidRDefault="00B65DBE" w:rsidP="00676541">
            <w:pPr>
              <w:pStyle w:val="TAL"/>
              <w:rPr>
                <w:ins w:id="154" w:author="Huawei [Abdessamad] 2024-03" w:date="2024-03-27T22:41:00Z"/>
              </w:rPr>
            </w:pPr>
          </w:p>
          <w:p w14:paraId="5FC1AB69" w14:textId="5457C195" w:rsidR="00B65DBE" w:rsidRDefault="00676541" w:rsidP="00676541">
            <w:pPr>
              <w:pStyle w:val="TAL"/>
              <w:rPr>
                <w:ins w:id="155" w:author="Huawei [Abdessamad] 2024-03" w:date="2024-03-27T22:41:00Z"/>
                <w:rFonts w:cs="Arial"/>
                <w:szCs w:val="18"/>
                <w:lang w:eastAsia="zh-CN"/>
              </w:rPr>
            </w:pPr>
            <w:del w:id="156" w:author="Huawei [Abdessamad] 2024-03" w:date="2024-03-27T22:41:00Z">
              <w:r w:rsidRPr="00E45330" w:rsidDel="00B65DBE">
                <w:delText xml:space="preserve"> </w:delText>
              </w:r>
            </w:del>
            <w:r w:rsidRPr="00E45330">
              <w:t>The response shall include a Location header field containing an alternative URI of the resource located in an alternative VAE Server.</w:t>
            </w:r>
          </w:p>
          <w:p w14:paraId="72AD7175" w14:textId="77777777" w:rsidR="00B65DBE" w:rsidRDefault="00B65DBE" w:rsidP="00676541">
            <w:pPr>
              <w:pStyle w:val="TAL"/>
              <w:rPr>
                <w:ins w:id="157" w:author="Huawei [Abdessamad] 2024-03" w:date="2024-03-27T22:41:00Z"/>
                <w:rFonts w:cs="Arial"/>
                <w:szCs w:val="18"/>
                <w:lang w:eastAsia="zh-CN"/>
              </w:rPr>
            </w:pPr>
          </w:p>
          <w:p w14:paraId="2D5612BE" w14:textId="5E1E6D58" w:rsidR="00676541" w:rsidRPr="00E45330" w:rsidRDefault="00676541" w:rsidP="00676541">
            <w:pPr>
              <w:pStyle w:val="TAL"/>
            </w:pPr>
            <w:del w:id="158" w:author="Huawei [Abdessamad] 2024-03" w:date="2024-03-27T22:41:00Z">
              <w:r w:rsidRPr="00E45330" w:rsidDel="00B65DBE">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w:t>
            </w:r>
            <w:r w:rsidRPr="00E45330">
              <w:rPr>
                <w:rFonts w:hint="eastAsia"/>
                <w:lang w:val="en-US" w:eastAsia="zh-CN"/>
              </w:rPr>
              <w:t>10</w:t>
            </w:r>
            <w:r w:rsidRPr="00E45330">
              <w:t xml:space="preserve"> of 3GPP TS 29.122 [22] with the difference</w:t>
            </w:r>
            <w:ins w:id="159" w:author="Huawei [Abdessamad] 2024-04 r2" w:date="2024-04-18T06:29:00Z">
              <w:r w:rsidR="002D29F7">
                <w:t xml:space="preserve"> that</w:t>
              </w:r>
            </w:ins>
            <w:del w:id="160" w:author="Huawei [Abdessamad] 2024-04 r2" w:date="2024-04-18T06:29:00Z">
              <w:r w:rsidRPr="00E45330" w:rsidDel="002D29F7">
                <w:delText>:</w:delText>
              </w:r>
            </w:del>
            <w:ins w:id="161" w:author="Huawei [Abdessamad] 2024-04 r2" w:date="2024-04-18T06:29:00Z">
              <w:r w:rsidR="002D29F7">
                <w:t xml:space="preserve"> the</w:t>
              </w:r>
            </w:ins>
            <w:r w:rsidRPr="00E45330">
              <w:t xml:space="preserve"> SCEF is replaced by the VAE Server and SCS/AS is replaced by the </w:t>
            </w:r>
            <w:ins w:id="162" w:author="Huawei [Abdessamad] 2024-04 r2" w:date="2024-04-18T06:29:00Z">
              <w:r w:rsidR="002D29F7">
                <w:t>service consumer</w:t>
              </w:r>
            </w:ins>
            <w:del w:id="163" w:author="Huawei [Abdessamad] 2024-04 r2" w:date="2024-04-18T06:29:00Z">
              <w:r w:rsidRPr="00E45330" w:rsidDel="002D29F7">
                <w:delText>V2X application specific server</w:delText>
              </w:r>
            </w:del>
            <w:r w:rsidRPr="00E45330">
              <w:t>.</w:t>
            </w:r>
          </w:p>
        </w:tc>
      </w:tr>
      <w:tr w:rsidR="00676541" w:rsidRPr="00E45330" w14:paraId="46C94222" w14:textId="77777777" w:rsidTr="00676541">
        <w:trPr>
          <w:jc w:val="center"/>
        </w:trPr>
        <w:tc>
          <w:tcPr>
            <w:tcW w:w="2021" w:type="dxa"/>
          </w:tcPr>
          <w:p w14:paraId="2A581D32" w14:textId="77777777" w:rsidR="00676541" w:rsidRPr="00E45330" w:rsidRDefault="00676541" w:rsidP="00676541">
            <w:pPr>
              <w:pStyle w:val="TAL"/>
            </w:pPr>
            <w:r w:rsidRPr="00E45330">
              <w:t>n/a</w:t>
            </w:r>
          </w:p>
        </w:tc>
        <w:tc>
          <w:tcPr>
            <w:tcW w:w="342" w:type="dxa"/>
          </w:tcPr>
          <w:p w14:paraId="1164D17F" w14:textId="77777777" w:rsidR="00676541" w:rsidRPr="00E45330" w:rsidRDefault="00676541" w:rsidP="00676541">
            <w:pPr>
              <w:pStyle w:val="TAL"/>
            </w:pPr>
          </w:p>
        </w:tc>
        <w:tc>
          <w:tcPr>
            <w:tcW w:w="1170" w:type="dxa"/>
          </w:tcPr>
          <w:p w14:paraId="63C5AFCE" w14:textId="77777777" w:rsidR="00676541" w:rsidRPr="00E45330" w:rsidRDefault="00676541" w:rsidP="00676541">
            <w:pPr>
              <w:pStyle w:val="TAL"/>
            </w:pPr>
          </w:p>
        </w:tc>
        <w:tc>
          <w:tcPr>
            <w:tcW w:w="1530" w:type="dxa"/>
          </w:tcPr>
          <w:p w14:paraId="31F6544B" w14:textId="77777777" w:rsidR="00676541" w:rsidRPr="00E45330" w:rsidRDefault="00676541" w:rsidP="00676541">
            <w:pPr>
              <w:pStyle w:val="TAL"/>
            </w:pPr>
            <w:r w:rsidRPr="00E45330">
              <w:t>308 Permanent Redirect</w:t>
            </w:r>
          </w:p>
        </w:tc>
        <w:tc>
          <w:tcPr>
            <w:tcW w:w="4623" w:type="dxa"/>
          </w:tcPr>
          <w:p w14:paraId="245D1FFC" w14:textId="77777777" w:rsidR="005B0B69" w:rsidRDefault="00676541" w:rsidP="00676541">
            <w:pPr>
              <w:pStyle w:val="TAL"/>
              <w:rPr>
                <w:ins w:id="164" w:author="Huawei [Abdessamad] 2024-03" w:date="2024-03-27T22:41:00Z"/>
              </w:rPr>
            </w:pPr>
            <w:r w:rsidRPr="00E45330">
              <w:t>Permanent redirection</w:t>
            </w:r>
            <w:del w:id="165" w:author="Huawei [Abdessamad] 2024-03" w:date="2024-03-27T22:41:00Z">
              <w:r w:rsidRPr="00E45330" w:rsidDel="005B0B69">
                <w:delText>, during Individual Message Delivery Subscription retrieval</w:delText>
              </w:r>
            </w:del>
            <w:r w:rsidRPr="00E45330">
              <w:t>.</w:t>
            </w:r>
          </w:p>
          <w:p w14:paraId="6AC20AAF" w14:textId="77777777" w:rsidR="005B0B69" w:rsidRDefault="005B0B69" w:rsidP="00676541">
            <w:pPr>
              <w:pStyle w:val="TAL"/>
              <w:rPr>
                <w:ins w:id="166" w:author="Huawei [Abdessamad] 2024-03" w:date="2024-03-27T22:41:00Z"/>
              </w:rPr>
            </w:pPr>
          </w:p>
          <w:p w14:paraId="4F6F0E95" w14:textId="77777777" w:rsidR="005B0B69" w:rsidRDefault="00676541" w:rsidP="00676541">
            <w:pPr>
              <w:pStyle w:val="TAL"/>
              <w:rPr>
                <w:ins w:id="167" w:author="Huawei [Abdessamad] 2024-03" w:date="2024-03-27T22:41:00Z"/>
                <w:rFonts w:cs="Arial"/>
                <w:szCs w:val="18"/>
                <w:lang w:eastAsia="zh-CN"/>
              </w:rPr>
            </w:pPr>
            <w:del w:id="168" w:author="Huawei [Abdessamad] 2024-03" w:date="2024-03-27T22:41:00Z">
              <w:r w:rsidRPr="00E45330" w:rsidDel="005B0B69">
                <w:delText xml:space="preserve"> </w:delText>
              </w:r>
            </w:del>
            <w:r w:rsidRPr="00E45330">
              <w:t>The response shall include a Location header field containing an alternative URI of the resource located in an alternative VAE Server.</w:t>
            </w:r>
          </w:p>
          <w:p w14:paraId="001D9104" w14:textId="77777777" w:rsidR="005B0B69" w:rsidRDefault="005B0B69" w:rsidP="00676541">
            <w:pPr>
              <w:pStyle w:val="TAL"/>
              <w:rPr>
                <w:ins w:id="169" w:author="Huawei [Abdessamad] 2024-03" w:date="2024-03-27T22:41:00Z"/>
                <w:rFonts w:cs="Arial"/>
                <w:szCs w:val="18"/>
                <w:lang w:eastAsia="zh-CN"/>
              </w:rPr>
            </w:pPr>
          </w:p>
          <w:p w14:paraId="520C8EA5" w14:textId="0F6AFEF3" w:rsidR="00676541" w:rsidRPr="00E45330" w:rsidRDefault="00676541" w:rsidP="00676541">
            <w:pPr>
              <w:pStyle w:val="TAL"/>
            </w:pPr>
            <w:del w:id="170" w:author="Huawei [Abdessamad] 2024-03" w:date="2024-03-27T22:41:00Z">
              <w:r w:rsidRPr="00E45330" w:rsidDel="005B0B69">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w:t>
            </w:r>
            <w:r w:rsidRPr="00E45330">
              <w:rPr>
                <w:rFonts w:hint="eastAsia"/>
                <w:lang w:val="en-US" w:eastAsia="zh-CN"/>
              </w:rPr>
              <w:t>10</w:t>
            </w:r>
            <w:r w:rsidRPr="00E45330">
              <w:t xml:space="preserve"> of 3GPP TS 29.122 [22] with the difference</w:t>
            </w:r>
            <w:ins w:id="171" w:author="Huawei [Abdessamad] 2024-04 r2" w:date="2024-04-18T06:28:00Z">
              <w:r w:rsidR="00CC7FBF">
                <w:t xml:space="preserve"> that</w:t>
              </w:r>
            </w:ins>
            <w:del w:id="172" w:author="Huawei [Abdessamad] 2024-04 r2" w:date="2024-04-18T06:28:00Z">
              <w:r w:rsidRPr="00E45330" w:rsidDel="00CC7FBF">
                <w:delText>:</w:delText>
              </w:r>
            </w:del>
            <w:ins w:id="173" w:author="Huawei [Abdessamad] 2024-04 r2" w:date="2024-04-18T06:28:00Z">
              <w:r w:rsidR="00CC7FBF">
                <w:t xml:space="preserve"> the</w:t>
              </w:r>
            </w:ins>
            <w:r w:rsidRPr="00E45330">
              <w:t xml:space="preserve"> SCEF is replaced by the VAE Server and SCS/AS is replaced by the </w:t>
            </w:r>
            <w:del w:id="174" w:author="Huawei [Abdessamad] 2024-04 r2" w:date="2024-04-18T06:28:00Z">
              <w:r w:rsidRPr="00E45330" w:rsidDel="00CC7FBF">
                <w:delText>V2X application specific server</w:delText>
              </w:r>
            </w:del>
            <w:ins w:id="175" w:author="Huawei [Abdessamad] 2024-04 r2" w:date="2024-04-18T06:28:00Z">
              <w:r w:rsidR="00CC7FBF">
                <w:t>service consumer</w:t>
              </w:r>
            </w:ins>
            <w:r w:rsidRPr="00E45330">
              <w:t>.</w:t>
            </w:r>
          </w:p>
        </w:tc>
      </w:tr>
      <w:tr w:rsidR="00676541" w:rsidRPr="00E45330" w14:paraId="013B7160" w14:textId="77777777" w:rsidTr="00676541">
        <w:trPr>
          <w:jc w:val="center"/>
        </w:trPr>
        <w:tc>
          <w:tcPr>
            <w:tcW w:w="9686" w:type="dxa"/>
            <w:gridSpan w:val="5"/>
          </w:tcPr>
          <w:p w14:paraId="31FAE54C" w14:textId="118C5518" w:rsidR="00676541" w:rsidRPr="00E45330" w:rsidRDefault="00676541" w:rsidP="00676541">
            <w:pPr>
              <w:pStyle w:val="TAN"/>
            </w:pPr>
            <w:r w:rsidRPr="00E45330">
              <w:t>NOTE:</w:t>
            </w:r>
            <w:r w:rsidRPr="00E45330">
              <w:tab/>
              <w:t xml:space="preserve">The mandatory HTTP error status codes for the </w:t>
            </w:r>
            <w:ins w:id="176" w:author="Huawei [Abdessamad] 2024-03" w:date="2024-03-28T21:03:00Z">
              <w:r w:rsidR="00E86393">
                <w:t xml:space="preserve">HTTP </w:t>
              </w:r>
            </w:ins>
            <w:r w:rsidRPr="00E45330">
              <w:t xml:space="preserve">GET method listed in </w:t>
            </w:r>
            <w:ins w:id="177" w:author="Huawei [Abdessamad] 2024-03" w:date="2024-03-28T21:18:00Z">
              <w:r w:rsidR="00FC1494" w:rsidRPr="008874EC">
                <w:t>table 5.2.6-1 of 3GPP TS 29.122 [2</w:t>
              </w:r>
              <w:r w:rsidR="00FC1494">
                <w:t>2</w:t>
              </w:r>
              <w:r w:rsidR="00FC1494" w:rsidRPr="008874EC">
                <w:t>]</w:t>
              </w:r>
            </w:ins>
            <w:del w:id="178" w:author="Huawei [Abdessamad] 2024-03" w:date="2024-03-28T21:18:00Z">
              <w:r w:rsidRPr="00E45330" w:rsidDel="00FC1494">
                <w:delText>table</w:delText>
              </w:r>
              <w:r w:rsidDel="00FC1494">
                <w:delText> </w:delText>
              </w:r>
              <w:r w:rsidRPr="00E45330" w:rsidDel="00FC1494">
                <w:delText>5.2.7.1-1 of 3GPP TS 29.500 [2]</w:delText>
              </w:r>
            </w:del>
            <w:r w:rsidRPr="00E45330">
              <w:t xml:space="preserve"> shall also apply.</w:t>
            </w:r>
          </w:p>
        </w:tc>
      </w:tr>
    </w:tbl>
    <w:p w14:paraId="60791E67" w14:textId="77777777" w:rsidR="00676541" w:rsidRPr="00E45330" w:rsidRDefault="00676541" w:rsidP="00676541"/>
    <w:p w14:paraId="21904DE8" w14:textId="77777777" w:rsidR="00676541" w:rsidRPr="00E45330" w:rsidRDefault="00676541" w:rsidP="00676541">
      <w:pPr>
        <w:pStyle w:val="TH"/>
      </w:pPr>
      <w:r w:rsidRPr="00E45330">
        <w:t>Table</w:t>
      </w:r>
      <w:r>
        <w:t> </w:t>
      </w:r>
      <w:r w:rsidRPr="00E45330">
        <w:t>6.1.3.3.3.1-4: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27DC418D" w14:textId="77777777" w:rsidTr="00676541">
        <w:trPr>
          <w:jc w:val="center"/>
        </w:trPr>
        <w:tc>
          <w:tcPr>
            <w:tcW w:w="825" w:type="pct"/>
            <w:shd w:val="clear" w:color="auto" w:fill="C0C0C0"/>
          </w:tcPr>
          <w:p w14:paraId="38097F38" w14:textId="77777777" w:rsidR="00676541" w:rsidRPr="00E45330" w:rsidRDefault="00676541" w:rsidP="00676541">
            <w:pPr>
              <w:pStyle w:val="TAH"/>
            </w:pPr>
            <w:r w:rsidRPr="00E45330">
              <w:t>Name</w:t>
            </w:r>
          </w:p>
        </w:tc>
        <w:tc>
          <w:tcPr>
            <w:tcW w:w="732" w:type="pct"/>
            <w:shd w:val="clear" w:color="auto" w:fill="C0C0C0"/>
          </w:tcPr>
          <w:p w14:paraId="5F625B30" w14:textId="77777777" w:rsidR="00676541" w:rsidRPr="00E45330" w:rsidRDefault="00676541" w:rsidP="00676541">
            <w:pPr>
              <w:pStyle w:val="TAH"/>
            </w:pPr>
            <w:r w:rsidRPr="00E45330">
              <w:t>Data type</w:t>
            </w:r>
          </w:p>
        </w:tc>
        <w:tc>
          <w:tcPr>
            <w:tcW w:w="217" w:type="pct"/>
            <w:shd w:val="clear" w:color="auto" w:fill="C0C0C0"/>
          </w:tcPr>
          <w:p w14:paraId="5B512417" w14:textId="77777777" w:rsidR="00676541" w:rsidRPr="00E45330" w:rsidRDefault="00676541" w:rsidP="00676541">
            <w:pPr>
              <w:pStyle w:val="TAH"/>
            </w:pPr>
            <w:r w:rsidRPr="00E45330">
              <w:t>P</w:t>
            </w:r>
          </w:p>
        </w:tc>
        <w:tc>
          <w:tcPr>
            <w:tcW w:w="581" w:type="pct"/>
            <w:shd w:val="clear" w:color="auto" w:fill="C0C0C0"/>
          </w:tcPr>
          <w:p w14:paraId="52E27686" w14:textId="77777777" w:rsidR="00676541" w:rsidRPr="00E45330" w:rsidRDefault="00676541" w:rsidP="00676541">
            <w:pPr>
              <w:pStyle w:val="TAH"/>
            </w:pPr>
            <w:r w:rsidRPr="00E45330">
              <w:t>Cardinality</w:t>
            </w:r>
          </w:p>
        </w:tc>
        <w:tc>
          <w:tcPr>
            <w:tcW w:w="2645" w:type="pct"/>
            <w:shd w:val="clear" w:color="auto" w:fill="C0C0C0"/>
            <w:vAlign w:val="center"/>
          </w:tcPr>
          <w:p w14:paraId="54E9C94C" w14:textId="77777777" w:rsidR="00676541" w:rsidRPr="00E45330" w:rsidRDefault="00676541" w:rsidP="00676541">
            <w:pPr>
              <w:pStyle w:val="TAH"/>
            </w:pPr>
            <w:r w:rsidRPr="00E45330">
              <w:t>Description</w:t>
            </w:r>
          </w:p>
        </w:tc>
      </w:tr>
      <w:tr w:rsidR="00676541" w:rsidRPr="00E45330" w14:paraId="6B18F39F" w14:textId="77777777" w:rsidTr="00676541">
        <w:trPr>
          <w:jc w:val="center"/>
        </w:trPr>
        <w:tc>
          <w:tcPr>
            <w:tcW w:w="825" w:type="pct"/>
            <w:shd w:val="clear" w:color="auto" w:fill="auto"/>
          </w:tcPr>
          <w:p w14:paraId="47CB8900" w14:textId="77777777" w:rsidR="00676541" w:rsidRPr="00E45330" w:rsidRDefault="00676541" w:rsidP="00676541">
            <w:pPr>
              <w:pStyle w:val="TAL"/>
            </w:pPr>
            <w:r w:rsidRPr="00E45330">
              <w:t>Location</w:t>
            </w:r>
          </w:p>
        </w:tc>
        <w:tc>
          <w:tcPr>
            <w:tcW w:w="732" w:type="pct"/>
          </w:tcPr>
          <w:p w14:paraId="6653A97A" w14:textId="77777777" w:rsidR="00676541" w:rsidRPr="00E45330" w:rsidRDefault="00676541" w:rsidP="00676541">
            <w:pPr>
              <w:pStyle w:val="TAL"/>
            </w:pPr>
            <w:r w:rsidRPr="00E45330">
              <w:t>string</w:t>
            </w:r>
          </w:p>
        </w:tc>
        <w:tc>
          <w:tcPr>
            <w:tcW w:w="217" w:type="pct"/>
          </w:tcPr>
          <w:p w14:paraId="32999D6A" w14:textId="77777777" w:rsidR="00676541" w:rsidRPr="00E45330" w:rsidRDefault="00676541" w:rsidP="00676541">
            <w:pPr>
              <w:pStyle w:val="TAC"/>
            </w:pPr>
            <w:r w:rsidRPr="00E45330">
              <w:t>M</w:t>
            </w:r>
          </w:p>
        </w:tc>
        <w:tc>
          <w:tcPr>
            <w:tcW w:w="581" w:type="pct"/>
          </w:tcPr>
          <w:p w14:paraId="4A38BB28" w14:textId="77777777" w:rsidR="00676541" w:rsidRPr="00E45330" w:rsidRDefault="00676541" w:rsidP="00676541">
            <w:pPr>
              <w:pStyle w:val="TAL"/>
            </w:pPr>
            <w:r w:rsidRPr="00E45330">
              <w:t>1</w:t>
            </w:r>
          </w:p>
        </w:tc>
        <w:tc>
          <w:tcPr>
            <w:tcW w:w="2645" w:type="pct"/>
            <w:shd w:val="clear" w:color="auto" w:fill="auto"/>
            <w:vAlign w:val="center"/>
          </w:tcPr>
          <w:p w14:paraId="7D70CA97" w14:textId="090F89DE" w:rsidR="00676541" w:rsidRPr="00E45330" w:rsidRDefault="005B0B69" w:rsidP="00676541">
            <w:pPr>
              <w:pStyle w:val="TAL"/>
            </w:pPr>
            <w:ins w:id="179" w:author="Huawei [Abdessamad] 2024-03" w:date="2024-03-27T22:42:00Z">
              <w:r>
                <w:t xml:space="preserve">Contains </w:t>
              </w:r>
            </w:ins>
            <w:del w:id="180" w:author="Huawei [Abdessamad] 2024-03" w:date="2024-03-27T22:42:00Z">
              <w:r w:rsidR="00676541" w:rsidRPr="00E45330" w:rsidDel="005B0B69">
                <w:delText>A</w:delText>
              </w:r>
            </w:del>
            <w:ins w:id="181" w:author="Huawei [Abdessamad] 2024-03" w:date="2024-03-27T22:42:00Z">
              <w:r>
                <w:t>a</w:t>
              </w:r>
            </w:ins>
            <w:r w:rsidR="00676541" w:rsidRPr="00E45330">
              <w:t>n alternative URI of the resource located in an alternative VAE Server.</w:t>
            </w:r>
          </w:p>
        </w:tc>
      </w:tr>
    </w:tbl>
    <w:p w14:paraId="374702D7" w14:textId="77777777" w:rsidR="00676541" w:rsidRPr="00E45330" w:rsidRDefault="00676541" w:rsidP="00676541"/>
    <w:p w14:paraId="3A44B11F" w14:textId="77777777" w:rsidR="00676541" w:rsidRPr="00E45330" w:rsidRDefault="00676541" w:rsidP="00676541">
      <w:pPr>
        <w:pStyle w:val="TH"/>
      </w:pPr>
      <w:r w:rsidRPr="00E45330">
        <w:t>Table</w:t>
      </w:r>
      <w:r w:rsidRPr="00E45330">
        <w:rPr>
          <w:noProof/>
        </w:rPr>
        <w:t> </w:t>
      </w:r>
      <w:r w:rsidRPr="00E45330">
        <w:t>6.1.3.3.3.1-5: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73412BC8" w14:textId="77777777" w:rsidTr="00676541">
        <w:trPr>
          <w:jc w:val="center"/>
        </w:trPr>
        <w:tc>
          <w:tcPr>
            <w:tcW w:w="825" w:type="pct"/>
            <w:shd w:val="clear" w:color="auto" w:fill="C0C0C0"/>
          </w:tcPr>
          <w:p w14:paraId="784BC2E2" w14:textId="77777777" w:rsidR="00676541" w:rsidRPr="00E45330" w:rsidRDefault="00676541" w:rsidP="00676541">
            <w:pPr>
              <w:pStyle w:val="TAH"/>
            </w:pPr>
            <w:r w:rsidRPr="00E45330">
              <w:t>Name</w:t>
            </w:r>
          </w:p>
        </w:tc>
        <w:tc>
          <w:tcPr>
            <w:tcW w:w="732" w:type="pct"/>
            <w:shd w:val="clear" w:color="auto" w:fill="C0C0C0"/>
          </w:tcPr>
          <w:p w14:paraId="0D804307" w14:textId="77777777" w:rsidR="00676541" w:rsidRPr="00E45330" w:rsidRDefault="00676541" w:rsidP="00676541">
            <w:pPr>
              <w:pStyle w:val="TAH"/>
            </w:pPr>
            <w:r w:rsidRPr="00E45330">
              <w:t>Data type</w:t>
            </w:r>
          </w:p>
        </w:tc>
        <w:tc>
          <w:tcPr>
            <w:tcW w:w="217" w:type="pct"/>
            <w:shd w:val="clear" w:color="auto" w:fill="C0C0C0"/>
          </w:tcPr>
          <w:p w14:paraId="0C981ED1" w14:textId="77777777" w:rsidR="00676541" w:rsidRPr="00E45330" w:rsidRDefault="00676541" w:rsidP="00676541">
            <w:pPr>
              <w:pStyle w:val="TAH"/>
            </w:pPr>
            <w:r w:rsidRPr="00E45330">
              <w:t>P</w:t>
            </w:r>
          </w:p>
        </w:tc>
        <w:tc>
          <w:tcPr>
            <w:tcW w:w="581" w:type="pct"/>
            <w:shd w:val="clear" w:color="auto" w:fill="C0C0C0"/>
          </w:tcPr>
          <w:p w14:paraId="42E2DF0A" w14:textId="77777777" w:rsidR="00676541" w:rsidRPr="00E45330" w:rsidRDefault="00676541" w:rsidP="00676541">
            <w:pPr>
              <w:pStyle w:val="TAH"/>
            </w:pPr>
            <w:r w:rsidRPr="00E45330">
              <w:t>Cardinality</w:t>
            </w:r>
          </w:p>
        </w:tc>
        <w:tc>
          <w:tcPr>
            <w:tcW w:w="2645" w:type="pct"/>
            <w:shd w:val="clear" w:color="auto" w:fill="C0C0C0"/>
            <w:vAlign w:val="center"/>
          </w:tcPr>
          <w:p w14:paraId="1493556E" w14:textId="77777777" w:rsidR="00676541" w:rsidRPr="00E45330" w:rsidRDefault="00676541" w:rsidP="00676541">
            <w:pPr>
              <w:pStyle w:val="TAH"/>
            </w:pPr>
            <w:r w:rsidRPr="00E45330">
              <w:t>Description</w:t>
            </w:r>
          </w:p>
        </w:tc>
      </w:tr>
      <w:tr w:rsidR="00676541" w:rsidRPr="00E45330" w14:paraId="17F252CD" w14:textId="77777777" w:rsidTr="00676541">
        <w:trPr>
          <w:jc w:val="center"/>
        </w:trPr>
        <w:tc>
          <w:tcPr>
            <w:tcW w:w="825" w:type="pct"/>
            <w:shd w:val="clear" w:color="auto" w:fill="auto"/>
          </w:tcPr>
          <w:p w14:paraId="26399B28" w14:textId="77777777" w:rsidR="00676541" w:rsidRPr="00E45330" w:rsidRDefault="00676541" w:rsidP="00676541">
            <w:pPr>
              <w:pStyle w:val="TAL"/>
            </w:pPr>
            <w:r w:rsidRPr="00E45330">
              <w:t>Location</w:t>
            </w:r>
          </w:p>
        </w:tc>
        <w:tc>
          <w:tcPr>
            <w:tcW w:w="732" w:type="pct"/>
          </w:tcPr>
          <w:p w14:paraId="0B021EFB" w14:textId="77777777" w:rsidR="00676541" w:rsidRPr="00E45330" w:rsidRDefault="00676541" w:rsidP="00676541">
            <w:pPr>
              <w:pStyle w:val="TAL"/>
            </w:pPr>
            <w:r w:rsidRPr="00E45330">
              <w:t>string</w:t>
            </w:r>
          </w:p>
        </w:tc>
        <w:tc>
          <w:tcPr>
            <w:tcW w:w="217" w:type="pct"/>
          </w:tcPr>
          <w:p w14:paraId="6B6B47AA" w14:textId="77777777" w:rsidR="00676541" w:rsidRPr="00E45330" w:rsidRDefault="00676541" w:rsidP="00676541">
            <w:pPr>
              <w:pStyle w:val="TAC"/>
            </w:pPr>
            <w:r w:rsidRPr="00E45330">
              <w:t>M</w:t>
            </w:r>
          </w:p>
        </w:tc>
        <w:tc>
          <w:tcPr>
            <w:tcW w:w="581" w:type="pct"/>
          </w:tcPr>
          <w:p w14:paraId="0DA945B6" w14:textId="77777777" w:rsidR="00676541" w:rsidRPr="00E45330" w:rsidRDefault="00676541" w:rsidP="00676541">
            <w:pPr>
              <w:pStyle w:val="TAL"/>
            </w:pPr>
            <w:r w:rsidRPr="00E45330">
              <w:t>1</w:t>
            </w:r>
          </w:p>
        </w:tc>
        <w:tc>
          <w:tcPr>
            <w:tcW w:w="2645" w:type="pct"/>
            <w:shd w:val="clear" w:color="auto" w:fill="auto"/>
            <w:vAlign w:val="center"/>
          </w:tcPr>
          <w:p w14:paraId="31E421D2" w14:textId="46A4654A" w:rsidR="00676541" w:rsidRPr="00E45330" w:rsidRDefault="005B0B69" w:rsidP="00676541">
            <w:pPr>
              <w:pStyle w:val="TAL"/>
            </w:pPr>
            <w:ins w:id="182" w:author="Huawei [Abdessamad] 2024-03" w:date="2024-03-27T22:42:00Z">
              <w:r>
                <w:t xml:space="preserve">Contains </w:t>
              </w:r>
            </w:ins>
            <w:del w:id="183" w:author="Huawei [Abdessamad] 2024-03" w:date="2024-03-27T22:42:00Z">
              <w:r w:rsidR="00676541" w:rsidRPr="00E45330" w:rsidDel="005B0B69">
                <w:delText>A</w:delText>
              </w:r>
            </w:del>
            <w:ins w:id="184" w:author="Huawei [Abdessamad] 2024-03" w:date="2024-03-27T22:42:00Z">
              <w:r>
                <w:t>a</w:t>
              </w:r>
            </w:ins>
            <w:r w:rsidR="00676541" w:rsidRPr="00E45330">
              <w:t>n alternative URI of the resource located in an alternative VAE Server.</w:t>
            </w:r>
          </w:p>
        </w:tc>
      </w:tr>
    </w:tbl>
    <w:p w14:paraId="465F5053" w14:textId="77777777" w:rsidR="00676541" w:rsidRPr="00E45330" w:rsidRDefault="00676541" w:rsidP="00676541"/>
    <w:p w14:paraId="6089E36D"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85" w:name="_Toc34035370"/>
      <w:bookmarkStart w:id="186" w:name="_Toc36037363"/>
      <w:bookmarkStart w:id="187" w:name="_Toc36037667"/>
      <w:bookmarkStart w:id="188" w:name="_Toc38877509"/>
      <w:bookmarkStart w:id="189" w:name="_Toc43199591"/>
      <w:bookmarkStart w:id="190" w:name="_Toc45132770"/>
      <w:bookmarkStart w:id="191" w:name="_Toc59015513"/>
      <w:bookmarkStart w:id="192" w:name="_Toc63171069"/>
      <w:bookmarkStart w:id="193" w:name="_Toc66282106"/>
      <w:bookmarkStart w:id="194" w:name="_Toc68165982"/>
      <w:bookmarkStart w:id="195" w:name="_Toc70426288"/>
      <w:bookmarkStart w:id="196" w:name="_Toc73433636"/>
      <w:bookmarkStart w:id="197" w:name="_Toc73435733"/>
      <w:bookmarkStart w:id="198" w:name="_Toc73437139"/>
      <w:bookmarkStart w:id="199" w:name="_Toc75351549"/>
      <w:bookmarkStart w:id="200" w:name="_Toc83229827"/>
      <w:bookmarkStart w:id="201" w:name="_Toc85527855"/>
      <w:bookmarkStart w:id="202" w:name="_Toc90649480"/>
      <w:bookmarkStart w:id="203" w:name="_Toc16195146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1994F6D" w14:textId="77777777" w:rsidR="00676541" w:rsidRPr="00E45330" w:rsidRDefault="00676541" w:rsidP="00676541">
      <w:pPr>
        <w:pStyle w:val="Heading6"/>
      </w:pPr>
      <w:r w:rsidRPr="00E45330">
        <w:t>6.1.3.3.3.2</w:t>
      </w:r>
      <w:r w:rsidRPr="00E45330">
        <w:tab/>
        <w:t>DELETE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0188E92F" w14:textId="77777777" w:rsidR="00676541" w:rsidRPr="00E45330" w:rsidRDefault="00676541" w:rsidP="00676541">
      <w:r w:rsidRPr="00E45330">
        <w:t>This method shall support the URI query parameters specified in table</w:t>
      </w:r>
      <w:r>
        <w:t> </w:t>
      </w:r>
      <w:r w:rsidRPr="00E45330">
        <w:t>6.1.3.3.3.2-1.</w:t>
      </w:r>
    </w:p>
    <w:p w14:paraId="7C6668B7" w14:textId="77777777" w:rsidR="00676541" w:rsidRPr="00E45330" w:rsidRDefault="00676541" w:rsidP="00676541">
      <w:pPr>
        <w:pStyle w:val="TH"/>
        <w:rPr>
          <w:rFonts w:cs="Arial"/>
        </w:rPr>
      </w:pPr>
      <w:r w:rsidRPr="00E45330">
        <w:t>Table</w:t>
      </w:r>
      <w:r>
        <w:t> </w:t>
      </w:r>
      <w:r w:rsidRPr="00E45330">
        <w:t xml:space="preserve">6.1.3.3.3.2-1: URI query parameters supported by the DELETE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348"/>
        <w:gridCol w:w="1608"/>
        <w:gridCol w:w="434"/>
        <w:gridCol w:w="1101"/>
        <w:gridCol w:w="5036"/>
      </w:tblGrid>
      <w:tr w:rsidR="00676541" w:rsidRPr="00E45330" w14:paraId="4A3CD212" w14:textId="77777777" w:rsidTr="00676541">
        <w:trPr>
          <w:jc w:val="center"/>
        </w:trPr>
        <w:tc>
          <w:tcPr>
            <w:tcW w:w="707" w:type="pct"/>
            <w:shd w:val="clear" w:color="auto" w:fill="C0C0C0"/>
            <w:hideMark/>
          </w:tcPr>
          <w:p w14:paraId="7FCC40F8" w14:textId="77777777" w:rsidR="00676541" w:rsidRPr="00E45330" w:rsidRDefault="00676541" w:rsidP="00676541">
            <w:pPr>
              <w:pStyle w:val="TAH"/>
            </w:pPr>
            <w:r w:rsidRPr="00E45330">
              <w:t>Name</w:t>
            </w:r>
          </w:p>
        </w:tc>
        <w:tc>
          <w:tcPr>
            <w:tcW w:w="844" w:type="pct"/>
            <w:shd w:val="clear" w:color="auto" w:fill="C0C0C0"/>
            <w:hideMark/>
          </w:tcPr>
          <w:p w14:paraId="59E565A6" w14:textId="77777777" w:rsidR="00676541" w:rsidRPr="00E45330" w:rsidRDefault="00676541" w:rsidP="00676541">
            <w:pPr>
              <w:pStyle w:val="TAH"/>
            </w:pPr>
            <w:r w:rsidRPr="00E45330">
              <w:t>Data type</w:t>
            </w:r>
          </w:p>
        </w:tc>
        <w:tc>
          <w:tcPr>
            <w:tcW w:w="228" w:type="pct"/>
            <w:shd w:val="clear" w:color="auto" w:fill="C0C0C0"/>
            <w:hideMark/>
          </w:tcPr>
          <w:p w14:paraId="50797F60" w14:textId="77777777" w:rsidR="00676541" w:rsidRPr="00E45330" w:rsidRDefault="00676541" w:rsidP="00676541">
            <w:pPr>
              <w:pStyle w:val="TAH"/>
            </w:pPr>
            <w:r w:rsidRPr="00E45330">
              <w:t>P</w:t>
            </w:r>
          </w:p>
        </w:tc>
        <w:tc>
          <w:tcPr>
            <w:tcW w:w="578" w:type="pct"/>
            <w:shd w:val="clear" w:color="auto" w:fill="C0C0C0"/>
            <w:hideMark/>
          </w:tcPr>
          <w:p w14:paraId="60185932" w14:textId="77777777" w:rsidR="00676541" w:rsidRPr="00E45330" w:rsidRDefault="00676541" w:rsidP="00676541">
            <w:pPr>
              <w:pStyle w:val="TAH"/>
            </w:pPr>
            <w:r w:rsidRPr="00E45330">
              <w:t>Cardinality</w:t>
            </w:r>
          </w:p>
        </w:tc>
        <w:tc>
          <w:tcPr>
            <w:tcW w:w="2642" w:type="pct"/>
            <w:shd w:val="clear" w:color="auto" w:fill="C0C0C0"/>
            <w:vAlign w:val="center"/>
            <w:hideMark/>
          </w:tcPr>
          <w:p w14:paraId="2122AC68" w14:textId="77777777" w:rsidR="00676541" w:rsidRPr="00E45330" w:rsidRDefault="00676541" w:rsidP="00676541">
            <w:pPr>
              <w:pStyle w:val="TAH"/>
            </w:pPr>
            <w:r w:rsidRPr="00E45330">
              <w:t>Description</w:t>
            </w:r>
          </w:p>
        </w:tc>
      </w:tr>
      <w:tr w:rsidR="00676541" w:rsidRPr="00E45330" w14:paraId="162E461B" w14:textId="77777777" w:rsidTr="00676541">
        <w:trPr>
          <w:jc w:val="center"/>
        </w:trPr>
        <w:tc>
          <w:tcPr>
            <w:tcW w:w="707" w:type="pct"/>
            <w:hideMark/>
          </w:tcPr>
          <w:p w14:paraId="1A53D089" w14:textId="77777777" w:rsidR="00676541" w:rsidRPr="00E45330" w:rsidRDefault="00676541" w:rsidP="00676541">
            <w:pPr>
              <w:pStyle w:val="TAL"/>
            </w:pPr>
            <w:r w:rsidRPr="00E45330">
              <w:t>n/a</w:t>
            </w:r>
          </w:p>
        </w:tc>
        <w:tc>
          <w:tcPr>
            <w:tcW w:w="844" w:type="pct"/>
          </w:tcPr>
          <w:p w14:paraId="1C73E300" w14:textId="77777777" w:rsidR="00676541" w:rsidRPr="00E45330" w:rsidRDefault="00676541" w:rsidP="00676541">
            <w:pPr>
              <w:pStyle w:val="TAL"/>
            </w:pPr>
          </w:p>
        </w:tc>
        <w:tc>
          <w:tcPr>
            <w:tcW w:w="228" w:type="pct"/>
          </w:tcPr>
          <w:p w14:paraId="24D83890" w14:textId="77777777" w:rsidR="00676541" w:rsidRPr="00E45330" w:rsidRDefault="00676541" w:rsidP="00676541">
            <w:pPr>
              <w:pStyle w:val="TAC"/>
            </w:pPr>
          </w:p>
        </w:tc>
        <w:tc>
          <w:tcPr>
            <w:tcW w:w="578" w:type="pct"/>
          </w:tcPr>
          <w:p w14:paraId="15FEC3AF" w14:textId="77777777" w:rsidR="00676541" w:rsidRPr="00E45330" w:rsidRDefault="00676541" w:rsidP="00676541">
            <w:pPr>
              <w:pStyle w:val="TAL"/>
            </w:pPr>
          </w:p>
        </w:tc>
        <w:tc>
          <w:tcPr>
            <w:tcW w:w="2642" w:type="pct"/>
            <w:vAlign w:val="center"/>
          </w:tcPr>
          <w:p w14:paraId="69A5BC1B" w14:textId="77777777" w:rsidR="00676541" w:rsidRPr="00E45330" w:rsidRDefault="00676541" w:rsidP="00676541">
            <w:pPr>
              <w:pStyle w:val="TAL"/>
            </w:pPr>
          </w:p>
        </w:tc>
      </w:tr>
    </w:tbl>
    <w:p w14:paraId="08443BAD" w14:textId="77777777" w:rsidR="00676541" w:rsidRPr="00E45330" w:rsidRDefault="00676541" w:rsidP="00676541"/>
    <w:p w14:paraId="3CB2025D" w14:textId="77777777" w:rsidR="00676541" w:rsidRPr="00E45330" w:rsidRDefault="00676541" w:rsidP="00676541">
      <w:r w:rsidRPr="00E45330">
        <w:t>This method shall support the request data structures specified in table</w:t>
      </w:r>
      <w:r>
        <w:t> </w:t>
      </w:r>
      <w:r w:rsidRPr="00E45330">
        <w:t>6.1.3.3.3.2-2 and the response data structures and response codes specified in table</w:t>
      </w:r>
      <w:r>
        <w:t> </w:t>
      </w:r>
      <w:r w:rsidRPr="00E45330">
        <w:t>6.1.3.3.3.2-3.</w:t>
      </w:r>
    </w:p>
    <w:p w14:paraId="14116B33" w14:textId="77777777" w:rsidR="00676541" w:rsidRPr="00E45330" w:rsidRDefault="00676541" w:rsidP="00676541">
      <w:pPr>
        <w:pStyle w:val="TH"/>
      </w:pPr>
      <w:r w:rsidRPr="00E45330">
        <w:t>Table</w:t>
      </w:r>
      <w:r>
        <w:t> </w:t>
      </w:r>
      <w:r w:rsidRPr="00E45330">
        <w:t xml:space="preserve">6.1.3.3.3.2-2: Data structures supported by the DELETE Request Body on this resource </w:t>
      </w:r>
    </w:p>
    <w:tbl>
      <w:tblPr>
        <w:tblW w:w="500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104"/>
        <w:gridCol w:w="534"/>
        <w:gridCol w:w="1242"/>
        <w:gridCol w:w="5743"/>
      </w:tblGrid>
      <w:tr w:rsidR="00676541" w:rsidRPr="00E45330" w14:paraId="210C6665" w14:textId="77777777" w:rsidTr="00676541">
        <w:trPr>
          <w:jc w:val="center"/>
        </w:trPr>
        <w:tc>
          <w:tcPr>
            <w:tcW w:w="2138" w:type="dxa"/>
            <w:shd w:val="clear" w:color="auto" w:fill="C0C0C0"/>
            <w:hideMark/>
          </w:tcPr>
          <w:p w14:paraId="7B4A4CF4" w14:textId="77777777" w:rsidR="00676541" w:rsidRPr="00E45330" w:rsidRDefault="00676541" w:rsidP="00676541">
            <w:pPr>
              <w:pStyle w:val="TAH"/>
            </w:pPr>
            <w:r w:rsidRPr="00E45330">
              <w:t>Data type</w:t>
            </w:r>
          </w:p>
        </w:tc>
        <w:tc>
          <w:tcPr>
            <w:tcW w:w="540" w:type="dxa"/>
            <w:shd w:val="clear" w:color="auto" w:fill="C0C0C0"/>
            <w:hideMark/>
          </w:tcPr>
          <w:p w14:paraId="6C772D24" w14:textId="77777777" w:rsidR="00676541" w:rsidRPr="00E45330" w:rsidRDefault="00676541" w:rsidP="00676541">
            <w:pPr>
              <w:pStyle w:val="TAH"/>
            </w:pPr>
            <w:r w:rsidRPr="00E45330">
              <w:t>P</w:t>
            </w:r>
          </w:p>
        </w:tc>
        <w:tc>
          <w:tcPr>
            <w:tcW w:w="1260" w:type="dxa"/>
            <w:shd w:val="clear" w:color="auto" w:fill="C0C0C0"/>
            <w:hideMark/>
          </w:tcPr>
          <w:p w14:paraId="330BABB3" w14:textId="77777777" w:rsidR="00676541" w:rsidRPr="00E45330" w:rsidRDefault="00676541" w:rsidP="00676541">
            <w:pPr>
              <w:pStyle w:val="TAH"/>
            </w:pPr>
            <w:r w:rsidRPr="00E45330">
              <w:t>Cardinality</w:t>
            </w:r>
          </w:p>
        </w:tc>
        <w:tc>
          <w:tcPr>
            <w:tcW w:w="5837" w:type="dxa"/>
            <w:shd w:val="clear" w:color="auto" w:fill="C0C0C0"/>
            <w:vAlign w:val="center"/>
            <w:hideMark/>
          </w:tcPr>
          <w:p w14:paraId="61C6C1F9" w14:textId="77777777" w:rsidR="00676541" w:rsidRPr="00E45330" w:rsidRDefault="00676541" w:rsidP="00676541">
            <w:pPr>
              <w:pStyle w:val="TAH"/>
            </w:pPr>
            <w:r w:rsidRPr="00E45330">
              <w:t>Description</w:t>
            </w:r>
          </w:p>
        </w:tc>
      </w:tr>
      <w:tr w:rsidR="00676541" w:rsidRPr="00E45330" w14:paraId="19843C8A" w14:textId="77777777" w:rsidTr="00676541">
        <w:trPr>
          <w:jc w:val="center"/>
        </w:trPr>
        <w:tc>
          <w:tcPr>
            <w:tcW w:w="2138" w:type="dxa"/>
            <w:hideMark/>
          </w:tcPr>
          <w:p w14:paraId="73C0EA9C" w14:textId="77777777" w:rsidR="00676541" w:rsidRPr="00E45330" w:rsidRDefault="00676541" w:rsidP="00676541">
            <w:pPr>
              <w:pStyle w:val="TAL"/>
            </w:pPr>
            <w:r w:rsidRPr="00E45330">
              <w:t>n/a</w:t>
            </w:r>
          </w:p>
        </w:tc>
        <w:tc>
          <w:tcPr>
            <w:tcW w:w="540" w:type="dxa"/>
          </w:tcPr>
          <w:p w14:paraId="4AF54C2C" w14:textId="77777777" w:rsidR="00676541" w:rsidRPr="00E45330" w:rsidRDefault="00676541" w:rsidP="00676541">
            <w:pPr>
              <w:pStyle w:val="TAC"/>
            </w:pPr>
          </w:p>
        </w:tc>
        <w:tc>
          <w:tcPr>
            <w:tcW w:w="1260" w:type="dxa"/>
          </w:tcPr>
          <w:p w14:paraId="3F78043C" w14:textId="77777777" w:rsidR="00676541" w:rsidRPr="00E45330" w:rsidRDefault="00676541" w:rsidP="00676541">
            <w:pPr>
              <w:pStyle w:val="TAL"/>
            </w:pPr>
          </w:p>
        </w:tc>
        <w:tc>
          <w:tcPr>
            <w:tcW w:w="5837" w:type="dxa"/>
          </w:tcPr>
          <w:p w14:paraId="7A4739E0" w14:textId="77777777" w:rsidR="00676541" w:rsidRPr="00E45330" w:rsidRDefault="00676541" w:rsidP="00676541">
            <w:pPr>
              <w:pStyle w:val="TAL"/>
            </w:pPr>
          </w:p>
        </w:tc>
      </w:tr>
    </w:tbl>
    <w:p w14:paraId="01133ED9" w14:textId="77777777" w:rsidR="00676541" w:rsidRPr="00E45330" w:rsidRDefault="00676541" w:rsidP="00676541"/>
    <w:p w14:paraId="5A5EAD99" w14:textId="77777777" w:rsidR="00676541" w:rsidRPr="00E45330" w:rsidRDefault="00676541" w:rsidP="00676541">
      <w:pPr>
        <w:pStyle w:val="TH"/>
      </w:pPr>
      <w:r w:rsidRPr="00E45330">
        <w:lastRenderedPageBreak/>
        <w:t>Table</w:t>
      </w:r>
      <w:r>
        <w:t> </w:t>
      </w:r>
      <w:r w:rsidRPr="00E45330">
        <w:t>6.1.3.3.3.2-3: Data structures supported by the DELETE Response Body on this resource</w:t>
      </w:r>
    </w:p>
    <w:tbl>
      <w:tblPr>
        <w:tblW w:w="97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204" w:author="Huawei [Abdessamad] 2024-03" w:date="2024-03-28T20:59:00Z">
          <w:tblPr>
            <w:tblW w:w="97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2138"/>
        <w:gridCol w:w="540"/>
        <w:gridCol w:w="1142"/>
        <w:gridCol w:w="1559"/>
        <w:gridCol w:w="4396"/>
        <w:tblGridChange w:id="205">
          <w:tblGrid>
            <w:gridCol w:w="2138"/>
            <w:gridCol w:w="540"/>
            <w:gridCol w:w="1260"/>
            <w:gridCol w:w="1080"/>
            <w:gridCol w:w="4757"/>
          </w:tblGrid>
        </w:tblGridChange>
      </w:tblGrid>
      <w:tr w:rsidR="00676541" w:rsidRPr="00E45330" w14:paraId="3807688E" w14:textId="77777777" w:rsidTr="004E7065">
        <w:trPr>
          <w:jc w:val="center"/>
          <w:trPrChange w:id="206" w:author="Huawei [Abdessamad] 2024-03" w:date="2024-03-28T20:59:00Z">
            <w:trPr>
              <w:jc w:val="center"/>
            </w:trPr>
          </w:trPrChange>
        </w:trPr>
        <w:tc>
          <w:tcPr>
            <w:tcW w:w="2138" w:type="dxa"/>
            <w:shd w:val="clear" w:color="auto" w:fill="C0C0C0"/>
            <w:hideMark/>
            <w:tcPrChange w:id="207" w:author="Huawei [Abdessamad] 2024-03" w:date="2024-03-28T20:59:00Z">
              <w:tcPr>
                <w:tcW w:w="2138" w:type="dxa"/>
                <w:shd w:val="clear" w:color="auto" w:fill="C0C0C0"/>
                <w:hideMark/>
              </w:tcPr>
            </w:tcPrChange>
          </w:tcPr>
          <w:p w14:paraId="7D36AB35" w14:textId="77777777" w:rsidR="00676541" w:rsidRPr="00E45330" w:rsidRDefault="00676541" w:rsidP="00676541">
            <w:pPr>
              <w:pStyle w:val="TAH"/>
            </w:pPr>
            <w:r w:rsidRPr="00E45330">
              <w:t>Data type</w:t>
            </w:r>
          </w:p>
        </w:tc>
        <w:tc>
          <w:tcPr>
            <w:tcW w:w="540" w:type="dxa"/>
            <w:shd w:val="clear" w:color="auto" w:fill="C0C0C0"/>
            <w:hideMark/>
            <w:tcPrChange w:id="208" w:author="Huawei [Abdessamad] 2024-03" w:date="2024-03-28T20:59:00Z">
              <w:tcPr>
                <w:tcW w:w="540" w:type="dxa"/>
                <w:shd w:val="clear" w:color="auto" w:fill="C0C0C0"/>
                <w:hideMark/>
              </w:tcPr>
            </w:tcPrChange>
          </w:tcPr>
          <w:p w14:paraId="355319C0" w14:textId="77777777" w:rsidR="00676541" w:rsidRPr="00E45330" w:rsidRDefault="00676541" w:rsidP="00676541">
            <w:pPr>
              <w:pStyle w:val="TAH"/>
            </w:pPr>
            <w:r w:rsidRPr="00E45330">
              <w:t>P</w:t>
            </w:r>
          </w:p>
        </w:tc>
        <w:tc>
          <w:tcPr>
            <w:tcW w:w="1142" w:type="dxa"/>
            <w:shd w:val="clear" w:color="auto" w:fill="C0C0C0"/>
            <w:hideMark/>
            <w:tcPrChange w:id="209" w:author="Huawei [Abdessamad] 2024-03" w:date="2024-03-28T20:59:00Z">
              <w:tcPr>
                <w:tcW w:w="1260" w:type="dxa"/>
                <w:shd w:val="clear" w:color="auto" w:fill="C0C0C0"/>
                <w:hideMark/>
              </w:tcPr>
            </w:tcPrChange>
          </w:tcPr>
          <w:p w14:paraId="500F9A37" w14:textId="77777777" w:rsidR="00676541" w:rsidRPr="00E45330" w:rsidRDefault="00676541" w:rsidP="00676541">
            <w:pPr>
              <w:pStyle w:val="TAH"/>
            </w:pPr>
            <w:r w:rsidRPr="00E45330">
              <w:t>Cardinality</w:t>
            </w:r>
          </w:p>
        </w:tc>
        <w:tc>
          <w:tcPr>
            <w:tcW w:w="1559" w:type="dxa"/>
            <w:shd w:val="clear" w:color="auto" w:fill="C0C0C0"/>
            <w:hideMark/>
            <w:tcPrChange w:id="210" w:author="Huawei [Abdessamad] 2024-03" w:date="2024-03-28T20:59:00Z">
              <w:tcPr>
                <w:tcW w:w="1080" w:type="dxa"/>
                <w:shd w:val="clear" w:color="auto" w:fill="C0C0C0"/>
                <w:hideMark/>
              </w:tcPr>
            </w:tcPrChange>
          </w:tcPr>
          <w:p w14:paraId="019C040E" w14:textId="77777777" w:rsidR="00676541" w:rsidRPr="00E45330" w:rsidRDefault="00676541" w:rsidP="00676541">
            <w:pPr>
              <w:pStyle w:val="TAH"/>
            </w:pPr>
            <w:r w:rsidRPr="00E45330">
              <w:t>Response</w:t>
            </w:r>
          </w:p>
          <w:p w14:paraId="595438EB" w14:textId="77777777" w:rsidR="00676541" w:rsidRPr="00E45330" w:rsidRDefault="00676541" w:rsidP="00676541">
            <w:pPr>
              <w:pStyle w:val="TAH"/>
            </w:pPr>
            <w:r w:rsidRPr="00E45330">
              <w:t>codes</w:t>
            </w:r>
          </w:p>
        </w:tc>
        <w:tc>
          <w:tcPr>
            <w:tcW w:w="4396" w:type="dxa"/>
            <w:shd w:val="clear" w:color="auto" w:fill="C0C0C0"/>
            <w:hideMark/>
            <w:tcPrChange w:id="211" w:author="Huawei [Abdessamad] 2024-03" w:date="2024-03-28T20:59:00Z">
              <w:tcPr>
                <w:tcW w:w="4757" w:type="dxa"/>
                <w:shd w:val="clear" w:color="auto" w:fill="C0C0C0"/>
                <w:hideMark/>
              </w:tcPr>
            </w:tcPrChange>
          </w:tcPr>
          <w:p w14:paraId="0F18732E" w14:textId="77777777" w:rsidR="00676541" w:rsidRPr="00E45330" w:rsidRDefault="00676541" w:rsidP="00676541">
            <w:pPr>
              <w:pStyle w:val="TAH"/>
            </w:pPr>
            <w:r w:rsidRPr="00E45330">
              <w:t>Description</w:t>
            </w:r>
          </w:p>
        </w:tc>
      </w:tr>
      <w:tr w:rsidR="00676541" w:rsidRPr="00E45330" w14:paraId="6EF432BD" w14:textId="77777777" w:rsidTr="004E7065">
        <w:trPr>
          <w:jc w:val="center"/>
          <w:trPrChange w:id="212" w:author="Huawei [Abdessamad] 2024-03" w:date="2024-03-28T20:59:00Z">
            <w:trPr>
              <w:jc w:val="center"/>
            </w:trPr>
          </w:trPrChange>
        </w:trPr>
        <w:tc>
          <w:tcPr>
            <w:tcW w:w="2138" w:type="dxa"/>
            <w:hideMark/>
            <w:tcPrChange w:id="213" w:author="Huawei [Abdessamad] 2024-03" w:date="2024-03-28T20:59:00Z">
              <w:tcPr>
                <w:tcW w:w="2138" w:type="dxa"/>
                <w:hideMark/>
              </w:tcPr>
            </w:tcPrChange>
          </w:tcPr>
          <w:p w14:paraId="0F42D5F2" w14:textId="77777777" w:rsidR="00676541" w:rsidRPr="00E45330" w:rsidRDefault="00676541" w:rsidP="00676541">
            <w:pPr>
              <w:pStyle w:val="TAL"/>
            </w:pPr>
            <w:r w:rsidRPr="00E45330">
              <w:t>n/a</w:t>
            </w:r>
          </w:p>
        </w:tc>
        <w:tc>
          <w:tcPr>
            <w:tcW w:w="540" w:type="dxa"/>
            <w:tcPrChange w:id="214" w:author="Huawei [Abdessamad] 2024-03" w:date="2024-03-28T20:59:00Z">
              <w:tcPr>
                <w:tcW w:w="540" w:type="dxa"/>
              </w:tcPr>
            </w:tcPrChange>
          </w:tcPr>
          <w:p w14:paraId="12166DE6" w14:textId="77777777" w:rsidR="00676541" w:rsidRPr="00E45330" w:rsidRDefault="00676541" w:rsidP="00676541">
            <w:pPr>
              <w:pStyle w:val="TAC"/>
            </w:pPr>
          </w:p>
        </w:tc>
        <w:tc>
          <w:tcPr>
            <w:tcW w:w="1142" w:type="dxa"/>
            <w:tcPrChange w:id="215" w:author="Huawei [Abdessamad] 2024-03" w:date="2024-03-28T20:59:00Z">
              <w:tcPr>
                <w:tcW w:w="1260" w:type="dxa"/>
              </w:tcPr>
            </w:tcPrChange>
          </w:tcPr>
          <w:p w14:paraId="0182C0E3" w14:textId="77777777" w:rsidR="00676541" w:rsidRPr="00E45330" w:rsidRDefault="00676541" w:rsidP="00676541">
            <w:pPr>
              <w:pStyle w:val="TAL"/>
            </w:pPr>
          </w:p>
        </w:tc>
        <w:tc>
          <w:tcPr>
            <w:tcW w:w="1559" w:type="dxa"/>
            <w:hideMark/>
            <w:tcPrChange w:id="216" w:author="Huawei [Abdessamad] 2024-03" w:date="2024-03-28T20:59:00Z">
              <w:tcPr>
                <w:tcW w:w="1080" w:type="dxa"/>
                <w:hideMark/>
              </w:tcPr>
            </w:tcPrChange>
          </w:tcPr>
          <w:p w14:paraId="102E7E03" w14:textId="77777777" w:rsidR="00676541" w:rsidRPr="00E45330" w:rsidRDefault="00676541" w:rsidP="00676541">
            <w:pPr>
              <w:pStyle w:val="TAL"/>
            </w:pPr>
            <w:r w:rsidRPr="00E45330">
              <w:t>204 No Content</w:t>
            </w:r>
          </w:p>
        </w:tc>
        <w:tc>
          <w:tcPr>
            <w:tcW w:w="4396" w:type="dxa"/>
            <w:hideMark/>
            <w:tcPrChange w:id="217" w:author="Huawei [Abdessamad] 2024-03" w:date="2024-03-28T20:59:00Z">
              <w:tcPr>
                <w:tcW w:w="4757" w:type="dxa"/>
                <w:hideMark/>
              </w:tcPr>
            </w:tcPrChange>
          </w:tcPr>
          <w:p w14:paraId="62A4FFBF" w14:textId="77777777" w:rsidR="00676541" w:rsidRPr="00E45330" w:rsidRDefault="00676541" w:rsidP="00676541">
            <w:pPr>
              <w:pStyle w:val="TAL"/>
              <w:rPr>
                <w:lang w:eastAsia="zh-CN"/>
              </w:rPr>
            </w:pPr>
            <w:r w:rsidRPr="00E45330">
              <w:t xml:space="preserve">Individual Message Delivery Subscription </w:t>
            </w:r>
            <w:r w:rsidRPr="00E45330">
              <w:rPr>
                <w:noProof/>
              </w:rPr>
              <w:t>was successfully deleted.</w:t>
            </w:r>
          </w:p>
        </w:tc>
      </w:tr>
      <w:tr w:rsidR="00676541" w:rsidRPr="00E45330" w14:paraId="106356E0" w14:textId="77777777" w:rsidTr="004E7065">
        <w:trPr>
          <w:jc w:val="center"/>
          <w:trPrChange w:id="218" w:author="Huawei [Abdessamad] 2024-03" w:date="2024-03-28T20:59:00Z">
            <w:trPr>
              <w:jc w:val="center"/>
            </w:trPr>
          </w:trPrChange>
        </w:trPr>
        <w:tc>
          <w:tcPr>
            <w:tcW w:w="2138" w:type="dxa"/>
            <w:tcPrChange w:id="219" w:author="Huawei [Abdessamad] 2024-03" w:date="2024-03-28T20:59:00Z">
              <w:tcPr>
                <w:tcW w:w="2138" w:type="dxa"/>
              </w:tcPr>
            </w:tcPrChange>
          </w:tcPr>
          <w:p w14:paraId="294B77D8" w14:textId="77777777" w:rsidR="00676541" w:rsidRPr="00E45330" w:rsidRDefault="00676541" w:rsidP="00676541">
            <w:pPr>
              <w:pStyle w:val="TAL"/>
            </w:pPr>
            <w:r w:rsidRPr="00E45330">
              <w:t>n/a</w:t>
            </w:r>
          </w:p>
        </w:tc>
        <w:tc>
          <w:tcPr>
            <w:tcW w:w="540" w:type="dxa"/>
            <w:tcPrChange w:id="220" w:author="Huawei [Abdessamad] 2024-03" w:date="2024-03-28T20:59:00Z">
              <w:tcPr>
                <w:tcW w:w="540" w:type="dxa"/>
              </w:tcPr>
            </w:tcPrChange>
          </w:tcPr>
          <w:p w14:paraId="4F41649F" w14:textId="77777777" w:rsidR="00676541" w:rsidRPr="00E45330" w:rsidRDefault="00676541" w:rsidP="00676541">
            <w:pPr>
              <w:pStyle w:val="TAC"/>
            </w:pPr>
          </w:p>
        </w:tc>
        <w:tc>
          <w:tcPr>
            <w:tcW w:w="1142" w:type="dxa"/>
            <w:tcPrChange w:id="221" w:author="Huawei [Abdessamad] 2024-03" w:date="2024-03-28T20:59:00Z">
              <w:tcPr>
                <w:tcW w:w="1260" w:type="dxa"/>
              </w:tcPr>
            </w:tcPrChange>
          </w:tcPr>
          <w:p w14:paraId="1ABE08B9" w14:textId="77777777" w:rsidR="00676541" w:rsidRPr="00E45330" w:rsidRDefault="00676541" w:rsidP="00676541">
            <w:pPr>
              <w:pStyle w:val="TAL"/>
            </w:pPr>
          </w:p>
        </w:tc>
        <w:tc>
          <w:tcPr>
            <w:tcW w:w="1559" w:type="dxa"/>
            <w:tcPrChange w:id="222" w:author="Huawei [Abdessamad] 2024-03" w:date="2024-03-28T20:59:00Z">
              <w:tcPr>
                <w:tcW w:w="1080" w:type="dxa"/>
              </w:tcPr>
            </w:tcPrChange>
          </w:tcPr>
          <w:p w14:paraId="07615656" w14:textId="77777777" w:rsidR="00676541" w:rsidRPr="00E45330" w:rsidRDefault="00676541" w:rsidP="00676541">
            <w:pPr>
              <w:pStyle w:val="TAL"/>
            </w:pPr>
            <w:r w:rsidRPr="00E45330">
              <w:t>307 Temporary Redirect</w:t>
            </w:r>
          </w:p>
        </w:tc>
        <w:tc>
          <w:tcPr>
            <w:tcW w:w="4396" w:type="dxa"/>
            <w:tcPrChange w:id="223" w:author="Huawei [Abdessamad] 2024-03" w:date="2024-03-28T20:59:00Z">
              <w:tcPr>
                <w:tcW w:w="4757" w:type="dxa"/>
              </w:tcPr>
            </w:tcPrChange>
          </w:tcPr>
          <w:p w14:paraId="7A6CC07F" w14:textId="77777777" w:rsidR="006B5B0E" w:rsidRDefault="00676541" w:rsidP="00676541">
            <w:pPr>
              <w:pStyle w:val="TAL"/>
              <w:rPr>
                <w:ins w:id="224" w:author="Huawei [Abdessamad] 2024-03" w:date="2024-03-28T20:58:00Z"/>
              </w:rPr>
            </w:pPr>
            <w:r w:rsidRPr="00E45330">
              <w:t>Temporary redirection</w:t>
            </w:r>
            <w:del w:id="225" w:author="Huawei [Abdessamad] 2024-03" w:date="2024-03-28T20:58:00Z">
              <w:r w:rsidRPr="00E45330" w:rsidDel="006B5B0E">
                <w:delText>, during Individual Message Delivery Subscription deletion</w:delText>
              </w:r>
            </w:del>
            <w:r w:rsidRPr="00E45330">
              <w:t>.</w:t>
            </w:r>
          </w:p>
          <w:p w14:paraId="5F7CE9DF" w14:textId="77777777" w:rsidR="006B5B0E" w:rsidRDefault="006B5B0E" w:rsidP="00676541">
            <w:pPr>
              <w:pStyle w:val="TAL"/>
              <w:rPr>
                <w:ins w:id="226" w:author="Huawei [Abdessamad] 2024-03" w:date="2024-03-28T20:58:00Z"/>
              </w:rPr>
            </w:pPr>
          </w:p>
          <w:p w14:paraId="63DB22F5" w14:textId="77777777" w:rsidR="006B5B0E" w:rsidRDefault="00676541" w:rsidP="00676541">
            <w:pPr>
              <w:pStyle w:val="TAL"/>
              <w:rPr>
                <w:ins w:id="227" w:author="Huawei [Abdessamad] 2024-03" w:date="2024-03-28T20:58:00Z"/>
                <w:rFonts w:cs="Arial"/>
                <w:szCs w:val="18"/>
                <w:lang w:eastAsia="zh-CN"/>
              </w:rPr>
            </w:pPr>
            <w:del w:id="228" w:author="Huawei [Abdessamad] 2024-03" w:date="2024-03-28T20:58:00Z">
              <w:r w:rsidRPr="00E45330" w:rsidDel="006B5B0E">
                <w:delText xml:space="preserve"> </w:delText>
              </w:r>
            </w:del>
            <w:r w:rsidRPr="00E45330">
              <w:t>The response shall include a Location header field containing an alternative URI of the resource located in an alternative VAE Server.</w:t>
            </w:r>
          </w:p>
          <w:p w14:paraId="6684FD51" w14:textId="77777777" w:rsidR="006B5B0E" w:rsidRDefault="006B5B0E" w:rsidP="00676541">
            <w:pPr>
              <w:pStyle w:val="TAL"/>
              <w:rPr>
                <w:ins w:id="229" w:author="Huawei [Abdessamad] 2024-03" w:date="2024-03-28T20:58:00Z"/>
                <w:rFonts w:cs="Arial"/>
                <w:szCs w:val="18"/>
                <w:lang w:eastAsia="zh-CN"/>
              </w:rPr>
            </w:pPr>
          </w:p>
          <w:p w14:paraId="3C39CC67" w14:textId="5F870348" w:rsidR="00676541" w:rsidRPr="00E45330" w:rsidRDefault="00676541" w:rsidP="00676541">
            <w:pPr>
              <w:pStyle w:val="TAL"/>
            </w:pPr>
            <w:del w:id="230" w:author="Huawei [Abdessamad] 2024-03" w:date="2024-03-28T20:58:00Z">
              <w:r w:rsidRPr="00E45330" w:rsidDel="006B5B0E">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231" w:author="Huawei [Abdessamad] 2024-04 r2" w:date="2024-04-18T06:29:00Z">
              <w:r w:rsidR="004923A8">
                <w:t xml:space="preserve"> that the</w:t>
              </w:r>
            </w:ins>
            <w:del w:id="232" w:author="Huawei [Abdessamad] 2024-04 r2" w:date="2024-04-18T06:29:00Z">
              <w:r w:rsidRPr="00E45330" w:rsidDel="004923A8">
                <w:delText>:</w:delText>
              </w:r>
            </w:del>
            <w:r w:rsidRPr="00E45330">
              <w:t xml:space="preserve"> SCEF is replaced by the VAE Server and SCS/AS is replaced by the </w:t>
            </w:r>
            <w:ins w:id="233" w:author="Huawei [Abdessamad] 2024-04 r2" w:date="2024-04-18T06:29:00Z">
              <w:r w:rsidR="004923A8">
                <w:t>service consumer</w:t>
              </w:r>
            </w:ins>
            <w:del w:id="234" w:author="Huawei [Abdessamad] 2024-04 r2" w:date="2024-04-18T06:29:00Z">
              <w:r w:rsidRPr="00E45330" w:rsidDel="004923A8">
                <w:delText>V2X application specific server</w:delText>
              </w:r>
            </w:del>
            <w:r w:rsidRPr="00E45330">
              <w:t>.</w:t>
            </w:r>
          </w:p>
        </w:tc>
      </w:tr>
      <w:tr w:rsidR="00676541" w:rsidRPr="00E45330" w14:paraId="6B876E2F" w14:textId="77777777" w:rsidTr="004E7065">
        <w:trPr>
          <w:jc w:val="center"/>
          <w:trPrChange w:id="235" w:author="Huawei [Abdessamad] 2024-03" w:date="2024-03-28T20:59:00Z">
            <w:trPr>
              <w:jc w:val="center"/>
            </w:trPr>
          </w:trPrChange>
        </w:trPr>
        <w:tc>
          <w:tcPr>
            <w:tcW w:w="2138" w:type="dxa"/>
            <w:tcPrChange w:id="236" w:author="Huawei [Abdessamad] 2024-03" w:date="2024-03-28T20:59:00Z">
              <w:tcPr>
                <w:tcW w:w="2138" w:type="dxa"/>
              </w:tcPr>
            </w:tcPrChange>
          </w:tcPr>
          <w:p w14:paraId="4E087F7A" w14:textId="77777777" w:rsidR="00676541" w:rsidRPr="00E45330" w:rsidRDefault="00676541" w:rsidP="00676541">
            <w:pPr>
              <w:pStyle w:val="TAL"/>
            </w:pPr>
            <w:r w:rsidRPr="00E45330">
              <w:t>n/a</w:t>
            </w:r>
          </w:p>
        </w:tc>
        <w:tc>
          <w:tcPr>
            <w:tcW w:w="540" w:type="dxa"/>
            <w:tcPrChange w:id="237" w:author="Huawei [Abdessamad] 2024-03" w:date="2024-03-28T20:59:00Z">
              <w:tcPr>
                <w:tcW w:w="540" w:type="dxa"/>
              </w:tcPr>
            </w:tcPrChange>
          </w:tcPr>
          <w:p w14:paraId="370F5CB0" w14:textId="77777777" w:rsidR="00676541" w:rsidRPr="00E45330" w:rsidRDefault="00676541" w:rsidP="00676541">
            <w:pPr>
              <w:pStyle w:val="TAC"/>
            </w:pPr>
          </w:p>
        </w:tc>
        <w:tc>
          <w:tcPr>
            <w:tcW w:w="1142" w:type="dxa"/>
            <w:tcPrChange w:id="238" w:author="Huawei [Abdessamad] 2024-03" w:date="2024-03-28T20:59:00Z">
              <w:tcPr>
                <w:tcW w:w="1260" w:type="dxa"/>
              </w:tcPr>
            </w:tcPrChange>
          </w:tcPr>
          <w:p w14:paraId="63639EF5" w14:textId="77777777" w:rsidR="00676541" w:rsidRPr="00E45330" w:rsidRDefault="00676541" w:rsidP="00676541">
            <w:pPr>
              <w:pStyle w:val="TAL"/>
            </w:pPr>
          </w:p>
        </w:tc>
        <w:tc>
          <w:tcPr>
            <w:tcW w:w="1559" w:type="dxa"/>
            <w:tcPrChange w:id="239" w:author="Huawei [Abdessamad] 2024-03" w:date="2024-03-28T20:59:00Z">
              <w:tcPr>
                <w:tcW w:w="1080" w:type="dxa"/>
              </w:tcPr>
            </w:tcPrChange>
          </w:tcPr>
          <w:p w14:paraId="7FD600BB" w14:textId="77777777" w:rsidR="00676541" w:rsidRPr="00E45330" w:rsidRDefault="00676541" w:rsidP="00676541">
            <w:pPr>
              <w:pStyle w:val="TAL"/>
            </w:pPr>
            <w:r w:rsidRPr="00E45330">
              <w:t>308 Permanent Redirect</w:t>
            </w:r>
          </w:p>
        </w:tc>
        <w:tc>
          <w:tcPr>
            <w:tcW w:w="4396" w:type="dxa"/>
            <w:tcPrChange w:id="240" w:author="Huawei [Abdessamad] 2024-03" w:date="2024-03-28T20:59:00Z">
              <w:tcPr>
                <w:tcW w:w="4757" w:type="dxa"/>
              </w:tcPr>
            </w:tcPrChange>
          </w:tcPr>
          <w:p w14:paraId="181F1B09" w14:textId="77777777" w:rsidR="007A1296" w:rsidRDefault="00676541" w:rsidP="00676541">
            <w:pPr>
              <w:pStyle w:val="TAL"/>
              <w:rPr>
                <w:ins w:id="241" w:author="Huawei [Abdessamad] 2024-03" w:date="2024-03-28T21:02:00Z"/>
              </w:rPr>
            </w:pPr>
            <w:r w:rsidRPr="00E45330">
              <w:t>Permanent redirection</w:t>
            </w:r>
            <w:del w:id="242" w:author="Huawei [Abdessamad] 2024-03" w:date="2024-03-28T21:02:00Z">
              <w:r w:rsidRPr="00E45330" w:rsidDel="007A1296">
                <w:delText>, during Individual Message Delivery Subscription deletion</w:delText>
              </w:r>
            </w:del>
            <w:r w:rsidRPr="00E45330">
              <w:t>.</w:t>
            </w:r>
          </w:p>
          <w:p w14:paraId="1518B583" w14:textId="77777777" w:rsidR="007A1296" w:rsidRDefault="007A1296" w:rsidP="00676541">
            <w:pPr>
              <w:pStyle w:val="TAL"/>
              <w:rPr>
                <w:ins w:id="243" w:author="Huawei [Abdessamad] 2024-03" w:date="2024-03-28T21:02:00Z"/>
              </w:rPr>
            </w:pPr>
          </w:p>
          <w:p w14:paraId="1F2DB0EA" w14:textId="77777777" w:rsidR="007A1296" w:rsidRDefault="00676541" w:rsidP="00676541">
            <w:pPr>
              <w:pStyle w:val="TAL"/>
              <w:rPr>
                <w:ins w:id="244" w:author="Huawei [Abdessamad] 2024-03" w:date="2024-03-28T21:02:00Z"/>
                <w:rFonts w:cs="Arial"/>
                <w:szCs w:val="18"/>
                <w:lang w:eastAsia="zh-CN"/>
              </w:rPr>
            </w:pPr>
            <w:del w:id="245" w:author="Huawei [Abdessamad] 2024-03" w:date="2024-03-28T21:02:00Z">
              <w:r w:rsidRPr="00E45330" w:rsidDel="007A1296">
                <w:delText xml:space="preserve"> </w:delText>
              </w:r>
            </w:del>
            <w:r w:rsidRPr="00E45330">
              <w:t>The response shall include a Location header field containing an alternative URI of the resource located in an alternative VAE Server.</w:t>
            </w:r>
          </w:p>
          <w:p w14:paraId="1A43B4FF" w14:textId="77777777" w:rsidR="007A1296" w:rsidRDefault="007A1296" w:rsidP="00676541">
            <w:pPr>
              <w:pStyle w:val="TAL"/>
              <w:rPr>
                <w:ins w:id="246" w:author="Huawei [Abdessamad] 2024-03" w:date="2024-03-28T21:02:00Z"/>
                <w:rFonts w:cs="Arial"/>
                <w:szCs w:val="18"/>
                <w:lang w:eastAsia="zh-CN"/>
              </w:rPr>
            </w:pPr>
          </w:p>
          <w:p w14:paraId="4FE6FD12" w14:textId="1667F310" w:rsidR="00676541" w:rsidRPr="00E45330" w:rsidRDefault="00676541" w:rsidP="00676541">
            <w:pPr>
              <w:pStyle w:val="TAL"/>
            </w:pPr>
            <w:del w:id="247" w:author="Huawei [Abdessamad] 2024-03" w:date="2024-03-28T21:02:00Z">
              <w:r w:rsidRPr="00E45330" w:rsidDel="007A1296">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248" w:author="Huawei [Abdessamad] 2024-04 r2" w:date="2024-04-18T06:29:00Z">
              <w:r w:rsidR="004923A8">
                <w:t xml:space="preserve"> that the</w:t>
              </w:r>
            </w:ins>
            <w:del w:id="249" w:author="Huawei [Abdessamad] 2024-04 r2" w:date="2024-04-18T06:29:00Z">
              <w:r w:rsidRPr="00E45330" w:rsidDel="004923A8">
                <w:delText>:</w:delText>
              </w:r>
            </w:del>
            <w:r w:rsidRPr="00E45330">
              <w:t xml:space="preserve"> SCEF is replaced by the VAE Server and SCS/AS is replaced by the </w:t>
            </w:r>
            <w:ins w:id="250" w:author="Huawei [Abdessamad] 2024-04 r2" w:date="2024-04-18T06:29:00Z">
              <w:r w:rsidR="004923A8">
                <w:t>service consumer</w:t>
              </w:r>
            </w:ins>
            <w:del w:id="251" w:author="Huawei [Abdessamad] 2024-04 r2" w:date="2024-04-18T06:29:00Z">
              <w:r w:rsidRPr="00E45330" w:rsidDel="004923A8">
                <w:delText>V2X application specific server</w:delText>
              </w:r>
            </w:del>
            <w:r w:rsidRPr="00E45330">
              <w:t>.</w:t>
            </w:r>
          </w:p>
        </w:tc>
      </w:tr>
      <w:tr w:rsidR="00676541" w:rsidRPr="00E45330" w14:paraId="62CF9DAE" w14:textId="77777777" w:rsidTr="00676541">
        <w:trPr>
          <w:jc w:val="center"/>
        </w:trPr>
        <w:tc>
          <w:tcPr>
            <w:tcW w:w="9775" w:type="dxa"/>
            <w:gridSpan w:val="5"/>
          </w:tcPr>
          <w:p w14:paraId="459AE853" w14:textId="75090945" w:rsidR="00676541" w:rsidRPr="00E45330" w:rsidRDefault="00676541" w:rsidP="00676541">
            <w:pPr>
              <w:pStyle w:val="TAN"/>
            </w:pPr>
            <w:r w:rsidRPr="00E45330">
              <w:t>NOTE:</w:t>
            </w:r>
            <w:r w:rsidRPr="00E45330">
              <w:tab/>
              <w:t xml:space="preserve">The mandatory HTTP error status codes for the </w:t>
            </w:r>
            <w:ins w:id="252" w:author="Huawei [Abdessamad] 2024-03" w:date="2024-03-28T21:04:00Z">
              <w:r w:rsidR="00E86393">
                <w:t xml:space="preserve">HTTP </w:t>
              </w:r>
            </w:ins>
            <w:r w:rsidRPr="00E45330">
              <w:t xml:space="preserve">DELETE method listed in </w:t>
            </w:r>
            <w:ins w:id="253" w:author="Huawei [Abdessamad] 2024-03" w:date="2024-03-28T21:18:00Z">
              <w:r w:rsidR="00FC1494" w:rsidRPr="008874EC">
                <w:t>table 5.2.6-1 of 3GPP TS 29.122 [2</w:t>
              </w:r>
              <w:r w:rsidR="00FC1494">
                <w:t>2</w:t>
              </w:r>
              <w:r w:rsidR="00FC1494" w:rsidRPr="008874EC">
                <w:t>]</w:t>
              </w:r>
            </w:ins>
            <w:del w:id="254" w:author="Huawei [Abdessamad] 2024-03" w:date="2024-03-28T21:18:00Z">
              <w:r w:rsidRPr="00E45330" w:rsidDel="00FC1494">
                <w:delText>Table 5.2.7.1-1 of 3GPP TS 29.500 [5]</w:delText>
              </w:r>
            </w:del>
            <w:r w:rsidRPr="00E45330">
              <w:t xml:space="preserve"> </w:t>
            </w:r>
            <w:ins w:id="255" w:author="Huawei [Abdessamad] 2024-03" w:date="2024-03-28T21:19:00Z">
              <w:r w:rsidR="00FC1494">
                <w:t xml:space="preserve">shall </w:t>
              </w:r>
            </w:ins>
            <w:r w:rsidRPr="00E45330">
              <w:t>also apply.</w:t>
            </w:r>
          </w:p>
        </w:tc>
      </w:tr>
    </w:tbl>
    <w:p w14:paraId="51E0FAC5" w14:textId="77777777" w:rsidR="00676541" w:rsidRPr="00E45330" w:rsidRDefault="00676541" w:rsidP="00676541"/>
    <w:p w14:paraId="3F013A3F" w14:textId="77777777" w:rsidR="00676541" w:rsidRPr="00E45330" w:rsidRDefault="00676541" w:rsidP="00676541">
      <w:pPr>
        <w:pStyle w:val="TH"/>
      </w:pPr>
      <w:r w:rsidRPr="00E45330">
        <w:t>Table</w:t>
      </w:r>
      <w:r>
        <w:t> </w:t>
      </w:r>
      <w:r w:rsidRPr="00E45330">
        <w:t>6.1.3.3.3.2-4: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11ADEDA2" w14:textId="77777777" w:rsidTr="00676541">
        <w:trPr>
          <w:jc w:val="center"/>
        </w:trPr>
        <w:tc>
          <w:tcPr>
            <w:tcW w:w="825" w:type="pct"/>
            <w:shd w:val="clear" w:color="auto" w:fill="C0C0C0"/>
          </w:tcPr>
          <w:p w14:paraId="2D246532" w14:textId="77777777" w:rsidR="00676541" w:rsidRPr="00E45330" w:rsidRDefault="00676541" w:rsidP="00676541">
            <w:pPr>
              <w:pStyle w:val="TAH"/>
            </w:pPr>
            <w:r w:rsidRPr="00E45330">
              <w:t>Name</w:t>
            </w:r>
          </w:p>
        </w:tc>
        <w:tc>
          <w:tcPr>
            <w:tcW w:w="732" w:type="pct"/>
            <w:shd w:val="clear" w:color="auto" w:fill="C0C0C0"/>
          </w:tcPr>
          <w:p w14:paraId="684AEEA0" w14:textId="77777777" w:rsidR="00676541" w:rsidRPr="00E45330" w:rsidRDefault="00676541" w:rsidP="00676541">
            <w:pPr>
              <w:pStyle w:val="TAH"/>
            </w:pPr>
            <w:r w:rsidRPr="00E45330">
              <w:t>Data type</w:t>
            </w:r>
          </w:p>
        </w:tc>
        <w:tc>
          <w:tcPr>
            <w:tcW w:w="217" w:type="pct"/>
            <w:shd w:val="clear" w:color="auto" w:fill="C0C0C0"/>
          </w:tcPr>
          <w:p w14:paraId="1DB16A8F" w14:textId="77777777" w:rsidR="00676541" w:rsidRPr="00E45330" w:rsidRDefault="00676541" w:rsidP="00676541">
            <w:pPr>
              <w:pStyle w:val="TAH"/>
            </w:pPr>
            <w:r w:rsidRPr="00E45330">
              <w:t>P</w:t>
            </w:r>
          </w:p>
        </w:tc>
        <w:tc>
          <w:tcPr>
            <w:tcW w:w="581" w:type="pct"/>
            <w:shd w:val="clear" w:color="auto" w:fill="C0C0C0"/>
          </w:tcPr>
          <w:p w14:paraId="3A51C225" w14:textId="77777777" w:rsidR="00676541" w:rsidRPr="00E45330" w:rsidRDefault="00676541" w:rsidP="00676541">
            <w:pPr>
              <w:pStyle w:val="TAH"/>
            </w:pPr>
            <w:r w:rsidRPr="00E45330">
              <w:t>Cardinality</w:t>
            </w:r>
          </w:p>
        </w:tc>
        <w:tc>
          <w:tcPr>
            <w:tcW w:w="2645" w:type="pct"/>
            <w:shd w:val="clear" w:color="auto" w:fill="C0C0C0"/>
            <w:vAlign w:val="center"/>
          </w:tcPr>
          <w:p w14:paraId="6D91E93E" w14:textId="77777777" w:rsidR="00676541" w:rsidRPr="00E45330" w:rsidRDefault="00676541" w:rsidP="00676541">
            <w:pPr>
              <w:pStyle w:val="TAH"/>
            </w:pPr>
            <w:r w:rsidRPr="00E45330">
              <w:t>Description</w:t>
            </w:r>
          </w:p>
        </w:tc>
      </w:tr>
      <w:tr w:rsidR="00676541" w:rsidRPr="00E45330" w14:paraId="4E59CFFE" w14:textId="77777777" w:rsidTr="00676541">
        <w:trPr>
          <w:jc w:val="center"/>
        </w:trPr>
        <w:tc>
          <w:tcPr>
            <w:tcW w:w="825" w:type="pct"/>
            <w:shd w:val="clear" w:color="auto" w:fill="auto"/>
          </w:tcPr>
          <w:p w14:paraId="588207F0" w14:textId="77777777" w:rsidR="00676541" w:rsidRPr="00E45330" w:rsidRDefault="00676541" w:rsidP="00676541">
            <w:pPr>
              <w:pStyle w:val="TAL"/>
            </w:pPr>
            <w:r w:rsidRPr="00E45330">
              <w:t>Location</w:t>
            </w:r>
          </w:p>
        </w:tc>
        <w:tc>
          <w:tcPr>
            <w:tcW w:w="732" w:type="pct"/>
          </w:tcPr>
          <w:p w14:paraId="0F7762D9" w14:textId="77777777" w:rsidR="00676541" w:rsidRPr="00E45330" w:rsidRDefault="00676541" w:rsidP="00676541">
            <w:pPr>
              <w:pStyle w:val="TAL"/>
            </w:pPr>
            <w:r w:rsidRPr="00E45330">
              <w:t>string</w:t>
            </w:r>
          </w:p>
        </w:tc>
        <w:tc>
          <w:tcPr>
            <w:tcW w:w="217" w:type="pct"/>
          </w:tcPr>
          <w:p w14:paraId="7217DE72" w14:textId="77777777" w:rsidR="00676541" w:rsidRPr="00E45330" w:rsidRDefault="00676541" w:rsidP="00676541">
            <w:pPr>
              <w:pStyle w:val="TAC"/>
            </w:pPr>
            <w:r w:rsidRPr="00E45330">
              <w:t>M</w:t>
            </w:r>
          </w:p>
        </w:tc>
        <w:tc>
          <w:tcPr>
            <w:tcW w:w="581" w:type="pct"/>
          </w:tcPr>
          <w:p w14:paraId="18BD9D6C" w14:textId="77777777" w:rsidR="00676541" w:rsidRPr="00E45330" w:rsidRDefault="00676541" w:rsidP="00676541">
            <w:pPr>
              <w:pStyle w:val="TAL"/>
            </w:pPr>
            <w:r w:rsidRPr="00E45330">
              <w:t>1</w:t>
            </w:r>
          </w:p>
        </w:tc>
        <w:tc>
          <w:tcPr>
            <w:tcW w:w="2645" w:type="pct"/>
            <w:shd w:val="clear" w:color="auto" w:fill="auto"/>
            <w:vAlign w:val="center"/>
          </w:tcPr>
          <w:p w14:paraId="3D4D0230" w14:textId="6124590D" w:rsidR="00676541" w:rsidRPr="00E45330" w:rsidRDefault="00E86393" w:rsidP="00676541">
            <w:pPr>
              <w:pStyle w:val="TAL"/>
            </w:pPr>
            <w:ins w:id="256" w:author="Huawei [Abdessamad] 2024-03" w:date="2024-03-28T21:04:00Z">
              <w:r>
                <w:t xml:space="preserve">Contains </w:t>
              </w:r>
            </w:ins>
            <w:del w:id="257" w:author="Huawei [Abdessamad] 2024-03" w:date="2024-03-28T21:04:00Z">
              <w:r w:rsidR="00676541" w:rsidRPr="00E45330" w:rsidDel="00E86393">
                <w:delText>A</w:delText>
              </w:r>
            </w:del>
            <w:ins w:id="258" w:author="Huawei [Abdessamad] 2024-03" w:date="2024-03-28T21:04:00Z">
              <w:r>
                <w:t>a</w:t>
              </w:r>
            </w:ins>
            <w:r w:rsidR="00676541" w:rsidRPr="00E45330">
              <w:t>n alternative URI of the resource located in an alternative VAE Server.</w:t>
            </w:r>
          </w:p>
        </w:tc>
      </w:tr>
    </w:tbl>
    <w:p w14:paraId="668D13F8" w14:textId="77777777" w:rsidR="00676541" w:rsidRPr="00E45330" w:rsidRDefault="00676541" w:rsidP="00676541"/>
    <w:p w14:paraId="4D4402FC" w14:textId="77777777" w:rsidR="00676541" w:rsidRPr="00E45330" w:rsidRDefault="00676541" w:rsidP="00676541">
      <w:pPr>
        <w:pStyle w:val="TH"/>
      </w:pPr>
      <w:r w:rsidRPr="00E45330">
        <w:t>Table</w:t>
      </w:r>
      <w:r w:rsidRPr="00E45330">
        <w:rPr>
          <w:noProof/>
        </w:rPr>
        <w:t> </w:t>
      </w:r>
      <w:r w:rsidRPr="00E45330">
        <w:t>6.1.3.3.3.2-5: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3D871B2B" w14:textId="77777777" w:rsidTr="00676541">
        <w:trPr>
          <w:jc w:val="center"/>
        </w:trPr>
        <w:tc>
          <w:tcPr>
            <w:tcW w:w="825" w:type="pct"/>
            <w:shd w:val="clear" w:color="auto" w:fill="C0C0C0"/>
          </w:tcPr>
          <w:p w14:paraId="45335AFC" w14:textId="77777777" w:rsidR="00676541" w:rsidRPr="00E45330" w:rsidRDefault="00676541" w:rsidP="00676541">
            <w:pPr>
              <w:pStyle w:val="TAH"/>
            </w:pPr>
            <w:r w:rsidRPr="00E45330">
              <w:t>Name</w:t>
            </w:r>
          </w:p>
        </w:tc>
        <w:tc>
          <w:tcPr>
            <w:tcW w:w="732" w:type="pct"/>
            <w:shd w:val="clear" w:color="auto" w:fill="C0C0C0"/>
          </w:tcPr>
          <w:p w14:paraId="5E363C6D" w14:textId="77777777" w:rsidR="00676541" w:rsidRPr="00E45330" w:rsidRDefault="00676541" w:rsidP="00676541">
            <w:pPr>
              <w:pStyle w:val="TAH"/>
            </w:pPr>
            <w:r w:rsidRPr="00E45330">
              <w:t>Data type</w:t>
            </w:r>
          </w:p>
        </w:tc>
        <w:tc>
          <w:tcPr>
            <w:tcW w:w="217" w:type="pct"/>
            <w:shd w:val="clear" w:color="auto" w:fill="C0C0C0"/>
          </w:tcPr>
          <w:p w14:paraId="61B91B5B" w14:textId="77777777" w:rsidR="00676541" w:rsidRPr="00E45330" w:rsidRDefault="00676541" w:rsidP="00676541">
            <w:pPr>
              <w:pStyle w:val="TAH"/>
            </w:pPr>
            <w:r w:rsidRPr="00E45330">
              <w:t>P</w:t>
            </w:r>
          </w:p>
        </w:tc>
        <w:tc>
          <w:tcPr>
            <w:tcW w:w="581" w:type="pct"/>
            <w:shd w:val="clear" w:color="auto" w:fill="C0C0C0"/>
          </w:tcPr>
          <w:p w14:paraId="155B5245" w14:textId="77777777" w:rsidR="00676541" w:rsidRPr="00E45330" w:rsidRDefault="00676541" w:rsidP="00676541">
            <w:pPr>
              <w:pStyle w:val="TAH"/>
            </w:pPr>
            <w:r w:rsidRPr="00E45330">
              <w:t>Cardinality</w:t>
            </w:r>
          </w:p>
        </w:tc>
        <w:tc>
          <w:tcPr>
            <w:tcW w:w="2645" w:type="pct"/>
            <w:shd w:val="clear" w:color="auto" w:fill="C0C0C0"/>
            <w:vAlign w:val="center"/>
          </w:tcPr>
          <w:p w14:paraId="6B6FDD3B" w14:textId="77777777" w:rsidR="00676541" w:rsidRPr="00E45330" w:rsidRDefault="00676541" w:rsidP="00676541">
            <w:pPr>
              <w:pStyle w:val="TAH"/>
            </w:pPr>
            <w:r w:rsidRPr="00E45330">
              <w:t>Description</w:t>
            </w:r>
          </w:p>
        </w:tc>
      </w:tr>
      <w:tr w:rsidR="00676541" w:rsidRPr="00E45330" w14:paraId="078B5F23" w14:textId="77777777" w:rsidTr="00676541">
        <w:trPr>
          <w:jc w:val="center"/>
        </w:trPr>
        <w:tc>
          <w:tcPr>
            <w:tcW w:w="825" w:type="pct"/>
            <w:shd w:val="clear" w:color="auto" w:fill="auto"/>
          </w:tcPr>
          <w:p w14:paraId="032A087B" w14:textId="77777777" w:rsidR="00676541" w:rsidRPr="00E45330" w:rsidRDefault="00676541" w:rsidP="00676541">
            <w:pPr>
              <w:pStyle w:val="TAL"/>
            </w:pPr>
            <w:r w:rsidRPr="00E45330">
              <w:t>Location</w:t>
            </w:r>
          </w:p>
        </w:tc>
        <w:tc>
          <w:tcPr>
            <w:tcW w:w="732" w:type="pct"/>
          </w:tcPr>
          <w:p w14:paraId="7E941193" w14:textId="77777777" w:rsidR="00676541" w:rsidRPr="00E45330" w:rsidRDefault="00676541" w:rsidP="00676541">
            <w:pPr>
              <w:pStyle w:val="TAL"/>
            </w:pPr>
            <w:r w:rsidRPr="00E45330">
              <w:t>string</w:t>
            </w:r>
          </w:p>
        </w:tc>
        <w:tc>
          <w:tcPr>
            <w:tcW w:w="217" w:type="pct"/>
          </w:tcPr>
          <w:p w14:paraId="11732BC5" w14:textId="77777777" w:rsidR="00676541" w:rsidRPr="00E45330" w:rsidRDefault="00676541" w:rsidP="00676541">
            <w:pPr>
              <w:pStyle w:val="TAC"/>
            </w:pPr>
            <w:r w:rsidRPr="00E45330">
              <w:t>M</w:t>
            </w:r>
          </w:p>
        </w:tc>
        <w:tc>
          <w:tcPr>
            <w:tcW w:w="581" w:type="pct"/>
          </w:tcPr>
          <w:p w14:paraId="0A62D63F" w14:textId="77777777" w:rsidR="00676541" w:rsidRPr="00E45330" w:rsidRDefault="00676541" w:rsidP="00676541">
            <w:pPr>
              <w:pStyle w:val="TAL"/>
            </w:pPr>
            <w:r w:rsidRPr="00E45330">
              <w:t>1</w:t>
            </w:r>
          </w:p>
        </w:tc>
        <w:tc>
          <w:tcPr>
            <w:tcW w:w="2645" w:type="pct"/>
            <w:shd w:val="clear" w:color="auto" w:fill="auto"/>
            <w:vAlign w:val="center"/>
          </w:tcPr>
          <w:p w14:paraId="0CC1F2C6" w14:textId="379C2B5E" w:rsidR="00676541" w:rsidRPr="00E45330" w:rsidRDefault="00E86393" w:rsidP="00676541">
            <w:pPr>
              <w:pStyle w:val="TAL"/>
            </w:pPr>
            <w:ins w:id="259" w:author="Huawei [Abdessamad] 2024-03" w:date="2024-03-28T21:04:00Z">
              <w:r>
                <w:t xml:space="preserve">Contains </w:t>
              </w:r>
            </w:ins>
            <w:del w:id="260" w:author="Huawei [Abdessamad] 2024-03" w:date="2024-03-28T21:04:00Z">
              <w:r w:rsidR="00676541" w:rsidRPr="00E45330" w:rsidDel="00E86393">
                <w:delText>A</w:delText>
              </w:r>
            </w:del>
            <w:ins w:id="261" w:author="Huawei [Abdessamad] 2024-03" w:date="2024-03-28T21:04:00Z">
              <w:r>
                <w:t>a</w:t>
              </w:r>
            </w:ins>
            <w:r w:rsidR="00676541" w:rsidRPr="00E45330">
              <w:t>n alternative URI of the resource located in an alternative VAE Server.</w:t>
            </w:r>
          </w:p>
        </w:tc>
      </w:tr>
    </w:tbl>
    <w:p w14:paraId="08CD86F4" w14:textId="77777777" w:rsidR="00676541" w:rsidRPr="00E45330" w:rsidRDefault="00676541" w:rsidP="00676541"/>
    <w:p w14:paraId="24E6B8A5"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62" w:name="_Toc4490352"/>
      <w:bookmarkStart w:id="263" w:name="_Toc9864055"/>
      <w:bookmarkStart w:id="264" w:name="_Toc34035382"/>
      <w:bookmarkStart w:id="265" w:name="_Toc36037375"/>
      <w:bookmarkStart w:id="266" w:name="_Toc36037679"/>
      <w:bookmarkStart w:id="267" w:name="_Toc38877521"/>
      <w:bookmarkStart w:id="268" w:name="_Toc43199603"/>
      <w:bookmarkStart w:id="269" w:name="_Toc45132782"/>
      <w:bookmarkStart w:id="270" w:name="_Toc59015525"/>
      <w:bookmarkStart w:id="271" w:name="_Toc63171081"/>
      <w:bookmarkStart w:id="272" w:name="_Toc66282118"/>
      <w:bookmarkStart w:id="273" w:name="_Toc68165994"/>
      <w:bookmarkStart w:id="274" w:name="_Toc70426300"/>
      <w:bookmarkStart w:id="275" w:name="_Toc73433648"/>
      <w:bookmarkStart w:id="276" w:name="_Toc73435745"/>
      <w:bookmarkStart w:id="277" w:name="_Toc73437151"/>
      <w:bookmarkStart w:id="278" w:name="_Toc75351561"/>
      <w:bookmarkStart w:id="279" w:name="_Toc83229839"/>
      <w:bookmarkStart w:id="280" w:name="_Toc85527867"/>
      <w:bookmarkStart w:id="281" w:name="_Toc90649492"/>
      <w:bookmarkStart w:id="282" w:name="_Toc16195147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75E122C" w14:textId="77777777" w:rsidR="00AE5420" w:rsidRPr="00E45330" w:rsidRDefault="00AE5420" w:rsidP="00AE5420">
      <w:pPr>
        <w:pStyle w:val="Heading6"/>
      </w:pPr>
      <w:bookmarkStart w:id="283" w:name="_Toc510696613"/>
      <w:bookmarkStart w:id="284" w:name="_Toc34035376"/>
      <w:bookmarkStart w:id="285" w:name="_Toc36037369"/>
      <w:bookmarkStart w:id="286" w:name="_Toc36037673"/>
      <w:bookmarkStart w:id="287" w:name="_Toc38877515"/>
      <w:bookmarkStart w:id="288" w:name="_Toc43199597"/>
      <w:bookmarkStart w:id="289" w:name="_Toc45132776"/>
      <w:bookmarkStart w:id="290" w:name="_Toc59015519"/>
      <w:bookmarkStart w:id="291" w:name="_Toc63171075"/>
      <w:bookmarkStart w:id="292" w:name="_Toc66282112"/>
      <w:bookmarkStart w:id="293" w:name="_Toc68165988"/>
      <w:bookmarkStart w:id="294" w:name="_Toc70426294"/>
      <w:bookmarkStart w:id="295" w:name="_Toc73433642"/>
      <w:bookmarkStart w:id="296" w:name="_Toc73435739"/>
      <w:bookmarkStart w:id="297" w:name="_Toc73437145"/>
      <w:bookmarkStart w:id="298" w:name="_Toc75351555"/>
      <w:bookmarkStart w:id="299" w:name="_Toc83229833"/>
      <w:bookmarkStart w:id="300" w:name="_Toc85527861"/>
      <w:bookmarkStart w:id="301" w:name="_Toc90649486"/>
      <w:bookmarkStart w:id="302" w:name="_Toc161951466"/>
      <w:r w:rsidRPr="00E45330">
        <w:t>6.1.3.4.3.1</w:t>
      </w:r>
      <w:r w:rsidRPr="00E45330">
        <w:tab/>
      </w:r>
      <w:bookmarkEnd w:id="283"/>
      <w:r w:rsidRPr="00E45330">
        <w:t>POST</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1EEC118E" w14:textId="77777777" w:rsidR="00AE5420" w:rsidRPr="00E45330" w:rsidRDefault="00AE5420" w:rsidP="00AE5420">
      <w:r w:rsidRPr="00E45330">
        <w:t>This method shall support the URI query parameters specified in table</w:t>
      </w:r>
      <w:r>
        <w:t> </w:t>
      </w:r>
      <w:r w:rsidRPr="00E45330">
        <w:t>6.1.3.4.3.1-1.</w:t>
      </w:r>
    </w:p>
    <w:p w14:paraId="616A39D1" w14:textId="77777777" w:rsidR="00AE5420" w:rsidRPr="00E45330" w:rsidRDefault="00AE5420" w:rsidP="00AE5420">
      <w:pPr>
        <w:pStyle w:val="TH"/>
        <w:rPr>
          <w:rFonts w:cs="Arial"/>
        </w:rPr>
      </w:pPr>
      <w:r w:rsidRPr="00E45330">
        <w:t>Table</w:t>
      </w:r>
      <w:r>
        <w:t> </w:t>
      </w:r>
      <w:r w:rsidRPr="00E45330">
        <w:t xml:space="preserve">6.1.3.4.3.1-1: URI query parameters supported by the POST method on this resource </w:t>
      </w:r>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AE5420" w:rsidRPr="00E45330" w14:paraId="21183797" w14:textId="77777777" w:rsidTr="00777022">
        <w:trPr>
          <w:jc w:val="center"/>
        </w:trPr>
        <w:tc>
          <w:tcPr>
            <w:tcW w:w="825" w:type="pct"/>
            <w:shd w:val="clear" w:color="auto" w:fill="C0C0C0"/>
          </w:tcPr>
          <w:p w14:paraId="433900D6" w14:textId="77777777" w:rsidR="00AE5420" w:rsidRPr="00E45330" w:rsidRDefault="00AE5420" w:rsidP="00777022">
            <w:pPr>
              <w:pStyle w:val="TAH"/>
            </w:pPr>
            <w:r w:rsidRPr="00E45330">
              <w:t>Name</w:t>
            </w:r>
          </w:p>
        </w:tc>
        <w:tc>
          <w:tcPr>
            <w:tcW w:w="731" w:type="pct"/>
            <w:shd w:val="clear" w:color="auto" w:fill="C0C0C0"/>
          </w:tcPr>
          <w:p w14:paraId="7CE1D985" w14:textId="77777777" w:rsidR="00AE5420" w:rsidRPr="00E45330" w:rsidRDefault="00AE5420" w:rsidP="00777022">
            <w:pPr>
              <w:pStyle w:val="TAH"/>
            </w:pPr>
            <w:r w:rsidRPr="00E45330">
              <w:t>Data type</w:t>
            </w:r>
          </w:p>
        </w:tc>
        <w:tc>
          <w:tcPr>
            <w:tcW w:w="215" w:type="pct"/>
            <w:shd w:val="clear" w:color="auto" w:fill="C0C0C0"/>
          </w:tcPr>
          <w:p w14:paraId="7F62C3F7" w14:textId="77777777" w:rsidR="00AE5420" w:rsidRPr="00E45330" w:rsidRDefault="00AE5420" w:rsidP="00777022">
            <w:pPr>
              <w:pStyle w:val="TAH"/>
            </w:pPr>
            <w:r w:rsidRPr="00E45330">
              <w:t>P</w:t>
            </w:r>
          </w:p>
        </w:tc>
        <w:tc>
          <w:tcPr>
            <w:tcW w:w="580" w:type="pct"/>
            <w:shd w:val="clear" w:color="auto" w:fill="C0C0C0"/>
          </w:tcPr>
          <w:p w14:paraId="0B04D64A" w14:textId="77777777" w:rsidR="00AE5420" w:rsidRPr="00E45330" w:rsidRDefault="00AE5420" w:rsidP="00777022">
            <w:pPr>
              <w:pStyle w:val="TAH"/>
            </w:pPr>
            <w:r w:rsidRPr="00E45330">
              <w:t>Cardinality</w:t>
            </w:r>
          </w:p>
        </w:tc>
        <w:tc>
          <w:tcPr>
            <w:tcW w:w="1852" w:type="pct"/>
            <w:shd w:val="clear" w:color="auto" w:fill="C0C0C0"/>
            <w:vAlign w:val="center"/>
          </w:tcPr>
          <w:p w14:paraId="539D9C97" w14:textId="77777777" w:rsidR="00AE5420" w:rsidRPr="00E45330" w:rsidRDefault="00AE5420" w:rsidP="00777022">
            <w:pPr>
              <w:pStyle w:val="TAH"/>
            </w:pPr>
            <w:r w:rsidRPr="00E45330">
              <w:t>Description</w:t>
            </w:r>
          </w:p>
        </w:tc>
        <w:tc>
          <w:tcPr>
            <w:tcW w:w="796" w:type="pct"/>
            <w:shd w:val="clear" w:color="auto" w:fill="C0C0C0"/>
          </w:tcPr>
          <w:p w14:paraId="608D202D" w14:textId="77777777" w:rsidR="00AE5420" w:rsidRPr="00E45330" w:rsidRDefault="00AE5420" w:rsidP="00777022">
            <w:pPr>
              <w:pStyle w:val="TAH"/>
            </w:pPr>
            <w:r w:rsidRPr="00E45330">
              <w:t>Applicability</w:t>
            </w:r>
          </w:p>
        </w:tc>
      </w:tr>
      <w:tr w:rsidR="00AE5420" w:rsidRPr="00E45330" w14:paraId="79C631F5" w14:textId="77777777" w:rsidTr="00777022">
        <w:trPr>
          <w:jc w:val="center"/>
        </w:trPr>
        <w:tc>
          <w:tcPr>
            <w:tcW w:w="825" w:type="pct"/>
            <w:shd w:val="clear" w:color="auto" w:fill="auto"/>
          </w:tcPr>
          <w:p w14:paraId="39195C25" w14:textId="77777777" w:rsidR="00AE5420" w:rsidRPr="00E45330" w:rsidRDefault="00AE5420" w:rsidP="00777022">
            <w:pPr>
              <w:pStyle w:val="TAL"/>
            </w:pPr>
            <w:r w:rsidRPr="00E45330">
              <w:t>n/a</w:t>
            </w:r>
          </w:p>
        </w:tc>
        <w:tc>
          <w:tcPr>
            <w:tcW w:w="731" w:type="pct"/>
          </w:tcPr>
          <w:p w14:paraId="1CF0CB70" w14:textId="77777777" w:rsidR="00AE5420" w:rsidRPr="00E45330" w:rsidRDefault="00AE5420" w:rsidP="00777022">
            <w:pPr>
              <w:pStyle w:val="TAL"/>
            </w:pPr>
          </w:p>
        </w:tc>
        <w:tc>
          <w:tcPr>
            <w:tcW w:w="215" w:type="pct"/>
          </w:tcPr>
          <w:p w14:paraId="5CB952EA" w14:textId="77777777" w:rsidR="00AE5420" w:rsidRPr="00E45330" w:rsidRDefault="00AE5420" w:rsidP="00777022">
            <w:pPr>
              <w:pStyle w:val="TAC"/>
            </w:pPr>
          </w:p>
        </w:tc>
        <w:tc>
          <w:tcPr>
            <w:tcW w:w="580" w:type="pct"/>
          </w:tcPr>
          <w:p w14:paraId="4CAEC2EF" w14:textId="77777777" w:rsidR="00AE5420" w:rsidRPr="00E45330" w:rsidRDefault="00AE5420" w:rsidP="00777022">
            <w:pPr>
              <w:pStyle w:val="TAL"/>
            </w:pPr>
          </w:p>
        </w:tc>
        <w:tc>
          <w:tcPr>
            <w:tcW w:w="1852" w:type="pct"/>
            <w:shd w:val="clear" w:color="auto" w:fill="auto"/>
            <w:vAlign w:val="center"/>
          </w:tcPr>
          <w:p w14:paraId="67792230" w14:textId="77777777" w:rsidR="00AE5420" w:rsidRPr="00E45330" w:rsidRDefault="00AE5420" w:rsidP="00777022">
            <w:pPr>
              <w:pStyle w:val="TAL"/>
            </w:pPr>
          </w:p>
        </w:tc>
        <w:tc>
          <w:tcPr>
            <w:tcW w:w="796" w:type="pct"/>
          </w:tcPr>
          <w:p w14:paraId="2D2183B3" w14:textId="77777777" w:rsidR="00AE5420" w:rsidRPr="00E45330" w:rsidRDefault="00AE5420" w:rsidP="00777022">
            <w:pPr>
              <w:pStyle w:val="TAL"/>
            </w:pPr>
          </w:p>
        </w:tc>
      </w:tr>
    </w:tbl>
    <w:p w14:paraId="43776C3B" w14:textId="77777777" w:rsidR="00AE5420" w:rsidRPr="00E45330" w:rsidRDefault="00AE5420" w:rsidP="00AE5420"/>
    <w:p w14:paraId="577FE062" w14:textId="77777777" w:rsidR="00AE5420" w:rsidRPr="00E45330" w:rsidRDefault="00AE5420" w:rsidP="00AE5420">
      <w:r w:rsidRPr="00E45330">
        <w:t>This method shall support the request data structures specified in table</w:t>
      </w:r>
      <w:r>
        <w:t> </w:t>
      </w:r>
      <w:r w:rsidRPr="00E45330">
        <w:t>6.1.3.4.3.1-2 and the response data structures and response codes specified in table</w:t>
      </w:r>
      <w:r>
        <w:t> </w:t>
      </w:r>
      <w:r w:rsidRPr="00E45330">
        <w:t>6.1.3.4.3.1-3.</w:t>
      </w:r>
    </w:p>
    <w:p w14:paraId="5FCFFE58" w14:textId="77777777" w:rsidR="00AE5420" w:rsidRPr="00E45330" w:rsidRDefault="00AE5420" w:rsidP="00AE5420">
      <w:pPr>
        <w:pStyle w:val="TH"/>
      </w:pPr>
      <w:r w:rsidRPr="00E45330">
        <w:lastRenderedPageBreak/>
        <w:t>Table</w:t>
      </w:r>
      <w:r>
        <w:t> </w:t>
      </w:r>
      <w:r w:rsidRPr="00E45330">
        <w:t xml:space="preserve">6.1.3.4.3.1-2: Data structures supported by the POST Request Body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AE5420" w:rsidRPr="00E45330" w14:paraId="0386F9AB" w14:textId="77777777" w:rsidTr="00777022">
        <w:trPr>
          <w:jc w:val="center"/>
        </w:trPr>
        <w:tc>
          <w:tcPr>
            <w:tcW w:w="1627" w:type="dxa"/>
            <w:shd w:val="clear" w:color="auto" w:fill="C0C0C0"/>
          </w:tcPr>
          <w:p w14:paraId="495D61A4" w14:textId="77777777" w:rsidR="00AE5420" w:rsidRPr="00E45330" w:rsidRDefault="00AE5420" w:rsidP="00777022">
            <w:pPr>
              <w:pStyle w:val="TAH"/>
            </w:pPr>
            <w:r w:rsidRPr="00E45330">
              <w:t>Data type</w:t>
            </w:r>
          </w:p>
        </w:tc>
        <w:tc>
          <w:tcPr>
            <w:tcW w:w="425" w:type="dxa"/>
            <w:shd w:val="clear" w:color="auto" w:fill="C0C0C0"/>
          </w:tcPr>
          <w:p w14:paraId="1E77AB18" w14:textId="77777777" w:rsidR="00AE5420" w:rsidRPr="00E45330" w:rsidRDefault="00AE5420" w:rsidP="00777022">
            <w:pPr>
              <w:pStyle w:val="TAH"/>
            </w:pPr>
            <w:r w:rsidRPr="00E45330">
              <w:t>P</w:t>
            </w:r>
          </w:p>
        </w:tc>
        <w:tc>
          <w:tcPr>
            <w:tcW w:w="1276" w:type="dxa"/>
            <w:shd w:val="clear" w:color="auto" w:fill="C0C0C0"/>
          </w:tcPr>
          <w:p w14:paraId="6FEB7B60" w14:textId="77777777" w:rsidR="00AE5420" w:rsidRPr="00E45330" w:rsidRDefault="00AE5420" w:rsidP="00777022">
            <w:pPr>
              <w:pStyle w:val="TAH"/>
            </w:pPr>
            <w:r w:rsidRPr="00E45330">
              <w:t>Cardinality</w:t>
            </w:r>
          </w:p>
        </w:tc>
        <w:tc>
          <w:tcPr>
            <w:tcW w:w="6447" w:type="dxa"/>
            <w:shd w:val="clear" w:color="auto" w:fill="C0C0C0"/>
            <w:vAlign w:val="center"/>
          </w:tcPr>
          <w:p w14:paraId="37E912E7" w14:textId="77777777" w:rsidR="00AE5420" w:rsidRPr="00E45330" w:rsidRDefault="00AE5420" w:rsidP="00777022">
            <w:pPr>
              <w:pStyle w:val="TAH"/>
            </w:pPr>
            <w:r w:rsidRPr="00E45330">
              <w:t>Description</w:t>
            </w:r>
          </w:p>
        </w:tc>
      </w:tr>
      <w:tr w:rsidR="00AE5420" w:rsidRPr="00E45330" w14:paraId="1DA13D9B" w14:textId="77777777" w:rsidTr="00777022">
        <w:trPr>
          <w:jc w:val="center"/>
        </w:trPr>
        <w:tc>
          <w:tcPr>
            <w:tcW w:w="1627" w:type="dxa"/>
            <w:shd w:val="clear" w:color="auto" w:fill="auto"/>
          </w:tcPr>
          <w:p w14:paraId="6C24CF1D" w14:textId="77777777" w:rsidR="00AE5420" w:rsidRPr="00E45330" w:rsidRDefault="00AE5420" w:rsidP="00777022">
            <w:pPr>
              <w:pStyle w:val="TAL"/>
            </w:pPr>
            <w:proofErr w:type="spellStart"/>
            <w:r w:rsidRPr="00E45330">
              <w:t>DownlinkMessageDeliveryData</w:t>
            </w:r>
            <w:proofErr w:type="spellEnd"/>
          </w:p>
        </w:tc>
        <w:tc>
          <w:tcPr>
            <w:tcW w:w="425" w:type="dxa"/>
          </w:tcPr>
          <w:p w14:paraId="5B2A7C00" w14:textId="77777777" w:rsidR="00AE5420" w:rsidRPr="00E45330" w:rsidRDefault="00AE5420" w:rsidP="00777022">
            <w:pPr>
              <w:pStyle w:val="TAC"/>
            </w:pPr>
            <w:r w:rsidRPr="00E45330">
              <w:t>M</w:t>
            </w:r>
          </w:p>
        </w:tc>
        <w:tc>
          <w:tcPr>
            <w:tcW w:w="1276" w:type="dxa"/>
          </w:tcPr>
          <w:p w14:paraId="07E3FE92" w14:textId="77777777" w:rsidR="00AE5420" w:rsidRPr="00E45330" w:rsidRDefault="00AE5420" w:rsidP="00777022">
            <w:pPr>
              <w:pStyle w:val="TAL"/>
            </w:pPr>
            <w:r w:rsidRPr="00E45330">
              <w:t>1</w:t>
            </w:r>
          </w:p>
        </w:tc>
        <w:tc>
          <w:tcPr>
            <w:tcW w:w="6447" w:type="dxa"/>
            <w:shd w:val="clear" w:color="auto" w:fill="auto"/>
          </w:tcPr>
          <w:p w14:paraId="50A9D019" w14:textId="77777777" w:rsidR="00AE5420" w:rsidRPr="00E45330" w:rsidRDefault="00AE5420" w:rsidP="00777022">
            <w:pPr>
              <w:pStyle w:val="TAL"/>
            </w:pPr>
            <w:r w:rsidRPr="00E45330">
              <w:rPr>
                <w:rFonts w:eastAsia="Batang"/>
              </w:rPr>
              <w:t xml:space="preserve">Parameters to create an </w:t>
            </w:r>
            <w:r w:rsidRPr="00E45330">
              <w:t>Individual Downlink Message Delivery</w:t>
            </w:r>
            <w:r w:rsidRPr="00E45330">
              <w:rPr>
                <w:rFonts w:eastAsia="Batang"/>
              </w:rPr>
              <w:t xml:space="preserve"> resource.</w:t>
            </w:r>
          </w:p>
        </w:tc>
      </w:tr>
    </w:tbl>
    <w:p w14:paraId="4DC513B6" w14:textId="77777777" w:rsidR="00AE5420" w:rsidRPr="00E45330" w:rsidRDefault="00AE5420" w:rsidP="00AE5420"/>
    <w:p w14:paraId="1C9213FF" w14:textId="77777777" w:rsidR="00AE5420" w:rsidRPr="00E45330" w:rsidRDefault="00AE5420" w:rsidP="00AE5420">
      <w:pPr>
        <w:pStyle w:val="TH"/>
      </w:pPr>
      <w:r w:rsidRPr="00E45330">
        <w:t>Table</w:t>
      </w:r>
      <w:r>
        <w:t> </w:t>
      </w:r>
      <w:r w:rsidRPr="00E45330">
        <w:t>6.1.3.4.3.1-3: Data structures supported by the POST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AE5420" w:rsidRPr="00E45330" w14:paraId="42DA002D" w14:textId="77777777" w:rsidTr="00777022">
        <w:trPr>
          <w:jc w:val="center"/>
        </w:trPr>
        <w:tc>
          <w:tcPr>
            <w:tcW w:w="825" w:type="pct"/>
            <w:shd w:val="clear" w:color="auto" w:fill="C0C0C0"/>
          </w:tcPr>
          <w:p w14:paraId="2B15E02D" w14:textId="77777777" w:rsidR="00AE5420" w:rsidRPr="00E45330" w:rsidRDefault="00AE5420" w:rsidP="00777022">
            <w:pPr>
              <w:pStyle w:val="TAH"/>
            </w:pPr>
            <w:r w:rsidRPr="00E45330">
              <w:t>Data type</w:t>
            </w:r>
          </w:p>
        </w:tc>
        <w:tc>
          <w:tcPr>
            <w:tcW w:w="225" w:type="pct"/>
            <w:shd w:val="clear" w:color="auto" w:fill="C0C0C0"/>
          </w:tcPr>
          <w:p w14:paraId="0145DD37" w14:textId="77777777" w:rsidR="00AE5420" w:rsidRPr="00E45330" w:rsidRDefault="00AE5420" w:rsidP="00777022">
            <w:pPr>
              <w:pStyle w:val="TAH"/>
            </w:pPr>
            <w:r w:rsidRPr="00E45330">
              <w:t>P</w:t>
            </w:r>
          </w:p>
        </w:tc>
        <w:tc>
          <w:tcPr>
            <w:tcW w:w="649" w:type="pct"/>
            <w:shd w:val="clear" w:color="auto" w:fill="C0C0C0"/>
          </w:tcPr>
          <w:p w14:paraId="704449AA" w14:textId="77777777" w:rsidR="00AE5420" w:rsidRPr="00E45330" w:rsidRDefault="00AE5420" w:rsidP="00777022">
            <w:pPr>
              <w:pStyle w:val="TAH"/>
            </w:pPr>
            <w:r w:rsidRPr="00E45330">
              <w:t>Cardinality</w:t>
            </w:r>
          </w:p>
        </w:tc>
        <w:tc>
          <w:tcPr>
            <w:tcW w:w="583" w:type="pct"/>
            <w:shd w:val="clear" w:color="auto" w:fill="C0C0C0"/>
          </w:tcPr>
          <w:p w14:paraId="06CAF1ED" w14:textId="77777777" w:rsidR="00AE5420" w:rsidRPr="00E45330" w:rsidRDefault="00AE5420" w:rsidP="00777022">
            <w:pPr>
              <w:pStyle w:val="TAH"/>
            </w:pPr>
            <w:r w:rsidRPr="00E45330">
              <w:t>Response</w:t>
            </w:r>
          </w:p>
          <w:p w14:paraId="32AFD728" w14:textId="77777777" w:rsidR="00AE5420" w:rsidRPr="00E45330" w:rsidRDefault="00AE5420" w:rsidP="00777022">
            <w:pPr>
              <w:pStyle w:val="TAH"/>
            </w:pPr>
            <w:r w:rsidRPr="00E45330">
              <w:t>codes</w:t>
            </w:r>
          </w:p>
        </w:tc>
        <w:tc>
          <w:tcPr>
            <w:tcW w:w="2718" w:type="pct"/>
            <w:shd w:val="clear" w:color="auto" w:fill="C0C0C0"/>
          </w:tcPr>
          <w:p w14:paraId="1EDDED01" w14:textId="77777777" w:rsidR="00AE5420" w:rsidRPr="00E45330" w:rsidRDefault="00AE5420" w:rsidP="00777022">
            <w:pPr>
              <w:pStyle w:val="TAH"/>
            </w:pPr>
            <w:r w:rsidRPr="00E45330">
              <w:t>Description</w:t>
            </w:r>
          </w:p>
        </w:tc>
      </w:tr>
      <w:tr w:rsidR="00AE5420" w:rsidRPr="00E45330" w14:paraId="5A8DEAAE" w14:textId="77777777" w:rsidTr="00777022">
        <w:trPr>
          <w:jc w:val="center"/>
        </w:trPr>
        <w:tc>
          <w:tcPr>
            <w:tcW w:w="825" w:type="pct"/>
            <w:shd w:val="clear" w:color="auto" w:fill="auto"/>
          </w:tcPr>
          <w:p w14:paraId="40459CC2" w14:textId="77777777" w:rsidR="00AE5420" w:rsidRPr="00E45330" w:rsidRDefault="00AE5420" w:rsidP="00777022">
            <w:pPr>
              <w:pStyle w:val="TAL"/>
            </w:pPr>
            <w:proofErr w:type="spellStart"/>
            <w:r w:rsidRPr="00E45330">
              <w:t>DownlinkMessageDeliveryData</w:t>
            </w:r>
            <w:proofErr w:type="spellEnd"/>
          </w:p>
        </w:tc>
        <w:tc>
          <w:tcPr>
            <w:tcW w:w="225" w:type="pct"/>
          </w:tcPr>
          <w:p w14:paraId="499B9338" w14:textId="77777777" w:rsidR="00AE5420" w:rsidRPr="00E45330" w:rsidRDefault="00AE5420" w:rsidP="00777022">
            <w:pPr>
              <w:pStyle w:val="TAC"/>
            </w:pPr>
            <w:r w:rsidRPr="00E45330">
              <w:t>O</w:t>
            </w:r>
          </w:p>
        </w:tc>
        <w:tc>
          <w:tcPr>
            <w:tcW w:w="649" w:type="pct"/>
          </w:tcPr>
          <w:p w14:paraId="706BB5E4" w14:textId="77777777" w:rsidR="00AE5420" w:rsidRPr="00E45330" w:rsidRDefault="00AE5420" w:rsidP="00777022">
            <w:pPr>
              <w:pStyle w:val="TAL"/>
            </w:pPr>
            <w:r w:rsidRPr="00E45330">
              <w:t>0..1</w:t>
            </w:r>
          </w:p>
        </w:tc>
        <w:tc>
          <w:tcPr>
            <w:tcW w:w="583" w:type="pct"/>
          </w:tcPr>
          <w:p w14:paraId="6F2DD0E7" w14:textId="77777777" w:rsidR="00AE5420" w:rsidRPr="00E45330" w:rsidRDefault="00AE5420" w:rsidP="00777022">
            <w:pPr>
              <w:pStyle w:val="TAL"/>
            </w:pPr>
            <w:r w:rsidRPr="00E45330">
              <w:t>201 Created</w:t>
            </w:r>
          </w:p>
        </w:tc>
        <w:tc>
          <w:tcPr>
            <w:tcW w:w="2718" w:type="pct"/>
            <w:shd w:val="clear" w:color="auto" w:fill="auto"/>
          </w:tcPr>
          <w:p w14:paraId="4BB42F78" w14:textId="77777777" w:rsidR="00AE5420" w:rsidRPr="00E45330" w:rsidRDefault="00AE5420" w:rsidP="00777022">
            <w:pPr>
              <w:pStyle w:val="TAL"/>
            </w:pPr>
            <w:r w:rsidRPr="00E45330">
              <w:t>An Individual Downlink Message Delivery resource for the V2X UE ID</w:t>
            </w:r>
            <w:r w:rsidRPr="00E45330">
              <w:rPr>
                <w:b/>
              </w:rPr>
              <w:t xml:space="preserve"> or </w:t>
            </w:r>
            <w:r w:rsidRPr="00E45330">
              <w:t>V2X group ID is created successfully.</w:t>
            </w:r>
          </w:p>
        </w:tc>
      </w:tr>
      <w:tr w:rsidR="00AE5420" w:rsidRPr="00E45330" w14:paraId="35EB67BF" w14:textId="77777777" w:rsidTr="00777022">
        <w:trPr>
          <w:jc w:val="center"/>
        </w:trPr>
        <w:tc>
          <w:tcPr>
            <w:tcW w:w="1" w:type="pct"/>
            <w:gridSpan w:val="5"/>
            <w:shd w:val="clear" w:color="auto" w:fill="auto"/>
          </w:tcPr>
          <w:p w14:paraId="1170F81F" w14:textId="00E7195B" w:rsidR="00AE5420" w:rsidRPr="00E45330" w:rsidRDefault="00AE5420" w:rsidP="00777022">
            <w:pPr>
              <w:pStyle w:val="TAN"/>
            </w:pPr>
            <w:r w:rsidRPr="00E45330">
              <w:t>NOTE:</w:t>
            </w:r>
            <w:r w:rsidRPr="00E45330">
              <w:tab/>
              <w:t xml:space="preserve">The mandatory HTTP error status codes for the </w:t>
            </w:r>
            <w:ins w:id="303" w:author="Huawei [Abdessamad] 2024-03" w:date="2024-03-29T22:31:00Z">
              <w:r w:rsidR="00CA50EF">
                <w:t xml:space="preserve">HTTP </w:t>
              </w:r>
            </w:ins>
            <w:r w:rsidRPr="00E45330">
              <w:t xml:space="preserve">POST method listed in </w:t>
            </w:r>
            <w:ins w:id="304" w:author="Huawei [Abdessamad] 2024-03" w:date="2024-03-29T22:27:00Z">
              <w:r w:rsidR="00777022" w:rsidRPr="008874EC">
                <w:t>table 5.2.6-1 of 3GPP TS 29.122 [2</w:t>
              </w:r>
              <w:r w:rsidR="00777022">
                <w:t>2</w:t>
              </w:r>
              <w:r w:rsidR="00777022" w:rsidRPr="008874EC">
                <w:t>]</w:t>
              </w:r>
            </w:ins>
            <w:del w:id="305" w:author="Huawei [Abdessamad] 2024-03" w:date="2024-03-29T22:27:00Z">
              <w:r w:rsidRPr="00E45330" w:rsidDel="00777022">
                <w:delText>table</w:delText>
              </w:r>
              <w:r w:rsidDel="00777022">
                <w:delText> </w:delText>
              </w:r>
              <w:r w:rsidRPr="00E45330" w:rsidDel="00777022">
                <w:delText>5.2.7.1-1 of 3GPP TS 29.500 [2]</w:delText>
              </w:r>
            </w:del>
            <w:r w:rsidRPr="00E45330">
              <w:t xml:space="preserve"> shall also apply.</w:t>
            </w:r>
          </w:p>
        </w:tc>
      </w:tr>
    </w:tbl>
    <w:p w14:paraId="22F7E3DA" w14:textId="77777777" w:rsidR="00AE5420" w:rsidRPr="00E45330" w:rsidRDefault="00AE5420" w:rsidP="00AE5420"/>
    <w:p w14:paraId="1AECF764" w14:textId="77777777" w:rsidR="00AE5420" w:rsidRPr="00E45330" w:rsidRDefault="00AE5420" w:rsidP="00AE5420">
      <w:pPr>
        <w:pStyle w:val="TH"/>
      </w:pPr>
      <w:r w:rsidRPr="00E45330">
        <w:t>Table</w:t>
      </w:r>
      <w:r w:rsidRPr="00E45330">
        <w:rPr>
          <w:noProof/>
        </w:rPr>
        <w:t> </w:t>
      </w:r>
      <w:r w:rsidRPr="00E45330">
        <w:t xml:space="preserve">6.1.3.4.3.1-4: Headers supported by the 201 Response Code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1241"/>
        <w:gridCol w:w="585"/>
        <w:gridCol w:w="1118"/>
        <w:gridCol w:w="5090"/>
      </w:tblGrid>
      <w:tr w:rsidR="00AE5420" w:rsidRPr="00E45330" w14:paraId="03F23F55" w14:textId="77777777" w:rsidTr="00777022">
        <w:trPr>
          <w:jc w:val="center"/>
        </w:trPr>
        <w:tc>
          <w:tcPr>
            <w:tcW w:w="825" w:type="pct"/>
            <w:shd w:val="clear" w:color="auto" w:fill="C0C0C0"/>
          </w:tcPr>
          <w:p w14:paraId="0FDB7EF6" w14:textId="77777777" w:rsidR="00AE5420" w:rsidRPr="00E45330" w:rsidRDefault="00AE5420" w:rsidP="00777022">
            <w:pPr>
              <w:pStyle w:val="TAH"/>
            </w:pPr>
            <w:r w:rsidRPr="00E45330">
              <w:t>Name</w:t>
            </w:r>
          </w:p>
        </w:tc>
        <w:tc>
          <w:tcPr>
            <w:tcW w:w="645" w:type="pct"/>
            <w:shd w:val="clear" w:color="auto" w:fill="C0C0C0"/>
          </w:tcPr>
          <w:p w14:paraId="72A26FB7" w14:textId="77777777" w:rsidR="00AE5420" w:rsidRPr="00E45330" w:rsidRDefault="00AE5420" w:rsidP="00777022">
            <w:pPr>
              <w:pStyle w:val="TAH"/>
            </w:pPr>
            <w:r w:rsidRPr="00E45330">
              <w:t>Data type</w:t>
            </w:r>
          </w:p>
        </w:tc>
        <w:tc>
          <w:tcPr>
            <w:tcW w:w="304" w:type="pct"/>
            <w:shd w:val="clear" w:color="auto" w:fill="C0C0C0"/>
          </w:tcPr>
          <w:p w14:paraId="5CA4C334" w14:textId="77777777" w:rsidR="00AE5420" w:rsidRPr="00E45330" w:rsidRDefault="00AE5420" w:rsidP="00777022">
            <w:pPr>
              <w:pStyle w:val="TAH"/>
            </w:pPr>
            <w:r w:rsidRPr="00E45330">
              <w:t>P</w:t>
            </w:r>
          </w:p>
        </w:tc>
        <w:tc>
          <w:tcPr>
            <w:tcW w:w="581" w:type="pct"/>
            <w:shd w:val="clear" w:color="auto" w:fill="C0C0C0"/>
          </w:tcPr>
          <w:p w14:paraId="37E18852" w14:textId="77777777" w:rsidR="00AE5420" w:rsidRPr="00E45330" w:rsidRDefault="00AE5420" w:rsidP="00777022">
            <w:pPr>
              <w:pStyle w:val="TAH"/>
            </w:pPr>
            <w:r w:rsidRPr="00E45330">
              <w:t>Cardinality</w:t>
            </w:r>
          </w:p>
        </w:tc>
        <w:tc>
          <w:tcPr>
            <w:tcW w:w="2645" w:type="pct"/>
            <w:shd w:val="clear" w:color="auto" w:fill="C0C0C0"/>
            <w:vAlign w:val="center"/>
          </w:tcPr>
          <w:p w14:paraId="623770E0" w14:textId="77777777" w:rsidR="00AE5420" w:rsidRPr="00E45330" w:rsidRDefault="00AE5420" w:rsidP="00777022">
            <w:pPr>
              <w:pStyle w:val="TAH"/>
            </w:pPr>
            <w:r w:rsidRPr="00E45330">
              <w:t>Description</w:t>
            </w:r>
          </w:p>
        </w:tc>
      </w:tr>
      <w:tr w:rsidR="00AE5420" w:rsidRPr="00E45330" w14:paraId="7C857B44" w14:textId="77777777" w:rsidTr="00777022">
        <w:trPr>
          <w:jc w:val="center"/>
        </w:trPr>
        <w:tc>
          <w:tcPr>
            <w:tcW w:w="825" w:type="pct"/>
            <w:shd w:val="clear" w:color="auto" w:fill="auto"/>
          </w:tcPr>
          <w:p w14:paraId="7F746050" w14:textId="77777777" w:rsidR="00AE5420" w:rsidRPr="00E45330" w:rsidRDefault="00AE5420" w:rsidP="00777022">
            <w:pPr>
              <w:pStyle w:val="TAL"/>
            </w:pPr>
            <w:r w:rsidRPr="00E45330">
              <w:t>Location</w:t>
            </w:r>
          </w:p>
        </w:tc>
        <w:tc>
          <w:tcPr>
            <w:tcW w:w="645" w:type="pct"/>
          </w:tcPr>
          <w:p w14:paraId="2E9FE55C" w14:textId="77777777" w:rsidR="00AE5420" w:rsidRPr="00E45330" w:rsidRDefault="00AE5420" w:rsidP="00777022">
            <w:pPr>
              <w:pStyle w:val="TAL"/>
            </w:pPr>
            <w:r w:rsidRPr="00E45330">
              <w:t>string</w:t>
            </w:r>
          </w:p>
        </w:tc>
        <w:tc>
          <w:tcPr>
            <w:tcW w:w="304" w:type="pct"/>
          </w:tcPr>
          <w:p w14:paraId="472EBD7C" w14:textId="77777777" w:rsidR="00AE5420" w:rsidRPr="00E45330" w:rsidRDefault="00AE5420" w:rsidP="00777022">
            <w:pPr>
              <w:pStyle w:val="TAC"/>
            </w:pPr>
            <w:r w:rsidRPr="00E45330">
              <w:t>M</w:t>
            </w:r>
          </w:p>
        </w:tc>
        <w:tc>
          <w:tcPr>
            <w:tcW w:w="581" w:type="pct"/>
          </w:tcPr>
          <w:p w14:paraId="67280753" w14:textId="77777777" w:rsidR="00AE5420" w:rsidRPr="00E45330" w:rsidRDefault="00AE5420" w:rsidP="00777022">
            <w:pPr>
              <w:pStyle w:val="TAL"/>
            </w:pPr>
            <w:r w:rsidRPr="00E45330">
              <w:t>1</w:t>
            </w:r>
          </w:p>
        </w:tc>
        <w:tc>
          <w:tcPr>
            <w:tcW w:w="2645" w:type="pct"/>
            <w:shd w:val="clear" w:color="auto" w:fill="auto"/>
            <w:vAlign w:val="center"/>
          </w:tcPr>
          <w:p w14:paraId="575E0CEE" w14:textId="77777777" w:rsidR="00CA50EF" w:rsidRDefault="00AE5420" w:rsidP="00777022">
            <w:pPr>
              <w:pStyle w:val="TAL"/>
              <w:rPr>
                <w:ins w:id="306" w:author="Huawei [Abdessamad] 2024-03" w:date="2024-03-29T22:31:00Z"/>
              </w:rPr>
            </w:pPr>
            <w:r w:rsidRPr="00E45330">
              <w:t>Contains the URI of the newly created resource, according to the structure:</w:t>
            </w:r>
          </w:p>
          <w:p w14:paraId="05ADEDB9" w14:textId="3CC47234" w:rsidR="00AE5420" w:rsidRPr="00E45330" w:rsidRDefault="00AE5420" w:rsidP="00777022">
            <w:pPr>
              <w:pStyle w:val="TAL"/>
            </w:pPr>
            <w:del w:id="307" w:author="Huawei [Abdessamad] 2024-03" w:date="2024-03-29T22:31:00Z">
              <w:r w:rsidRPr="00E45330" w:rsidDel="00CA50EF">
                <w:delText xml:space="preserve"> </w:delText>
              </w:r>
            </w:del>
            <w:r w:rsidRPr="00E45330">
              <w:rPr>
                <w:noProof/>
              </w:rPr>
              <w:t>{apiRoot}/vae-message-delivery/&lt;apiVersion&gt;/subscriptions/</w:t>
            </w:r>
            <w:r w:rsidRPr="00E45330">
              <w:t>{</w:t>
            </w:r>
            <w:proofErr w:type="spellStart"/>
            <w:r w:rsidRPr="00E45330">
              <w:t>subscriptionId</w:t>
            </w:r>
            <w:proofErr w:type="spellEnd"/>
            <w:r w:rsidRPr="00E45330">
              <w:t>}</w:t>
            </w:r>
            <w:r w:rsidRPr="00E45330">
              <w:rPr>
                <w:noProof/>
              </w:rPr>
              <w:t>/message-deliveries</w:t>
            </w:r>
            <w:r w:rsidRPr="00E45330">
              <w:t>/{</w:t>
            </w:r>
            <w:proofErr w:type="spellStart"/>
            <w:r w:rsidRPr="00E45330">
              <w:t>dlDeliveryId</w:t>
            </w:r>
            <w:proofErr w:type="spellEnd"/>
            <w:r w:rsidRPr="00E45330">
              <w:t>}</w:t>
            </w:r>
          </w:p>
        </w:tc>
      </w:tr>
    </w:tbl>
    <w:p w14:paraId="27D6CE39" w14:textId="77777777" w:rsidR="00AE5420" w:rsidRPr="00E45330" w:rsidRDefault="00AE5420" w:rsidP="00AE5420"/>
    <w:p w14:paraId="2E09E3B5" w14:textId="77777777" w:rsidR="00AE5420" w:rsidRPr="00FD3BBA" w:rsidRDefault="00AE5420" w:rsidP="00AE542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A3BBED8" w14:textId="77777777" w:rsidR="00676541" w:rsidRPr="00E45330" w:rsidRDefault="00676541" w:rsidP="00676541">
      <w:pPr>
        <w:pStyle w:val="Heading6"/>
      </w:pPr>
      <w:r w:rsidRPr="00E45330">
        <w:t>6.1.3.5.3.1</w:t>
      </w:r>
      <w:r w:rsidRPr="00E45330">
        <w:tab/>
        <w:t>GET</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31152116" w14:textId="77777777" w:rsidR="00676541" w:rsidRPr="00E45330" w:rsidRDefault="00676541" w:rsidP="00676541">
      <w:r w:rsidRPr="00E45330">
        <w:t>This method shall support the URI query parameters specified in table 6.1.3.5.3.1-1.</w:t>
      </w:r>
    </w:p>
    <w:p w14:paraId="12A320D0" w14:textId="77777777" w:rsidR="00676541" w:rsidRPr="00E45330" w:rsidRDefault="00676541" w:rsidP="00676541">
      <w:pPr>
        <w:pStyle w:val="TH"/>
        <w:rPr>
          <w:rFonts w:cs="Arial"/>
        </w:rPr>
      </w:pPr>
      <w:r w:rsidRPr="00E45330">
        <w:t>Table 6.1.3.5.3.1-1: URI query parameters supported by the GET method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8"/>
        <w:gridCol w:w="420"/>
        <w:gridCol w:w="1126"/>
        <w:gridCol w:w="5124"/>
      </w:tblGrid>
      <w:tr w:rsidR="00676541" w:rsidRPr="00E45330" w14:paraId="51D084A3" w14:textId="77777777" w:rsidTr="00676541">
        <w:trPr>
          <w:jc w:val="center"/>
        </w:trPr>
        <w:tc>
          <w:tcPr>
            <w:tcW w:w="1598" w:type="dxa"/>
            <w:shd w:val="clear" w:color="auto" w:fill="C0C0C0"/>
            <w:hideMark/>
          </w:tcPr>
          <w:p w14:paraId="172E7A8C" w14:textId="77777777" w:rsidR="00676541" w:rsidRPr="00E45330" w:rsidRDefault="00676541" w:rsidP="00676541">
            <w:pPr>
              <w:pStyle w:val="TAH"/>
            </w:pPr>
            <w:r w:rsidRPr="00E45330">
              <w:t>Name</w:t>
            </w:r>
          </w:p>
        </w:tc>
        <w:tc>
          <w:tcPr>
            <w:tcW w:w="1418" w:type="dxa"/>
            <w:shd w:val="clear" w:color="auto" w:fill="C0C0C0"/>
            <w:hideMark/>
          </w:tcPr>
          <w:p w14:paraId="6D1FFC10" w14:textId="77777777" w:rsidR="00676541" w:rsidRPr="00E45330" w:rsidRDefault="00676541" w:rsidP="00676541">
            <w:pPr>
              <w:pStyle w:val="TAH"/>
            </w:pPr>
            <w:r w:rsidRPr="00E45330">
              <w:t>Data type</w:t>
            </w:r>
          </w:p>
        </w:tc>
        <w:tc>
          <w:tcPr>
            <w:tcW w:w="420" w:type="dxa"/>
            <w:shd w:val="clear" w:color="auto" w:fill="C0C0C0"/>
            <w:hideMark/>
          </w:tcPr>
          <w:p w14:paraId="7F15DC48" w14:textId="77777777" w:rsidR="00676541" w:rsidRPr="00E45330" w:rsidRDefault="00676541" w:rsidP="00676541">
            <w:pPr>
              <w:pStyle w:val="TAH"/>
            </w:pPr>
            <w:r w:rsidRPr="00E45330">
              <w:t>P</w:t>
            </w:r>
          </w:p>
        </w:tc>
        <w:tc>
          <w:tcPr>
            <w:tcW w:w="1126" w:type="dxa"/>
            <w:shd w:val="clear" w:color="auto" w:fill="C0C0C0"/>
            <w:hideMark/>
          </w:tcPr>
          <w:p w14:paraId="04B0BAB5" w14:textId="77777777" w:rsidR="00676541" w:rsidRPr="00E45330" w:rsidRDefault="00676541" w:rsidP="00676541">
            <w:pPr>
              <w:pStyle w:val="TAH"/>
            </w:pPr>
            <w:r w:rsidRPr="00E45330">
              <w:t>Cardinality</w:t>
            </w:r>
          </w:p>
        </w:tc>
        <w:tc>
          <w:tcPr>
            <w:tcW w:w="5124" w:type="dxa"/>
            <w:shd w:val="clear" w:color="auto" w:fill="C0C0C0"/>
            <w:vAlign w:val="center"/>
            <w:hideMark/>
          </w:tcPr>
          <w:p w14:paraId="0AF771AC" w14:textId="77777777" w:rsidR="00676541" w:rsidRPr="00E45330" w:rsidRDefault="00676541" w:rsidP="00676541">
            <w:pPr>
              <w:pStyle w:val="TAH"/>
            </w:pPr>
            <w:r w:rsidRPr="00E45330">
              <w:t>Description</w:t>
            </w:r>
          </w:p>
        </w:tc>
      </w:tr>
      <w:tr w:rsidR="00676541" w:rsidRPr="00E45330" w14:paraId="5522D18E" w14:textId="77777777" w:rsidTr="00676541">
        <w:trPr>
          <w:jc w:val="center"/>
        </w:trPr>
        <w:tc>
          <w:tcPr>
            <w:tcW w:w="1598" w:type="dxa"/>
            <w:hideMark/>
          </w:tcPr>
          <w:p w14:paraId="477D410C" w14:textId="77777777" w:rsidR="00676541" w:rsidRPr="00E45330" w:rsidRDefault="00676541" w:rsidP="00676541">
            <w:pPr>
              <w:pStyle w:val="TAL"/>
            </w:pPr>
            <w:r w:rsidRPr="00E45330">
              <w:t>n/a</w:t>
            </w:r>
          </w:p>
        </w:tc>
        <w:tc>
          <w:tcPr>
            <w:tcW w:w="1418" w:type="dxa"/>
            <w:hideMark/>
          </w:tcPr>
          <w:p w14:paraId="2B354F6A" w14:textId="77777777" w:rsidR="00676541" w:rsidRPr="00E45330" w:rsidRDefault="00676541" w:rsidP="00676541">
            <w:pPr>
              <w:pStyle w:val="TAL"/>
            </w:pPr>
          </w:p>
        </w:tc>
        <w:tc>
          <w:tcPr>
            <w:tcW w:w="420" w:type="dxa"/>
          </w:tcPr>
          <w:p w14:paraId="3734581F" w14:textId="77777777" w:rsidR="00676541" w:rsidRPr="00E45330" w:rsidRDefault="00676541" w:rsidP="00676541">
            <w:pPr>
              <w:pStyle w:val="TAC"/>
            </w:pPr>
          </w:p>
        </w:tc>
        <w:tc>
          <w:tcPr>
            <w:tcW w:w="1126" w:type="dxa"/>
          </w:tcPr>
          <w:p w14:paraId="6E256318" w14:textId="77777777" w:rsidR="00676541" w:rsidRPr="00E45330" w:rsidRDefault="00676541" w:rsidP="00676541">
            <w:pPr>
              <w:pStyle w:val="TAC"/>
            </w:pPr>
          </w:p>
        </w:tc>
        <w:tc>
          <w:tcPr>
            <w:tcW w:w="5124" w:type="dxa"/>
            <w:vAlign w:val="center"/>
            <w:hideMark/>
          </w:tcPr>
          <w:p w14:paraId="2B5774A6" w14:textId="77777777" w:rsidR="00676541" w:rsidRPr="00E45330" w:rsidRDefault="00676541" w:rsidP="00676541">
            <w:pPr>
              <w:pStyle w:val="TAL"/>
            </w:pPr>
          </w:p>
        </w:tc>
      </w:tr>
    </w:tbl>
    <w:p w14:paraId="33CE18D7" w14:textId="77777777" w:rsidR="00676541" w:rsidRPr="00E45330" w:rsidRDefault="00676541" w:rsidP="00676541"/>
    <w:p w14:paraId="049BCB4C" w14:textId="77777777" w:rsidR="00676541" w:rsidRPr="00E45330" w:rsidRDefault="00676541" w:rsidP="00676541">
      <w:r w:rsidRPr="00E45330">
        <w:t>This method shall support the request data structures specified in table 5.1.3.5.3.1-2 and the response data structures and response codes specified in table 5.1.3.5.3.1-3.</w:t>
      </w:r>
    </w:p>
    <w:p w14:paraId="67D2D842" w14:textId="77777777" w:rsidR="00676541" w:rsidRPr="00E45330" w:rsidRDefault="00676541" w:rsidP="00676541">
      <w:pPr>
        <w:pStyle w:val="TH"/>
      </w:pPr>
      <w:r w:rsidRPr="00E45330">
        <w:t>Table 6.1.3.5.3.1-2: Data structures supported by the GET Request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03"/>
        <w:gridCol w:w="360"/>
        <w:gridCol w:w="1170"/>
        <w:gridCol w:w="6153"/>
      </w:tblGrid>
      <w:tr w:rsidR="00676541" w:rsidRPr="00E45330" w14:paraId="1D4DE3A9" w14:textId="77777777" w:rsidTr="00676541">
        <w:trPr>
          <w:jc w:val="center"/>
        </w:trPr>
        <w:tc>
          <w:tcPr>
            <w:tcW w:w="2003" w:type="dxa"/>
            <w:shd w:val="clear" w:color="auto" w:fill="C0C0C0"/>
            <w:hideMark/>
          </w:tcPr>
          <w:p w14:paraId="1EBF37EA" w14:textId="77777777" w:rsidR="00676541" w:rsidRPr="00E45330" w:rsidRDefault="00676541" w:rsidP="00676541">
            <w:pPr>
              <w:pStyle w:val="TAH"/>
            </w:pPr>
            <w:r w:rsidRPr="00E45330">
              <w:t>Data type</w:t>
            </w:r>
          </w:p>
        </w:tc>
        <w:tc>
          <w:tcPr>
            <w:tcW w:w="360" w:type="dxa"/>
            <w:shd w:val="clear" w:color="auto" w:fill="C0C0C0"/>
            <w:hideMark/>
          </w:tcPr>
          <w:p w14:paraId="28D0E0FA" w14:textId="77777777" w:rsidR="00676541" w:rsidRPr="00E45330" w:rsidRDefault="00676541" w:rsidP="00676541">
            <w:pPr>
              <w:pStyle w:val="TAH"/>
            </w:pPr>
            <w:r w:rsidRPr="00E45330">
              <w:t>P</w:t>
            </w:r>
          </w:p>
        </w:tc>
        <w:tc>
          <w:tcPr>
            <w:tcW w:w="1170" w:type="dxa"/>
            <w:shd w:val="clear" w:color="auto" w:fill="C0C0C0"/>
            <w:hideMark/>
          </w:tcPr>
          <w:p w14:paraId="7053AFE8" w14:textId="77777777" w:rsidR="00676541" w:rsidRPr="00E45330" w:rsidRDefault="00676541" w:rsidP="00676541">
            <w:pPr>
              <w:pStyle w:val="TAH"/>
            </w:pPr>
            <w:r w:rsidRPr="00E45330">
              <w:t>Cardinality</w:t>
            </w:r>
          </w:p>
        </w:tc>
        <w:tc>
          <w:tcPr>
            <w:tcW w:w="6153" w:type="dxa"/>
            <w:shd w:val="clear" w:color="auto" w:fill="C0C0C0"/>
            <w:vAlign w:val="center"/>
            <w:hideMark/>
          </w:tcPr>
          <w:p w14:paraId="5590565C" w14:textId="77777777" w:rsidR="00676541" w:rsidRPr="00E45330" w:rsidRDefault="00676541" w:rsidP="00676541">
            <w:pPr>
              <w:pStyle w:val="TAH"/>
            </w:pPr>
            <w:r w:rsidRPr="00E45330">
              <w:t>Description</w:t>
            </w:r>
          </w:p>
        </w:tc>
      </w:tr>
      <w:tr w:rsidR="00676541" w:rsidRPr="00E45330" w14:paraId="5B351EC0" w14:textId="77777777" w:rsidTr="00676541">
        <w:trPr>
          <w:jc w:val="center"/>
        </w:trPr>
        <w:tc>
          <w:tcPr>
            <w:tcW w:w="2003" w:type="dxa"/>
            <w:hideMark/>
          </w:tcPr>
          <w:p w14:paraId="502394DF" w14:textId="77777777" w:rsidR="00676541" w:rsidRPr="00E45330" w:rsidRDefault="00676541" w:rsidP="00676541">
            <w:pPr>
              <w:pStyle w:val="TAL"/>
            </w:pPr>
            <w:r w:rsidRPr="00E45330">
              <w:t>n/a</w:t>
            </w:r>
          </w:p>
        </w:tc>
        <w:tc>
          <w:tcPr>
            <w:tcW w:w="360" w:type="dxa"/>
            <w:hideMark/>
          </w:tcPr>
          <w:p w14:paraId="00131DFC" w14:textId="77777777" w:rsidR="00676541" w:rsidRPr="00E45330" w:rsidRDefault="00676541" w:rsidP="00676541">
            <w:pPr>
              <w:pStyle w:val="TAC"/>
            </w:pPr>
          </w:p>
        </w:tc>
        <w:tc>
          <w:tcPr>
            <w:tcW w:w="1170" w:type="dxa"/>
            <w:hideMark/>
          </w:tcPr>
          <w:p w14:paraId="78720065" w14:textId="77777777" w:rsidR="00676541" w:rsidRPr="00E45330" w:rsidRDefault="00676541" w:rsidP="00676541">
            <w:pPr>
              <w:pStyle w:val="TAC"/>
            </w:pPr>
          </w:p>
        </w:tc>
        <w:tc>
          <w:tcPr>
            <w:tcW w:w="6153" w:type="dxa"/>
            <w:hideMark/>
          </w:tcPr>
          <w:p w14:paraId="48861735" w14:textId="77777777" w:rsidR="00676541" w:rsidRPr="00E45330" w:rsidRDefault="00676541" w:rsidP="00676541">
            <w:pPr>
              <w:pStyle w:val="TAL"/>
            </w:pPr>
          </w:p>
        </w:tc>
      </w:tr>
    </w:tbl>
    <w:p w14:paraId="1FE98511" w14:textId="77777777" w:rsidR="00676541" w:rsidRPr="00E45330" w:rsidRDefault="00676541" w:rsidP="00676541"/>
    <w:p w14:paraId="5CA2A46E" w14:textId="77777777" w:rsidR="00676541" w:rsidRPr="00E45330" w:rsidRDefault="00676541" w:rsidP="00676541">
      <w:pPr>
        <w:pStyle w:val="TH"/>
      </w:pPr>
      <w:r w:rsidRPr="00E45330">
        <w:lastRenderedPageBreak/>
        <w:t>Table 6.1.3.5.3.1-3: Data structures supported by the GET Response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1"/>
        <w:gridCol w:w="342"/>
        <w:gridCol w:w="1170"/>
        <w:gridCol w:w="1530"/>
        <w:gridCol w:w="4623"/>
      </w:tblGrid>
      <w:tr w:rsidR="00676541" w:rsidRPr="00E45330" w14:paraId="75640154" w14:textId="77777777" w:rsidTr="00676541">
        <w:trPr>
          <w:jc w:val="center"/>
        </w:trPr>
        <w:tc>
          <w:tcPr>
            <w:tcW w:w="2021" w:type="dxa"/>
            <w:shd w:val="clear" w:color="auto" w:fill="C0C0C0"/>
            <w:hideMark/>
          </w:tcPr>
          <w:p w14:paraId="668B0632" w14:textId="77777777" w:rsidR="00676541" w:rsidRPr="00E45330" w:rsidRDefault="00676541" w:rsidP="00676541">
            <w:pPr>
              <w:pStyle w:val="TAH"/>
            </w:pPr>
            <w:r w:rsidRPr="00E45330">
              <w:t>Data type</w:t>
            </w:r>
          </w:p>
        </w:tc>
        <w:tc>
          <w:tcPr>
            <w:tcW w:w="342" w:type="dxa"/>
            <w:shd w:val="clear" w:color="auto" w:fill="C0C0C0"/>
            <w:hideMark/>
          </w:tcPr>
          <w:p w14:paraId="7E799E20" w14:textId="77777777" w:rsidR="00676541" w:rsidRPr="00E45330" w:rsidRDefault="00676541" w:rsidP="00676541">
            <w:pPr>
              <w:pStyle w:val="TAH"/>
            </w:pPr>
            <w:r w:rsidRPr="00E45330">
              <w:t>P</w:t>
            </w:r>
          </w:p>
        </w:tc>
        <w:tc>
          <w:tcPr>
            <w:tcW w:w="1170" w:type="dxa"/>
            <w:shd w:val="clear" w:color="auto" w:fill="C0C0C0"/>
            <w:hideMark/>
          </w:tcPr>
          <w:p w14:paraId="1AB43C65" w14:textId="77777777" w:rsidR="00676541" w:rsidRPr="00E45330" w:rsidRDefault="00676541" w:rsidP="00676541">
            <w:pPr>
              <w:pStyle w:val="TAH"/>
            </w:pPr>
            <w:r w:rsidRPr="00E45330">
              <w:t>Cardinality</w:t>
            </w:r>
          </w:p>
        </w:tc>
        <w:tc>
          <w:tcPr>
            <w:tcW w:w="1530" w:type="dxa"/>
            <w:shd w:val="clear" w:color="auto" w:fill="C0C0C0"/>
            <w:hideMark/>
          </w:tcPr>
          <w:p w14:paraId="0F7DB175" w14:textId="77777777" w:rsidR="00676541" w:rsidRPr="00E45330" w:rsidRDefault="00676541" w:rsidP="00676541">
            <w:pPr>
              <w:pStyle w:val="TAH"/>
            </w:pPr>
            <w:r w:rsidRPr="00E45330">
              <w:t>Response codes</w:t>
            </w:r>
          </w:p>
        </w:tc>
        <w:tc>
          <w:tcPr>
            <w:tcW w:w="4623" w:type="dxa"/>
            <w:shd w:val="clear" w:color="auto" w:fill="C0C0C0"/>
            <w:hideMark/>
          </w:tcPr>
          <w:p w14:paraId="640D82E9" w14:textId="77777777" w:rsidR="00676541" w:rsidRPr="00E45330" w:rsidRDefault="00676541" w:rsidP="00676541">
            <w:pPr>
              <w:pStyle w:val="TAH"/>
            </w:pPr>
            <w:r w:rsidRPr="00E45330">
              <w:t>Description</w:t>
            </w:r>
          </w:p>
        </w:tc>
      </w:tr>
      <w:tr w:rsidR="00676541" w:rsidRPr="00E45330" w14:paraId="0968FC02" w14:textId="77777777" w:rsidTr="00676541">
        <w:trPr>
          <w:jc w:val="center"/>
        </w:trPr>
        <w:tc>
          <w:tcPr>
            <w:tcW w:w="2021" w:type="dxa"/>
            <w:hideMark/>
          </w:tcPr>
          <w:p w14:paraId="1893E7CF" w14:textId="77777777" w:rsidR="00676541" w:rsidRPr="00E45330" w:rsidRDefault="00676541" w:rsidP="00676541">
            <w:pPr>
              <w:pStyle w:val="TAL"/>
            </w:pPr>
            <w:proofErr w:type="spellStart"/>
            <w:r w:rsidRPr="00E45330">
              <w:t>DownlinkMessageDeliveryData</w:t>
            </w:r>
            <w:proofErr w:type="spellEnd"/>
          </w:p>
        </w:tc>
        <w:tc>
          <w:tcPr>
            <w:tcW w:w="342" w:type="dxa"/>
            <w:hideMark/>
          </w:tcPr>
          <w:p w14:paraId="7D30A013" w14:textId="77777777" w:rsidR="00676541" w:rsidRPr="00E45330" w:rsidRDefault="00676541" w:rsidP="00676541">
            <w:pPr>
              <w:pStyle w:val="TAL"/>
            </w:pPr>
            <w:r w:rsidRPr="00E45330">
              <w:t>M</w:t>
            </w:r>
          </w:p>
        </w:tc>
        <w:tc>
          <w:tcPr>
            <w:tcW w:w="1170" w:type="dxa"/>
            <w:hideMark/>
          </w:tcPr>
          <w:p w14:paraId="4D79FBBA" w14:textId="77777777" w:rsidR="00676541" w:rsidRPr="00E45330" w:rsidRDefault="00676541" w:rsidP="00676541">
            <w:pPr>
              <w:pStyle w:val="TAL"/>
            </w:pPr>
            <w:r w:rsidRPr="00E45330">
              <w:t>1</w:t>
            </w:r>
          </w:p>
        </w:tc>
        <w:tc>
          <w:tcPr>
            <w:tcW w:w="1530" w:type="dxa"/>
            <w:hideMark/>
          </w:tcPr>
          <w:p w14:paraId="5BBAEE1A" w14:textId="77777777" w:rsidR="00676541" w:rsidRPr="00E45330" w:rsidRDefault="00676541" w:rsidP="00676541">
            <w:pPr>
              <w:pStyle w:val="TAL"/>
            </w:pPr>
            <w:r w:rsidRPr="00E45330">
              <w:t>200 OK</w:t>
            </w:r>
          </w:p>
        </w:tc>
        <w:tc>
          <w:tcPr>
            <w:tcW w:w="4623" w:type="dxa"/>
            <w:hideMark/>
          </w:tcPr>
          <w:p w14:paraId="2D4D4BFD" w14:textId="77777777" w:rsidR="00676541" w:rsidRPr="00E45330" w:rsidRDefault="00676541" w:rsidP="00676541">
            <w:pPr>
              <w:pStyle w:val="TAL"/>
            </w:pPr>
            <w:r w:rsidRPr="00E45330">
              <w:t>An individual Downlink Message Delivery resource for the V2X UE ID</w:t>
            </w:r>
            <w:r w:rsidRPr="00E45330">
              <w:rPr>
                <w:b/>
              </w:rPr>
              <w:t xml:space="preserve"> or </w:t>
            </w:r>
            <w:r w:rsidRPr="00E45330">
              <w:t>V2X group ID is returned successfully.</w:t>
            </w:r>
          </w:p>
        </w:tc>
      </w:tr>
      <w:tr w:rsidR="00676541" w:rsidRPr="00E45330" w14:paraId="11C4BF19" w14:textId="77777777" w:rsidTr="00676541">
        <w:trPr>
          <w:jc w:val="center"/>
        </w:trPr>
        <w:tc>
          <w:tcPr>
            <w:tcW w:w="2021" w:type="dxa"/>
          </w:tcPr>
          <w:p w14:paraId="1B989D10" w14:textId="77777777" w:rsidR="00676541" w:rsidRPr="00E45330" w:rsidRDefault="00676541" w:rsidP="00676541">
            <w:pPr>
              <w:pStyle w:val="TAL"/>
            </w:pPr>
            <w:r w:rsidRPr="00E45330">
              <w:t>n/a</w:t>
            </w:r>
          </w:p>
        </w:tc>
        <w:tc>
          <w:tcPr>
            <w:tcW w:w="342" w:type="dxa"/>
          </w:tcPr>
          <w:p w14:paraId="48CE3B77" w14:textId="77777777" w:rsidR="00676541" w:rsidRPr="00E45330" w:rsidRDefault="00676541" w:rsidP="00676541">
            <w:pPr>
              <w:pStyle w:val="TAL"/>
            </w:pPr>
          </w:p>
        </w:tc>
        <w:tc>
          <w:tcPr>
            <w:tcW w:w="1170" w:type="dxa"/>
          </w:tcPr>
          <w:p w14:paraId="2ACC171A" w14:textId="77777777" w:rsidR="00676541" w:rsidRPr="00E45330" w:rsidRDefault="00676541" w:rsidP="00676541">
            <w:pPr>
              <w:pStyle w:val="TAL"/>
            </w:pPr>
          </w:p>
        </w:tc>
        <w:tc>
          <w:tcPr>
            <w:tcW w:w="1530" w:type="dxa"/>
          </w:tcPr>
          <w:p w14:paraId="729F163C" w14:textId="77777777" w:rsidR="00676541" w:rsidRPr="00E45330" w:rsidRDefault="00676541" w:rsidP="00676541">
            <w:pPr>
              <w:pStyle w:val="TAL"/>
            </w:pPr>
            <w:r w:rsidRPr="00E45330">
              <w:t>307 Temporary Redirect</w:t>
            </w:r>
          </w:p>
        </w:tc>
        <w:tc>
          <w:tcPr>
            <w:tcW w:w="4623" w:type="dxa"/>
          </w:tcPr>
          <w:p w14:paraId="62735088" w14:textId="77777777" w:rsidR="00CA50EF" w:rsidRDefault="00676541" w:rsidP="00676541">
            <w:pPr>
              <w:pStyle w:val="TAL"/>
              <w:rPr>
                <w:ins w:id="308" w:author="Huawei [Abdessamad] 2024-03" w:date="2024-03-29T22:31:00Z"/>
              </w:rPr>
            </w:pPr>
            <w:r w:rsidRPr="00E45330">
              <w:t>Temporary redirection</w:t>
            </w:r>
            <w:del w:id="309" w:author="Huawei [Abdessamad] 2024-03" w:date="2024-03-29T22:31:00Z">
              <w:r w:rsidRPr="00E45330" w:rsidDel="00CA50EF">
                <w:delText>, during Individual Downlink Message Delivery retrieval</w:delText>
              </w:r>
            </w:del>
            <w:r w:rsidRPr="00E45330">
              <w:t>.</w:t>
            </w:r>
          </w:p>
          <w:p w14:paraId="064D617D" w14:textId="77777777" w:rsidR="00CA50EF" w:rsidRDefault="00CA50EF" w:rsidP="00676541">
            <w:pPr>
              <w:pStyle w:val="TAL"/>
              <w:rPr>
                <w:ins w:id="310" w:author="Huawei [Abdessamad] 2024-03" w:date="2024-03-29T22:31:00Z"/>
              </w:rPr>
            </w:pPr>
          </w:p>
          <w:p w14:paraId="14515DDC" w14:textId="77777777" w:rsidR="00CA50EF" w:rsidRDefault="00676541" w:rsidP="00676541">
            <w:pPr>
              <w:pStyle w:val="TAL"/>
              <w:rPr>
                <w:ins w:id="311" w:author="Huawei [Abdessamad] 2024-03" w:date="2024-03-29T22:31:00Z"/>
                <w:rFonts w:cs="Arial"/>
                <w:szCs w:val="18"/>
                <w:lang w:eastAsia="zh-CN"/>
              </w:rPr>
            </w:pPr>
            <w:del w:id="312" w:author="Huawei [Abdessamad] 2024-03" w:date="2024-03-29T22:31:00Z">
              <w:r w:rsidRPr="00E45330" w:rsidDel="00CA50EF">
                <w:delText xml:space="preserve"> </w:delText>
              </w:r>
            </w:del>
            <w:r w:rsidRPr="00E45330">
              <w:t>The response shall include a Location header field containing an alternative URI of the resource located in an alternative VAE Server.</w:t>
            </w:r>
          </w:p>
          <w:p w14:paraId="2E605388" w14:textId="77777777" w:rsidR="00CA50EF" w:rsidRDefault="00CA50EF" w:rsidP="00676541">
            <w:pPr>
              <w:pStyle w:val="TAL"/>
              <w:rPr>
                <w:ins w:id="313" w:author="Huawei [Abdessamad] 2024-03" w:date="2024-03-29T22:31:00Z"/>
                <w:rFonts w:cs="Arial"/>
                <w:szCs w:val="18"/>
                <w:lang w:eastAsia="zh-CN"/>
              </w:rPr>
            </w:pPr>
          </w:p>
          <w:p w14:paraId="5C24FB2C" w14:textId="6FE64C03" w:rsidR="00676541" w:rsidRPr="00E45330" w:rsidRDefault="00676541" w:rsidP="00676541">
            <w:pPr>
              <w:pStyle w:val="TAL"/>
            </w:pPr>
            <w:del w:id="314" w:author="Huawei [Abdessamad] 2024-03" w:date="2024-03-29T22:31:00Z">
              <w:r w:rsidRPr="00E45330" w:rsidDel="00CA50EF">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315" w:author="Huawei [Abdessamad] 2024-04 r2" w:date="2024-04-18T06:29:00Z">
              <w:r w:rsidR="007F2D38">
                <w:t xml:space="preserve"> that the</w:t>
              </w:r>
            </w:ins>
            <w:del w:id="316" w:author="Huawei [Abdessamad] 2024-04 r2" w:date="2024-04-18T06:29:00Z">
              <w:r w:rsidRPr="00E45330" w:rsidDel="007F2D38">
                <w:delText>:</w:delText>
              </w:r>
            </w:del>
            <w:r w:rsidRPr="00E45330">
              <w:t xml:space="preserve"> SCEF is replaced by the VAE Server and the SCS/AS is replaced by the </w:t>
            </w:r>
            <w:ins w:id="317" w:author="Huawei [Abdessamad] 2024-04 r2" w:date="2024-04-18T06:29:00Z">
              <w:r w:rsidR="007F2D38">
                <w:t>service consumer</w:t>
              </w:r>
            </w:ins>
            <w:del w:id="318" w:author="Huawei [Abdessamad] 2024-04 r2" w:date="2024-04-18T06:29:00Z">
              <w:r w:rsidRPr="00E45330" w:rsidDel="007F2D38">
                <w:delText>V2X application specific server</w:delText>
              </w:r>
            </w:del>
            <w:r w:rsidRPr="00E45330">
              <w:t>.</w:t>
            </w:r>
          </w:p>
        </w:tc>
      </w:tr>
      <w:tr w:rsidR="00676541" w:rsidRPr="00E45330" w14:paraId="19134B20" w14:textId="77777777" w:rsidTr="00676541">
        <w:trPr>
          <w:jc w:val="center"/>
        </w:trPr>
        <w:tc>
          <w:tcPr>
            <w:tcW w:w="2021" w:type="dxa"/>
          </w:tcPr>
          <w:p w14:paraId="43E3DC14" w14:textId="77777777" w:rsidR="00676541" w:rsidRPr="00E45330" w:rsidRDefault="00676541" w:rsidP="00676541">
            <w:pPr>
              <w:pStyle w:val="TAL"/>
            </w:pPr>
            <w:r w:rsidRPr="00E45330">
              <w:t>n/a</w:t>
            </w:r>
          </w:p>
        </w:tc>
        <w:tc>
          <w:tcPr>
            <w:tcW w:w="342" w:type="dxa"/>
          </w:tcPr>
          <w:p w14:paraId="177EB55F" w14:textId="77777777" w:rsidR="00676541" w:rsidRPr="00E45330" w:rsidRDefault="00676541" w:rsidP="00676541">
            <w:pPr>
              <w:pStyle w:val="TAL"/>
            </w:pPr>
          </w:p>
        </w:tc>
        <w:tc>
          <w:tcPr>
            <w:tcW w:w="1170" w:type="dxa"/>
          </w:tcPr>
          <w:p w14:paraId="7300C9A3" w14:textId="77777777" w:rsidR="00676541" w:rsidRPr="00E45330" w:rsidRDefault="00676541" w:rsidP="00676541">
            <w:pPr>
              <w:pStyle w:val="TAL"/>
            </w:pPr>
          </w:p>
        </w:tc>
        <w:tc>
          <w:tcPr>
            <w:tcW w:w="1530" w:type="dxa"/>
          </w:tcPr>
          <w:p w14:paraId="0044610A" w14:textId="77777777" w:rsidR="00676541" w:rsidRPr="00E45330" w:rsidRDefault="00676541" w:rsidP="00676541">
            <w:pPr>
              <w:pStyle w:val="TAL"/>
            </w:pPr>
            <w:r w:rsidRPr="00E45330">
              <w:t>308 Permanent Redirect</w:t>
            </w:r>
          </w:p>
        </w:tc>
        <w:tc>
          <w:tcPr>
            <w:tcW w:w="4623" w:type="dxa"/>
          </w:tcPr>
          <w:p w14:paraId="0A33AE5A" w14:textId="77777777" w:rsidR="0032130C" w:rsidRDefault="00676541" w:rsidP="00676541">
            <w:pPr>
              <w:pStyle w:val="TAL"/>
              <w:rPr>
                <w:ins w:id="319" w:author="Huawei [Abdessamad] 2024-03" w:date="2024-03-29T22:32:00Z"/>
              </w:rPr>
            </w:pPr>
            <w:r w:rsidRPr="00E45330">
              <w:t>Permanent redirection</w:t>
            </w:r>
            <w:del w:id="320" w:author="Huawei [Abdessamad] 2024-03" w:date="2024-03-29T22:32:00Z">
              <w:r w:rsidRPr="00E45330" w:rsidDel="0032130C">
                <w:delText>, during Individual Downlink Message Delivery retrieval</w:delText>
              </w:r>
            </w:del>
            <w:r w:rsidRPr="00E45330">
              <w:t>.</w:t>
            </w:r>
          </w:p>
          <w:p w14:paraId="51A10497" w14:textId="77777777" w:rsidR="0032130C" w:rsidRDefault="0032130C" w:rsidP="00676541">
            <w:pPr>
              <w:pStyle w:val="TAL"/>
              <w:rPr>
                <w:ins w:id="321" w:author="Huawei [Abdessamad] 2024-03" w:date="2024-03-29T22:32:00Z"/>
              </w:rPr>
            </w:pPr>
          </w:p>
          <w:p w14:paraId="2D0005ED" w14:textId="77777777" w:rsidR="0032130C" w:rsidRDefault="00676541" w:rsidP="00676541">
            <w:pPr>
              <w:pStyle w:val="TAL"/>
              <w:rPr>
                <w:ins w:id="322" w:author="Huawei [Abdessamad] 2024-03" w:date="2024-03-29T22:32:00Z"/>
                <w:rFonts w:cs="Arial"/>
                <w:szCs w:val="18"/>
                <w:lang w:eastAsia="zh-CN"/>
              </w:rPr>
            </w:pPr>
            <w:del w:id="323" w:author="Huawei [Abdessamad] 2024-03" w:date="2024-03-29T22:32:00Z">
              <w:r w:rsidRPr="00E45330" w:rsidDel="0032130C">
                <w:delText xml:space="preserve"> </w:delText>
              </w:r>
            </w:del>
            <w:r w:rsidRPr="00E45330">
              <w:t>The response shall include a Location header field containing an alternative URI of the resource located in an alternative VAE Server.</w:t>
            </w:r>
          </w:p>
          <w:p w14:paraId="3AF55980" w14:textId="77777777" w:rsidR="0032130C" w:rsidRDefault="0032130C" w:rsidP="00676541">
            <w:pPr>
              <w:pStyle w:val="TAL"/>
              <w:rPr>
                <w:ins w:id="324" w:author="Huawei [Abdessamad] 2024-03" w:date="2024-03-29T22:32:00Z"/>
                <w:rFonts w:cs="Arial"/>
                <w:szCs w:val="18"/>
                <w:lang w:eastAsia="zh-CN"/>
              </w:rPr>
            </w:pPr>
          </w:p>
          <w:p w14:paraId="5A4B629F" w14:textId="367D1895" w:rsidR="00676541" w:rsidRPr="00E45330" w:rsidRDefault="00676541" w:rsidP="00676541">
            <w:pPr>
              <w:pStyle w:val="TAL"/>
            </w:pPr>
            <w:del w:id="325" w:author="Huawei [Abdessamad] 2024-03" w:date="2024-03-29T22:32:00Z">
              <w:r w:rsidRPr="00E45330" w:rsidDel="0032130C">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326" w:author="Huawei [Abdessamad] 2024-04 r2" w:date="2024-04-18T06:30:00Z">
              <w:r w:rsidR="007F2D38">
                <w:t xml:space="preserve"> that the</w:t>
              </w:r>
            </w:ins>
            <w:del w:id="327" w:author="Huawei [Abdessamad] 2024-04 r2" w:date="2024-04-18T06:30:00Z">
              <w:r w:rsidRPr="00E45330" w:rsidDel="007F2D38">
                <w:delText>:</w:delText>
              </w:r>
            </w:del>
            <w:r w:rsidRPr="00E45330">
              <w:t xml:space="preserve"> SCEF is replaced by the VAE Server and the SCS/AS is replaced by the </w:t>
            </w:r>
            <w:ins w:id="328" w:author="Huawei [Abdessamad] 2024-04 r2" w:date="2024-04-18T06:30:00Z">
              <w:r w:rsidR="007F2D38">
                <w:t>service consumer</w:t>
              </w:r>
            </w:ins>
            <w:del w:id="329" w:author="Huawei [Abdessamad] 2024-04 r2" w:date="2024-04-18T06:30:00Z">
              <w:r w:rsidRPr="00E45330" w:rsidDel="007F2D38">
                <w:delText>V2X application specific server</w:delText>
              </w:r>
            </w:del>
            <w:r w:rsidRPr="00E45330">
              <w:t>.</w:t>
            </w:r>
          </w:p>
        </w:tc>
      </w:tr>
      <w:tr w:rsidR="00676541" w:rsidRPr="00E45330" w14:paraId="70CFCED1" w14:textId="77777777" w:rsidTr="00676541">
        <w:trPr>
          <w:jc w:val="center"/>
        </w:trPr>
        <w:tc>
          <w:tcPr>
            <w:tcW w:w="9686" w:type="dxa"/>
            <w:gridSpan w:val="5"/>
          </w:tcPr>
          <w:p w14:paraId="1435D8EE" w14:textId="64BFBBB9" w:rsidR="00676541" w:rsidRPr="00E45330" w:rsidRDefault="00676541" w:rsidP="00676541">
            <w:pPr>
              <w:pStyle w:val="TAN"/>
            </w:pPr>
            <w:r w:rsidRPr="00E45330">
              <w:t>NOTE:</w:t>
            </w:r>
            <w:r w:rsidRPr="00E45330">
              <w:tab/>
              <w:t xml:space="preserve">The mandatory HTTP error status codes for the </w:t>
            </w:r>
            <w:ins w:id="330" w:author="Huawei [Abdessamad] 2024-03" w:date="2024-03-28T21:04:00Z">
              <w:r w:rsidR="005D7E3A">
                <w:t xml:space="preserve">HTTP </w:t>
              </w:r>
            </w:ins>
            <w:r w:rsidRPr="00E45330">
              <w:t xml:space="preserve">GET method listed in </w:t>
            </w:r>
            <w:ins w:id="331" w:author="Huawei [Abdessamad] 2024-03" w:date="2024-03-28T21:18:00Z">
              <w:r w:rsidR="00FC1494" w:rsidRPr="008874EC">
                <w:t>table 5.2.6-1 of 3GPP TS 29.122 [2</w:t>
              </w:r>
              <w:r w:rsidR="00FC1494">
                <w:t>2</w:t>
              </w:r>
              <w:r w:rsidR="00FC1494" w:rsidRPr="008874EC">
                <w:t>]</w:t>
              </w:r>
            </w:ins>
            <w:del w:id="332" w:author="Huawei [Abdessamad] 2024-03" w:date="2024-03-28T21:18:00Z">
              <w:r w:rsidRPr="00E45330" w:rsidDel="00FC1494">
                <w:delText>table</w:delText>
              </w:r>
              <w:r w:rsidDel="00FC1494">
                <w:delText> </w:delText>
              </w:r>
              <w:r w:rsidRPr="00E45330" w:rsidDel="00FC1494">
                <w:delText>5.2.7.1-1 of 3GPP TS 29.500 [2]</w:delText>
              </w:r>
            </w:del>
            <w:r w:rsidRPr="00E45330">
              <w:t xml:space="preserve"> shall also apply.</w:t>
            </w:r>
          </w:p>
        </w:tc>
      </w:tr>
    </w:tbl>
    <w:p w14:paraId="6F3E1625" w14:textId="77777777" w:rsidR="00676541" w:rsidRPr="00E45330" w:rsidRDefault="00676541" w:rsidP="00676541"/>
    <w:p w14:paraId="3BE46AC6" w14:textId="77777777" w:rsidR="00676541" w:rsidRPr="00E45330" w:rsidRDefault="00676541" w:rsidP="00676541">
      <w:pPr>
        <w:pStyle w:val="TH"/>
      </w:pPr>
      <w:r w:rsidRPr="00E45330">
        <w:t>Table</w:t>
      </w:r>
      <w:r>
        <w:t> </w:t>
      </w:r>
      <w:r w:rsidRPr="00E45330">
        <w:t>6.1.3.5.3.1-4: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66B48CA0" w14:textId="77777777" w:rsidTr="00676541">
        <w:trPr>
          <w:jc w:val="center"/>
        </w:trPr>
        <w:tc>
          <w:tcPr>
            <w:tcW w:w="825" w:type="pct"/>
            <w:shd w:val="clear" w:color="auto" w:fill="C0C0C0"/>
          </w:tcPr>
          <w:p w14:paraId="44E105F8" w14:textId="77777777" w:rsidR="00676541" w:rsidRPr="00E45330" w:rsidRDefault="00676541" w:rsidP="00676541">
            <w:pPr>
              <w:pStyle w:val="TAH"/>
            </w:pPr>
            <w:r w:rsidRPr="00E45330">
              <w:t>Name</w:t>
            </w:r>
          </w:p>
        </w:tc>
        <w:tc>
          <w:tcPr>
            <w:tcW w:w="732" w:type="pct"/>
            <w:shd w:val="clear" w:color="auto" w:fill="C0C0C0"/>
          </w:tcPr>
          <w:p w14:paraId="07AEE559" w14:textId="77777777" w:rsidR="00676541" w:rsidRPr="00E45330" w:rsidRDefault="00676541" w:rsidP="00676541">
            <w:pPr>
              <w:pStyle w:val="TAH"/>
            </w:pPr>
            <w:r w:rsidRPr="00E45330">
              <w:t>Data type</w:t>
            </w:r>
          </w:p>
        </w:tc>
        <w:tc>
          <w:tcPr>
            <w:tcW w:w="217" w:type="pct"/>
            <w:shd w:val="clear" w:color="auto" w:fill="C0C0C0"/>
          </w:tcPr>
          <w:p w14:paraId="5BA12A2C" w14:textId="77777777" w:rsidR="00676541" w:rsidRPr="00E45330" w:rsidRDefault="00676541" w:rsidP="00676541">
            <w:pPr>
              <w:pStyle w:val="TAH"/>
            </w:pPr>
            <w:r w:rsidRPr="00E45330">
              <w:t>P</w:t>
            </w:r>
          </w:p>
        </w:tc>
        <w:tc>
          <w:tcPr>
            <w:tcW w:w="581" w:type="pct"/>
            <w:shd w:val="clear" w:color="auto" w:fill="C0C0C0"/>
          </w:tcPr>
          <w:p w14:paraId="50DBC595" w14:textId="77777777" w:rsidR="00676541" w:rsidRPr="00E45330" w:rsidRDefault="00676541" w:rsidP="00676541">
            <w:pPr>
              <w:pStyle w:val="TAH"/>
            </w:pPr>
            <w:r w:rsidRPr="00E45330">
              <w:t>Cardinality</w:t>
            </w:r>
          </w:p>
        </w:tc>
        <w:tc>
          <w:tcPr>
            <w:tcW w:w="2645" w:type="pct"/>
            <w:shd w:val="clear" w:color="auto" w:fill="C0C0C0"/>
            <w:vAlign w:val="center"/>
          </w:tcPr>
          <w:p w14:paraId="1A37B8AD" w14:textId="77777777" w:rsidR="00676541" w:rsidRPr="00E45330" w:rsidRDefault="00676541" w:rsidP="00676541">
            <w:pPr>
              <w:pStyle w:val="TAH"/>
            </w:pPr>
            <w:r w:rsidRPr="00E45330">
              <w:t>Description</w:t>
            </w:r>
          </w:p>
        </w:tc>
      </w:tr>
      <w:tr w:rsidR="00676541" w:rsidRPr="00E45330" w14:paraId="474CA235" w14:textId="77777777" w:rsidTr="00676541">
        <w:trPr>
          <w:jc w:val="center"/>
        </w:trPr>
        <w:tc>
          <w:tcPr>
            <w:tcW w:w="825" w:type="pct"/>
            <w:shd w:val="clear" w:color="auto" w:fill="auto"/>
          </w:tcPr>
          <w:p w14:paraId="3783D6C7" w14:textId="77777777" w:rsidR="00676541" w:rsidRPr="00E45330" w:rsidRDefault="00676541" w:rsidP="00676541">
            <w:pPr>
              <w:pStyle w:val="TAL"/>
            </w:pPr>
            <w:r w:rsidRPr="00E45330">
              <w:t>Location</w:t>
            </w:r>
          </w:p>
        </w:tc>
        <w:tc>
          <w:tcPr>
            <w:tcW w:w="732" w:type="pct"/>
          </w:tcPr>
          <w:p w14:paraId="57D36569" w14:textId="77777777" w:rsidR="00676541" w:rsidRPr="00E45330" w:rsidRDefault="00676541" w:rsidP="00676541">
            <w:pPr>
              <w:pStyle w:val="TAL"/>
            </w:pPr>
            <w:r w:rsidRPr="00E45330">
              <w:t>string</w:t>
            </w:r>
          </w:p>
        </w:tc>
        <w:tc>
          <w:tcPr>
            <w:tcW w:w="217" w:type="pct"/>
          </w:tcPr>
          <w:p w14:paraId="63E6542B" w14:textId="77777777" w:rsidR="00676541" w:rsidRPr="00E45330" w:rsidRDefault="00676541" w:rsidP="00676541">
            <w:pPr>
              <w:pStyle w:val="TAC"/>
            </w:pPr>
            <w:r w:rsidRPr="00E45330">
              <w:t>M</w:t>
            </w:r>
          </w:p>
        </w:tc>
        <w:tc>
          <w:tcPr>
            <w:tcW w:w="581" w:type="pct"/>
          </w:tcPr>
          <w:p w14:paraId="1637EC76" w14:textId="77777777" w:rsidR="00676541" w:rsidRPr="00E45330" w:rsidRDefault="00676541" w:rsidP="00676541">
            <w:pPr>
              <w:pStyle w:val="TAL"/>
            </w:pPr>
            <w:r w:rsidRPr="00E45330">
              <w:t>1</w:t>
            </w:r>
          </w:p>
        </w:tc>
        <w:tc>
          <w:tcPr>
            <w:tcW w:w="2645" w:type="pct"/>
            <w:shd w:val="clear" w:color="auto" w:fill="auto"/>
            <w:vAlign w:val="center"/>
          </w:tcPr>
          <w:p w14:paraId="7A77217D" w14:textId="36611A6E" w:rsidR="00676541" w:rsidRPr="00E45330" w:rsidRDefault="005D7E3A" w:rsidP="00676541">
            <w:pPr>
              <w:pStyle w:val="TAL"/>
            </w:pPr>
            <w:ins w:id="333" w:author="Huawei [Abdessamad] 2024-03" w:date="2024-03-28T21:04:00Z">
              <w:r>
                <w:t xml:space="preserve">Contains </w:t>
              </w:r>
            </w:ins>
            <w:del w:id="334" w:author="Huawei [Abdessamad] 2024-03" w:date="2024-03-28T21:04:00Z">
              <w:r w:rsidR="00676541" w:rsidRPr="00E45330" w:rsidDel="005D7E3A">
                <w:delText>A</w:delText>
              </w:r>
            </w:del>
            <w:ins w:id="335" w:author="Huawei [Abdessamad] 2024-03" w:date="2024-03-28T21:04:00Z">
              <w:r>
                <w:t>a</w:t>
              </w:r>
            </w:ins>
            <w:r w:rsidR="00676541" w:rsidRPr="00E45330">
              <w:t>n alternative URI of the resource located in an alternative VAE Server.</w:t>
            </w:r>
          </w:p>
        </w:tc>
      </w:tr>
    </w:tbl>
    <w:p w14:paraId="61F7B760" w14:textId="77777777" w:rsidR="00676541" w:rsidRPr="00E45330" w:rsidRDefault="00676541" w:rsidP="00676541"/>
    <w:p w14:paraId="7742BBD5" w14:textId="77777777" w:rsidR="00676541" w:rsidRPr="00E45330" w:rsidRDefault="00676541" w:rsidP="00676541">
      <w:pPr>
        <w:pStyle w:val="TH"/>
      </w:pPr>
      <w:r w:rsidRPr="00E45330">
        <w:t>Table</w:t>
      </w:r>
      <w:r>
        <w:t> </w:t>
      </w:r>
      <w:r w:rsidRPr="00E45330">
        <w:t>6.1.3.5.3.1-5: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44C7A8DA" w14:textId="77777777" w:rsidTr="00676541">
        <w:trPr>
          <w:jc w:val="center"/>
        </w:trPr>
        <w:tc>
          <w:tcPr>
            <w:tcW w:w="825" w:type="pct"/>
            <w:shd w:val="clear" w:color="auto" w:fill="C0C0C0"/>
          </w:tcPr>
          <w:p w14:paraId="562CD20A" w14:textId="77777777" w:rsidR="00676541" w:rsidRPr="00E45330" w:rsidRDefault="00676541" w:rsidP="00676541">
            <w:pPr>
              <w:pStyle w:val="TAH"/>
            </w:pPr>
            <w:r w:rsidRPr="00E45330">
              <w:t>Name</w:t>
            </w:r>
          </w:p>
        </w:tc>
        <w:tc>
          <w:tcPr>
            <w:tcW w:w="732" w:type="pct"/>
            <w:shd w:val="clear" w:color="auto" w:fill="C0C0C0"/>
          </w:tcPr>
          <w:p w14:paraId="1082A69F" w14:textId="77777777" w:rsidR="00676541" w:rsidRPr="00E45330" w:rsidRDefault="00676541" w:rsidP="00676541">
            <w:pPr>
              <w:pStyle w:val="TAH"/>
            </w:pPr>
            <w:r w:rsidRPr="00E45330">
              <w:t>Data type</w:t>
            </w:r>
          </w:p>
        </w:tc>
        <w:tc>
          <w:tcPr>
            <w:tcW w:w="217" w:type="pct"/>
            <w:shd w:val="clear" w:color="auto" w:fill="C0C0C0"/>
          </w:tcPr>
          <w:p w14:paraId="7F3EE532" w14:textId="77777777" w:rsidR="00676541" w:rsidRPr="00E45330" w:rsidRDefault="00676541" w:rsidP="00676541">
            <w:pPr>
              <w:pStyle w:val="TAH"/>
            </w:pPr>
            <w:r w:rsidRPr="00E45330">
              <w:t>P</w:t>
            </w:r>
          </w:p>
        </w:tc>
        <w:tc>
          <w:tcPr>
            <w:tcW w:w="581" w:type="pct"/>
            <w:shd w:val="clear" w:color="auto" w:fill="C0C0C0"/>
          </w:tcPr>
          <w:p w14:paraId="2AEB9B4A" w14:textId="77777777" w:rsidR="00676541" w:rsidRPr="00E45330" w:rsidRDefault="00676541" w:rsidP="00676541">
            <w:pPr>
              <w:pStyle w:val="TAH"/>
            </w:pPr>
            <w:r w:rsidRPr="00E45330">
              <w:t>Cardinality</w:t>
            </w:r>
          </w:p>
        </w:tc>
        <w:tc>
          <w:tcPr>
            <w:tcW w:w="2645" w:type="pct"/>
            <w:shd w:val="clear" w:color="auto" w:fill="C0C0C0"/>
            <w:vAlign w:val="center"/>
          </w:tcPr>
          <w:p w14:paraId="2BB11D8E" w14:textId="77777777" w:rsidR="00676541" w:rsidRPr="00E45330" w:rsidRDefault="00676541" w:rsidP="00676541">
            <w:pPr>
              <w:pStyle w:val="TAH"/>
            </w:pPr>
            <w:r w:rsidRPr="00E45330">
              <w:t>Description</w:t>
            </w:r>
          </w:p>
        </w:tc>
      </w:tr>
      <w:tr w:rsidR="00676541" w:rsidRPr="00E45330" w14:paraId="5A01C368" w14:textId="77777777" w:rsidTr="00676541">
        <w:trPr>
          <w:jc w:val="center"/>
        </w:trPr>
        <w:tc>
          <w:tcPr>
            <w:tcW w:w="825" w:type="pct"/>
            <w:shd w:val="clear" w:color="auto" w:fill="auto"/>
          </w:tcPr>
          <w:p w14:paraId="3AA58BFC" w14:textId="77777777" w:rsidR="00676541" w:rsidRPr="00E45330" w:rsidRDefault="00676541" w:rsidP="00676541">
            <w:pPr>
              <w:pStyle w:val="TAL"/>
            </w:pPr>
            <w:r w:rsidRPr="00E45330">
              <w:t>Location</w:t>
            </w:r>
          </w:p>
        </w:tc>
        <w:tc>
          <w:tcPr>
            <w:tcW w:w="732" w:type="pct"/>
          </w:tcPr>
          <w:p w14:paraId="7BF825C0" w14:textId="77777777" w:rsidR="00676541" w:rsidRPr="00E45330" w:rsidRDefault="00676541" w:rsidP="00676541">
            <w:pPr>
              <w:pStyle w:val="TAL"/>
            </w:pPr>
            <w:r w:rsidRPr="00E45330">
              <w:t>string</w:t>
            </w:r>
          </w:p>
        </w:tc>
        <w:tc>
          <w:tcPr>
            <w:tcW w:w="217" w:type="pct"/>
          </w:tcPr>
          <w:p w14:paraId="79CD2378" w14:textId="77777777" w:rsidR="00676541" w:rsidRPr="00E45330" w:rsidRDefault="00676541" w:rsidP="00676541">
            <w:pPr>
              <w:pStyle w:val="TAC"/>
            </w:pPr>
            <w:r w:rsidRPr="00E45330">
              <w:t>M</w:t>
            </w:r>
          </w:p>
        </w:tc>
        <w:tc>
          <w:tcPr>
            <w:tcW w:w="581" w:type="pct"/>
          </w:tcPr>
          <w:p w14:paraId="4DD6A203" w14:textId="77777777" w:rsidR="00676541" w:rsidRPr="00E45330" w:rsidRDefault="00676541" w:rsidP="00676541">
            <w:pPr>
              <w:pStyle w:val="TAL"/>
            </w:pPr>
            <w:r w:rsidRPr="00E45330">
              <w:t>1</w:t>
            </w:r>
          </w:p>
        </w:tc>
        <w:tc>
          <w:tcPr>
            <w:tcW w:w="2645" w:type="pct"/>
            <w:shd w:val="clear" w:color="auto" w:fill="auto"/>
            <w:vAlign w:val="center"/>
          </w:tcPr>
          <w:p w14:paraId="3E122AD3" w14:textId="48ABD3C6" w:rsidR="00676541" w:rsidRPr="00E45330" w:rsidRDefault="005D7E3A" w:rsidP="00676541">
            <w:pPr>
              <w:pStyle w:val="TAL"/>
            </w:pPr>
            <w:ins w:id="336" w:author="Huawei [Abdessamad] 2024-03" w:date="2024-03-28T21:04:00Z">
              <w:r>
                <w:t xml:space="preserve">Contains </w:t>
              </w:r>
            </w:ins>
            <w:del w:id="337" w:author="Huawei [Abdessamad] 2024-03" w:date="2024-03-28T21:04:00Z">
              <w:r w:rsidR="00676541" w:rsidRPr="00E45330" w:rsidDel="005D7E3A">
                <w:delText>A</w:delText>
              </w:r>
            </w:del>
            <w:ins w:id="338" w:author="Huawei [Abdessamad] 2024-03" w:date="2024-03-28T21:04:00Z">
              <w:r>
                <w:t>a</w:t>
              </w:r>
            </w:ins>
            <w:r w:rsidR="00676541" w:rsidRPr="00E45330">
              <w:t>n alternative URI of the resource located in an alternative VAE Server.</w:t>
            </w:r>
          </w:p>
        </w:tc>
      </w:tr>
    </w:tbl>
    <w:p w14:paraId="10B2560F" w14:textId="77777777" w:rsidR="00676541" w:rsidRPr="00E45330" w:rsidRDefault="00676541" w:rsidP="00676541"/>
    <w:p w14:paraId="424668EF"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39" w:name="_Toc3992617"/>
      <w:bookmarkStart w:id="340" w:name="_Toc34035383"/>
      <w:bookmarkStart w:id="341" w:name="_Toc36037376"/>
      <w:bookmarkStart w:id="342" w:name="_Toc36037680"/>
      <w:bookmarkStart w:id="343" w:name="_Toc38877522"/>
      <w:bookmarkStart w:id="344" w:name="_Toc43199604"/>
      <w:bookmarkStart w:id="345" w:name="_Toc45132783"/>
      <w:bookmarkStart w:id="346" w:name="_Toc59015526"/>
      <w:bookmarkStart w:id="347" w:name="_Toc63171082"/>
      <w:bookmarkStart w:id="348" w:name="_Toc66282119"/>
      <w:bookmarkStart w:id="349" w:name="_Toc68165995"/>
      <w:bookmarkStart w:id="350" w:name="_Toc70426301"/>
      <w:bookmarkStart w:id="351" w:name="_Toc73433649"/>
      <w:bookmarkStart w:id="352" w:name="_Toc73435746"/>
      <w:bookmarkStart w:id="353" w:name="_Toc73437152"/>
      <w:bookmarkStart w:id="354" w:name="_Toc75351562"/>
      <w:bookmarkStart w:id="355" w:name="_Toc83229840"/>
      <w:bookmarkStart w:id="356" w:name="_Toc85527868"/>
      <w:bookmarkStart w:id="357" w:name="_Toc90649493"/>
      <w:bookmarkStart w:id="358" w:name="_Toc16195147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49C38CB" w14:textId="77777777" w:rsidR="00676541" w:rsidRPr="00E45330" w:rsidRDefault="00676541" w:rsidP="00676541">
      <w:pPr>
        <w:pStyle w:val="Heading6"/>
      </w:pPr>
      <w:r w:rsidRPr="00E45330">
        <w:t>6.1.3.5.3.2</w:t>
      </w:r>
      <w:r w:rsidRPr="00E45330">
        <w:tab/>
        <w:t>DELETE</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183B9831" w14:textId="77777777" w:rsidR="00676541" w:rsidRPr="00E45330" w:rsidRDefault="00676541" w:rsidP="00676541">
      <w:r w:rsidRPr="00E45330">
        <w:t>This method shall support the URI query parameters specified in table</w:t>
      </w:r>
      <w:r>
        <w:t> </w:t>
      </w:r>
      <w:r w:rsidRPr="00E45330">
        <w:t>6.1.3.5.3.2-1.</w:t>
      </w:r>
    </w:p>
    <w:p w14:paraId="414A5E7A" w14:textId="77777777" w:rsidR="00676541" w:rsidRPr="00E45330" w:rsidRDefault="00676541" w:rsidP="00676541">
      <w:pPr>
        <w:pStyle w:val="TH"/>
        <w:rPr>
          <w:rFonts w:cs="Arial"/>
        </w:rPr>
      </w:pPr>
      <w:r w:rsidRPr="00E45330">
        <w:t>Table</w:t>
      </w:r>
      <w:r>
        <w:t> </w:t>
      </w:r>
      <w:r w:rsidRPr="00E45330">
        <w:t xml:space="preserve">6.1.3.5.3.2-1: URI query parameters supported by the DELETE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348"/>
        <w:gridCol w:w="1608"/>
        <w:gridCol w:w="434"/>
        <w:gridCol w:w="1101"/>
        <w:gridCol w:w="5036"/>
      </w:tblGrid>
      <w:tr w:rsidR="00676541" w:rsidRPr="00E45330" w14:paraId="710CC23F" w14:textId="77777777" w:rsidTr="00676541">
        <w:trPr>
          <w:jc w:val="center"/>
        </w:trPr>
        <w:tc>
          <w:tcPr>
            <w:tcW w:w="707" w:type="pct"/>
            <w:shd w:val="clear" w:color="auto" w:fill="C0C0C0"/>
            <w:hideMark/>
          </w:tcPr>
          <w:p w14:paraId="5D173D85" w14:textId="77777777" w:rsidR="00676541" w:rsidRPr="00E45330" w:rsidRDefault="00676541" w:rsidP="00676541">
            <w:pPr>
              <w:pStyle w:val="TAH"/>
            </w:pPr>
            <w:r w:rsidRPr="00E45330">
              <w:t>Name</w:t>
            </w:r>
          </w:p>
        </w:tc>
        <w:tc>
          <w:tcPr>
            <w:tcW w:w="844" w:type="pct"/>
            <w:shd w:val="clear" w:color="auto" w:fill="C0C0C0"/>
            <w:hideMark/>
          </w:tcPr>
          <w:p w14:paraId="5F9FF0EE" w14:textId="77777777" w:rsidR="00676541" w:rsidRPr="00E45330" w:rsidRDefault="00676541" w:rsidP="00676541">
            <w:pPr>
              <w:pStyle w:val="TAH"/>
            </w:pPr>
            <w:r w:rsidRPr="00E45330">
              <w:t>Data type</w:t>
            </w:r>
          </w:p>
        </w:tc>
        <w:tc>
          <w:tcPr>
            <w:tcW w:w="228" w:type="pct"/>
            <w:shd w:val="clear" w:color="auto" w:fill="C0C0C0"/>
            <w:hideMark/>
          </w:tcPr>
          <w:p w14:paraId="15EABD98" w14:textId="77777777" w:rsidR="00676541" w:rsidRPr="00E45330" w:rsidRDefault="00676541" w:rsidP="00676541">
            <w:pPr>
              <w:pStyle w:val="TAH"/>
            </w:pPr>
            <w:r w:rsidRPr="00E45330">
              <w:t>P</w:t>
            </w:r>
          </w:p>
        </w:tc>
        <w:tc>
          <w:tcPr>
            <w:tcW w:w="578" w:type="pct"/>
            <w:shd w:val="clear" w:color="auto" w:fill="C0C0C0"/>
            <w:hideMark/>
          </w:tcPr>
          <w:p w14:paraId="69782F9B" w14:textId="77777777" w:rsidR="00676541" w:rsidRPr="00E45330" w:rsidRDefault="00676541" w:rsidP="00676541">
            <w:pPr>
              <w:pStyle w:val="TAH"/>
            </w:pPr>
            <w:r w:rsidRPr="00E45330">
              <w:t>Cardinality</w:t>
            </w:r>
          </w:p>
        </w:tc>
        <w:tc>
          <w:tcPr>
            <w:tcW w:w="2642" w:type="pct"/>
            <w:shd w:val="clear" w:color="auto" w:fill="C0C0C0"/>
            <w:vAlign w:val="center"/>
            <w:hideMark/>
          </w:tcPr>
          <w:p w14:paraId="42C740C6" w14:textId="77777777" w:rsidR="00676541" w:rsidRPr="00E45330" w:rsidRDefault="00676541" w:rsidP="00676541">
            <w:pPr>
              <w:pStyle w:val="TAH"/>
            </w:pPr>
            <w:r w:rsidRPr="00E45330">
              <w:t>Description</w:t>
            </w:r>
          </w:p>
        </w:tc>
      </w:tr>
      <w:tr w:rsidR="00676541" w:rsidRPr="00E45330" w14:paraId="3FECF898" w14:textId="77777777" w:rsidTr="00676541">
        <w:trPr>
          <w:jc w:val="center"/>
        </w:trPr>
        <w:tc>
          <w:tcPr>
            <w:tcW w:w="707" w:type="pct"/>
            <w:hideMark/>
          </w:tcPr>
          <w:p w14:paraId="1184CE52" w14:textId="77777777" w:rsidR="00676541" w:rsidRPr="00E45330" w:rsidRDefault="00676541" w:rsidP="00676541">
            <w:pPr>
              <w:pStyle w:val="TAL"/>
            </w:pPr>
            <w:r w:rsidRPr="00E45330">
              <w:t>n/a</w:t>
            </w:r>
          </w:p>
        </w:tc>
        <w:tc>
          <w:tcPr>
            <w:tcW w:w="844" w:type="pct"/>
          </w:tcPr>
          <w:p w14:paraId="2EEBD4C4" w14:textId="77777777" w:rsidR="00676541" w:rsidRPr="00E45330" w:rsidRDefault="00676541" w:rsidP="00676541">
            <w:pPr>
              <w:pStyle w:val="TAL"/>
            </w:pPr>
          </w:p>
        </w:tc>
        <w:tc>
          <w:tcPr>
            <w:tcW w:w="228" w:type="pct"/>
          </w:tcPr>
          <w:p w14:paraId="284E26CA" w14:textId="77777777" w:rsidR="00676541" w:rsidRPr="00E45330" w:rsidRDefault="00676541" w:rsidP="00676541">
            <w:pPr>
              <w:pStyle w:val="TAC"/>
            </w:pPr>
          </w:p>
        </w:tc>
        <w:tc>
          <w:tcPr>
            <w:tcW w:w="578" w:type="pct"/>
          </w:tcPr>
          <w:p w14:paraId="5932E714" w14:textId="77777777" w:rsidR="00676541" w:rsidRPr="00E45330" w:rsidRDefault="00676541" w:rsidP="00676541">
            <w:pPr>
              <w:pStyle w:val="TAL"/>
            </w:pPr>
          </w:p>
        </w:tc>
        <w:tc>
          <w:tcPr>
            <w:tcW w:w="2642" w:type="pct"/>
            <w:vAlign w:val="center"/>
          </w:tcPr>
          <w:p w14:paraId="10D7BFFD" w14:textId="77777777" w:rsidR="00676541" w:rsidRPr="00E45330" w:rsidRDefault="00676541" w:rsidP="00676541">
            <w:pPr>
              <w:pStyle w:val="TAL"/>
            </w:pPr>
          </w:p>
        </w:tc>
      </w:tr>
    </w:tbl>
    <w:p w14:paraId="0109B517" w14:textId="77777777" w:rsidR="00676541" w:rsidRPr="00E45330" w:rsidRDefault="00676541" w:rsidP="00676541"/>
    <w:p w14:paraId="6C74ECF9" w14:textId="77777777" w:rsidR="00676541" w:rsidRPr="00E45330" w:rsidRDefault="00676541" w:rsidP="00676541">
      <w:r w:rsidRPr="00E45330">
        <w:t>This method shall support the request data structures specified in table</w:t>
      </w:r>
      <w:r>
        <w:t> </w:t>
      </w:r>
      <w:r w:rsidRPr="00E45330">
        <w:t>6.1.3.5.3.2-2 and the response data structures and response codes specified in table</w:t>
      </w:r>
      <w:r>
        <w:t> </w:t>
      </w:r>
      <w:r w:rsidRPr="00E45330">
        <w:t>6.1.3.5.3.2-3.</w:t>
      </w:r>
    </w:p>
    <w:p w14:paraId="5CB40072" w14:textId="77777777" w:rsidR="00676541" w:rsidRPr="00E45330" w:rsidRDefault="00676541" w:rsidP="00676541">
      <w:pPr>
        <w:pStyle w:val="TH"/>
      </w:pPr>
      <w:r w:rsidRPr="00E45330">
        <w:lastRenderedPageBreak/>
        <w:t>Table</w:t>
      </w:r>
      <w:r>
        <w:t> </w:t>
      </w:r>
      <w:r w:rsidRPr="00E45330">
        <w:t xml:space="preserve">6.1.3.5.3.2-2: Data structures supported by the DELETE Request Body on this resource </w:t>
      </w:r>
    </w:p>
    <w:tbl>
      <w:tblPr>
        <w:tblW w:w="500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104"/>
        <w:gridCol w:w="534"/>
        <w:gridCol w:w="1242"/>
        <w:gridCol w:w="5743"/>
      </w:tblGrid>
      <w:tr w:rsidR="00676541" w:rsidRPr="00E45330" w14:paraId="5293FAA6" w14:textId="77777777" w:rsidTr="00676541">
        <w:trPr>
          <w:jc w:val="center"/>
        </w:trPr>
        <w:tc>
          <w:tcPr>
            <w:tcW w:w="2138" w:type="dxa"/>
            <w:shd w:val="clear" w:color="auto" w:fill="C0C0C0"/>
            <w:hideMark/>
          </w:tcPr>
          <w:p w14:paraId="008201B1" w14:textId="77777777" w:rsidR="00676541" w:rsidRPr="00E45330" w:rsidRDefault="00676541" w:rsidP="00676541">
            <w:pPr>
              <w:pStyle w:val="TAH"/>
            </w:pPr>
            <w:r w:rsidRPr="00E45330">
              <w:t>Data type</w:t>
            </w:r>
          </w:p>
        </w:tc>
        <w:tc>
          <w:tcPr>
            <w:tcW w:w="540" w:type="dxa"/>
            <w:shd w:val="clear" w:color="auto" w:fill="C0C0C0"/>
            <w:hideMark/>
          </w:tcPr>
          <w:p w14:paraId="16878279" w14:textId="77777777" w:rsidR="00676541" w:rsidRPr="00E45330" w:rsidRDefault="00676541" w:rsidP="00676541">
            <w:pPr>
              <w:pStyle w:val="TAH"/>
            </w:pPr>
            <w:r w:rsidRPr="00E45330">
              <w:t>P</w:t>
            </w:r>
          </w:p>
        </w:tc>
        <w:tc>
          <w:tcPr>
            <w:tcW w:w="1260" w:type="dxa"/>
            <w:shd w:val="clear" w:color="auto" w:fill="C0C0C0"/>
            <w:hideMark/>
          </w:tcPr>
          <w:p w14:paraId="67A52503" w14:textId="77777777" w:rsidR="00676541" w:rsidRPr="00E45330" w:rsidRDefault="00676541" w:rsidP="00676541">
            <w:pPr>
              <w:pStyle w:val="TAH"/>
            </w:pPr>
            <w:r w:rsidRPr="00E45330">
              <w:t>Cardinality</w:t>
            </w:r>
          </w:p>
        </w:tc>
        <w:tc>
          <w:tcPr>
            <w:tcW w:w="5837" w:type="dxa"/>
            <w:shd w:val="clear" w:color="auto" w:fill="C0C0C0"/>
            <w:vAlign w:val="center"/>
            <w:hideMark/>
          </w:tcPr>
          <w:p w14:paraId="4589CD40" w14:textId="77777777" w:rsidR="00676541" w:rsidRPr="00E45330" w:rsidRDefault="00676541" w:rsidP="00676541">
            <w:pPr>
              <w:pStyle w:val="TAH"/>
            </w:pPr>
            <w:r w:rsidRPr="00E45330">
              <w:t>Description</w:t>
            </w:r>
          </w:p>
        </w:tc>
      </w:tr>
      <w:tr w:rsidR="00676541" w:rsidRPr="00E45330" w14:paraId="631E529F" w14:textId="77777777" w:rsidTr="00676541">
        <w:trPr>
          <w:jc w:val="center"/>
        </w:trPr>
        <w:tc>
          <w:tcPr>
            <w:tcW w:w="2138" w:type="dxa"/>
            <w:hideMark/>
          </w:tcPr>
          <w:p w14:paraId="12038973" w14:textId="77777777" w:rsidR="00676541" w:rsidRPr="00E45330" w:rsidRDefault="00676541" w:rsidP="00676541">
            <w:pPr>
              <w:pStyle w:val="TAL"/>
            </w:pPr>
            <w:r w:rsidRPr="00E45330">
              <w:t>n/a</w:t>
            </w:r>
          </w:p>
        </w:tc>
        <w:tc>
          <w:tcPr>
            <w:tcW w:w="540" w:type="dxa"/>
          </w:tcPr>
          <w:p w14:paraId="2CBCBDC5" w14:textId="77777777" w:rsidR="00676541" w:rsidRPr="00E45330" w:rsidRDefault="00676541" w:rsidP="00676541">
            <w:pPr>
              <w:pStyle w:val="TAC"/>
            </w:pPr>
          </w:p>
        </w:tc>
        <w:tc>
          <w:tcPr>
            <w:tcW w:w="1260" w:type="dxa"/>
          </w:tcPr>
          <w:p w14:paraId="5FC902DC" w14:textId="77777777" w:rsidR="00676541" w:rsidRPr="00E45330" w:rsidRDefault="00676541" w:rsidP="00676541">
            <w:pPr>
              <w:pStyle w:val="TAL"/>
            </w:pPr>
          </w:p>
        </w:tc>
        <w:tc>
          <w:tcPr>
            <w:tcW w:w="5837" w:type="dxa"/>
          </w:tcPr>
          <w:p w14:paraId="3D7F9906" w14:textId="77777777" w:rsidR="00676541" w:rsidRPr="00E45330" w:rsidRDefault="00676541" w:rsidP="00676541">
            <w:pPr>
              <w:pStyle w:val="TAL"/>
            </w:pPr>
          </w:p>
        </w:tc>
      </w:tr>
    </w:tbl>
    <w:p w14:paraId="1D5476A1" w14:textId="77777777" w:rsidR="00676541" w:rsidRPr="00E45330" w:rsidRDefault="00676541" w:rsidP="00676541"/>
    <w:p w14:paraId="4C57C24C" w14:textId="77777777" w:rsidR="00676541" w:rsidRPr="00E45330" w:rsidRDefault="00676541" w:rsidP="00676541">
      <w:pPr>
        <w:pStyle w:val="TH"/>
      </w:pPr>
      <w:r w:rsidRPr="00E45330">
        <w:t>Table</w:t>
      </w:r>
      <w:r>
        <w:t> </w:t>
      </w:r>
      <w:r w:rsidRPr="00E45330">
        <w:t>6.1.3.5.3.2-3: Data structures supported by the DELETE Response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138"/>
        <w:gridCol w:w="540"/>
        <w:gridCol w:w="1260"/>
        <w:gridCol w:w="1080"/>
        <w:gridCol w:w="4757"/>
      </w:tblGrid>
      <w:tr w:rsidR="00676541" w:rsidRPr="00E45330" w14:paraId="22E640E8" w14:textId="77777777" w:rsidTr="00676541">
        <w:trPr>
          <w:jc w:val="center"/>
        </w:trPr>
        <w:tc>
          <w:tcPr>
            <w:tcW w:w="2138" w:type="dxa"/>
            <w:shd w:val="clear" w:color="auto" w:fill="C0C0C0"/>
            <w:hideMark/>
          </w:tcPr>
          <w:p w14:paraId="5DC5C635" w14:textId="77777777" w:rsidR="00676541" w:rsidRPr="00E45330" w:rsidRDefault="00676541" w:rsidP="00676541">
            <w:pPr>
              <w:pStyle w:val="TAH"/>
            </w:pPr>
            <w:r w:rsidRPr="00E45330">
              <w:t>Data type</w:t>
            </w:r>
          </w:p>
        </w:tc>
        <w:tc>
          <w:tcPr>
            <w:tcW w:w="540" w:type="dxa"/>
            <w:shd w:val="clear" w:color="auto" w:fill="C0C0C0"/>
            <w:hideMark/>
          </w:tcPr>
          <w:p w14:paraId="0751CEFA" w14:textId="77777777" w:rsidR="00676541" w:rsidRPr="00E45330" w:rsidRDefault="00676541" w:rsidP="00676541">
            <w:pPr>
              <w:pStyle w:val="TAH"/>
            </w:pPr>
            <w:r w:rsidRPr="00E45330">
              <w:t>P</w:t>
            </w:r>
          </w:p>
        </w:tc>
        <w:tc>
          <w:tcPr>
            <w:tcW w:w="1260" w:type="dxa"/>
            <w:shd w:val="clear" w:color="auto" w:fill="C0C0C0"/>
            <w:hideMark/>
          </w:tcPr>
          <w:p w14:paraId="687DF9A0" w14:textId="77777777" w:rsidR="00676541" w:rsidRPr="00E45330" w:rsidRDefault="00676541" w:rsidP="00676541">
            <w:pPr>
              <w:pStyle w:val="TAH"/>
            </w:pPr>
            <w:r w:rsidRPr="00E45330">
              <w:t>Cardinality</w:t>
            </w:r>
          </w:p>
        </w:tc>
        <w:tc>
          <w:tcPr>
            <w:tcW w:w="1080" w:type="dxa"/>
            <w:shd w:val="clear" w:color="auto" w:fill="C0C0C0"/>
            <w:hideMark/>
          </w:tcPr>
          <w:p w14:paraId="43DE60CB" w14:textId="77777777" w:rsidR="00676541" w:rsidRPr="00E45330" w:rsidRDefault="00676541" w:rsidP="00676541">
            <w:pPr>
              <w:pStyle w:val="TAH"/>
            </w:pPr>
            <w:r w:rsidRPr="00E45330">
              <w:t>Response</w:t>
            </w:r>
          </w:p>
          <w:p w14:paraId="45341447" w14:textId="77777777" w:rsidR="00676541" w:rsidRPr="00E45330" w:rsidRDefault="00676541" w:rsidP="00676541">
            <w:pPr>
              <w:pStyle w:val="TAH"/>
            </w:pPr>
            <w:r w:rsidRPr="00E45330">
              <w:t>codes</w:t>
            </w:r>
          </w:p>
        </w:tc>
        <w:tc>
          <w:tcPr>
            <w:tcW w:w="4757" w:type="dxa"/>
            <w:shd w:val="clear" w:color="auto" w:fill="C0C0C0"/>
            <w:hideMark/>
          </w:tcPr>
          <w:p w14:paraId="79FABB09" w14:textId="77777777" w:rsidR="00676541" w:rsidRPr="00E45330" w:rsidRDefault="00676541" w:rsidP="00676541">
            <w:pPr>
              <w:pStyle w:val="TAH"/>
            </w:pPr>
            <w:r w:rsidRPr="00E45330">
              <w:t>Description</w:t>
            </w:r>
          </w:p>
        </w:tc>
      </w:tr>
      <w:tr w:rsidR="00676541" w:rsidRPr="00E45330" w14:paraId="4A44C2AE" w14:textId="77777777" w:rsidTr="00676541">
        <w:trPr>
          <w:jc w:val="center"/>
        </w:trPr>
        <w:tc>
          <w:tcPr>
            <w:tcW w:w="2138" w:type="dxa"/>
            <w:hideMark/>
          </w:tcPr>
          <w:p w14:paraId="7654C8D6" w14:textId="77777777" w:rsidR="00676541" w:rsidRPr="00E45330" w:rsidRDefault="00676541" w:rsidP="00676541">
            <w:pPr>
              <w:pStyle w:val="TAL"/>
            </w:pPr>
            <w:r w:rsidRPr="00E45330">
              <w:t>n/a</w:t>
            </w:r>
          </w:p>
        </w:tc>
        <w:tc>
          <w:tcPr>
            <w:tcW w:w="540" w:type="dxa"/>
          </w:tcPr>
          <w:p w14:paraId="2DA9C1AA" w14:textId="77777777" w:rsidR="00676541" w:rsidRPr="00E45330" w:rsidRDefault="00676541" w:rsidP="00676541">
            <w:pPr>
              <w:pStyle w:val="TAC"/>
            </w:pPr>
          </w:p>
        </w:tc>
        <w:tc>
          <w:tcPr>
            <w:tcW w:w="1260" w:type="dxa"/>
          </w:tcPr>
          <w:p w14:paraId="64775D6A" w14:textId="77777777" w:rsidR="00676541" w:rsidRPr="00E45330" w:rsidRDefault="00676541" w:rsidP="00676541">
            <w:pPr>
              <w:pStyle w:val="TAL"/>
            </w:pPr>
          </w:p>
        </w:tc>
        <w:tc>
          <w:tcPr>
            <w:tcW w:w="1080" w:type="dxa"/>
            <w:hideMark/>
          </w:tcPr>
          <w:p w14:paraId="5247905C" w14:textId="77777777" w:rsidR="00676541" w:rsidRPr="00E45330" w:rsidRDefault="00676541" w:rsidP="00676541">
            <w:pPr>
              <w:pStyle w:val="TAL"/>
            </w:pPr>
            <w:r w:rsidRPr="00E45330">
              <w:t>204 No Content</w:t>
            </w:r>
          </w:p>
        </w:tc>
        <w:tc>
          <w:tcPr>
            <w:tcW w:w="4757" w:type="dxa"/>
            <w:hideMark/>
          </w:tcPr>
          <w:p w14:paraId="1E7A05FF" w14:textId="77777777" w:rsidR="00676541" w:rsidRPr="00E45330" w:rsidRDefault="00676541" w:rsidP="00676541">
            <w:pPr>
              <w:pStyle w:val="TAL"/>
            </w:pPr>
            <w:r w:rsidRPr="00E45330">
              <w:t>Individual Downlink Message Delivery resource was successfully deleted.</w:t>
            </w:r>
          </w:p>
        </w:tc>
      </w:tr>
      <w:tr w:rsidR="00676541" w:rsidRPr="00E45330" w14:paraId="25D1ADAE" w14:textId="77777777" w:rsidTr="00676541">
        <w:trPr>
          <w:jc w:val="center"/>
        </w:trPr>
        <w:tc>
          <w:tcPr>
            <w:tcW w:w="2138" w:type="dxa"/>
          </w:tcPr>
          <w:p w14:paraId="4AED6C25" w14:textId="77777777" w:rsidR="00676541" w:rsidRPr="00E45330" w:rsidRDefault="00676541" w:rsidP="00676541">
            <w:pPr>
              <w:pStyle w:val="TAL"/>
            </w:pPr>
            <w:r w:rsidRPr="00E45330">
              <w:t>n/a</w:t>
            </w:r>
          </w:p>
        </w:tc>
        <w:tc>
          <w:tcPr>
            <w:tcW w:w="540" w:type="dxa"/>
          </w:tcPr>
          <w:p w14:paraId="115AA69A" w14:textId="77777777" w:rsidR="00676541" w:rsidRPr="00E45330" w:rsidRDefault="00676541" w:rsidP="00676541">
            <w:pPr>
              <w:pStyle w:val="TAC"/>
            </w:pPr>
          </w:p>
        </w:tc>
        <w:tc>
          <w:tcPr>
            <w:tcW w:w="1260" w:type="dxa"/>
          </w:tcPr>
          <w:p w14:paraId="5DB62FA5" w14:textId="77777777" w:rsidR="00676541" w:rsidRPr="00E45330" w:rsidRDefault="00676541" w:rsidP="00676541">
            <w:pPr>
              <w:pStyle w:val="TAL"/>
            </w:pPr>
          </w:p>
        </w:tc>
        <w:tc>
          <w:tcPr>
            <w:tcW w:w="1080" w:type="dxa"/>
          </w:tcPr>
          <w:p w14:paraId="314EB4A5" w14:textId="77777777" w:rsidR="00676541" w:rsidRPr="00E45330" w:rsidRDefault="00676541" w:rsidP="00676541">
            <w:pPr>
              <w:pStyle w:val="TAL"/>
            </w:pPr>
            <w:r w:rsidRPr="00E45330">
              <w:t>307 Temporary Redirect</w:t>
            </w:r>
          </w:p>
        </w:tc>
        <w:tc>
          <w:tcPr>
            <w:tcW w:w="4757" w:type="dxa"/>
          </w:tcPr>
          <w:p w14:paraId="5986DB93" w14:textId="77777777" w:rsidR="0032130C" w:rsidRDefault="00676541" w:rsidP="00676541">
            <w:pPr>
              <w:pStyle w:val="TAL"/>
              <w:rPr>
                <w:ins w:id="359" w:author="Huawei [Abdessamad] 2024-03" w:date="2024-03-29T22:32:00Z"/>
              </w:rPr>
            </w:pPr>
            <w:r w:rsidRPr="00E45330">
              <w:t>Temporary redirection</w:t>
            </w:r>
            <w:del w:id="360" w:author="Huawei [Abdessamad] 2024-03" w:date="2024-03-29T22:32:00Z">
              <w:r w:rsidRPr="00E45330" w:rsidDel="0032130C">
                <w:delText>, during Individual Downlink Message Delivery deletion</w:delText>
              </w:r>
            </w:del>
            <w:r w:rsidRPr="00E45330">
              <w:t>.</w:t>
            </w:r>
          </w:p>
          <w:p w14:paraId="6853572B" w14:textId="77777777" w:rsidR="0032130C" w:rsidRDefault="0032130C" w:rsidP="00676541">
            <w:pPr>
              <w:pStyle w:val="TAL"/>
              <w:rPr>
                <w:ins w:id="361" w:author="Huawei [Abdessamad] 2024-03" w:date="2024-03-29T22:32:00Z"/>
              </w:rPr>
            </w:pPr>
          </w:p>
          <w:p w14:paraId="2D5C4FF2" w14:textId="77777777" w:rsidR="0032130C" w:rsidRDefault="00676541" w:rsidP="00676541">
            <w:pPr>
              <w:pStyle w:val="TAL"/>
              <w:rPr>
                <w:ins w:id="362" w:author="Huawei [Abdessamad] 2024-03" w:date="2024-03-29T22:32:00Z"/>
                <w:rFonts w:cs="Arial"/>
                <w:szCs w:val="18"/>
                <w:lang w:eastAsia="zh-CN"/>
              </w:rPr>
            </w:pPr>
            <w:del w:id="363" w:author="Huawei [Abdessamad] 2024-03" w:date="2024-03-29T22:32:00Z">
              <w:r w:rsidRPr="00E45330" w:rsidDel="0032130C">
                <w:delText xml:space="preserve"> </w:delText>
              </w:r>
            </w:del>
            <w:r w:rsidRPr="00E45330">
              <w:t>The response shall include a Location header field containing an alternative URI of the resource located in an alternative VAE Server.</w:t>
            </w:r>
          </w:p>
          <w:p w14:paraId="7B168E0A" w14:textId="77777777" w:rsidR="0032130C" w:rsidRDefault="0032130C" w:rsidP="00676541">
            <w:pPr>
              <w:pStyle w:val="TAL"/>
              <w:rPr>
                <w:ins w:id="364" w:author="Huawei [Abdessamad] 2024-03" w:date="2024-03-29T22:32:00Z"/>
                <w:rFonts w:cs="Arial"/>
                <w:szCs w:val="18"/>
                <w:lang w:eastAsia="zh-CN"/>
              </w:rPr>
            </w:pPr>
          </w:p>
          <w:p w14:paraId="3374E067" w14:textId="14D42952" w:rsidR="00676541" w:rsidRPr="00E45330" w:rsidRDefault="00676541" w:rsidP="00676541">
            <w:pPr>
              <w:pStyle w:val="TAL"/>
            </w:pPr>
            <w:del w:id="365" w:author="Huawei [Abdessamad] 2024-03" w:date="2024-03-29T22:32:00Z">
              <w:r w:rsidRPr="00E45330" w:rsidDel="0032130C">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366" w:author="Huawei [Abdessamad] 2024-04 r2" w:date="2024-04-18T06:30:00Z">
              <w:r w:rsidR="00DD73F7">
                <w:t xml:space="preserve"> that the</w:t>
              </w:r>
            </w:ins>
            <w:del w:id="367" w:author="Huawei [Abdessamad] 2024-04 r2" w:date="2024-04-18T06:30:00Z">
              <w:r w:rsidRPr="00E45330" w:rsidDel="00DD73F7">
                <w:delText>:</w:delText>
              </w:r>
            </w:del>
            <w:r w:rsidRPr="00E45330">
              <w:t xml:space="preserve"> SCEF is replaced by the VAE Server and the SCS/AS is replaced by the </w:t>
            </w:r>
            <w:ins w:id="368" w:author="Huawei [Abdessamad] 2024-04 r2" w:date="2024-04-18T06:30:00Z">
              <w:r w:rsidR="00DD73F7">
                <w:t>service consumer</w:t>
              </w:r>
            </w:ins>
            <w:del w:id="369" w:author="Huawei [Abdessamad] 2024-04 r2" w:date="2024-04-18T06:30:00Z">
              <w:r w:rsidRPr="00E45330" w:rsidDel="00DD73F7">
                <w:delText>V2X application specific server</w:delText>
              </w:r>
            </w:del>
            <w:r w:rsidRPr="00E45330">
              <w:t>.</w:t>
            </w:r>
          </w:p>
        </w:tc>
      </w:tr>
      <w:tr w:rsidR="00676541" w:rsidRPr="00E45330" w14:paraId="1BE478CE" w14:textId="77777777" w:rsidTr="00676541">
        <w:trPr>
          <w:jc w:val="center"/>
        </w:trPr>
        <w:tc>
          <w:tcPr>
            <w:tcW w:w="2138" w:type="dxa"/>
          </w:tcPr>
          <w:p w14:paraId="7800B304" w14:textId="77777777" w:rsidR="00676541" w:rsidRPr="00E45330" w:rsidRDefault="00676541" w:rsidP="00676541">
            <w:pPr>
              <w:pStyle w:val="TAL"/>
            </w:pPr>
            <w:r w:rsidRPr="00E45330">
              <w:t>n/a</w:t>
            </w:r>
          </w:p>
        </w:tc>
        <w:tc>
          <w:tcPr>
            <w:tcW w:w="540" w:type="dxa"/>
          </w:tcPr>
          <w:p w14:paraId="4DE0933E" w14:textId="77777777" w:rsidR="00676541" w:rsidRPr="00E45330" w:rsidRDefault="00676541" w:rsidP="00676541">
            <w:pPr>
              <w:pStyle w:val="TAC"/>
            </w:pPr>
          </w:p>
        </w:tc>
        <w:tc>
          <w:tcPr>
            <w:tcW w:w="1260" w:type="dxa"/>
          </w:tcPr>
          <w:p w14:paraId="3B7D95DA" w14:textId="77777777" w:rsidR="00676541" w:rsidRPr="00E45330" w:rsidRDefault="00676541" w:rsidP="00676541">
            <w:pPr>
              <w:pStyle w:val="TAL"/>
            </w:pPr>
          </w:p>
        </w:tc>
        <w:tc>
          <w:tcPr>
            <w:tcW w:w="1080" w:type="dxa"/>
          </w:tcPr>
          <w:p w14:paraId="5BEAAE5A" w14:textId="77777777" w:rsidR="00676541" w:rsidRPr="00E45330" w:rsidRDefault="00676541" w:rsidP="00676541">
            <w:pPr>
              <w:pStyle w:val="TAL"/>
            </w:pPr>
            <w:r w:rsidRPr="00E45330">
              <w:t>308 Permanent Redirect</w:t>
            </w:r>
          </w:p>
        </w:tc>
        <w:tc>
          <w:tcPr>
            <w:tcW w:w="4757" w:type="dxa"/>
          </w:tcPr>
          <w:p w14:paraId="2478AB5E" w14:textId="77777777" w:rsidR="001D3924" w:rsidRDefault="00676541" w:rsidP="00676541">
            <w:pPr>
              <w:pStyle w:val="TAL"/>
              <w:rPr>
                <w:ins w:id="370" w:author="Huawei [Abdessamad] 2024-03" w:date="2024-03-29T22:32:00Z"/>
              </w:rPr>
            </w:pPr>
            <w:r w:rsidRPr="00E45330">
              <w:t>Permanent redirection</w:t>
            </w:r>
            <w:del w:id="371" w:author="Huawei [Abdessamad] 2024-03" w:date="2024-03-29T22:32:00Z">
              <w:r w:rsidRPr="00E45330" w:rsidDel="0032130C">
                <w:delText>, during Individual Downlink Message Delivery deletion</w:delText>
              </w:r>
            </w:del>
            <w:r w:rsidRPr="00E45330">
              <w:t>.</w:t>
            </w:r>
          </w:p>
          <w:p w14:paraId="3F7048BB" w14:textId="77777777" w:rsidR="001D3924" w:rsidRDefault="001D3924" w:rsidP="00676541">
            <w:pPr>
              <w:pStyle w:val="TAL"/>
              <w:rPr>
                <w:ins w:id="372" w:author="Huawei [Abdessamad] 2024-03" w:date="2024-03-29T22:32:00Z"/>
              </w:rPr>
            </w:pPr>
          </w:p>
          <w:p w14:paraId="77AD1A3E" w14:textId="77777777" w:rsidR="001D3924" w:rsidRDefault="00676541" w:rsidP="00676541">
            <w:pPr>
              <w:pStyle w:val="TAL"/>
              <w:rPr>
                <w:ins w:id="373" w:author="Huawei [Abdessamad] 2024-03" w:date="2024-03-29T22:33:00Z"/>
                <w:rFonts w:cs="Arial"/>
                <w:szCs w:val="18"/>
                <w:lang w:eastAsia="zh-CN"/>
              </w:rPr>
            </w:pPr>
            <w:del w:id="374" w:author="Huawei [Abdessamad] 2024-03" w:date="2024-03-29T22:32:00Z">
              <w:r w:rsidRPr="00E45330" w:rsidDel="001D3924">
                <w:delText xml:space="preserve"> </w:delText>
              </w:r>
            </w:del>
            <w:r w:rsidRPr="00E45330">
              <w:t>The response shall include a Location header field containing an alternative URI of the resource located in an alternative VAE Server.</w:t>
            </w:r>
          </w:p>
          <w:p w14:paraId="6AB7D8F9" w14:textId="77777777" w:rsidR="001D3924" w:rsidRDefault="001D3924" w:rsidP="00676541">
            <w:pPr>
              <w:pStyle w:val="TAL"/>
              <w:rPr>
                <w:ins w:id="375" w:author="Huawei [Abdessamad] 2024-03" w:date="2024-03-29T22:33:00Z"/>
                <w:rFonts w:cs="Arial"/>
                <w:szCs w:val="18"/>
                <w:lang w:eastAsia="zh-CN"/>
              </w:rPr>
            </w:pPr>
          </w:p>
          <w:p w14:paraId="552F8A96" w14:textId="0087203F" w:rsidR="00676541" w:rsidRPr="00E45330" w:rsidRDefault="00676541" w:rsidP="00676541">
            <w:pPr>
              <w:pStyle w:val="TAL"/>
            </w:pPr>
            <w:del w:id="376" w:author="Huawei [Abdessamad] 2024-03" w:date="2024-03-29T22:33:00Z">
              <w:r w:rsidRPr="00E45330" w:rsidDel="001D3924">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w:t>
            </w:r>
            <w:del w:id="377" w:author="Huawei [Abdessamad] 2024-03" w:date="2024-03-29T22:41:00Z">
              <w:r w:rsidRPr="00E45330" w:rsidDel="00367622">
                <w:delText xml:space="preserve"> with the difference</w:delText>
              </w:r>
            </w:del>
            <w:del w:id="378" w:author="Huawei [Abdessamad] 2024-03" w:date="2024-03-29T22:33:00Z">
              <w:r w:rsidRPr="00E45330" w:rsidDel="001D3924">
                <w:delText>:</w:delText>
              </w:r>
            </w:del>
            <w:del w:id="379" w:author="Huawei [Abdessamad] 2024-03" w:date="2024-03-29T22:41:00Z">
              <w:r w:rsidRPr="00E45330" w:rsidDel="00367622">
                <w:delText xml:space="preserve"> SCEF is replaced by the VAE Server and the SCS/AS is replaced by the </w:delText>
              </w:r>
            </w:del>
            <w:del w:id="380" w:author="Huawei [Abdessamad] 2024-03" w:date="2024-03-28T20:48:00Z">
              <w:r w:rsidRPr="00E45330" w:rsidDel="00245D67">
                <w:delText>V2X application specific server</w:delText>
              </w:r>
            </w:del>
            <w:r w:rsidRPr="00E45330">
              <w:t>.</w:t>
            </w:r>
          </w:p>
        </w:tc>
      </w:tr>
      <w:tr w:rsidR="00676541" w:rsidRPr="00E45330" w14:paraId="1110DD02" w14:textId="77777777" w:rsidTr="00676541">
        <w:trPr>
          <w:jc w:val="center"/>
        </w:trPr>
        <w:tc>
          <w:tcPr>
            <w:tcW w:w="9775" w:type="dxa"/>
            <w:gridSpan w:val="5"/>
          </w:tcPr>
          <w:p w14:paraId="26FB4849" w14:textId="2441ECFA" w:rsidR="00676541" w:rsidRPr="00E45330" w:rsidRDefault="00676541" w:rsidP="00676541">
            <w:pPr>
              <w:pStyle w:val="TAN"/>
            </w:pPr>
            <w:r w:rsidRPr="00E45330">
              <w:t>NOTE:</w:t>
            </w:r>
            <w:r w:rsidRPr="00E45330">
              <w:tab/>
              <w:t xml:space="preserve">The mandatory HTTP error status codes for the </w:t>
            </w:r>
            <w:ins w:id="381" w:author="Huawei [Abdessamad] 2024-03" w:date="2024-03-28T21:04:00Z">
              <w:r w:rsidR="001478CE">
                <w:t xml:space="preserve">HTTP </w:t>
              </w:r>
            </w:ins>
            <w:r w:rsidRPr="00E45330">
              <w:t xml:space="preserve">DELETE method listed in </w:t>
            </w:r>
            <w:ins w:id="382" w:author="Huawei [Abdessamad] 2024-03" w:date="2024-03-28T21:18:00Z">
              <w:r w:rsidR="00FC1494" w:rsidRPr="008874EC">
                <w:t>table 5.2.6-1 of 3GPP TS 29.122 [2</w:t>
              </w:r>
              <w:r w:rsidR="00FC1494">
                <w:t>2</w:t>
              </w:r>
              <w:r w:rsidR="00FC1494" w:rsidRPr="008874EC">
                <w:t>]</w:t>
              </w:r>
            </w:ins>
            <w:del w:id="383" w:author="Huawei [Abdessamad] 2024-03" w:date="2024-03-28T21:18:00Z">
              <w:r w:rsidDel="00FC1494">
                <w:delText>t</w:delText>
              </w:r>
              <w:r w:rsidRPr="00E45330" w:rsidDel="00FC1494">
                <w:delText>able</w:delText>
              </w:r>
              <w:r w:rsidDel="00FC1494">
                <w:delText> </w:delText>
              </w:r>
              <w:r w:rsidRPr="00E45330" w:rsidDel="00FC1494">
                <w:delText>5.2.7.1-1 of 3GPP TS 29.500 [5]</w:delText>
              </w:r>
            </w:del>
            <w:r w:rsidRPr="00E45330">
              <w:t xml:space="preserve"> </w:t>
            </w:r>
            <w:ins w:id="384" w:author="Huawei [Abdessamad] 2024-03" w:date="2024-03-28T21:19:00Z">
              <w:r w:rsidR="00CA7BB5">
                <w:t xml:space="preserve">shall </w:t>
              </w:r>
            </w:ins>
            <w:r w:rsidRPr="00E45330">
              <w:t>also apply.</w:t>
            </w:r>
          </w:p>
        </w:tc>
      </w:tr>
    </w:tbl>
    <w:p w14:paraId="4EFB49F3" w14:textId="77777777" w:rsidR="00676541" w:rsidRPr="00E45330" w:rsidRDefault="00676541" w:rsidP="00676541"/>
    <w:p w14:paraId="1950E046" w14:textId="77777777" w:rsidR="00676541" w:rsidRPr="00E45330" w:rsidRDefault="00676541" w:rsidP="00676541">
      <w:pPr>
        <w:pStyle w:val="TH"/>
      </w:pPr>
      <w:r w:rsidRPr="00E45330">
        <w:t>Table</w:t>
      </w:r>
      <w:r>
        <w:t> </w:t>
      </w:r>
      <w:r w:rsidRPr="00E45330">
        <w:t>6.1.3.5.3.2-4: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3CC0FBE7" w14:textId="77777777" w:rsidTr="00676541">
        <w:trPr>
          <w:jc w:val="center"/>
        </w:trPr>
        <w:tc>
          <w:tcPr>
            <w:tcW w:w="825" w:type="pct"/>
            <w:shd w:val="clear" w:color="auto" w:fill="C0C0C0"/>
          </w:tcPr>
          <w:p w14:paraId="4EB88D9C" w14:textId="77777777" w:rsidR="00676541" w:rsidRPr="00E45330" w:rsidRDefault="00676541" w:rsidP="00676541">
            <w:pPr>
              <w:pStyle w:val="TAH"/>
            </w:pPr>
            <w:r w:rsidRPr="00E45330">
              <w:t>Name</w:t>
            </w:r>
          </w:p>
        </w:tc>
        <w:tc>
          <w:tcPr>
            <w:tcW w:w="732" w:type="pct"/>
            <w:shd w:val="clear" w:color="auto" w:fill="C0C0C0"/>
          </w:tcPr>
          <w:p w14:paraId="191D6BA5" w14:textId="77777777" w:rsidR="00676541" w:rsidRPr="00E45330" w:rsidRDefault="00676541" w:rsidP="00676541">
            <w:pPr>
              <w:pStyle w:val="TAH"/>
            </w:pPr>
            <w:r w:rsidRPr="00E45330">
              <w:t>Data type</w:t>
            </w:r>
          </w:p>
        </w:tc>
        <w:tc>
          <w:tcPr>
            <w:tcW w:w="217" w:type="pct"/>
            <w:shd w:val="clear" w:color="auto" w:fill="C0C0C0"/>
          </w:tcPr>
          <w:p w14:paraId="18B767D8" w14:textId="77777777" w:rsidR="00676541" w:rsidRPr="00E45330" w:rsidRDefault="00676541" w:rsidP="00676541">
            <w:pPr>
              <w:pStyle w:val="TAH"/>
            </w:pPr>
            <w:r w:rsidRPr="00E45330">
              <w:t>P</w:t>
            </w:r>
          </w:p>
        </w:tc>
        <w:tc>
          <w:tcPr>
            <w:tcW w:w="581" w:type="pct"/>
            <w:shd w:val="clear" w:color="auto" w:fill="C0C0C0"/>
          </w:tcPr>
          <w:p w14:paraId="4F178736" w14:textId="77777777" w:rsidR="00676541" w:rsidRPr="00E45330" w:rsidRDefault="00676541" w:rsidP="00676541">
            <w:pPr>
              <w:pStyle w:val="TAH"/>
            </w:pPr>
            <w:r w:rsidRPr="00E45330">
              <w:t>Cardinality</w:t>
            </w:r>
          </w:p>
        </w:tc>
        <w:tc>
          <w:tcPr>
            <w:tcW w:w="2645" w:type="pct"/>
            <w:shd w:val="clear" w:color="auto" w:fill="C0C0C0"/>
            <w:vAlign w:val="center"/>
          </w:tcPr>
          <w:p w14:paraId="54AAEFDE" w14:textId="77777777" w:rsidR="00676541" w:rsidRPr="00E45330" w:rsidRDefault="00676541" w:rsidP="00676541">
            <w:pPr>
              <w:pStyle w:val="TAH"/>
            </w:pPr>
            <w:r w:rsidRPr="00E45330">
              <w:t>Description</w:t>
            </w:r>
          </w:p>
        </w:tc>
      </w:tr>
      <w:tr w:rsidR="00676541" w:rsidRPr="00E45330" w14:paraId="335ECCAF" w14:textId="77777777" w:rsidTr="00676541">
        <w:trPr>
          <w:jc w:val="center"/>
        </w:trPr>
        <w:tc>
          <w:tcPr>
            <w:tcW w:w="825" w:type="pct"/>
            <w:shd w:val="clear" w:color="auto" w:fill="auto"/>
          </w:tcPr>
          <w:p w14:paraId="528CA81B" w14:textId="77777777" w:rsidR="00676541" w:rsidRPr="00E45330" w:rsidRDefault="00676541" w:rsidP="00676541">
            <w:pPr>
              <w:pStyle w:val="TAL"/>
            </w:pPr>
            <w:r w:rsidRPr="00E45330">
              <w:t>Location</w:t>
            </w:r>
          </w:p>
        </w:tc>
        <w:tc>
          <w:tcPr>
            <w:tcW w:w="732" w:type="pct"/>
          </w:tcPr>
          <w:p w14:paraId="7919EFD1" w14:textId="77777777" w:rsidR="00676541" w:rsidRPr="00E45330" w:rsidRDefault="00676541" w:rsidP="00676541">
            <w:pPr>
              <w:pStyle w:val="TAL"/>
            </w:pPr>
            <w:r w:rsidRPr="00E45330">
              <w:t>string</w:t>
            </w:r>
          </w:p>
        </w:tc>
        <w:tc>
          <w:tcPr>
            <w:tcW w:w="217" w:type="pct"/>
          </w:tcPr>
          <w:p w14:paraId="73122739" w14:textId="77777777" w:rsidR="00676541" w:rsidRPr="00E45330" w:rsidRDefault="00676541" w:rsidP="00676541">
            <w:pPr>
              <w:pStyle w:val="TAC"/>
            </w:pPr>
            <w:r w:rsidRPr="00E45330">
              <w:t>M</w:t>
            </w:r>
          </w:p>
        </w:tc>
        <w:tc>
          <w:tcPr>
            <w:tcW w:w="581" w:type="pct"/>
          </w:tcPr>
          <w:p w14:paraId="1A77B11E" w14:textId="77777777" w:rsidR="00676541" w:rsidRPr="00E45330" w:rsidRDefault="00676541" w:rsidP="00676541">
            <w:pPr>
              <w:pStyle w:val="TAL"/>
            </w:pPr>
            <w:r w:rsidRPr="00E45330">
              <w:t>1</w:t>
            </w:r>
          </w:p>
        </w:tc>
        <w:tc>
          <w:tcPr>
            <w:tcW w:w="2645" w:type="pct"/>
            <w:shd w:val="clear" w:color="auto" w:fill="auto"/>
            <w:vAlign w:val="center"/>
          </w:tcPr>
          <w:p w14:paraId="7CD285AA" w14:textId="147B749D" w:rsidR="00676541" w:rsidRPr="00E45330" w:rsidRDefault="001478CE" w:rsidP="00676541">
            <w:pPr>
              <w:pStyle w:val="TAL"/>
            </w:pPr>
            <w:ins w:id="385" w:author="Huawei [Abdessamad] 2024-03" w:date="2024-03-28T21:04:00Z">
              <w:r>
                <w:t xml:space="preserve">Contains </w:t>
              </w:r>
            </w:ins>
            <w:del w:id="386" w:author="Huawei [Abdessamad] 2024-03" w:date="2024-03-28T21:04:00Z">
              <w:r w:rsidR="00676541" w:rsidRPr="00E45330" w:rsidDel="001478CE">
                <w:delText>A</w:delText>
              </w:r>
            </w:del>
            <w:ins w:id="387" w:author="Huawei [Abdessamad] 2024-03" w:date="2024-03-28T21:04:00Z">
              <w:r>
                <w:t>a</w:t>
              </w:r>
            </w:ins>
            <w:r w:rsidR="00676541" w:rsidRPr="00E45330">
              <w:t>n alternative URI of the resource located in an alternative VAE Server.</w:t>
            </w:r>
          </w:p>
        </w:tc>
      </w:tr>
    </w:tbl>
    <w:p w14:paraId="56DF2E37" w14:textId="77777777" w:rsidR="00676541" w:rsidRPr="00E45330" w:rsidRDefault="00676541" w:rsidP="00676541"/>
    <w:p w14:paraId="4AFCC940" w14:textId="77777777" w:rsidR="00676541" w:rsidRPr="00E45330" w:rsidRDefault="00676541" w:rsidP="00676541">
      <w:pPr>
        <w:pStyle w:val="TH"/>
      </w:pPr>
      <w:r w:rsidRPr="00E45330">
        <w:t>Table</w:t>
      </w:r>
      <w:r>
        <w:t> </w:t>
      </w:r>
      <w:r w:rsidRPr="00E45330">
        <w:t>6.1.3.5.3.2-5: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57E603CB" w14:textId="77777777" w:rsidTr="00676541">
        <w:trPr>
          <w:jc w:val="center"/>
        </w:trPr>
        <w:tc>
          <w:tcPr>
            <w:tcW w:w="825" w:type="pct"/>
            <w:shd w:val="clear" w:color="auto" w:fill="C0C0C0"/>
          </w:tcPr>
          <w:p w14:paraId="5EC16AD9" w14:textId="77777777" w:rsidR="00676541" w:rsidRPr="00E45330" w:rsidRDefault="00676541" w:rsidP="00676541">
            <w:pPr>
              <w:pStyle w:val="TAH"/>
            </w:pPr>
            <w:r w:rsidRPr="00E45330">
              <w:t>Name</w:t>
            </w:r>
          </w:p>
        </w:tc>
        <w:tc>
          <w:tcPr>
            <w:tcW w:w="732" w:type="pct"/>
            <w:shd w:val="clear" w:color="auto" w:fill="C0C0C0"/>
          </w:tcPr>
          <w:p w14:paraId="3D2CF56D" w14:textId="77777777" w:rsidR="00676541" w:rsidRPr="00E45330" w:rsidRDefault="00676541" w:rsidP="00676541">
            <w:pPr>
              <w:pStyle w:val="TAH"/>
            </w:pPr>
            <w:r w:rsidRPr="00E45330">
              <w:t>Data type</w:t>
            </w:r>
          </w:p>
        </w:tc>
        <w:tc>
          <w:tcPr>
            <w:tcW w:w="217" w:type="pct"/>
            <w:shd w:val="clear" w:color="auto" w:fill="C0C0C0"/>
          </w:tcPr>
          <w:p w14:paraId="00D03456" w14:textId="77777777" w:rsidR="00676541" w:rsidRPr="00E45330" w:rsidRDefault="00676541" w:rsidP="00676541">
            <w:pPr>
              <w:pStyle w:val="TAH"/>
            </w:pPr>
            <w:r w:rsidRPr="00E45330">
              <w:t>P</w:t>
            </w:r>
          </w:p>
        </w:tc>
        <w:tc>
          <w:tcPr>
            <w:tcW w:w="581" w:type="pct"/>
            <w:shd w:val="clear" w:color="auto" w:fill="C0C0C0"/>
          </w:tcPr>
          <w:p w14:paraId="4E7483A2" w14:textId="77777777" w:rsidR="00676541" w:rsidRPr="00E45330" w:rsidRDefault="00676541" w:rsidP="00676541">
            <w:pPr>
              <w:pStyle w:val="TAH"/>
            </w:pPr>
            <w:r w:rsidRPr="00E45330">
              <w:t>Cardinality</w:t>
            </w:r>
          </w:p>
        </w:tc>
        <w:tc>
          <w:tcPr>
            <w:tcW w:w="2645" w:type="pct"/>
            <w:shd w:val="clear" w:color="auto" w:fill="C0C0C0"/>
            <w:vAlign w:val="center"/>
          </w:tcPr>
          <w:p w14:paraId="66EAC720" w14:textId="77777777" w:rsidR="00676541" w:rsidRPr="00E45330" w:rsidRDefault="00676541" w:rsidP="00676541">
            <w:pPr>
              <w:pStyle w:val="TAH"/>
            </w:pPr>
            <w:r w:rsidRPr="00E45330">
              <w:t>Description</w:t>
            </w:r>
          </w:p>
        </w:tc>
      </w:tr>
      <w:tr w:rsidR="00676541" w:rsidRPr="00E45330" w14:paraId="3DF1AF80" w14:textId="77777777" w:rsidTr="00676541">
        <w:trPr>
          <w:jc w:val="center"/>
        </w:trPr>
        <w:tc>
          <w:tcPr>
            <w:tcW w:w="825" w:type="pct"/>
            <w:shd w:val="clear" w:color="auto" w:fill="auto"/>
          </w:tcPr>
          <w:p w14:paraId="2E2C758A" w14:textId="77777777" w:rsidR="00676541" w:rsidRPr="00E45330" w:rsidRDefault="00676541" w:rsidP="00676541">
            <w:pPr>
              <w:pStyle w:val="TAL"/>
            </w:pPr>
            <w:r w:rsidRPr="00E45330">
              <w:t>Location</w:t>
            </w:r>
          </w:p>
        </w:tc>
        <w:tc>
          <w:tcPr>
            <w:tcW w:w="732" w:type="pct"/>
          </w:tcPr>
          <w:p w14:paraId="7AA5ED18" w14:textId="77777777" w:rsidR="00676541" w:rsidRPr="00E45330" w:rsidRDefault="00676541" w:rsidP="00676541">
            <w:pPr>
              <w:pStyle w:val="TAL"/>
            </w:pPr>
            <w:r w:rsidRPr="00E45330">
              <w:t>string</w:t>
            </w:r>
          </w:p>
        </w:tc>
        <w:tc>
          <w:tcPr>
            <w:tcW w:w="217" w:type="pct"/>
          </w:tcPr>
          <w:p w14:paraId="4A85BA3D" w14:textId="77777777" w:rsidR="00676541" w:rsidRPr="00E45330" w:rsidRDefault="00676541" w:rsidP="00676541">
            <w:pPr>
              <w:pStyle w:val="TAC"/>
            </w:pPr>
            <w:r w:rsidRPr="00E45330">
              <w:t>M</w:t>
            </w:r>
          </w:p>
        </w:tc>
        <w:tc>
          <w:tcPr>
            <w:tcW w:w="581" w:type="pct"/>
          </w:tcPr>
          <w:p w14:paraId="07468E34" w14:textId="77777777" w:rsidR="00676541" w:rsidRPr="00E45330" w:rsidRDefault="00676541" w:rsidP="00676541">
            <w:pPr>
              <w:pStyle w:val="TAL"/>
            </w:pPr>
            <w:r w:rsidRPr="00E45330">
              <w:t>1</w:t>
            </w:r>
          </w:p>
        </w:tc>
        <w:tc>
          <w:tcPr>
            <w:tcW w:w="2645" w:type="pct"/>
            <w:shd w:val="clear" w:color="auto" w:fill="auto"/>
            <w:vAlign w:val="center"/>
          </w:tcPr>
          <w:p w14:paraId="38CA24C7" w14:textId="33B2A4F3" w:rsidR="00676541" w:rsidRPr="00E45330" w:rsidRDefault="001478CE" w:rsidP="00676541">
            <w:pPr>
              <w:pStyle w:val="TAL"/>
            </w:pPr>
            <w:ins w:id="388" w:author="Huawei [Abdessamad] 2024-03" w:date="2024-03-28T21:04:00Z">
              <w:r>
                <w:t xml:space="preserve">Contains </w:t>
              </w:r>
            </w:ins>
            <w:del w:id="389" w:author="Huawei [Abdessamad] 2024-03" w:date="2024-03-28T21:04:00Z">
              <w:r w:rsidR="00676541" w:rsidRPr="00E45330" w:rsidDel="001478CE">
                <w:delText>A</w:delText>
              </w:r>
            </w:del>
            <w:ins w:id="390" w:author="Huawei [Abdessamad] 2024-03" w:date="2024-03-28T21:04:00Z">
              <w:r>
                <w:t>a</w:t>
              </w:r>
            </w:ins>
            <w:r w:rsidR="00676541" w:rsidRPr="00E45330">
              <w:t>n alternative URI of the resource located in an alternative VAE Server.</w:t>
            </w:r>
          </w:p>
        </w:tc>
      </w:tr>
    </w:tbl>
    <w:p w14:paraId="7BE686BB" w14:textId="77777777" w:rsidR="00676541" w:rsidRPr="00E45330" w:rsidRDefault="00676541" w:rsidP="00676541"/>
    <w:p w14:paraId="22346E3F"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91" w:name="_Toc28012205"/>
      <w:bookmarkStart w:id="392" w:name="_Toc34035394"/>
      <w:bookmarkStart w:id="393" w:name="_Toc36037387"/>
      <w:bookmarkStart w:id="394" w:name="_Toc36037691"/>
      <w:bookmarkStart w:id="395" w:name="_Toc38877533"/>
      <w:bookmarkStart w:id="396" w:name="_Toc43199615"/>
      <w:bookmarkStart w:id="397" w:name="_Toc45132794"/>
      <w:bookmarkStart w:id="398" w:name="_Toc59015537"/>
      <w:bookmarkStart w:id="399" w:name="_Toc63171093"/>
      <w:bookmarkStart w:id="400" w:name="_Toc66282130"/>
      <w:bookmarkStart w:id="401" w:name="_Toc68166006"/>
      <w:bookmarkStart w:id="402" w:name="_Toc70426312"/>
      <w:bookmarkStart w:id="403" w:name="_Toc73433660"/>
      <w:bookmarkStart w:id="404" w:name="_Toc73435757"/>
      <w:bookmarkStart w:id="405" w:name="_Toc73437163"/>
      <w:bookmarkStart w:id="406" w:name="_Toc75351573"/>
      <w:bookmarkStart w:id="407" w:name="_Toc83229851"/>
      <w:bookmarkStart w:id="408" w:name="_Toc85527879"/>
      <w:bookmarkStart w:id="409" w:name="_Toc90649504"/>
      <w:bookmarkStart w:id="410" w:name="_Toc16195148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BEC4D93" w14:textId="77777777" w:rsidR="00676541" w:rsidRPr="00E45330" w:rsidRDefault="00676541" w:rsidP="00676541">
      <w:pPr>
        <w:pStyle w:val="Heading5"/>
      </w:pPr>
      <w:r w:rsidRPr="00E45330">
        <w:t>6.1.5.6.2</w:t>
      </w:r>
      <w:r w:rsidRPr="00E45330">
        <w:tab/>
        <w:t>Operation Definition</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2368D526" w14:textId="77777777" w:rsidR="00676541" w:rsidRPr="00E45330" w:rsidRDefault="00676541" w:rsidP="00676541">
      <w:r w:rsidRPr="00E45330">
        <w:t>This operation shall support the request data structures specified in table 6.1.5.6.2-1 and the response data structure and response codes specified in table 6.1.5.6.2-2.</w:t>
      </w:r>
    </w:p>
    <w:p w14:paraId="07C5D6FE" w14:textId="77777777" w:rsidR="00676541" w:rsidRPr="00E45330" w:rsidRDefault="00676541" w:rsidP="00676541">
      <w:pPr>
        <w:pStyle w:val="TH"/>
      </w:pPr>
      <w:r w:rsidRPr="00E45330">
        <w:t>Table 6.1.5.6.2-1: Data structures supported by the POST Request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520"/>
        <w:gridCol w:w="450"/>
        <w:gridCol w:w="1170"/>
        <w:gridCol w:w="5520"/>
      </w:tblGrid>
      <w:tr w:rsidR="00676541" w:rsidRPr="00E45330" w14:paraId="6B15ADCB" w14:textId="77777777" w:rsidTr="00676541">
        <w:trPr>
          <w:jc w:val="center"/>
        </w:trPr>
        <w:tc>
          <w:tcPr>
            <w:tcW w:w="2520" w:type="dxa"/>
            <w:shd w:val="clear" w:color="auto" w:fill="C0C0C0"/>
            <w:hideMark/>
          </w:tcPr>
          <w:p w14:paraId="4BD58CFD" w14:textId="77777777" w:rsidR="00676541" w:rsidRPr="00E45330" w:rsidRDefault="00676541" w:rsidP="00676541">
            <w:pPr>
              <w:pStyle w:val="TAH"/>
            </w:pPr>
            <w:r w:rsidRPr="00E45330">
              <w:t>Data type</w:t>
            </w:r>
          </w:p>
        </w:tc>
        <w:tc>
          <w:tcPr>
            <w:tcW w:w="450" w:type="dxa"/>
            <w:shd w:val="clear" w:color="auto" w:fill="C0C0C0"/>
            <w:hideMark/>
          </w:tcPr>
          <w:p w14:paraId="5A8EA106" w14:textId="77777777" w:rsidR="00676541" w:rsidRPr="00E45330" w:rsidRDefault="00676541" w:rsidP="00676541">
            <w:pPr>
              <w:pStyle w:val="TAH"/>
            </w:pPr>
            <w:r w:rsidRPr="00E45330">
              <w:t>P</w:t>
            </w:r>
          </w:p>
        </w:tc>
        <w:tc>
          <w:tcPr>
            <w:tcW w:w="1170" w:type="dxa"/>
            <w:shd w:val="clear" w:color="auto" w:fill="C0C0C0"/>
            <w:hideMark/>
          </w:tcPr>
          <w:p w14:paraId="2CC4383A" w14:textId="77777777" w:rsidR="00676541" w:rsidRPr="00E45330" w:rsidRDefault="00676541" w:rsidP="00676541">
            <w:pPr>
              <w:pStyle w:val="TAH"/>
            </w:pPr>
            <w:r w:rsidRPr="00E45330">
              <w:t>Cardinality</w:t>
            </w:r>
          </w:p>
        </w:tc>
        <w:tc>
          <w:tcPr>
            <w:tcW w:w="5520" w:type="dxa"/>
            <w:shd w:val="clear" w:color="auto" w:fill="C0C0C0"/>
            <w:vAlign w:val="center"/>
            <w:hideMark/>
          </w:tcPr>
          <w:p w14:paraId="7EADC2C3" w14:textId="77777777" w:rsidR="00676541" w:rsidRPr="00E45330" w:rsidRDefault="00676541" w:rsidP="00676541">
            <w:pPr>
              <w:pStyle w:val="TAH"/>
            </w:pPr>
            <w:r w:rsidRPr="00E45330">
              <w:t>Description</w:t>
            </w:r>
          </w:p>
        </w:tc>
      </w:tr>
      <w:tr w:rsidR="00676541" w:rsidRPr="00E45330" w14:paraId="2A5FA663" w14:textId="77777777" w:rsidTr="00676541">
        <w:trPr>
          <w:jc w:val="center"/>
        </w:trPr>
        <w:tc>
          <w:tcPr>
            <w:tcW w:w="2520" w:type="dxa"/>
            <w:hideMark/>
          </w:tcPr>
          <w:p w14:paraId="39B947CC" w14:textId="77777777" w:rsidR="00676541" w:rsidRPr="00E45330" w:rsidRDefault="00676541" w:rsidP="00676541">
            <w:pPr>
              <w:pStyle w:val="TAL"/>
            </w:pPr>
            <w:proofErr w:type="spellStart"/>
            <w:r w:rsidRPr="00E45330">
              <w:t>UplinkMessageDeliveryData</w:t>
            </w:r>
            <w:proofErr w:type="spellEnd"/>
          </w:p>
        </w:tc>
        <w:tc>
          <w:tcPr>
            <w:tcW w:w="450" w:type="dxa"/>
            <w:hideMark/>
          </w:tcPr>
          <w:p w14:paraId="14042B1D" w14:textId="77777777" w:rsidR="00676541" w:rsidRPr="00E45330" w:rsidRDefault="00676541" w:rsidP="00676541">
            <w:pPr>
              <w:pStyle w:val="TAC"/>
              <w:rPr>
                <w:lang w:eastAsia="zh-CN"/>
              </w:rPr>
            </w:pPr>
            <w:r w:rsidRPr="00E45330">
              <w:rPr>
                <w:lang w:eastAsia="zh-CN"/>
              </w:rPr>
              <w:t>M</w:t>
            </w:r>
          </w:p>
        </w:tc>
        <w:tc>
          <w:tcPr>
            <w:tcW w:w="1170" w:type="dxa"/>
            <w:hideMark/>
          </w:tcPr>
          <w:p w14:paraId="7EF6AE61" w14:textId="77777777" w:rsidR="00676541" w:rsidRPr="00E45330" w:rsidRDefault="00676541" w:rsidP="00676541">
            <w:pPr>
              <w:pStyle w:val="TAC"/>
            </w:pPr>
            <w:r w:rsidRPr="00E45330">
              <w:t>1</w:t>
            </w:r>
          </w:p>
        </w:tc>
        <w:tc>
          <w:tcPr>
            <w:tcW w:w="5520" w:type="dxa"/>
            <w:hideMark/>
          </w:tcPr>
          <w:p w14:paraId="588CBDF1" w14:textId="77777777" w:rsidR="00676541" w:rsidRPr="00E45330" w:rsidRDefault="00676541" w:rsidP="00676541">
            <w:pPr>
              <w:pStyle w:val="TAL"/>
              <w:rPr>
                <w:lang w:eastAsia="zh-CN"/>
              </w:rPr>
            </w:pPr>
            <w:r w:rsidRPr="00E45330">
              <w:rPr>
                <w:lang w:eastAsia="zh-CN"/>
              </w:rPr>
              <w:t>Contains the uplink message delivery data</w:t>
            </w:r>
          </w:p>
        </w:tc>
      </w:tr>
    </w:tbl>
    <w:p w14:paraId="327EE3A8" w14:textId="77777777" w:rsidR="00676541" w:rsidRPr="00E45330" w:rsidRDefault="00676541" w:rsidP="00676541"/>
    <w:p w14:paraId="48F066A4" w14:textId="77777777" w:rsidR="00676541" w:rsidRPr="00E45330" w:rsidRDefault="00676541" w:rsidP="00676541">
      <w:pPr>
        <w:pStyle w:val="TH"/>
      </w:pPr>
      <w:r w:rsidRPr="00E45330">
        <w:lastRenderedPageBreak/>
        <w:t>Table 6.1.5.6.2-2: Data structures supported by the POST Response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39"/>
        <w:gridCol w:w="360"/>
        <w:gridCol w:w="1170"/>
        <w:gridCol w:w="1749"/>
        <w:gridCol w:w="4134"/>
      </w:tblGrid>
      <w:tr w:rsidR="00676541" w:rsidRPr="00E45330" w14:paraId="3F4ED324" w14:textId="77777777" w:rsidTr="00676541">
        <w:trPr>
          <w:jc w:val="center"/>
        </w:trPr>
        <w:tc>
          <w:tcPr>
            <w:tcW w:w="2239" w:type="dxa"/>
            <w:shd w:val="clear" w:color="auto" w:fill="C0C0C0"/>
            <w:hideMark/>
          </w:tcPr>
          <w:p w14:paraId="499E8DC6" w14:textId="77777777" w:rsidR="00676541" w:rsidRPr="00E45330" w:rsidRDefault="00676541" w:rsidP="00676541">
            <w:pPr>
              <w:pStyle w:val="TAH"/>
            </w:pPr>
            <w:r w:rsidRPr="00E45330">
              <w:t>Data type</w:t>
            </w:r>
          </w:p>
        </w:tc>
        <w:tc>
          <w:tcPr>
            <w:tcW w:w="360" w:type="dxa"/>
            <w:shd w:val="clear" w:color="auto" w:fill="C0C0C0"/>
            <w:hideMark/>
          </w:tcPr>
          <w:p w14:paraId="62B1C9DB" w14:textId="77777777" w:rsidR="00676541" w:rsidRPr="00E45330" w:rsidRDefault="00676541" w:rsidP="00676541">
            <w:pPr>
              <w:pStyle w:val="TAH"/>
            </w:pPr>
            <w:r w:rsidRPr="00E45330">
              <w:t>P</w:t>
            </w:r>
          </w:p>
        </w:tc>
        <w:tc>
          <w:tcPr>
            <w:tcW w:w="1170" w:type="dxa"/>
            <w:shd w:val="clear" w:color="auto" w:fill="C0C0C0"/>
            <w:hideMark/>
          </w:tcPr>
          <w:p w14:paraId="5999CA19" w14:textId="77777777" w:rsidR="00676541" w:rsidRPr="00E45330" w:rsidRDefault="00676541" w:rsidP="00676541">
            <w:pPr>
              <w:pStyle w:val="TAH"/>
            </w:pPr>
            <w:r w:rsidRPr="00E45330">
              <w:t>Cardinality</w:t>
            </w:r>
          </w:p>
        </w:tc>
        <w:tc>
          <w:tcPr>
            <w:tcW w:w="1749" w:type="dxa"/>
            <w:shd w:val="clear" w:color="auto" w:fill="C0C0C0"/>
            <w:hideMark/>
          </w:tcPr>
          <w:p w14:paraId="7BEAFE5D" w14:textId="77777777" w:rsidR="00676541" w:rsidRPr="00E45330" w:rsidRDefault="00676541" w:rsidP="00676541">
            <w:pPr>
              <w:pStyle w:val="TAH"/>
            </w:pPr>
            <w:r w:rsidRPr="00E45330">
              <w:t>Response codes</w:t>
            </w:r>
          </w:p>
        </w:tc>
        <w:tc>
          <w:tcPr>
            <w:tcW w:w="4134" w:type="dxa"/>
            <w:shd w:val="clear" w:color="auto" w:fill="C0C0C0"/>
            <w:hideMark/>
          </w:tcPr>
          <w:p w14:paraId="012D3B76" w14:textId="77777777" w:rsidR="00676541" w:rsidRPr="00E45330" w:rsidRDefault="00676541" w:rsidP="00676541">
            <w:pPr>
              <w:pStyle w:val="TAH"/>
            </w:pPr>
            <w:r w:rsidRPr="00E45330">
              <w:t>Description</w:t>
            </w:r>
          </w:p>
        </w:tc>
      </w:tr>
      <w:tr w:rsidR="00676541" w:rsidRPr="00E45330" w14:paraId="35AE1EE5" w14:textId="77777777" w:rsidTr="00676541">
        <w:trPr>
          <w:jc w:val="center"/>
        </w:trPr>
        <w:tc>
          <w:tcPr>
            <w:tcW w:w="2239" w:type="dxa"/>
            <w:hideMark/>
          </w:tcPr>
          <w:p w14:paraId="4E06EB8A" w14:textId="77777777" w:rsidR="00676541" w:rsidRPr="00E45330" w:rsidRDefault="00676541" w:rsidP="00676541">
            <w:pPr>
              <w:pStyle w:val="TAL"/>
            </w:pPr>
            <w:r w:rsidRPr="00E45330">
              <w:t>n/a</w:t>
            </w:r>
          </w:p>
        </w:tc>
        <w:tc>
          <w:tcPr>
            <w:tcW w:w="360" w:type="dxa"/>
            <w:hideMark/>
          </w:tcPr>
          <w:p w14:paraId="7A86DBCE" w14:textId="77777777" w:rsidR="00676541" w:rsidRPr="00E45330" w:rsidRDefault="00676541" w:rsidP="00676541">
            <w:pPr>
              <w:pStyle w:val="TAC"/>
            </w:pPr>
          </w:p>
        </w:tc>
        <w:tc>
          <w:tcPr>
            <w:tcW w:w="1170" w:type="dxa"/>
            <w:hideMark/>
          </w:tcPr>
          <w:p w14:paraId="22AB6367" w14:textId="77777777" w:rsidR="00676541" w:rsidRPr="00E45330" w:rsidRDefault="00676541" w:rsidP="00676541">
            <w:pPr>
              <w:pStyle w:val="TAC"/>
            </w:pPr>
          </w:p>
        </w:tc>
        <w:tc>
          <w:tcPr>
            <w:tcW w:w="1749" w:type="dxa"/>
            <w:hideMark/>
          </w:tcPr>
          <w:p w14:paraId="241119BF" w14:textId="77777777" w:rsidR="00676541" w:rsidRPr="00E45330" w:rsidRDefault="00676541" w:rsidP="00676541">
            <w:pPr>
              <w:pStyle w:val="TAL"/>
            </w:pPr>
            <w:r w:rsidRPr="00E45330">
              <w:rPr>
                <w:lang w:eastAsia="zh-CN"/>
              </w:rPr>
              <w:t>204 No Content</w:t>
            </w:r>
          </w:p>
        </w:tc>
        <w:tc>
          <w:tcPr>
            <w:tcW w:w="4134" w:type="dxa"/>
          </w:tcPr>
          <w:p w14:paraId="3F15781F" w14:textId="77777777" w:rsidR="00676541" w:rsidRPr="00E45330" w:rsidRDefault="00676541" w:rsidP="00676541">
            <w:pPr>
              <w:pStyle w:val="TAL"/>
            </w:pPr>
            <w:r w:rsidRPr="00E45330">
              <w:t>The uplink message is delivery successfully.</w:t>
            </w:r>
          </w:p>
        </w:tc>
      </w:tr>
      <w:tr w:rsidR="00676541" w:rsidRPr="00E45330" w14:paraId="18D4CA0E" w14:textId="77777777" w:rsidTr="00676541">
        <w:trPr>
          <w:jc w:val="center"/>
        </w:trPr>
        <w:tc>
          <w:tcPr>
            <w:tcW w:w="2239" w:type="dxa"/>
          </w:tcPr>
          <w:p w14:paraId="73E404AA" w14:textId="77777777" w:rsidR="00676541" w:rsidRPr="00E45330" w:rsidRDefault="00676541" w:rsidP="00676541">
            <w:pPr>
              <w:pStyle w:val="TAL"/>
            </w:pPr>
            <w:r w:rsidRPr="00E45330">
              <w:t>n/a</w:t>
            </w:r>
          </w:p>
        </w:tc>
        <w:tc>
          <w:tcPr>
            <w:tcW w:w="360" w:type="dxa"/>
          </w:tcPr>
          <w:p w14:paraId="0D93E6EC" w14:textId="77777777" w:rsidR="00676541" w:rsidRPr="00E45330" w:rsidRDefault="00676541" w:rsidP="00676541">
            <w:pPr>
              <w:pStyle w:val="TAC"/>
            </w:pPr>
          </w:p>
        </w:tc>
        <w:tc>
          <w:tcPr>
            <w:tcW w:w="1170" w:type="dxa"/>
          </w:tcPr>
          <w:p w14:paraId="7E0E9444" w14:textId="77777777" w:rsidR="00676541" w:rsidRPr="00E45330" w:rsidRDefault="00676541" w:rsidP="00676541">
            <w:pPr>
              <w:pStyle w:val="TAC"/>
            </w:pPr>
          </w:p>
        </w:tc>
        <w:tc>
          <w:tcPr>
            <w:tcW w:w="1749" w:type="dxa"/>
          </w:tcPr>
          <w:p w14:paraId="105AFF2D" w14:textId="77777777" w:rsidR="00676541" w:rsidRPr="00E45330" w:rsidRDefault="00676541" w:rsidP="00676541">
            <w:pPr>
              <w:pStyle w:val="TAL"/>
            </w:pPr>
            <w:r w:rsidRPr="00E45330">
              <w:t>307 Temporary Redirect</w:t>
            </w:r>
          </w:p>
        </w:tc>
        <w:tc>
          <w:tcPr>
            <w:tcW w:w="4134" w:type="dxa"/>
          </w:tcPr>
          <w:p w14:paraId="38385BD5" w14:textId="77777777" w:rsidR="00781FB9" w:rsidRDefault="00676541" w:rsidP="00676541">
            <w:pPr>
              <w:pStyle w:val="TAL"/>
              <w:rPr>
                <w:ins w:id="411" w:author="Huawei [Abdessamad] 2024-03" w:date="2024-03-29T22:33:00Z"/>
              </w:rPr>
            </w:pPr>
            <w:r w:rsidRPr="00E45330">
              <w:t>Temporary redirection</w:t>
            </w:r>
            <w:del w:id="412" w:author="Huawei [Abdessamad] 2024-03" w:date="2024-03-29T22:33:00Z">
              <w:r w:rsidRPr="00E45330" w:rsidDel="00781FB9">
                <w:delText>, during uplink message delivery</w:delText>
              </w:r>
            </w:del>
            <w:r w:rsidRPr="00E45330">
              <w:t>.</w:t>
            </w:r>
          </w:p>
          <w:p w14:paraId="430285A8" w14:textId="77777777" w:rsidR="00781FB9" w:rsidRDefault="00781FB9" w:rsidP="00676541">
            <w:pPr>
              <w:pStyle w:val="TAL"/>
              <w:rPr>
                <w:ins w:id="413" w:author="Huawei [Abdessamad] 2024-03" w:date="2024-03-29T22:33:00Z"/>
              </w:rPr>
            </w:pPr>
          </w:p>
          <w:p w14:paraId="4F13EE72" w14:textId="77777777" w:rsidR="00781FB9" w:rsidRDefault="00676541" w:rsidP="00676541">
            <w:pPr>
              <w:pStyle w:val="TAL"/>
              <w:rPr>
                <w:ins w:id="414" w:author="Huawei [Abdessamad] 2024-03" w:date="2024-03-29T22:33:00Z"/>
                <w:rFonts w:cs="Arial"/>
                <w:szCs w:val="18"/>
                <w:lang w:eastAsia="zh-CN"/>
              </w:rPr>
            </w:pPr>
            <w:del w:id="415" w:author="Huawei [Abdessamad] 2024-03" w:date="2024-03-29T22:33:00Z">
              <w:r w:rsidRPr="00E45330" w:rsidDel="00781FB9">
                <w:delText xml:space="preserve"> </w:delText>
              </w:r>
            </w:del>
            <w:r w:rsidRPr="00E45330">
              <w:t xml:space="preserve">The response shall include a Location header field containing an alternative URI representing the end point of an alternative </w:t>
            </w:r>
            <w:ins w:id="416" w:author="Huawei [Abdessamad] 2024-03" w:date="2024-03-28T20:49:00Z">
              <w:r w:rsidR="00245D67">
                <w:t>service consumer</w:t>
              </w:r>
            </w:ins>
            <w:del w:id="417" w:author="Huawei [Abdessamad] 2024-03" w:date="2024-03-28T20:49:00Z">
              <w:r w:rsidRPr="00E45330" w:rsidDel="00245D67">
                <w:delText>V2X application specific server</w:delText>
              </w:r>
            </w:del>
            <w:r w:rsidRPr="00E45330">
              <w:t xml:space="preserve"> where the uplink message should be sent.</w:t>
            </w:r>
          </w:p>
          <w:p w14:paraId="45310745" w14:textId="77777777" w:rsidR="00781FB9" w:rsidRDefault="00781FB9" w:rsidP="00676541">
            <w:pPr>
              <w:pStyle w:val="TAL"/>
              <w:rPr>
                <w:ins w:id="418" w:author="Huawei [Abdessamad] 2024-03" w:date="2024-03-29T22:33:00Z"/>
                <w:rFonts w:cs="Arial"/>
                <w:szCs w:val="18"/>
                <w:lang w:eastAsia="zh-CN"/>
              </w:rPr>
            </w:pPr>
          </w:p>
          <w:p w14:paraId="0DFC083D" w14:textId="4F265614" w:rsidR="00676541" w:rsidRPr="00E45330" w:rsidRDefault="00676541" w:rsidP="00676541">
            <w:pPr>
              <w:pStyle w:val="TAL"/>
            </w:pPr>
            <w:del w:id="419" w:author="Huawei [Abdessamad] 2024-03" w:date="2024-03-29T22:33:00Z">
              <w:r w:rsidRPr="00E45330" w:rsidDel="00781FB9">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420" w:author="Huawei [Abdessamad] 2024-04 r2" w:date="2024-04-18T06:30:00Z">
              <w:r w:rsidR="00387BEE">
                <w:t xml:space="preserve"> that the</w:t>
              </w:r>
            </w:ins>
            <w:del w:id="421" w:author="Huawei [Abdessamad] 2024-04 r2" w:date="2024-04-18T06:30:00Z">
              <w:r w:rsidRPr="00E45330" w:rsidDel="00387BEE">
                <w:delText>:</w:delText>
              </w:r>
            </w:del>
            <w:r w:rsidRPr="00E45330">
              <w:t xml:space="preserve"> SCEF is replaced by the VAE Server and the SCS/AS is replaced by the </w:t>
            </w:r>
            <w:ins w:id="422" w:author="Huawei [Abdessamad] 2024-04 r2" w:date="2024-04-18T06:30:00Z">
              <w:r w:rsidR="00387BEE">
                <w:t>service consumer</w:t>
              </w:r>
            </w:ins>
            <w:del w:id="423" w:author="Huawei [Abdessamad] 2024-04 r2" w:date="2024-04-18T06:30:00Z">
              <w:r w:rsidRPr="00E45330" w:rsidDel="00387BEE">
                <w:delText>V2X application specific server</w:delText>
              </w:r>
            </w:del>
            <w:r w:rsidRPr="00E45330">
              <w:t>.</w:t>
            </w:r>
          </w:p>
        </w:tc>
      </w:tr>
      <w:tr w:rsidR="00676541" w:rsidRPr="00E45330" w14:paraId="2A87EE86" w14:textId="77777777" w:rsidTr="00676541">
        <w:trPr>
          <w:jc w:val="center"/>
        </w:trPr>
        <w:tc>
          <w:tcPr>
            <w:tcW w:w="2239" w:type="dxa"/>
          </w:tcPr>
          <w:p w14:paraId="36582FE9" w14:textId="77777777" w:rsidR="00676541" w:rsidRPr="00E45330" w:rsidRDefault="00676541" w:rsidP="00676541">
            <w:pPr>
              <w:pStyle w:val="TAL"/>
            </w:pPr>
            <w:r w:rsidRPr="00E45330">
              <w:t>n/a</w:t>
            </w:r>
          </w:p>
        </w:tc>
        <w:tc>
          <w:tcPr>
            <w:tcW w:w="360" w:type="dxa"/>
          </w:tcPr>
          <w:p w14:paraId="7032D9A7" w14:textId="77777777" w:rsidR="00676541" w:rsidRPr="00E45330" w:rsidRDefault="00676541" w:rsidP="00676541">
            <w:pPr>
              <w:pStyle w:val="TAC"/>
            </w:pPr>
          </w:p>
        </w:tc>
        <w:tc>
          <w:tcPr>
            <w:tcW w:w="1170" w:type="dxa"/>
          </w:tcPr>
          <w:p w14:paraId="69D4DDF7" w14:textId="77777777" w:rsidR="00676541" w:rsidRPr="00E45330" w:rsidRDefault="00676541" w:rsidP="00676541">
            <w:pPr>
              <w:pStyle w:val="TAC"/>
            </w:pPr>
          </w:p>
        </w:tc>
        <w:tc>
          <w:tcPr>
            <w:tcW w:w="1749" w:type="dxa"/>
          </w:tcPr>
          <w:p w14:paraId="26544824" w14:textId="77777777" w:rsidR="00676541" w:rsidRPr="00E45330" w:rsidRDefault="00676541" w:rsidP="00676541">
            <w:pPr>
              <w:pStyle w:val="TAL"/>
            </w:pPr>
            <w:r w:rsidRPr="00E45330">
              <w:t>308 Permanent Redirect</w:t>
            </w:r>
          </w:p>
        </w:tc>
        <w:tc>
          <w:tcPr>
            <w:tcW w:w="4134" w:type="dxa"/>
          </w:tcPr>
          <w:p w14:paraId="14A3860C" w14:textId="77777777" w:rsidR="00781FB9" w:rsidRDefault="00676541" w:rsidP="00676541">
            <w:pPr>
              <w:pStyle w:val="TAL"/>
              <w:rPr>
                <w:ins w:id="424" w:author="Huawei [Abdessamad] 2024-03" w:date="2024-03-29T22:33:00Z"/>
              </w:rPr>
            </w:pPr>
            <w:r w:rsidRPr="00E45330">
              <w:t>Permanent redirection</w:t>
            </w:r>
            <w:del w:id="425" w:author="Huawei [Abdessamad] 2024-03" w:date="2024-03-29T22:33:00Z">
              <w:r w:rsidRPr="00E45330" w:rsidDel="00781FB9">
                <w:delText>, during uplink message delivery</w:delText>
              </w:r>
            </w:del>
            <w:r w:rsidRPr="00E45330">
              <w:t>.</w:t>
            </w:r>
          </w:p>
          <w:p w14:paraId="7DF0C42C" w14:textId="77777777" w:rsidR="00781FB9" w:rsidRDefault="00781FB9" w:rsidP="00676541">
            <w:pPr>
              <w:pStyle w:val="TAL"/>
              <w:rPr>
                <w:ins w:id="426" w:author="Huawei [Abdessamad] 2024-03" w:date="2024-03-29T22:33:00Z"/>
              </w:rPr>
            </w:pPr>
          </w:p>
          <w:p w14:paraId="353E84B1" w14:textId="77777777" w:rsidR="00781FB9" w:rsidRDefault="00676541" w:rsidP="00676541">
            <w:pPr>
              <w:pStyle w:val="TAL"/>
              <w:rPr>
                <w:ins w:id="427" w:author="Huawei [Abdessamad] 2024-03" w:date="2024-03-29T22:34:00Z"/>
                <w:rFonts w:cs="Arial"/>
                <w:szCs w:val="18"/>
                <w:lang w:eastAsia="zh-CN"/>
              </w:rPr>
            </w:pPr>
            <w:del w:id="428" w:author="Huawei [Abdessamad] 2024-03" w:date="2024-03-29T22:33:00Z">
              <w:r w:rsidRPr="00E45330" w:rsidDel="00781FB9">
                <w:delText xml:space="preserve"> </w:delText>
              </w:r>
            </w:del>
            <w:r w:rsidRPr="00E45330">
              <w:t xml:space="preserve">The response shall include a Location header field containing an alternative URI representing the end point of an alternative </w:t>
            </w:r>
            <w:ins w:id="429" w:author="Huawei [Abdessamad] 2024-03" w:date="2024-03-28T20:49:00Z">
              <w:r w:rsidR="00245D67">
                <w:t>service consumer</w:t>
              </w:r>
            </w:ins>
            <w:del w:id="430" w:author="Huawei [Abdessamad] 2024-03" w:date="2024-03-28T20:49:00Z">
              <w:r w:rsidRPr="00E45330" w:rsidDel="00245D67">
                <w:delText>V2X application specific server</w:delText>
              </w:r>
            </w:del>
            <w:r w:rsidRPr="00E45330">
              <w:t xml:space="preserve"> where the uplink message should be sent.</w:t>
            </w:r>
          </w:p>
          <w:p w14:paraId="3E4447A0" w14:textId="77777777" w:rsidR="00781FB9" w:rsidRDefault="00781FB9" w:rsidP="00676541">
            <w:pPr>
              <w:pStyle w:val="TAL"/>
              <w:rPr>
                <w:ins w:id="431" w:author="Huawei [Abdessamad] 2024-03" w:date="2024-03-29T22:34:00Z"/>
                <w:rFonts w:cs="Arial"/>
                <w:szCs w:val="18"/>
                <w:lang w:eastAsia="zh-CN"/>
              </w:rPr>
            </w:pPr>
          </w:p>
          <w:p w14:paraId="0A6046C7" w14:textId="54F862AC" w:rsidR="00676541" w:rsidRPr="00E45330" w:rsidRDefault="00676541" w:rsidP="00676541">
            <w:pPr>
              <w:pStyle w:val="TAL"/>
            </w:pPr>
            <w:del w:id="432" w:author="Huawei [Abdessamad] 2024-03" w:date="2024-03-29T22:34:00Z">
              <w:r w:rsidRPr="00E45330" w:rsidDel="00781FB9">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433" w:author="Huawei [Abdessamad] 2024-04 r2" w:date="2024-04-18T06:30:00Z">
              <w:r w:rsidR="00D2250E">
                <w:t xml:space="preserve"> that the</w:t>
              </w:r>
            </w:ins>
            <w:del w:id="434" w:author="Huawei [Abdessamad] 2024-04 r2" w:date="2024-04-18T06:30:00Z">
              <w:r w:rsidRPr="00E45330" w:rsidDel="00D2250E">
                <w:delText>:</w:delText>
              </w:r>
            </w:del>
            <w:r w:rsidRPr="00E45330">
              <w:t xml:space="preserve"> SCEF is replaced by the VAE Server and the SCS/AS is replaced by the </w:t>
            </w:r>
            <w:ins w:id="435" w:author="Huawei [Abdessamad] 2024-04 r2" w:date="2024-04-18T06:30:00Z">
              <w:r w:rsidR="00D2250E">
                <w:t>service consumer</w:t>
              </w:r>
            </w:ins>
            <w:del w:id="436" w:author="Huawei [Abdessamad] 2024-04 r2" w:date="2024-04-18T06:30:00Z">
              <w:r w:rsidRPr="00E45330" w:rsidDel="00D2250E">
                <w:delText>V2X application specific server</w:delText>
              </w:r>
            </w:del>
            <w:r w:rsidRPr="00E45330">
              <w:t>.</w:t>
            </w:r>
          </w:p>
        </w:tc>
      </w:tr>
      <w:tr w:rsidR="00676541" w:rsidRPr="00E45330" w14:paraId="2B456F34" w14:textId="77777777" w:rsidTr="00676541">
        <w:trPr>
          <w:jc w:val="center"/>
        </w:trPr>
        <w:tc>
          <w:tcPr>
            <w:tcW w:w="9652" w:type="dxa"/>
            <w:gridSpan w:val="5"/>
          </w:tcPr>
          <w:p w14:paraId="3BD6674B" w14:textId="0926D183" w:rsidR="00676541" w:rsidRPr="00E45330" w:rsidRDefault="00676541" w:rsidP="00676541">
            <w:pPr>
              <w:pStyle w:val="TAN"/>
            </w:pPr>
            <w:r w:rsidRPr="00E45330">
              <w:t>NOTE:</w:t>
            </w:r>
            <w:r w:rsidRPr="00E45330">
              <w:tab/>
              <w:t xml:space="preserve">The mandatory HTTP error status codes for the </w:t>
            </w:r>
            <w:ins w:id="437" w:author="Huawei [Abdessamad] 2024-03" w:date="2024-03-28T21:12:00Z">
              <w:r w:rsidR="001A04B5">
                <w:t xml:space="preserve">HTTP </w:t>
              </w:r>
            </w:ins>
            <w:r w:rsidRPr="00E45330">
              <w:t xml:space="preserve">POST method listed in </w:t>
            </w:r>
            <w:ins w:id="438" w:author="Huawei [Abdessamad] 2024-03" w:date="2024-03-28T21:20:00Z">
              <w:r w:rsidR="00CA7BB5" w:rsidRPr="008874EC">
                <w:t>table 5.2.6-1 of 3GPP TS 29.122 [2</w:t>
              </w:r>
              <w:r w:rsidR="00CA7BB5">
                <w:t>2</w:t>
              </w:r>
              <w:r w:rsidR="00CA7BB5" w:rsidRPr="008874EC">
                <w:t>]</w:t>
              </w:r>
            </w:ins>
            <w:del w:id="439" w:author="Huawei [Abdessamad] 2024-03" w:date="2024-03-28T21:20:00Z">
              <w:r w:rsidRPr="00E45330" w:rsidDel="00CA7BB5">
                <w:delText>table 5.2.7.1-1 of 3GPP TS 29.500 [4]</w:delText>
              </w:r>
            </w:del>
            <w:r w:rsidRPr="00E45330">
              <w:t xml:space="preserve"> shall also apply.</w:t>
            </w:r>
          </w:p>
        </w:tc>
      </w:tr>
    </w:tbl>
    <w:p w14:paraId="21C7F842" w14:textId="77777777" w:rsidR="00676541" w:rsidRPr="00E45330" w:rsidRDefault="00676541" w:rsidP="00676541"/>
    <w:p w14:paraId="0F8BB1B4" w14:textId="77777777" w:rsidR="00676541" w:rsidRPr="00E45330" w:rsidRDefault="00676541" w:rsidP="00676541">
      <w:pPr>
        <w:pStyle w:val="TH"/>
      </w:pPr>
      <w:r w:rsidRPr="00E45330">
        <w:t>Table 6.1.5.6.2-3: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36043F69" w14:textId="77777777" w:rsidTr="00676541">
        <w:trPr>
          <w:jc w:val="center"/>
        </w:trPr>
        <w:tc>
          <w:tcPr>
            <w:tcW w:w="825" w:type="pct"/>
            <w:shd w:val="clear" w:color="auto" w:fill="C0C0C0"/>
          </w:tcPr>
          <w:p w14:paraId="7D2D02EE" w14:textId="77777777" w:rsidR="00676541" w:rsidRPr="00E45330" w:rsidRDefault="00676541" w:rsidP="00676541">
            <w:pPr>
              <w:pStyle w:val="TAH"/>
            </w:pPr>
            <w:r w:rsidRPr="00E45330">
              <w:t>Name</w:t>
            </w:r>
          </w:p>
        </w:tc>
        <w:tc>
          <w:tcPr>
            <w:tcW w:w="732" w:type="pct"/>
            <w:shd w:val="clear" w:color="auto" w:fill="C0C0C0"/>
          </w:tcPr>
          <w:p w14:paraId="42D65BAC" w14:textId="77777777" w:rsidR="00676541" w:rsidRPr="00E45330" w:rsidRDefault="00676541" w:rsidP="00676541">
            <w:pPr>
              <w:pStyle w:val="TAH"/>
            </w:pPr>
            <w:r w:rsidRPr="00E45330">
              <w:t>Data type</w:t>
            </w:r>
          </w:p>
        </w:tc>
        <w:tc>
          <w:tcPr>
            <w:tcW w:w="217" w:type="pct"/>
            <w:shd w:val="clear" w:color="auto" w:fill="C0C0C0"/>
          </w:tcPr>
          <w:p w14:paraId="3487AF06" w14:textId="77777777" w:rsidR="00676541" w:rsidRPr="00E45330" w:rsidRDefault="00676541" w:rsidP="00676541">
            <w:pPr>
              <w:pStyle w:val="TAH"/>
            </w:pPr>
            <w:r w:rsidRPr="00E45330">
              <w:t>P</w:t>
            </w:r>
          </w:p>
        </w:tc>
        <w:tc>
          <w:tcPr>
            <w:tcW w:w="581" w:type="pct"/>
            <w:shd w:val="clear" w:color="auto" w:fill="C0C0C0"/>
          </w:tcPr>
          <w:p w14:paraId="54525557" w14:textId="77777777" w:rsidR="00676541" w:rsidRPr="00E45330" w:rsidRDefault="00676541" w:rsidP="00676541">
            <w:pPr>
              <w:pStyle w:val="TAH"/>
            </w:pPr>
            <w:r w:rsidRPr="00E45330">
              <w:t>Cardinality</w:t>
            </w:r>
          </w:p>
        </w:tc>
        <w:tc>
          <w:tcPr>
            <w:tcW w:w="2645" w:type="pct"/>
            <w:shd w:val="clear" w:color="auto" w:fill="C0C0C0"/>
            <w:vAlign w:val="center"/>
          </w:tcPr>
          <w:p w14:paraId="75A0D47A" w14:textId="77777777" w:rsidR="00676541" w:rsidRPr="00E45330" w:rsidRDefault="00676541" w:rsidP="00676541">
            <w:pPr>
              <w:pStyle w:val="TAH"/>
            </w:pPr>
            <w:r w:rsidRPr="00E45330">
              <w:t>Description</w:t>
            </w:r>
          </w:p>
        </w:tc>
      </w:tr>
      <w:tr w:rsidR="00676541" w:rsidRPr="00E45330" w14:paraId="56DA064D" w14:textId="77777777" w:rsidTr="00676541">
        <w:trPr>
          <w:jc w:val="center"/>
        </w:trPr>
        <w:tc>
          <w:tcPr>
            <w:tcW w:w="825" w:type="pct"/>
            <w:shd w:val="clear" w:color="auto" w:fill="auto"/>
          </w:tcPr>
          <w:p w14:paraId="5C0178FB" w14:textId="77777777" w:rsidR="00676541" w:rsidRPr="00E45330" w:rsidRDefault="00676541" w:rsidP="00676541">
            <w:pPr>
              <w:pStyle w:val="TAL"/>
            </w:pPr>
            <w:r w:rsidRPr="00E45330">
              <w:t>Location</w:t>
            </w:r>
          </w:p>
        </w:tc>
        <w:tc>
          <w:tcPr>
            <w:tcW w:w="732" w:type="pct"/>
          </w:tcPr>
          <w:p w14:paraId="3F8B2D38" w14:textId="77777777" w:rsidR="00676541" w:rsidRPr="00E45330" w:rsidRDefault="00676541" w:rsidP="00676541">
            <w:pPr>
              <w:pStyle w:val="TAL"/>
            </w:pPr>
            <w:r w:rsidRPr="00E45330">
              <w:t>string</w:t>
            </w:r>
          </w:p>
        </w:tc>
        <w:tc>
          <w:tcPr>
            <w:tcW w:w="217" w:type="pct"/>
          </w:tcPr>
          <w:p w14:paraId="595296BB" w14:textId="77777777" w:rsidR="00676541" w:rsidRPr="00E45330" w:rsidRDefault="00676541" w:rsidP="00676541">
            <w:pPr>
              <w:pStyle w:val="TAC"/>
            </w:pPr>
            <w:r w:rsidRPr="00E45330">
              <w:t>M</w:t>
            </w:r>
          </w:p>
        </w:tc>
        <w:tc>
          <w:tcPr>
            <w:tcW w:w="581" w:type="pct"/>
          </w:tcPr>
          <w:p w14:paraId="506D7885" w14:textId="77777777" w:rsidR="00676541" w:rsidRPr="00E45330" w:rsidRDefault="00676541" w:rsidP="00676541">
            <w:pPr>
              <w:pStyle w:val="TAL"/>
            </w:pPr>
            <w:r w:rsidRPr="00E45330">
              <w:t>1</w:t>
            </w:r>
          </w:p>
        </w:tc>
        <w:tc>
          <w:tcPr>
            <w:tcW w:w="2645" w:type="pct"/>
            <w:shd w:val="clear" w:color="auto" w:fill="auto"/>
            <w:vAlign w:val="center"/>
          </w:tcPr>
          <w:p w14:paraId="12B5786F" w14:textId="2419CDE9" w:rsidR="00676541" w:rsidRPr="00E45330" w:rsidRDefault="001F4A78" w:rsidP="00676541">
            <w:pPr>
              <w:pStyle w:val="TAL"/>
            </w:pPr>
            <w:ins w:id="440" w:author="Huawei [Abdessamad] 2024-03" w:date="2024-03-28T21:05:00Z">
              <w:r>
                <w:t xml:space="preserve">Contains </w:t>
              </w:r>
            </w:ins>
            <w:del w:id="441" w:author="Huawei [Abdessamad] 2024-03" w:date="2024-03-28T21:05:00Z">
              <w:r w:rsidR="00676541" w:rsidRPr="00E45330" w:rsidDel="001F4A78">
                <w:delText>A</w:delText>
              </w:r>
            </w:del>
            <w:ins w:id="442" w:author="Huawei [Abdessamad] 2024-03" w:date="2024-03-28T21:05:00Z">
              <w:r>
                <w:t>a</w:t>
              </w:r>
            </w:ins>
            <w:r w:rsidR="00676541" w:rsidRPr="00E45330">
              <w:t xml:space="preserve">n alternative URI representing the end point of an alternative </w:t>
            </w:r>
            <w:ins w:id="443" w:author="Huawei [Abdessamad] 2024-03" w:date="2024-03-28T20:49:00Z">
              <w:r w:rsidR="00245D67">
                <w:t>service consumer</w:t>
              </w:r>
            </w:ins>
            <w:del w:id="444" w:author="Huawei [Abdessamad] 2024-03" w:date="2024-03-28T20:49:00Z">
              <w:r w:rsidR="00676541" w:rsidRPr="00E45330" w:rsidDel="00245D67">
                <w:delText>V2X application specific server</w:delText>
              </w:r>
            </w:del>
            <w:r w:rsidR="00676541" w:rsidRPr="00E45330">
              <w:t xml:space="preserve"> towards which the uplink message should be redirected.</w:t>
            </w:r>
          </w:p>
        </w:tc>
      </w:tr>
    </w:tbl>
    <w:p w14:paraId="053098DC" w14:textId="77777777" w:rsidR="00676541" w:rsidRPr="00E45330" w:rsidRDefault="00676541" w:rsidP="00676541"/>
    <w:p w14:paraId="3464DE14" w14:textId="77777777" w:rsidR="00676541" w:rsidRPr="00E45330" w:rsidRDefault="00676541" w:rsidP="00676541">
      <w:pPr>
        <w:pStyle w:val="TH"/>
      </w:pPr>
      <w:r w:rsidRPr="00E45330">
        <w:t>Table 6.1.5.6.2-4: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0BACD23E" w14:textId="77777777" w:rsidTr="00676541">
        <w:trPr>
          <w:jc w:val="center"/>
        </w:trPr>
        <w:tc>
          <w:tcPr>
            <w:tcW w:w="825" w:type="pct"/>
            <w:shd w:val="clear" w:color="auto" w:fill="C0C0C0"/>
          </w:tcPr>
          <w:p w14:paraId="1CA87AE9" w14:textId="77777777" w:rsidR="00676541" w:rsidRPr="00E45330" w:rsidRDefault="00676541" w:rsidP="00676541">
            <w:pPr>
              <w:pStyle w:val="TAH"/>
            </w:pPr>
            <w:r w:rsidRPr="00E45330">
              <w:t>Name</w:t>
            </w:r>
          </w:p>
        </w:tc>
        <w:tc>
          <w:tcPr>
            <w:tcW w:w="732" w:type="pct"/>
            <w:shd w:val="clear" w:color="auto" w:fill="C0C0C0"/>
          </w:tcPr>
          <w:p w14:paraId="068007BA" w14:textId="77777777" w:rsidR="00676541" w:rsidRPr="00E45330" w:rsidRDefault="00676541" w:rsidP="00676541">
            <w:pPr>
              <w:pStyle w:val="TAH"/>
            </w:pPr>
            <w:r w:rsidRPr="00E45330">
              <w:t>Data type</w:t>
            </w:r>
          </w:p>
        </w:tc>
        <w:tc>
          <w:tcPr>
            <w:tcW w:w="217" w:type="pct"/>
            <w:shd w:val="clear" w:color="auto" w:fill="C0C0C0"/>
          </w:tcPr>
          <w:p w14:paraId="78B51E31" w14:textId="77777777" w:rsidR="00676541" w:rsidRPr="00E45330" w:rsidRDefault="00676541" w:rsidP="00676541">
            <w:pPr>
              <w:pStyle w:val="TAH"/>
            </w:pPr>
            <w:r w:rsidRPr="00E45330">
              <w:t>P</w:t>
            </w:r>
          </w:p>
        </w:tc>
        <w:tc>
          <w:tcPr>
            <w:tcW w:w="581" w:type="pct"/>
            <w:shd w:val="clear" w:color="auto" w:fill="C0C0C0"/>
          </w:tcPr>
          <w:p w14:paraId="575443C5" w14:textId="77777777" w:rsidR="00676541" w:rsidRPr="00E45330" w:rsidRDefault="00676541" w:rsidP="00676541">
            <w:pPr>
              <w:pStyle w:val="TAH"/>
            </w:pPr>
            <w:r w:rsidRPr="00E45330">
              <w:t>Cardinality</w:t>
            </w:r>
          </w:p>
        </w:tc>
        <w:tc>
          <w:tcPr>
            <w:tcW w:w="2645" w:type="pct"/>
            <w:shd w:val="clear" w:color="auto" w:fill="C0C0C0"/>
            <w:vAlign w:val="center"/>
          </w:tcPr>
          <w:p w14:paraId="56B8D413" w14:textId="77777777" w:rsidR="00676541" w:rsidRPr="00E45330" w:rsidRDefault="00676541" w:rsidP="00676541">
            <w:pPr>
              <w:pStyle w:val="TAH"/>
            </w:pPr>
            <w:r w:rsidRPr="00E45330">
              <w:t>Description</w:t>
            </w:r>
          </w:p>
        </w:tc>
      </w:tr>
      <w:tr w:rsidR="00676541" w:rsidRPr="00E45330" w14:paraId="55B00196" w14:textId="77777777" w:rsidTr="00676541">
        <w:trPr>
          <w:jc w:val="center"/>
        </w:trPr>
        <w:tc>
          <w:tcPr>
            <w:tcW w:w="825" w:type="pct"/>
            <w:shd w:val="clear" w:color="auto" w:fill="auto"/>
          </w:tcPr>
          <w:p w14:paraId="000A593D" w14:textId="77777777" w:rsidR="00676541" w:rsidRPr="00E45330" w:rsidRDefault="00676541" w:rsidP="00676541">
            <w:pPr>
              <w:pStyle w:val="TAL"/>
            </w:pPr>
            <w:r w:rsidRPr="00E45330">
              <w:t>Location</w:t>
            </w:r>
          </w:p>
        </w:tc>
        <w:tc>
          <w:tcPr>
            <w:tcW w:w="732" w:type="pct"/>
          </w:tcPr>
          <w:p w14:paraId="280E1BEE" w14:textId="77777777" w:rsidR="00676541" w:rsidRPr="00E45330" w:rsidRDefault="00676541" w:rsidP="00676541">
            <w:pPr>
              <w:pStyle w:val="TAL"/>
            </w:pPr>
            <w:r w:rsidRPr="00E45330">
              <w:t>string</w:t>
            </w:r>
          </w:p>
        </w:tc>
        <w:tc>
          <w:tcPr>
            <w:tcW w:w="217" w:type="pct"/>
          </w:tcPr>
          <w:p w14:paraId="405237BA" w14:textId="77777777" w:rsidR="00676541" w:rsidRPr="00E45330" w:rsidRDefault="00676541" w:rsidP="00676541">
            <w:pPr>
              <w:pStyle w:val="TAC"/>
            </w:pPr>
            <w:r w:rsidRPr="00E45330">
              <w:t>M</w:t>
            </w:r>
          </w:p>
        </w:tc>
        <w:tc>
          <w:tcPr>
            <w:tcW w:w="581" w:type="pct"/>
          </w:tcPr>
          <w:p w14:paraId="2D30BFE0" w14:textId="77777777" w:rsidR="00676541" w:rsidRPr="00E45330" w:rsidRDefault="00676541" w:rsidP="00676541">
            <w:pPr>
              <w:pStyle w:val="TAL"/>
            </w:pPr>
            <w:r w:rsidRPr="00E45330">
              <w:t>1</w:t>
            </w:r>
          </w:p>
        </w:tc>
        <w:tc>
          <w:tcPr>
            <w:tcW w:w="2645" w:type="pct"/>
            <w:shd w:val="clear" w:color="auto" w:fill="auto"/>
            <w:vAlign w:val="center"/>
          </w:tcPr>
          <w:p w14:paraId="423DBE08" w14:textId="3F2906DA" w:rsidR="00676541" w:rsidRPr="00E45330" w:rsidRDefault="001F4A78" w:rsidP="00676541">
            <w:pPr>
              <w:pStyle w:val="TAL"/>
            </w:pPr>
            <w:ins w:id="445" w:author="Huawei [Abdessamad] 2024-03" w:date="2024-03-28T21:05:00Z">
              <w:r>
                <w:t xml:space="preserve">Contains </w:t>
              </w:r>
            </w:ins>
            <w:del w:id="446" w:author="Huawei [Abdessamad] 2024-03" w:date="2024-03-28T21:05:00Z">
              <w:r w:rsidR="00676541" w:rsidRPr="00E45330" w:rsidDel="001F4A78">
                <w:delText>A</w:delText>
              </w:r>
            </w:del>
            <w:ins w:id="447" w:author="Huawei [Abdessamad] 2024-03" w:date="2024-03-28T21:05:00Z">
              <w:r>
                <w:t>a</w:t>
              </w:r>
            </w:ins>
            <w:r w:rsidR="00676541" w:rsidRPr="00E45330">
              <w:t xml:space="preserve">n alternative URI representing the end point of an alternative </w:t>
            </w:r>
            <w:ins w:id="448" w:author="Huawei [Abdessamad] 2024-03" w:date="2024-03-28T20:49:00Z">
              <w:r w:rsidR="00245D67">
                <w:t>service consumer</w:t>
              </w:r>
            </w:ins>
            <w:del w:id="449" w:author="Huawei [Abdessamad] 2024-03" w:date="2024-03-28T20:49:00Z">
              <w:r w:rsidR="00676541" w:rsidRPr="00E45330" w:rsidDel="00245D67">
                <w:delText>V2X application specific server</w:delText>
              </w:r>
            </w:del>
            <w:r w:rsidR="00676541" w:rsidRPr="00E45330">
              <w:t xml:space="preserve"> towards which the uplink message should be redirected.</w:t>
            </w:r>
          </w:p>
        </w:tc>
      </w:tr>
    </w:tbl>
    <w:p w14:paraId="5C39B8AC" w14:textId="77777777" w:rsidR="00676541" w:rsidRPr="00E45330" w:rsidRDefault="00676541" w:rsidP="00676541">
      <w:bookmarkStart w:id="450" w:name="_Toc73433661"/>
      <w:bookmarkStart w:id="451" w:name="_Toc73435758"/>
    </w:p>
    <w:p w14:paraId="50761D0F"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52" w:name="_Toc75351574"/>
      <w:bookmarkStart w:id="453" w:name="_Toc83229852"/>
      <w:bookmarkStart w:id="454" w:name="_Toc85527880"/>
      <w:bookmarkStart w:id="455" w:name="_Toc90649505"/>
      <w:bookmarkStart w:id="456" w:name="_Toc16195148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879BA40" w14:textId="77777777" w:rsidR="00676541" w:rsidRPr="00E45330" w:rsidRDefault="00676541" w:rsidP="00676541">
      <w:pPr>
        <w:pStyle w:val="Heading5"/>
      </w:pPr>
      <w:bookmarkStart w:id="457" w:name="_Toc75351576"/>
      <w:bookmarkStart w:id="458" w:name="_Toc83229854"/>
      <w:bookmarkStart w:id="459" w:name="_Toc85527882"/>
      <w:bookmarkStart w:id="460" w:name="_Toc90649507"/>
      <w:bookmarkStart w:id="461" w:name="_Toc161951487"/>
      <w:bookmarkEnd w:id="452"/>
      <w:bookmarkEnd w:id="453"/>
      <w:bookmarkEnd w:id="454"/>
      <w:bookmarkEnd w:id="455"/>
      <w:bookmarkEnd w:id="456"/>
      <w:r w:rsidRPr="00E45330">
        <w:t>6.1.5.7.2</w:t>
      </w:r>
      <w:r w:rsidRPr="00E45330">
        <w:tab/>
        <w:t>Operation Definition</w:t>
      </w:r>
      <w:bookmarkEnd w:id="457"/>
      <w:bookmarkEnd w:id="458"/>
      <w:bookmarkEnd w:id="459"/>
      <w:bookmarkEnd w:id="460"/>
      <w:bookmarkEnd w:id="461"/>
    </w:p>
    <w:p w14:paraId="70EB2986" w14:textId="77777777" w:rsidR="00676541" w:rsidRPr="00E45330" w:rsidRDefault="00676541" w:rsidP="00676541">
      <w:r w:rsidRPr="00E45330">
        <w:t>This operation shall support the request data structures specified in table 6.1.5.7.2-1 and the response data structure and response codes specified in table 6.1.5.7.2-2.</w:t>
      </w:r>
    </w:p>
    <w:p w14:paraId="08A4F8B0" w14:textId="77777777" w:rsidR="00676541" w:rsidRPr="00E45330" w:rsidRDefault="00676541" w:rsidP="00676541">
      <w:pPr>
        <w:pStyle w:val="TH"/>
      </w:pPr>
      <w:r w:rsidRPr="00E45330">
        <w:t>Table 6.1.5.7.2-1: Data structures supported by the POST Request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520"/>
        <w:gridCol w:w="450"/>
        <w:gridCol w:w="1170"/>
        <w:gridCol w:w="5520"/>
      </w:tblGrid>
      <w:tr w:rsidR="00676541" w:rsidRPr="00E45330" w14:paraId="3F71EC19" w14:textId="77777777" w:rsidTr="00676541">
        <w:trPr>
          <w:jc w:val="center"/>
        </w:trPr>
        <w:tc>
          <w:tcPr>
            <w:tcW w:w="2520" w:type="dxa"/>
            <w:shd w:val="clear" w:color="auto" w:fill="C0C0C0"/>
            <w:hideMark/>
          </w:tcPr>
          <w:p w14:paraId="3BE526EB" w14:textId="77777777" w:rsidR="00676541" w:rsidRPr="00E45330" w:rsidRDefault="00676541" w:rsidP="00676541">
            <w:pPr>
              <w:pStyle w:val="TAH"/>
            </w:pPr>
            <w:r w:rsidRPr="00E45330">
              <w:t>Data type</w:t>
            </w:r>
          </w:p>
        </w:tc>
        <w:tc>
          <w:tcPr>
            <w:tcW w:w="450" w:type="dxa"/>
            <w:shd w:val="clear" w:color="auto" w:fill="C0C0C0"/>
            <w:hideMark/>
          </w:tcPr>
          <w:p w14:paraId="6112DAF0" w14:textId="77777777" w:rsidR="00676541" w:rsidRPr="00E45330" w:rsidRDefault="00676541" w:rsidP="00676541">
            <w:pPr>
              <w:pStyle w:val="TAH"/>
            </w:pPr>
            <w:r w:rsidRPr="00E45330">
              <w:t>P</w:t>
            </w:r>
          </w:p>
        </w:tc>
        <w:tc>
          <w:tcPr>
            <w:tcW w:w="1170" w:type="dxa"/>
            <w:shd w:val="clear" w:color="auto" w:fill="C0C0C0"/>
            <w:hideMark/>
          </w:tcPr>
          <w:p w14:paraId="2B6613AA" w14:textId="77777777" w:rsidR="00676541" w:rsidRPr="00E45330" w:rsidRDefault="00676541" w:rsidP="00676541">
            <w:pPr>
              <w:pStyle w:val="TAH"/>
            </w:pPr>
            <w:r w:rsidRPr="00E45330">
              <w:t>Cardinality</w:t>
            </w:r>
          </w:p>
        </w:tc>
        <w:tc>
          <w:tcPr>
            <w:tcW w:w="5520" w:type="dxa"/>
            <w:shd w:val="clear" w:color="auto" w:fill="C0C0C0"/>
            <w:vAlign w:val="center"/>
            <w:hideMark/>
          </w:tcPr>
          <w:p w14:paraId="060D1882" w14:textId="77777777" w:rsidR="00676541" w:rsidRPr="00E45330" w:rsidRDefault="00676541" w:rsidP="00676541">
            <w:pPr>
              <w:pStyle w:val="TAH"/>
            </w:pPr>
            <w:r w:rsidRPr="00E45330">
              <w:t>Description</w:t>
            </w:r>
          </w:p>
        </w:tc>
      </w:tr>
      <w:tr w:rsidR="00676541" w:rsidRPr="00E45330" w14:paraId="1E558AE9" w14:textId="77777777" w:rsidTr="00676541">
        <w:trPr>
          <w:jc w:val="center"/>
        </w:trPr>
        <w:tc>
          <w:tcPr>
            <w:tcW w:w="2520" w:type="dxa"/>
            <w:hideMark/>
          </w:tcPr>
          <w:p w14:paraId="107B4FC1" w14:textId="77777777" w:rsidR="00676541" w:rsidRPr="00E45330" w:rsidRDefault="00676541" w:rsidP="00676541">
            <w:pPr>
              <w:pStyle w:val="TAL"/>
            </w:pPr>
            <w:r w:rsidRPr="00E45330">
              <w:t>Result</w:t>
            </w:r>
          </w:p>
        </w:tc>
        <w:tc>
          <w:tcPr>
            <w:tcW w:w="450" w:type="dxa"/>
            <w:hideMark/>
          </w:tcPr>
          <w:p w14:paraId="65AF5C54" w14:textId="77777777" w:rsidR="00676541" w:rsidRPr="00E45330" w:rsidRDefault="00676541" w:rsidP="00676541">
            <w:pPr>
              <w:pStyle w:val="TAC"/>
              <w:rPr>
                <w:lang w:eastAsia="zh-CN"/>
              </w:rPr>
            </w:pPr>
            <w:r w:rsidRPr="00E45330">
              <w:rPr>
                <w:lang w:eastAsia="zh-CN"/>
              </w:rPr>
              <w:t>M</w:t>
            </w:r>
          </w:p>
        </w:tc>
        <w:tc>
          <w:tcPr>
            <w:tcW w:w="1170" w:type="dxa"/>
            <w:hideMark/>
          </w:tcPr>
          <w:p w14:paraId="1375EBB8" w14:textId="77777777" w:rsidR="00676541" w:rsidRPr="00E45330" w:rsidRDefault="00676541" w:rsidP="00676541">
            <w:pPr>
              <w:pStyle w:val="TAC"/>
            </w:pPr>
            <w:r w:rsidRPr="00E45330">
              <w:t>1</w:t>
            </w:r>
          </w:p>
        </w:tc>
        <w:tc>
          <w:tcPr>
            <w:tcW w:w="5520" w:type="dxa"/>
            <w:hideMark/>
          </w:tcPr>
          <w:p w14:paraId="2DE0A638" w14:textId="77777777" w:rsidR="00676541" w:rsidRPr="00E45330" w:rsidRDefault="00676541" w:rsidP="00676541">
            <w:pPr>
              <w:pStyle w:val="TAL"/>
              <w:rPr>
                <w:lang w:eastAsia="zh-CN"/>
              </w:rPr>
            </w:pPr>
            <w:r w:rsidRPr="00E45330">
              <w:rPr>
                <w:lang w:eastAsia="zh-CN"/>
              </w:rPr>
              <w:t xml:space="preserve">Contains the result of downlink </w:t>
            </w:r>
            <w:proofErr w:type="spellStart"/>
            <w:r w:rsidRPr="00E45330">
              <w:rPr>
                <w:lang w:eastAsia="zh-CN"/>
              </w:rPr>
              <w:t>messagege</w:t>
            </w:r>
            <w:proofErr w:type="spellEnd"/>
            <w:r w:rsidRPr="00E45330">
              <w:rPr>
                <w:lang w:eastAsia="zh-CN"/>
              </w:rPr>
              <w:t xml:space="preserve"> delivery.</w:t>
            </w:r>
          </w:p>
        </w:tc>
      </w:tr>
    </w:tbl>
    <w:p w14:paraId="52BEDAF2" w14:textId="77777777" w:rsidR="00676541" w:rsidRPr="00E45330" w:rsidRDefault="00676541" w:rsidP="00676541"/>
    <w:p w14:paraId="7EE248A2" w14:textId="77777777" w:rsidR="00676541" w:rsidRPr="00E45330" w:rsidRDefault="00676541" w:rsidP="00676541">
      <w:pPr>
        <w:pStyle w:val="TH"/>
      </w:pPr>
      <w:r w:rsidRPr="00E45330">
        <w:lastRenderedPageBreak/>
        <w:t>Table 6.1.5.7.2-2: Data structures supported by the POST Response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39"/>
        <w:gridCol w:w="360"/>
        <w:gridCol w:w="1170"/>
        <w:gridCol w:w="1749"/>
        <w:gridCol w:w="4134"/>
      </w:tblGrid>
      <w:tr w:rsidR="00676541" w:rsidRPr="00E45330" w14:paraId="05EC2ACB" w14:textId="77777777" w:rsidTr="00676541">
        <w:trPr>
          <w:jc w:val="center"/>
        </w:trPr>
        <w:tc>
          <w:tcPr>
            <w:tcW w:w="2239" w:type="dxa"/>
            <w:shd w:val="clear" w:color="auto" w:fill="C0C0C0"/>
            <w:hideMark/>
          </w:tcPr>
          <w:p w14:paraId="4A095D12" w14:textId="77777777" w:rsidR="00676541" w:rsidRPr="00E45330" w:rsidRDefault="00676541" w:rsidP="00676541">
            <w:pPr>
              <w:pStyle w:val="TAH"/>
            </w:pPr>
            <w:r w:rsidRPr="00E45330">
              <w:t>Data type</w:t>
            </w:r>
          </w:p>
        </w:tc>
        <w:tc>
          <w:tcPr>
            <w:tcW w:w="360" w:type="dxa"/>
            <w:shd w:val="clear" w:color="auto" w:fill="C0C0C0"/>
            <w:hideMark/>
          </w:tcPr>
          <w:p w14:paraId="64445CDE" w14:textId="77777777" w:rsidR="00676541" w:rsidRPr="00E45330" w:rsidRDefault="00676541" w:rsidP="00676541">
            <w:pPr>
              <w:pStyle w:val="TAH"/>
            </w:pPr>
            <w:r w:rsidRPr="00E45330">
              <w:t>P</w:t>
            </w:r>
          </w:p>
        </w:tc>
        <w:tc>
          <w:tcPr>
            <w:tcW w:w="1170" w:type="dxa"/>
            <w:shd w:val="clear" w:color="auto" w:fill="C0C0C0"/>
            <w:hideMark/>
          </w:tcPr>
          <w:p w14:paraId="2DABAEFB" w14:textId="77777777" w:rsidR="00676541" w:rsidRPr="00E45330" w:rsidRDefault="00676541" w:rsidP="00676541">
            <w:pPr>
              <w:pStyle w:val="TAH"/>
            </w:pPr>
            <w:r w:rsidRPr="00E45330">
              <w:t>Cardinality</w:t>
            </w:r>
          </w:p>
        </w:tc>
        <w:tc>
          <w:tcPr>
            <w:tcW w:w="1749" w:type="dxa"/>
            <w:shd w:val="clear" w:color="auto" w:fill="C0C0C0"/>
            <w:hideMark/>
          </w:tcPr>
          <w:p w14:paraId="2E64901A" w14:textId="77777777" w:rsidR="00676541" w:rsidRPr="00E45330" w:rsidRDefault="00676541" w:rsidP="00676541">
            <w:pPr>
              <w:pStyle w:val="TAH"/>
            </w:pPr>
            <w:r w:rsidRPr="00E45330">
              <w:t>Response codes</w:t>
            </w:r>
          </w:p>
        </w:tc>
        <w:tc>
          <w:tcPr>
            <w:tcW w:w="4134" w:type="dxa"/>
            <w:shd w:val="clear" w:color="auto" w:fill="C0C0C0"/>
            <w:hideMark/>
          </w:tcPr>
          <w:p w14:paraId="62F902C5" w14:textId="77777777" w:rsidR="00676541" w:rsidRPr="00E45330" w:rsidRDefault="00676541" w:rsidP="00676541">
            <w:pPr>
              <w:pStyle w:val="TAH"/>
            </w:pPr>
            <w:r w:rsidRPr="00E45330">
              <w:t>Description</w:t>
            </w:r>
          </w:p>
        </w:tc>
      </w:tr>
      <w:tr w:rsidR="00676541" w:rsidRPr="00E45330" w14:paraId="325C273D" w14:textId="77777777" w:rsidTr="00676541">
        <w:trPr>
          <w:jc w:val="center"/>
        </w:trPr>
        <w:tc>
          <w:tcPr>
            <w:tcW w:w="2239" w:type="dxa"/>
            <w:hideMark/>
          </w:tcPr>
          <w:p w14:paraId="50325E73" w14:textId="77777777" w:rsidR="00676541" w:rsidRPr="00E45330" w:rsidRDefault="00676541" w:rsidP="00676541">
            <w:pPr>
              <w:pStyle w:val="TAL"/>
            </w:pPr>
            <w:r w:rsidRPr="00E45330">
              <w:t>n/a</w:t>
            </w:r>
          </w:p>
        </w:tc>
        <w:tc>
          <w:tcPr>
            <w:tcW w:w="360" w:type="dxa"/>
            <w:hideMark/>
          </w:tcPr>
          <w:p w14:paraId="375E3E2A" w14:textId="77777777" w:rsidR="00676541" w:rsidRPr="00E45330" w:rsidRDefault="00676541" w:rsidP="00676541">
            <w:pPr>
              <w:pStyle w:val="TAC"/>
            </w:pPr>
          </w:p>
        </w:tc>
        <w:tc>
          <w:tcPr>
            <w:tcW w:w="1170" w:type="dxa"/>
            <w:hideMark/>
          </w:tcPr>
          <w:p w14:paraId="3583A9AD" w14:textId="77777777" w:rsidR="00676541" w:rsidRPr="00E45330" w:rsidRDefault="00676541" w:rsidP="00676541">
            <w:pPr>
              <w:pStyle w:val="TAC"/>
            </w:pPr>
          </w:p>
        </w:tc>
        <w:tc>
          <w:tcPr>
            <w:tcW w:w="1749" w:type="dxa"/>
            <w:hideMark/>
          </w:tcPr>
          <w:p w14:paraId="17111237" w14:textId="77777777" w:rsidR="00676541" w:rsidRPr="00E45330" w:rsidRDefault="00676541" w:rsidP="00676541">
            <w:pPr>
              <w:pStyle w:val="TAL"/>
            </w:pPr>
            <w:r w:rsidRPr="00E45330">
              <w:rPr>
                <w:lang w:eastAsia="zh-CN"/>
              </w:rPr>
              <w:t>204 No Content</w:t>
            </w:r>
          </w:p>
        </w:tc>
        <w:tc>
          <w:tcPr>
            <w:tcW w:w="4134" w:type="dxa"/>
          </w:tcPr>
          <w:p w14:paraId="04F47C96" w14:textId="77777777" w:rsidR="00676541" w:rsidRPr="00E45330" w:rsidRDefault="00676541" w:rsidP="00676541">
            <w:pPr>
              <w:pStyle w:val="TAL"/>
            </w:pPr>
            <w:r w:rsidRPr="00E45330">
              <w:t>The reception report is successfully.</w:t>
            </w:r>
          </w:p>
        </w:tc>
      </w:tr>
      <w:tr w:rsidR="00676541" w:rsidRPr="00E45330" w14:paraId="11828ADA" w14:textId="77777777" w:rsidTr="00676541">
        <w:trPr>
          <w:jc w:val="center"/>
        </w:trPr>
        <w:tc>
          <w:tcPr>
            <w:tcW w:w="2239" w:type="dxa"/>
          </w:tcPr>
          <w:p w14:paraId="145A111A" w14:textId="77777777" w:rsidR="00676541" w:rsidRPr="00E45330" w:rsidRDefault="00676541" w:rsidP="00676541">
            <w:pPr>
              <w:pStyle w:val="TAL"/>
            </w:pPr>
            <w:r w:rsidRPr="00E45330">
              <w:t>n/a</w:t>
            </w:r>
          </w:p>
        </w:tc>
        <w:tc>
          <w:tcPr>
            <w:tcW w:w="360" w:type="dxa"/>
          </w:tcPr>
          <w:p w14:paraId="5E4EBFED" w14:textId="77777777" w:rsidR="00676541" w:rsidRPr="00E45330" w:rsidRDefault="00676541" w:rsidP="00676541">
            <w:pPr>
              <w:pStyle w:val="TAC"/>
            </w:pPr>
          </w:p>
        </w:tc>
        <w:tc>
          <w:tcPr>
            <w:tcW w:w="1170" w:type="dxa"/>
          </w:tcPr>
          <w:p w14:paraId="0E25CAC1" w14:textId="77777777" w:rsidR="00676541" w:rsidRPr="00E45330" w:rsidRDefault="00676541" w:rsidP="00676541">
            <w:pPr>
              <w:pStyle w:val="TAC"/>
            </w:pPr>
          </w:p>
        </w:tc>
        <w:tc>
          <w:tcPr>
            <w:tcW w:w="1749" w:type="dxa"/>
          </w:tcPr>
          <w:p w14:paraId="5AE017EB" w14:textId="77777777" w:rsidR="00676541" w:rsidRPr="00E45330" w:rsidRDefault="00676541" w:rsidP="00676541">
            <w:pPr>
              <w:pStyle w:val="TAL"/>
            </w:pPr>
            <w:r w:rsidRPr="00E45330">
              <w:t>307 Temporary Redirect</w:t>
            </w:r>
          </w:p>
        </w:tc>
        <w:tc>
          <w:tcPr>
            <w:tcW w:w="4134" w:type="dxa"/>
          </w:tcPr>
          <w:p w14:paraId="00724C9A" w14:textId="77777777" w:rsidR="002A5D06" w:rsidRDefault="00676541" w:rsidP="00676541">
            <w:pPr>
              <w:pStyle w:val="TAL"/>
              <w:rPr>
                <w:ins w:id="462" w:author="Huawei [Abdessamad] 2024-03" w:date="2024-03-29T22:34:00Z"/>
              </w:rPr>
            </w:pPr>
            <w:r w:rsidRPr="00E45330">
              <w:t>Temporary redirection</w:t>
            </w:r>
            <w:del w:id="463" w:author="Huawei [Abdessamad] 2024-03" w:date="2024-03-29T22:34:00Z">
              <w:r w:rsidRPr="00E45330" w:rsidDel="002A5D06">
                <w:delText>, during reception report of downlink data delivery</w:delText>
              </w:r>
            </w:del>
            <w:r w:rsidRPr="00E45330">
              <w:t>.</w:t>
            </w:r>
          </w:p>
          <w:p w14:paraId="379F6AFA" w14:textId="77777777" w:rsidR="002A5D06" w:rsidRDefault="002A5D06" w:rsidP="00676541">
            <w:pPr>
              <w:pStyle w:val="TAL"/>
              <w:rPr>
                <w:ins w:id="464" w:author="Huawei [Abdessamad] 2024-03" w:date="2024-03-29T22:34:00Z"/>
              </w:rPr>
            </w:pPr>
          </w:p>
          <w:p w14:paraId="651BAD33" w14:textId="77777777" w:rsidR="002A5D06" w:rsidRDefault="00676541" w:rsidP="00676541">
            <w:pPr>
              <w:pStyle w:val="TAL"/>
              <w:rPr>
                <w:ins w:id="465" w:author="Huawei [Abdessamad] 2024-03" w:date="2024-03-29T22:34:00Z"/>
                <w:rFonts w:cs="Arial"/>
                <w:szCs w:val="18"/>
                <w:lang w:eastAsia="zh-CN"/>
              </w:rPr>
            </w:pPr>
            <w:del w:id="466" w:author="Huawei [Abdessamad] 2024-03" w:date="2024-03-29T22:34:00Z">
              <w:r w:rsidRPr="00E45330" w:rsidDel="002A5D06">
                <w:delText xml:space="preserve"> </w:delText>
              </w:r>
            </w:del>
            <w:r w:rsidRPr="00E45330">
              <w:t xml:space="preserve">The response shall include a Location header field containing an alternative URI representing the end point of an alternative </w:t>
            </w:r>
            <w:ins w:id="467" w:author="Huawei [Abdessamad] 2024-03" w:date="2024-03-28T20:49:00Z">
              <w:r w:rsidR="00245D67">
                <w:t>service consumer</w:t>
              </w:r>
            </w:ins>
            <w:del w:id="468" w:author="Huawei [Abdessamad] 2024-03" w:date="2024-03-28T20:49:00Z">
              <w:r w:rsidRPr="00E45330" w:rsidDel="00245D67">
                <w:delText>V2X application specific server</w:delText>
              </w:r>
            </w:del>
            <w:r w:rsidRPr="00E45330">
              <w:t xml:space="preserve"> where the uplink message should be sent.</w:t>
            </w:r>
          </w:p>
          <w:p w14:paraId="60D14186" w14:textId="77777777" w:rsidR="002A5D06" w:rsidRDefault="002A5D06" w:rsidP="00676541">
            <w:pPr>
              <w:pStyle w:val="TAL"/>
              <w:rPr>
                <w:ins w:id="469" w:author="Huawei [Abdessamad] 2024-03" w:date="2024-03-29T22:34:00Z"/>
                <w:rFonts w:cs="Arial"/>
                <w:szCs w:val="18"/>
                <w:lang w:eastAsia="zh-CN"/>
              </w:rPr>
            </w:pPr>
          </w:p>
          <w:p w14:paraId="620268FD" w14:textId="0C5CAA69" w:rsidR="00676541" w:rsidRPr="00E45330" w:rsidRDefault="00676541" w:rsidP="00676541">
            <w:pPr>
              <w:pStyle w:val="TAL"/>
            </w:pPr>
            <w:del w:id="470" w:author="Huawei [Abdessamad] 2024-03" w:date="2024-03-29T22:34:00Z">
              <w:r w:rsidRPr="00E45330" w:rsidDel="002A5D06">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w:t>
            </w:r>
            <w:del w:id="471" w:author="Huawei [Abdessamad] 2024-03" w:date="2024-03-29T22:41:00Z">
              <w:r w:rsidRPr="00E45330" w:rsidDel="00367622">
                <w:delText xml:space="preserve"> with the difference</w:delText>
              </w:r>
            </w:del>
            <w:del w:id="472" w:author="Huawei [Abdessamad] 2024-03" w:date="2024-03-29T22:34:00Z">
              <w:r w:rsidRPr="00E45330" w:rsidDel="002A5D06">
                <w:delText>:</w:delText>
              </w:r>
            </w:del>
            <w:del w:id="473" w:author="Huawei [Abdessamad] 2024-03" w:date="2024-03-29T22:41:00Z">
              <w:r w:rsidRPr="00E45330" w:rsidDel="00367622">
                <w:delText xml:space="preserve"> SCEF is replaced by the VAE Server and the SCS/AS is replaced by the </w:delText>
              </w:r>
            </w:del>
            <w:del w:id="474" w:author="Huawei [Abdessamad] 2024-03" w:date="2024-03-28T20:49:00Z">
              <w:r w:rsidRPr="00E45330" w:rsidDel="00245D67">
                <w:delText>V2X application specific server</w:delText>
              </w:r>
            </w:del>
            <w:r w:rsidRPr="00E45330">
              <w:t>.</w:t>
            </w:r>
          </w:p>
        </w:tc>
      </w:tr>
      <w:tr w:rsidR="00676541" w:rsidRPr="00E45330" w14:paraId="48E5AC4B" w14:textId="77777777" w:rsidTr="00676541">
        <w:trPr>
          <w:jc w:val="center"/>
        </w:trPr>
        <w:tc>
          <w:tcPr>
            <w:tcW w:w="2239" w:type="dxa"/>
          </w:tcPr>
          <w:p w14:paraId="581597F9" w14:textId="77777777" w:rsidR="00676541" w:rsidRPr="00E45330" w:rsidRDefault="00676541" w:rsidP="00676541">
            <w:pPr>
              <w:pStyle w:val="TAL"/>
            </w:pPr>
            <w:r w:rsidRPr="00E45330">
              <w:t>n/a</w:t>
            </w:r>
          </w:p>
        </w:tc>
        <w:tc>
          <w:tcPr>
            <w:tcW w:w="360" w:type="dxa"/>
          </w:tcPr>
          <w:p w14:paraId="4F740FEF" w14:textId="77777777" w:rsidR="00676541" w:rsidRPr="00E45330" w:rsidRDefault="00676541" w:rsidP="00676541">
            <w:pPr>
              <w:pStyle w:val="TAC"/>
            </w:pPr>
          </w:p>
        </w:tc>
        <w:tc>
          <w:tcPr>
            <w:tcW w:w="1170" w:type="dxa"/>
          </w:tcPr>
          <w:p w14:paraId="329433EB" w14:textId="77777777" w:rsidR="00676541" w:rsidRPr="00E45330" w:rsidRDefault="00676541" w:rsidP="00676541">
            <w:pPr>
              <w:pStyle w:val="TAC"/>
            </w:pPr>
          </w:p>
        </w:tc>
        <w:tc>
          <w:tcPr>
            <w:tcW w:w="1749" w:type="dxa"/>
          </w:tcPr>
          <w:p w14:paraId="7A988E04" w14:textId="77777777" w:rsidR="00676541" w:rsidRPr="00E45330" w:rsidRDefault="00676541" w:rsidP="00676541">
            <w:pPr>
              <w:pStyle w:val="TAL"/>
            </w:pPr>
            <w:r w:rsidRPr="00E45330">
              <w:t>308 Permanent Redirect</w:t>
            </w:r>
          </w:p>
        </w:tc>
        <w:tc>
          <w:tcPr>
            <w:tcW w:w="4134" w:type="dxa"/>
          </w:tcPr>
          <w:p w14:paraId="044439EA" w14:textId="77777777" w:rsidR="002A5D06" w:rsidRDefault="00676541" w:rsidP="00676541">
            <w:pPr>
              <w:pStyle w:val="TAL"/>
              <w:rPr>
                <w:ins w:id="475" w:author="Huawei [Abdessamad] 2024-03" w:date="2024-03-29T22:34:00Z"/>
              </w:rPr>
            </w:pPr>
            <w:r w:rsidRPr="00E45330">
              <w:t>Permanent redirection</w:t>
            </w:r>
            <w:del w:id="476" w:author="Huawei [Abdessamad] 2024-03" w:date="2024-03-29T22:34:00Z">
              <w:r w:rsidRPr="00E45330" w:rsidDel="002A5D06">
                <w:delText>, during reception report of downlink data delivery</w:delText>
              </w:r>
            </w:del>
            <w:r w:rsidRPr="00E45330">
              <w:t>.</w:t>
            </w:r>
          </w:p>
          <w:p w14:paraId="52C9C99D" w14:textId="77777777" w:rsidR="002A5D06" w:rsidRDefault="002A5D06" w:rsidP="00676541">
            <w:pPr>
              <w:pStyle w:val="TAL"/>
              <w:rPr>
                <w:ins w:id="477" w:author="Huawei [Abdessamad] 2024-03" w:date="2024-03-29T22:34:00Z"/>
              </w:rPr>
            </w:pPr>
          </w:p>
          <w:p w14:paraId="4E2E5769" w14:textId="77777777" w:rsidR="002A5D06" w:rsidRDefault="00676541" w:rsidP="00676541">
            <w:pPr>
              <w:pStyle w:val="TAL"/>
              <w:rPr>
                <w:ins w:id="478" w:author="Huawei [Abdessamad] 2024-03" w:date="2024-03-29T22:35:00Z"/>
                <w:rFonts w:cs="Arial"/>
                <w:szCs w:val="18"/>
                <w:lang w:eastAsia="zh-CN"/>
              </w:rPr>
            </w:pPr>
            <w:del w:id="479" w:author="Huawei [Abdessamad] 2024-03" w:date="2024-03-29T22:34:00Z">
              <w:r w:rsidRPr="00E45330" w:rsidDel="002A5D06">
                <w:delText xml:space="preserve"> </w:delText>
              </w:r>
            </w:del>
            <w:r w:rsidRPr="00E45330">
              <w:t xml:space="preserve">The response shall include a Location header field containing an alternative URI representing the end point of an alternative </w:t>
            </w:r>
            <w:ins w:id="480" w:author="Huawei [Abdessamad] 2024-03" w:date="2024-03-28T20:49:00Z">
              <w:r w:rsidR="00245D67">
                <w:t>service consumer</w:t>
              </w:r>
            </w:ins>
            <w:del w:id="481" w:author="Huawei [Abdessamad] 2024-03" w:date="2024-03-28T20:49:00Z">
              <w:r w:rsidRPr="00E45330" w:rsidDel="00245D67">
                <w:delText>V2X application specific server</w:delText>
              </w:r>
            </w:del>
            <w:r w:rsidRPr="00E45330">
              <w:t xml:space="preserve"> where the uplink message should be sent.</w:t>
            </w:r>
          </w:p>
          <w:p w14:paraId="330E13B4" w14:textId="77777777" w:rsidR="002A5D06" w:rsidRDefault="002A5D06" w:rsidP="00676541">
            <w:pPr>
              <w:pStyle w:val="TAL"/>
              <w:rPr>
                <w:ins w:id="482" w:author="Huawei [Abdessamad] 2024-03" w:date="2024-03-29T22:35:00Z"/>
                <w:rFonts w:cs="Arial"/>
                <w:szCs w:val="18"/>
                <w:lang w:eastAsia="zh-CN"/>
              </w:rPr>
            </w:pPr>
          </w:p>
          <w:p w14:paraId="498D32E1" w14:textId="34EFB0AB" w:rsidR="00676541" w:rsidRPr="00E45330" w:rsidRDefault="00676541" w:rsidP="00676541">
            <w:pPr>
              <w:pStyle w:val="TAL"/>
            </w:pPr>
            <w:del w:id="483" w:author="Huawei [Abdessamad] 2024-03" w:date="2024-03-29T22:35:00Z">
              <w:r w:rsidRPr="00E45330" w:rsidDel="002A5D06">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484" w:author="Huawei [Abdessamad] 2024-04 r2" w:date="2024-04-18T06:31:00Z">
              <w:r w:rsidR="00B94035">
                <w:t xml:space="preserve"> that the</w:t>
              </w:r>
            </w:ins>
            <w:del w:id="485" w:author="Huawei [Abdessamad] 2024-04 r2" w:date="2024-04-18T06:31:00Z">
              <w:r w:rsidRPr="00E45330" w:rsidDel="00B94035">
                <w:delText>:</w:delText>
              </w:r>
            </w:del>
            <w:r w:rsidRPr="00E45330">
              <w:t xml:space="preserve"> SCEF is replaced by the VAE Server and the SCS/AS is replaced by the </w:t>
            </w:r>
            <w:del w:id="486" w:author="Huawei [Abdessamad] 2024-04 r2" w:date="2024-04-18T06:31:00Z">
              <w:r w:rsidRPr="00E45330" w:rsidDel="00B94035">
                <w:delText>V2X application specific server</w:delText>
              </w:r>
            </w:del>
            <w:ins w:id="487" w:author="Huawei [Abdessamad] 2024-04 r2" w:date="2024-04-18T06:31:00Z">
              <w:r w:rsidR="00B94035">
                <w:t>service consumer</w:t>
              </w:r>
            </w:ins>
            <w:r w:rsidRPr="00E45330">
              <w:t>.</w:t>
            </w:r>
          </w:p>
        </w:tc>
      </w:tr>
      <w:tr w:rsidR="00676541" w:rsidRPr="00E45330" w14:paraId="2500B662" w14:textId="77777777" w:rsidTr="00676541">
        <w:trPr>
          <w:jc w:val="center"/>
        </w:trPr>
        <w:tc>
          <w:tcPr>
            <w:tcW w:w="9652" w:type="dxa"/>
            <w:gridSpan w:val="5"/>
          </w:tcPr>
          <w:p w14:paraId="2E0F88D2" w14:textId="0705B0F1" w:rsidR="00676541" w:rsidRPr="00E45330" w:rsidRDefault="00676541" w:rsidP="00676541">
            <w:pPr>
              <w:pStyle w:val="TAN"/>
            </w:pPr>
            <w:r w:rsidRPr="00E45330">
              <w:t>NOTE:</w:t>
            </w:r>
            <w:r w:rsidRPr="00E45330">
              <w:tab/>
              <w:t xml:space="preserve">The mandatory HTTP error status codes for the </w:t>
            </w:r>
            <w:ins w:id="488" w:author="Huawei [Abdessamad] 2024-03" w:date="2024-03-28T21:13:00Z">
              <w:r w:rsidR="001A04B5">
                <w:t xml:space="preserve">HTTP </w:t>
              </w:r>
            </w:ins>
            <w:r w:rsidRPr="00E45330">
              <w:t xml:space="preserve">POST method listed in </w:t>
            </w:r>
            <w:ins w:id="489" w:author="Huawei [Abdessamad] 2024-03" w:date="2024-03-28T21:20:00Z">
              <w:r w:rsidR="00CA7BB5" w:rsidRPr="008874EC">
                <w:t>table 5.2.6-1 of 3GPP TS 29.122 [2</w:t>
              </w:r>
              <w:r w:rsidR="00CA7BB5">
                <w:t>2</w:t>
              </w:r>
              <w:r w:rsidR="00CA7BB5" w:rsidRPr="008874EC">
                <w:t>]</w:t>
              </w:r>
            </w:ins>
            <w:del w:id="490" w:author="Huawei [Abdessamad] 2024-03" w:date="2024-03-28T21:20:00Z">
              <w:r w:rsidRPr="00E45330" w:rsidDel="00CA7BB5">
                <w:delText>table 5.2.7.1-1 of 3GPP TS 29.500 [4]</w:delText>
              </w:r>
            </w:del>
            <w:r w:rsidRPr="00E45330">
              <w:t xml:space="preserve"> shall also apply.</w:t>
            </w:r>
          </w:p>
        </w:tc>
      </w:tr>
    </w:tbl>
    <w:p w14:paraId="27619C21" w14:textId="77777777" w:rsidR="00676541" w:rsidRPr="00E45330" w:rsidRDefault="00676541" w:rsidP="00676541"/>
    <w:p w14:paraId="66AF5F40" w14:textId="77777777" w:rsidR="00676541" w:rsidRPr="00E45330" w:rsidRDefault="00676541" w:rsidP="00676541">
      <w:pPr>
        <w:pStyle w:val="TH"/>
      </w:pPr>
      <w:r w:rsidRPr="00E45330">
        <w:t>Table 6.1.5.7.2-3: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462C197D" w14:textId="77777777" w:rsidTr="00676541">
        <w:trPr>
          <w:jc w:val="center"/>
        </w:trPr>
        <w:tc>
          <w:tcPr>
            <w:tcW w:w="825" w:type="pct"/>
            <w:shd w:val="clear" w:color="auto" w:fill="C0C0C0"/>
          </w:tcPr>
          <w:p w14:paraId="70E5FC1B" w14:textId="77777777" w:rsidR="00676541" w:rsidRPr="00E45330" w:rsidRDefault="00676541" w:rsidP="00676541">
            <w:pPr>
              <w:pStyle w:val="TAH"/>
            </w:pPr>
            <w:r w:rsidRPr="00E45330">
              <w:t>Name</w:t>
            </w:r>
          </w:p>
        </w:tc>
        <w:tc>
          <w:tcPr>
            <w:tcW w:w="732" w:type="pct"/>
            <w:shd w:val="clear" w:color="auto" w:fill="C0C0C0"/>
          </w:tcPr>
          <w:p w14:paraId="42057A31" w14:textId="77777777" w:rsidR="00676541" w:rsidRPr="00E45330" w:rsidRDefault="00676541" w:rsidP="00676541">
            <w:pPr>
              <w:pStyle w:val="TAH"/>
            </w:pPr>
            <w:r w:rsidRPr="00E45330">
              <w:t>Data type</w:t>
            </w:r>
          </w:p>
        </w:tc>
        <w:tc>
          <w:tcPr>
            <w:tcW w:w="217" w:type="pct"/>
            <w:shd w:val="clear" w:color="auto" w:fill="C0C0C0"/>
          </w:tcPr>
          <w:p w14:paraId="672D704E" w14:textId="77777777" w:rsidR="00676541" w:rsidRPr="00E45330" w:rsidRDefault="00676541" w:rsidP="00676541">
            <w:pPr>
              <w:pStyle w:val="TAH"/>
            </w:pPr>
            <w:r w:rsidRPr="00E45330">
              <w:t>P</w:t>
            </w:r>
          </w:p>
        </w:tc>
        <w:tc>
          <w:tcPr>
            <w:tcW w:w="581" w:type="pct"/>
            <w:shd w:val="clear" w:color="auto" w:fill="C0C0C0"/>
          </w:tcPr>
          <w:p w14:paraId="553A5D9D" w14:textId="77777777" w:rsidR="00676541" w:rsidRPr="00E45330" w:rsidRDefault="00676541" w:rsidP="00676541">
            <w:pPr>
              <w:pStyle w:val="TAH"/>
            </w:pPr>
            <w:r w:rsidRPr="00E45330">
              <w:t>Cardinality</w:t>
            </w:r>
          </w:p>
        </w:tc>
        <w:tc>
          <w:tcPr>
            <w:tcW w:w="2645" w:type="pct"/>
            <w:shd w:val="clear" w:color="auto" w:fill="C0C0C0"/>
            <w:vAlign w:val="center"/>
          </w:tcPr>
          <w:p w14:paraId="3B2644D9" w14:textId="77777777" w:rsidR="00676541" w:rsidRPr="00E45330" w:rsidRDefault="00676541" w:rsidP="00676541">
            <w:pPr>
              <w:pStyle w:val="TAH"/>
            </w:pPr>
            <w:r w:rsidRPr="00E45330">
              <w:t>Description</w:t>
            </w:r>
          </w:p>
        </w:tc>
      </w:tr>
      <w:tr w:rsidR="00676541" w:rsidRPr="00E45330" w14:paraId="474F52FD" w14:textId="77777777" w:rsidTr="00676541">
        <w:trPr>
          <w:jc w:val="center"/>
        </w:trPr>
        <w:tc>
          <w:tcPr>
            <w:tcW w:w="825" w:type="pct"/>
            <w:shd w:val="clear" w:color="auto" w:fill="auto"/>
          </w:tcPr>
          <w:p w14:paraId="24DAB664" w14:textId="77777777" w:rsidR="00676541" w:rsidRPr="00E45330" w:rsidRDefault="00676541" w:rsidP="00676541">
            <w:pPr>
              <w:pStyle w:val="TAL"/>
            </w:pPr>
            <w:r w:rsidRPr="00E45330">
              <w:t>Location</w:t>
            </w:r>
          </w:p>
        </w:tc>
        <w:tc>
          <w:tcPr>
            <w:tcW w:w="732" w:type="pct"/>
          </w:tcPr>
          <w:p w14:paraId="7593D5F8" w14:textId="77777777" w:rsidR="00676541" w:rsidRPr="00E45330" w:rsidRDefault="00676541" w:rsidP="00676541">
            <w:pPr>
              <w:pStyle w:val="TAL"/>
            </w:pPr>
            <w:r w:rsidRPr="00E45330">
              <w:t>string</w:t>
            </w:r>
          </w:p>
        </w:tc>
        <w:tc>
          <w:tcPr>
            <w:tcW w:w="217" w:type="pct"/>
          </w:tcPr>
          <w:p w14:paraId="43847B69" w14:textId="77777777" w:rsidR="00676541" w:rsidRPr="00E45330" w:rsidRDefault="00676541" w:rsidP="00676541">
            <w:pPr>
              <w:pStyle w:val="TAC"/>
            </w:pPr>
            <w:r w:rsidRPr="00E45330">
              <w:t>M</w:t>
            </w:r>
          </w:p>
        </w:tc>
        <w:tc>
          <w:tcPr>
            <w:tcW w:w="581" w:type="pct"/>
          </w:tcPr>
          <w:p w14:paraId="4C7F4FC6" w14:textId="77777777" w:rsidR="00676541" w:rsidRPr="00E45330" w:rsidRDefault="00676541" w:rsidP="00676541">
            <w:pPr>
              <w:pStyle w:val="TAL"/>
            </w:pPr>
            <w:r w:rsidRPr="00E45330">
              <w:t>1</w:t>
            </w:r>
          </w:p>
        </w:tc>
        <w:tc>
          <w:tcPr>
            <w:tcW w:w="2645" w:type="pct"/>
            <w:shd w:val="clear" w:color="auto" w:fill="auto"/>
            <w:vAlign w:val="center"/>
          </w:tcPr>
          <w:p w14:paraId="4B243698" w14:textId="0CF47D04" w:rsidR="00676541" w:rsidRPr="00E45330" w:rsidRDefault="001F4A78" w:rsidP="00676541">
            <w:pPr>
              <w:pStyle w:val="TAL"/>
            </w:pPr>
            <w:ins w:id="491" w:author="Huawei [Abdessamad] 2024-03" w:date="2024-03-28T21:05:00Z">
              <w:r>
                <w:t xml:space="preserve">Contains </w:t>
              </w:r>
            </w:ins>
            <w:del w:id="492" w:author="Huawei [Abdessamad] 2024-03" w:date="2024-03-28T21:05:00Z">
              <w:r w:rsidR="00676541" w:rsidRPr="00E45330" w:rsidDel="001F4A78">
                <w:delText>A</w:delText>
              </w:r>
            </w:del>
            <w:ins w:id="493" w:author="Huawei [Abdessamad] 2024-03" w:date="2024-03-28T21:05:00Z">
              <w:r>
                <w:t>a</w:t>
              </w:r>
            </w:ins>
            <w:r w:rsidR="00676541" w:rsidRPr="00E45330">
              <w:t xml:space="preserve">n alternative URI representing the end point of an alternative </w:t>
            </w:r>
            <w:ins w:id="494" w:author="Huawei [Abdessamad] 2024-03" w:date="2024-03-28T20:49:00Z">
              <w:r w:rsidR="00245D67">
                <w:t>service consumer</w:t>
              </w:r>
            </w:ins>
            <w:del w:id="495" w:author="Huawei [Abdessamad] 2024-03" w:date="2024-03-28T20:49:00Z">
              <w:r w:rsidR="00676541" w:rsidRPr="00E45330" w:rsidDel="00245D67">
                <w:delText>V2X application specific server</w:delText>
              </w:r>
            </w:del>
            <w:r w:rsidR="00676541" w:rsidRPr="00E45330">
              <w:t xml:space="preserve"> towards which the uplink message should be redirected.</w:t>
            </w:r>
          </w:p>
        </w:tc>
      </w:tr>
    </w:tbl>
    <w:p w14:paraId="492F91B8" w14:textId="77777777" w:rsidR="00676541" w:rsidRPr="00E45330" w:rsidRDefault="00676541" w:rsidP="00676541"/>
    <w:p w14:paraId="40F62991" w14:textId="77777777" w:rsidR="00676541" w:rsidRPr="00E45330" w:rsidRDefault="00676541" w:rsidP="00676541">
      <w:pPr>
        <w:pStyle w:val="TH"/>
      </w:pPr>
      <w:r w:rsidRPr="00E45330">
        <w:t>Table 6.1.5.7.2-4: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31D6BAF4" w14:textId="77777777" w:rsidTr="00676541">
        <w:trPr>
          <w:jc w:val="center"/>
        </w:trPr>
        <w:tc>
          <w:tcPr>
            <w:tcW w:w="825" w:type="pct"/>
            <w:shd w:val="clear" w:color="auto" w:fill="C0C0C0"/>
          </w:tcPr>
          <w:p w14:paraId="3EA584D4" w14:textId="77777777" w:rsidR="00676541" w:rsidRPr="00E45330" w:rsidRDefault="00676541" w:rsidP="00676541">
            <w:pPr>
              <w:pStyle w:val="TAH"/>
            </w:pPr>
            <w:r w:rsidRPr="00E45330">
              <w:t>Name</w:t>
            </w:r>
          </w:p>
        </w:tc>
        <w:tc>
          <w:tcPr>
            <w:tcW w:w="732" w:type="pct"/>
            <w:shd w:val="clear" w:color="auto" w:fill="C0C0C0"/>
          </w:tcPr>
          <w:p w14:paraId="6EE59B18" w14:textId="77777777" w:rsidR="00676541" w:rsidRPr="00E45330" w:rsidRDefault="00676541" w:rsidP="00676541">
            <w:pPr>
              <w:pStyle w:val="TAH"/>
            </w:pPr>
            <w:r w:rsidRPr="00E45330">
              <w:t>Data type</w:t>
            </w:r>
          </w:p>
        </w:tc>
        <w:tc>
          <w:tcPr>
            <w:tcW w:w="217" w:type="pct"/>
            <w:shd w:val="clear" w:color="auto" w:fill="C0C0C0"/>
          </w:tcPr>
          <w:p w14:paraId="797BDF00" w14:textId="77777777" w:rsidR="00676541" w:rsidRPr="00E45330" w:rsidRDefault="00676541" w:rsidP="00676541">
            <w:pPr>
              <w:pStyle w:val="TAH"/>
            </w:pPr>
            <w:r w:rsidRPr="00E45330">
              <w:t>P</w:t>
            </w:r>
          </w:p>
        </w:tc>
        <w:tc>
          <w:tcPr>
            <w:tcW w:w="581" w:type="pct"/>
            <w:shd w:val="clear" w:color="auto" w:fill="C0C0C0"/>
          </w:tcPr>
          <w:p w14:paraId="202709CC" w14:textId="77777777" w:rsidR="00676541" w:rsidRPr="00E45330" w:rsidRDefault="00676541" w:rsidP="00676541">
            <w:pPr>
              <w:pStyle w:val="TAH"/>
            </w:pPr>
            <w:r w:rsidRPr="00E45330">
              <w:t>Cardinality</w:t>
            </w:r>
          </w:p>
        </w:tc>
        <w:tc>
          <w:tcPr>
            <w:tcW w:w="2645" w:type="pct"/>
            <w:shd w:val="clear" w:color="auto" w:fill="C0C0C0"/>
            <w:vAlign w:val="center"/>
          </w:tcPr>
          <w:p w14:paraId="14AFA842" w14:textId="77777777" w:rsidR="00676541" w:rsidRPr="00E45330" w:rsidRDefault="00676541" w:rsidP="00676541">
            <w:pPr>
              <w:pStyle w:val="TAH"/>
            </w:pPr>
            <w:r w:rsidRPr="00E45330">
              <w:t>Description</w:t>
            </w:r>
          </w:p>
        </w:tc>
      </w:tr>
      <w:tr w:rsidR="00676541" w:rsidRPr="00E45330" w14:paraId="255A5343" w14:textId="77777777" w:rsidTr="00676541">
        <w:trPr>
          <w:jc w:val="center"/>
        </w:trPr>
        <w:tc>
          <w:tcPr>
            <w:tcW w:w="825" w:type="pct"/>
            <w:shd w:val="clear" w:color="auto" w:fill="auto"/>
          </w:tcPr>
          <w:p w14:paraId="15CEE75A" w14:textId="77777777" w:rsidR="00676541" w:rsidRPr="00E45330" w:rsidRDefault="00676541" w:rsidP="00676541">
            <w:pPr>
              <w:pStyle w:val="TAL"/>
            </w:pPr>
            <w:r w:rsidRPr="00E45330">
              <w:t>Location</w:t>
            </w:r>
          </w:p>
        </w:tc>
        <w:tc>
          <w:tcPr>
            <w:tcW w:w="732" w:type="pct"/>
          </w:tcPr>
          <w:p w14:paraId="3D8E30D3" w14:textId="77777777" w:rsidR="00676541" w:rsidRPr="00E45330" w:rsidRDefault="00676541" w:rsidP="00676541">
            <w:pPr>
              <w:pStyle w:val="TAL"/>
            </w:pPr>
            <w:r w:rsidRPr="00E45330">
              <w:t>string</w:t>
            </w:r>
          </w:p>
        </w:tc>
        <w:tc>
          <w:tcPr>
            <w:tcW w:w="217" w:type="pct"/>
          </w:tcPr>
          <w:p w14:paraId="12F3F349" w14:textId="77777777" w:rsidR="00676541" w:rsidRPr="00E45330" w:rsidRDefault="00676541" w:rsidP="00676541">
            <w:pPr>
              <w:pStyle w:val="TAC"/>
            </w:pPr>
            <w:r w:rsidRPr="00E45330">
              <w:t>M</w:t>
            </w:r>
          </w:p>
        </w:tc>
        <w:tc>
          <w:tcPr>
            <w:tcW w:w="581" w:type="pct"/>
          </w:tcPr>
          <w:p w14:paraId="33C8E8D3" w14:textId="77777777" w:rsidR="00676541" w:rsidRPr="00E45330" w:rsidRDefault="00676541" w:rsidP="00676541">
            <w:pPr>
              <w:pStyle w:val="TAL"/>
            </w:pPr>
            <w:r w:rsidRPr="00E45330">
              <w:t>1</w:t>
            </w:r>
          </w:p>
        </w:tc>
        <w:tc>
          <w:tcPr>
            <w:tcW w:w="2645" w:type="pct"/>
            <w:shd w:val="clear" w:color="auto" w:fill="auto"/>
            <w:vAlign w:val="center"/>
          </w:tcPr>
          <w:p w14:paraId="3D98AE0F" w14:textId="1AE92B15" w:rsidR="00676541" w:rsidRPr="00E45330" w:rsidRDefault="001F4A78" w:rsidP="00676541">
            <w:pPr>
              <w:pStyle w:val="TAL"/>
            </w:pPr>
            <w:ins w:id="496" w:author="Huawei [Abdessamad] 2024-03" w:date="2024-03-28T21:05:00Z">
              <w:r>
                <w:t xml:space="preserve">Contains </w:t>
              </w:r>
            </w:ins>
            <w:del w:id="497" w:author="Huawei [Abdessamad] 2024-03" w:date="2024-03-28T21:05:00Z">
              <w:r w:rsidR="00676541" w:rsidRPr="00E45330" w:rsidDel="001F4A78">
                <w:delText>A</w:delText>
              </w:r>
            </w:del>
            <w:ins w:id="498" w:author="Huawei [Abdessamad] 2024-03" w:date="2024-03-28T21:05:00Z">
              <w:r>
                <w:t>a</w:t>
              </w:r>
            </w:ins>
            <w:r w:rsidR="00676541" w:rsidRPr="00E45330">
              <w:t xml:space="preserve">n alternative URI representing the end point of an alternative </w:t>
            </w:r>
            <w:ins w:id="499" w:author="Huawei [Abdessamad] 2024-03" w:date="2024-03-28T20:49:00Z">
              <w:r w:rsidR="00245D67">
                <w:t>service consumer</w:t>
              </w:r>
            </w:ins>
            <w:del w:id="500" w:author="Huawei [Abdessamad] 2024-03" w:date="2024-03-28T20:49:00Z">
              <w:r w:rsidR="00676541" w:rsidRPr="00E45330" w:rsidDel="00245D67">
                <w:delText>V2X application specific server</w:delText>
              </w:r>
            </w:del>
            <w:r w:rsidR="00676541" w:rsidRPr="00E45330">
              <w:t xml:space="preserve"> towards which the uplink message should be redirected.</w:t>
            </w:r>
          </w:p>
        </w:tc>
      </w:tr>
      <w:bookmarkEnd w:id="450"/>
      <w:bookmarkEnd w:id="451"/>
    </w:tbl>
    <w:p w14:paraId="1538F4B4" w14:textId="77777777" w:rsidR="00676541" w:rsidRPr="00E45330" w:rsidRDefault="00676541" w:rsidP="00676541"/>
    <w:p w14:paraId="5E45AECD"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01" w:name="_Toc510696633"/>
      <w:bookmarkStart w:id="502" w:name="_Toc34035396"/>
      <w:bookmarkStart w:id="503" w:name="_Toc36037389"/>
      <w:bookmarkStart w:id="504" w:name="_Toc36037693"/>
      <w:bookmarkStart w:id="505" w:name="_Toc38877535"/>
      <w:bookmarkStart w:id="506" w:name="_Toc43199617"/>
      <w:bookmarkStart w:id="507" w:name="_Toc45132796"/>
      <w:bookmarkStart w:id="508" w:name="_Toc59015539"/>
      <w:bookmarkStart w:id="509" w:name="_Toc63171095"/>
      <w:bookmarkStart w:id="510" w:name="_Toc66282132"/>
      <w:bookmarkStart w:id="511" w:name="_Toc68166008"/>
      <w:bookmarkStart w:id="512" w:name="_Toc70426314"/>
      <w:bookmarkStart w:id="513" w:name="_Toc73433665"/>
      <w:bookmarkStart w:id="514" w:name="_Toc73435762"/>
      <w:bookmarkStart w:id="515" w:name="_Toc73437168"/>
      <w:bookmarkStart w:id="516" w:name="_Toc75351578"/>
      <w:bookmarkStart w:id="517" w:name="_Toc83229856"/>
      <w:bookmarkStart w:id="518" w:name="_Toc85527884"/>
      <w:bookmarkStart w:id="519" w:name="_Toc90649509"/>
      <w:bookmarkStart w:id="520" w:name="_Toc16195148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38C473B" w14:textId="77777777" w:rsidR="00676541" w:rsidRPr="00E45330" w:rsidRDefault="00676541" w:rsidP="00676541">
      <w:pPr>
        <w:pStyle w:val="Heading4"/>
      </w:pPr>
      <w:r w:rsidRPr="00E45330">
        <w:t>6.1.6.1</w:t>
      </w:r>
      <w:r w:rsidRPr="00E45330">
        <w:tab/>
        <w:t>General</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14:paraId="27957F1F" w14:textId="77777777" w:rsidR="00676541" w:rsidRPr="00E45330" w:rsidRDefault="00676541" w:rsidP="00676541">
      <w:r w:rsidRPr="00E45330">
        <w:t>This clause specifies the application data model supported by the API.</w:t>
      </w:r>
    </w:p>
    <w:p w14:paraId="2D3A9630" w14:textId="77777777" w:rsidR="00676541" w:rsidRPr="00E45330" w:rsidRDefault="00676541" w:rsidP="00676541">
      <w:r w:rsidRPr="00E45330">
        <w:t>Table</w:t>
      </w:r>
      <w:r>
        <w:t> </w:t>
      </w:r>
      <w:r w:rsidRPr="00E45330">
        <w:t xml:space="preserve">6.1.6.1-1 specifies the data types defined for the </w:t>
      </w:r>
      <w:proofErr w:type="spellStart"/>
      <w:r w:rsidRPr="00E45330">
        <w:t>VAE_MessageDelivery</w:t>
      </w:r>
      <w:proofErr w:type="spellEnd"/>
      <w:r w:rsidRPr="00E45330">
        <w:t xml:space="preserve"> API.</w:t>
      </w:r>
    </w:p>
    <w:p w14:paraId="3BA085AE" w14:textId="77777777" w:rsidR="00676541" w:rsidRPr="00E45330" w:rsidRDefault="00676541" w:rsidP="00676541"/>
    <w:p w14:paraId="183540AD" w14:textId="77777777" w:rsidR="00676541" w:rsidRPr="00E45330" w:rsidRDefault="00676541" w:rsidP="00676541">
      <w:pPr>
        <w:pStyle w:val="TH"/>
      </w:pPr>
      <w:r w:rsidRPr="00E45330">
        <w:lastRenderedPageBreak/>
        <w:t>Table</w:t>
      </w:r>
      <w:r>
        <w:t> </w:t>
      </w:r>
      <w:r w:rsidRPr="00E45330">
        <w:t xml:space="preserve">6.1.6.1-1: </w:t>
      </w:r>
      <w:proofErr w:type="spellStart"/>
      <w:r w:rsidRPr="00E45330">
        <w:t>VAE_MessageDelivery</w:t>
      </w:r>
      <w:proofErr w:type="spellEnd"/>
      <w:r w:rsidRPr="00E45330">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888"/>
        <w:gridCol w:w="1372"/>
        <w:gridCol w:w="3146"/>
        <w:gridCol w:w="2018"/>
      </w:tblGrid>
      <w:tr w:rsidR="00676541" w:rsidRPr="00E45330" w14:paraId="400918C4" w14:textId="77777777" w:rsidTr="00676541">
        <w:trPr>
          <w:jc w:val="center"/>
        </w:trPr>
        <w:tc>
          <w:tcPr>
            <w:tcW w:w="2887" w:type="dxa"/>
            <w:shd w:val="clear" w:color="auto" w:fill="C0C0C0"/>
            <w:hideMark/>
          </w:tcPr>
          <w:p w14:paraId="4DFEE5DE" w14:textId="77777777" w:rsidR="00676541" w:rsidRPr="00E45330" w:rsidRDefault="00676541" w:rsidP="00676541">
            <w:pPr>
              <w:pStyle w:val="TAH"/>
            </w:pPr>
            <w:r w:rsidRPr="00E45330">
              <w:t>Data type</w:t>
            </w:r>
          </w:p>
        </w:tc>
        <w:tc>
          <w:tcPr>
            <w:tcW w:w="1372" w:type="dxa"/>
            <w:shd w:val="clear" w:color="auto" w:fill="C0C0C0"/>
          </w:tcPr>
          <w:p w14:paraId="46C55841" w14:textId="77777777" w:rsidR="00676541" w:rsidRPr="00E45330" w:rsidRDefault="00676541" w:rsidP="00676541">
            <w:pPr>
              <w:pStyle w:val="TAH"/>
            </w:pPr>
            <w:r w:rsidRPr="00E45330">
              <w:t>Section defined</w:t>
            </w:r>
          </w:p>
        </w:tc>
        <w:tc>
          <w:tcPr>
            <w:tcW w:w="3147" w:type="dxa"/>
            <w:shd w:val="clear" w:color="auto" w:fill="C0C0C0"/>
            <w:hideMark/>
          </w:tcPr>
          <w:p w14:paraId="1BD790F4" w14:textId="77777777" w:rsidR="00676541" w:rsidRPr="00E45330" w:rsidRDefault="00676541" w:rsidP="00676541">
            <w:pPr>
              <w:pStyle w:val="TAH"/>
            </w:pPr>
            <w:r w:rsidRPr="00E45330">
              <w:t>Description</w:t>
            </w:r>
          </w:p>
        </w:tc>
        <w:tc>
          <w:tcPr>
            <w:tcW w:w="2018" w:type="dxa"/>
            <w:shd w:val="clear" w:color="auto" w:fill="C0C0C0"/>
          </w:tcPr>
          <w:p w14:paraId="37E0A43A" w14:textId="77777777" w:rsidR="00676541" w:rsidRPr="00E45330" w:rsidRDefault="00676541" w:rsidP="00676541">
            <w:pPr>
              <w:pStyle w:val="TAH"/>
            </w:pPr>
            <w:r w:rsidRPr="00E45330">
              <w:t>Applicability</w:t>
            </w:r>
          </w:p>
        </w:tc>
      </w:tr>
      <w:tr w:rsidR="00676541" w:rsidRPr="00E45330" w14:paraId="531D4062" w14:textId="77777777" w:rsidTr="00676541">
        <w:trPr>
          <w:jc w:val="center"/>
        </w:trPr>
        <w:tc>
          <w:tcPr>
            <w:tcW w:w="2887" w:type="dxa"/>
          </w:tcPr>
          <w:p w14:paraId="3807ECEC" w14:textId="77777777" w:rsidR="00676541" w:rsidRPr="00E45330" w:rsidRDefault="00676541" w:rsidP="00676541">
            <w:pPr>
              <w:pStyle w:val="TAL"/>
            </w:pPr>
            <w:proofErr w:type="spellStart"/>
            <w:r w:rsidRPr="00E45330">
              <w:rPr>
                <w:rFonts w:hint="eastAsia"/>
                <w:lang w:eastAsia="zh-CN"/>
              </w:rPr>
              <w:t>A</w:t>
            </w:r>
            <w:r w:rsidRPr="00E45330">
              <w:rPr>
                <w:lang w:eastAsia="zh-CN"/>
              </w:rPr>
              <w:t>ppServerId</w:t>
            </w:r>
            <w:proofErr w:type="spellEnd"/>
          </w:p>
        </w:tc>
        <w:tc>
          <w:tcPr>
            <w:tcW w:w="1372" w:type="dxa"/>
          </w:tcPr>
          <w:p w14:paraId="2318EBC8" w14:textId="77777777" w:rsidR="00676541" w:rsidRPr="00E45330" w:rsidRDefault="00676541" w:rsidP="00676541">
            <w:pPr>
              <w:pStyle w:val="TAL"/>
            </w:pPr>
            <w:r w:rsidRPr="00E45330">
              <w:t>6.1.6.3.2</w:t>
            </w:r>
          </w:p>
        </w:tc>
        <w:tc>
          <w:tcPr>
            <w:tcW w:w="3147" w:type="dxa"/>
          </w:tcPr>
          <w:p w14:paraId="0E1A2D87" w14:textId="3DF11805" w:rsidR="00676541" w:rsidRPr="00E45330" w:rsidRDefault="00676541" w:rsidP="00676541">
            <w:pPr>
              <w:pStyle w:val="TAL"/>
              <w:rPr>
                <w:rFonts w:cs="Arial"/>
                <w:szCs w:val="18"/>
                <w:lang w:eastAsia="zh-CN"/>
              </w:rPr>
            </w:pPr>
            <w:del w:id="521" w:author="Huawei [Abdessamad] 2024-03" w:date="2024-03-28T20:50:00Z">
              <w:r w:rsidRPr="00E45330" w:rsidDel="00245D67">
                <w:delText xml:space="preserve">Identity </w:delText>
              </w:r>
            </w:del>
            <w:ins w:id="522" w:author="Huawei [Abdessamad] 2024-03" w:date="2024-03-28T20:50:00Z">
              <w:r w:rsidR="00245D67">
                <w:t>Represents</w:t>
              </w:r>
              <w:r w:rsidR="00245D67" w:rsidRPr="00E45330">
                <w:t xml:space="preserve"> </w:t>
              </w:r>
            </w:ins>
            <w:del w:id="523" w:author="Huawei [Abdessamad] 2024-03" w:date="2024-03-28T20:50:00Z">
              <w:r w:rsidRPr="00E45330" w:rsidDel="00245D67">
                <w:delText xml:space="preserve">of </w:delText>
              </w:r>
            </w:del>
            <w:r w:rsidRPr="00E45330">
              <w:t xml:space="preserve">the </w:t>
            </w:r>
            <w:ins w:id="524" w:author="Huawei [Abdessamad] 2024-03" w:date="2024-03-28T20:49:00Z">
              <w:r w:rsidR="00245D67">
                <w:t>identi</w:t>
              </w:r>
            </w:ins>
            <w:ins w:id="525" w:author="Huawei [Abdessamad] 2024-03" w:date="2024-03-28T20:50:00Z">
              <w:r w:rsidR="00245D67">
                <w:t>fier of the</w:t>
              </w:r>
            </w:ins>
            <w:del w:id="526" w:author="Huawei [Abdessamad] 2024-03" w:date="2024-03-28T20:50:00Z">
              <w:r w:rsidRPr="00E45330" w:rsidDel="00245D67">
                <w:delText>V2X</w:delText>
              </w:r>
            </w:del>
            <w:r w:rsidRPr="00E45330">
              <w:t xml:space="preserve"> application </w:t>
            </w:r>
            <w:del w:id="527" w:author="Huawei [Abdessamad] 2024-03" w:date="2024-03-28T20:50:00Z">
              <w:r w:rsidRPr="00E45330" w:rsidDel="00245D67">
                <w:delText xml:space="preserve">specific </w:delText>
              </w:r>
            </w:del>
            <w:r w:rsidRPr="00E45330">
              <w:t>server.</w:t>
            </w:r>
          </w:p>
        </w:tc>
        <w:tc>
          <w:tcPr>
            <w:tcW w:w="2018" w:type="dxa"/>
          </w:tcPr>
          <w:p w14:paraId="1D514DAA" w14:textId="77777777" w:rsidR="00676541" w:rsidRPr="00E45330" w:rsidRDefault="00676541" w:rsidP="00676541">
            <w:pPr>
              <w:pStyle w:val="TAL"/>
              <w:rPr>
                <w:rFonts w:cs="Arial"/>
                <w:szCs w:val="18"/>
              </w:rPr>
            </w:pPr>
          </w:p>
        </w:tc>
      </w:tr>
      <w:tr w:rsidR="00676541" w:rsidRPr="00E45330" w14:paraId="239DA0E7" w14:textId="77777777" w:rsidTr="00676541">
        <w:trPr>
          <w:jc w:val="center"/>
        </w:trPr>
        <w:tc>
          <w:tcPr>
            <w:tcW w:w="2887" w:type="dxa"/>
          </w:tcPr>
          <w:p w14:paraId="243BD056" w14:textId="77777777" w:rsidR="00676541" w:rsidRPr="00E45330" w:rsidRDefault="00676541" w:rsidP="00676541">
            <w:pPr>
              <w:pStyle w:val="TAL"/>
              <w:rPr>
                <w:lang w:eastAsia="zh-CN"/>
              </w:rPr>
            </w:pPr>
            <w:proofErr w:type="spellStart"/>
            <w:r w:rsidRPr="00E45330">
              <w:t>DownlinkMessageDeliveryData</w:t>
            </w:r>
            <w:proofErr w:type="spellEnd"/>
          </w:p>
        </w:tc>
        <w:tc>
          <w:tcPr>
            <w:tcW w:w="1372" w:type="dxa"/>
          </w:tcPr>
          <w:p w14:paraId="25B439D4" w14:textId="77777777" w:rsidR="00676541" w:rsidRPr="00E45330" w:rsidRDefault="00676541" w:rsidP="00676541">
            <w:pPr>
              <w:pStyle w:val="TAL"/>
            </w:pPr>
            <w:r w:rsidRPr="00E45330">
              <w:t>6.1.6.2.2</w:t>
            </w:r>
          </w:p>
        </w:tc>
        <w:tc>
          <w:tcPr>
            <w:tcW w:w="3147" w:type="dxa"/>
          </w:tcPr>
          <w:p w14:paraId="0E1B318A" w14:textId="77777777" w:rsidR="00676541" w:rsidRPr="00E45330" w:rsidRDefault="00676541" w:rsidP="00676541">
            <w:pPr>
              <w:pStyle w:val="TAL"/>
            </w:pPr>
            <w:r w:rsidRPr="00E45330">
              <w:rPr>
                <w:rFonts w:cs="Arial" w:hint="eastAsia"/>
                <w:szCs w:val="18"/>
                <w:lang w:eastAsia="zh-CN"/>
              </w:rPr>
              <w:t xml:space="preserve">Contains the </w:t>
            </w:r>
            <w:r w:rsidRPr="00E45330">
              <w:rPr>
                <w:rFonts w:cs="Arial"/>
                <w:szCs w:val="18"/>
                <w:lang w:eastAsia="zh-CN"/>
              </w:rPr>
              <w:t xml:space="preserve">downlink </w:t>
            </w:r>
            <w:r w:rsidRPr="00E45330">
              <w:rPr>
                <w:rFonts w:cs="Arial" w:hint="eastAsia"/>
                <w:szCs w:val="18"/>
                <w:lang w:eastAsia="zh-CN"/>
              </w:rPr>
              <w:t>V2X message delivery data</w:t>
            </w:r>
          </w:p>
        </w:tc>
        <w:tc>
          <w:tcPr>
            <w:tcW w:w="2018" w:type="dxa"/>
          </w:tcPr>
          <w:p w14:paraId="44484576" w14:textId="77777777" w:rsidR="00676541" w:rsidRPr="00E45330" w:rsidRDefault="00676541" w:rsidP="00676541">
            <w:pPr>
              <w:pStyle w:val="TAL"/>
              <w:rPr>
                <w:rFonts w:cs="Arial"/>
                <w:szCs w:val="18"/>
              </w:rPr>
            </w:pPr>
          </w:p>
        </w:tc>
      </w:tr>
      <w:tr w:rsidR="00676541" w:rsidRPr="00E45330" w14:paraId="15C9AE7C" w14:textId="77777777" w:rsidTr="00676541">
        <w:trPr>
          <w:jc w:val="center"/>
        </w:trPr>
        <w:tc>
          <w:tcPr>
            <w:tcW w:w="2887" w:type="dxa"/>
          </w:tcPr>
          <w:p w14:paraId="71327A02" w14:textId="77777777" w:rsidR="00676541" w:rsidRPr="00E45330" w:rsidRDefault="00676541" w:rsidP="00676541">
            <w:pPr>
              <w:pStyle w:val="TAL"/>
            </w:pPr>
            <w:proofErr w:type="spellStart"/>
            <w:r w:rsidRPr="00E45330">
              <w:rPr>
                <w:lang w:eastAsia="zh-CN"/>
              </w:rPr>
              <w:t>GeoId</w:t>
            </w:r>
            <w:proofErr w:type="spellEnd"/>
          </w:p>
        </w:tc>
        <w:tc>
          <w:tcPr>
            <w:tcW w:w="1372" w:type="dxa"/>
          </w:tcPr>
          <w:p w14:paraId="387F927E" w14:textId="77777777" w:rsidR="00676541" w:rsidRPr="00E45330" w:rsidRDefault="00676541" w:rsidP="00676541">
            <w:pPr>
              <w:pStyle w:val="TAL"/>
            </w:pPr>
            <w:r w:rsidRPr="00E45330">
              <w:t>6.1.6.3.2</w:t>
            </w:r>
          </w:p>
        </w:tc>
        <w:tc>
          <w:tcPr>
            <w:tcW w:w="3147" w:type="dxa"/>
          </w:tcPr>
          <w:p w14:paraId="1123B7AE" w14:textId="77777777" w:rsidR="00676541" w:rsidRPr="00E45330" w:rsidRDefault="00676541" w:rsidP="00676541">
            <w:pPr>
              <w:pStyle w:val="TAL"/>
              <w:rPr>
                <w:rFonts w:cs="Arial"/>
                <w:szCs w:val="18"/>
              </w:rPr>
            </w:pPr>
            <w:r w:rsidRPr="00E45330">
              <w:t>Geographical area identifier</w:t>
            </w:r>
          </w:p>
        </w:tc>
        <w:tc>
          <w:tcPr>
            <w:tcW w:w="2018" w:type="dxa"/>
          </w:tcPr>
          <w:p w14:paraId="224A41C4" w14:textId="77777777" w:rsidR="00676541" w:rsidRPr="00E45330" w:rsidRDefault="00676541" w:rsidP="00676541">
            <w:pPr>
              <w:pStyle w:val="TAL"/>
              <w:rPr>
                <w:rFonts w:cs="Arial"/>
                <w:szCs w:val="18"/>
              </w:rPr>
            </w:pPr>
          </w:p>
        </w:tc>
      </w:tr>
      <w:tr w:rsidR="00676541" w:rsidRPr="00E45330" w14:paraId="24407C5A" w14:textId="77777777" w:rsidTr="00676541">
        <w:trPr>
          <w:jc w:val="center"/>
        </w:trPr>
        <w:tc>
          <w:tcPr>
            <w:tcW w:w="2887" w:type="dxa"/>
          </w:tcPr>
          <w:p w14:paraId="753779F3" w14:textId="77777777" w:rsidR="00676541" w:rsidRPr="00E45330" w:rsidRDefault="00676541" w:rsidP="00676541">
            <w:pPr>
              <w:pStyle w:val="TAL"/>
              <w:rPr>
                <w:lang w:eastAsia="zh-CN"/>
              </w:rPr>
            </w:pPr>
            <w:proofErr w:type="spellStart"/>
            <w:r w:rsidRPr="00E45330">
              <w:t>MessageDeliverySubscriptionData</w:t>
            </w:r>
            <w:proofErr w:type="spellEnd"/>
          </w:p>
        </w:tc>
        <w:tc>
          <w:tcPr>
            <w:tcW w:w="1372" w:type="dxa"/>
          </w:tcPr>
          <w:p w14:paraId="6C4E543D" w14:textId="77777777" w:rsidR="00676541" w:rsidRPr="00E45330" w:rsidRDefault="00676541" w:rsidP="00676541">
            <w:pPr>
              <w:pStyle w:val="TAL"/>
            </w:pPr>
            <w:r w:rsidRPr="00E45330">
              <w:t>6.1.6.2.3</w:t>
            </w:r>
          </w:p>
        </w:tc>
        <w:tc>
          <w:tcPr>
            <w:tcW w:w="3147" w:type="dxa"/>
          </w:tcPr>
          <w:p w14:paraId="140296D5" w14:textId="77777777" w:rsidR="00676541" w:rsidRPr="00E45330" w:rsidRDefault="00676541" w:rsidP="00676541">
            <w:pPr>
              <w:pStyle w:val="TAL"/>
            </w:pPr>
            <w:r w:rsidRPr="00E45330">
              <w:rPr>
                <w:rFonts w:cs="Arial" w:hint="eastAsia"/>
                <w:szCs w:val="18"/>
                <w:lang w:eastAsia="zh-CN"/>
              </w:rPr>
              <w:t xml:space="preserve">Contains the V2X message delivery </w:t>
            </w:r>
            <w:r w:rsidRPr="00E45330">
              <w:rPr>
                <w:rFonts w:cs="Arial"/>
                <w:szCs w:val="18"/>
                <w:lang w:eastAsia="zh-CN"/>
              </w:rPr>
              <w:t xml:space="preserve">subscription </w:t>
            </w:r>
            <w:r w:rsidRPr="00E45330">
              <w:rPr>
                <w:rFonts w:cs="Arial" w:hint="eastAsia"/>
                <w:szCs w:val="18"/>
                <w:lang w:eastAsia="zh-CN"/>
              </w:rPr>
              <w:t>data</w:t>
            </w:r>
          </w:p>
        </w:tc>
        <w:tc>
          <w:tcPr>
            <w:tcW w:w="2018" w:type="dxa"/>
          </w:tcPr>
          <w:p w14:paraId="426127CB" w14:textId="77777777" w:rsidR="00676541" w:rsidRPr="00E45330" w:rsidRDefault="00676541" w:rsidP="00676541">
            <w:pPr>
              <w:pStyle w:val="TAL"/>
              <w:rPr>
                <w:rFonts w:cs="Arial"/>
                <w:szCs w:val="18"/>
              </w:rPr>
            </w:pPr>
          </w:p>
        </w:tc>
      </w:tr>
      <w:tr w:rsidR="00676541" w:rsidRPr="00E45330" w14:paraId="4260400E" w14:textId="77777777" w:rsidTr="00676541">
        <w:trPr>
          <w:jc w:val="center"/>
        </w:trPr>
        <w:tc>
          <w:tcPr>
            <w:tcW w:w="2887" w:type="dxa"/>
          </w:tcPr>
          <w:p w14:paraId="58EF47DC" w14:textId="77777777" w:rsidR="00676541" w:rsidRPr="00E45330" w:rsidRDefault="00676541" w:rsidP="00676541">
            <w:pPr>
              <w:pStyle w:val="TAL"/>
            </w:pPr>
            <w:r w:rsidRPr="00E45330">
              <w:rPr>
                <w:rFonts w:hint="eastAsia"/>
                <w:lang w:eastAsia="zh-CN"/>
              </w:rPr>
              <w:t>R</w:t>
            </w:r>
            <w:r w:rsidRPr="00E45330">
              <w:rPr>
                <w:lang w:eastAsia="zh-CN"/>
              </w:rPr>
              <w:t>esult</w:t>
            </w:r>
          </w:p>
        </w:tc>
        <w:tc>
          <w:tcPr>
            <w:tcW w:w="1372" w:type="dxa"/>
          </w:tcPr>
          <w:p w14:paraId="6EA4A17B" w14:textId="77777777" w:rsidR="00676541" w:rsidRPr="00E45330" w:rsidRDefault="00676541" w:rsidP="00676541">
            <w:pPr>
              <w:pStyle w:val="TAL"/>
            </w:pPr>
            <w:r w:rsidRPr="00E45330">
              <w:rPr>
                <w:rFonts w:hint="eastAsia"/>
                <w:lang w:eastAsia="zh-CN"/>
              </w:rPr>
              <w:t>6</w:t>
            </w:r>
            <w:r w:rsidRPr="00E45330">
              <w:rPr>
                <w:lang w:eastAsia="zh-CN"/>
              </w:rPr>
              <w:t>.1.6.3.4</w:t>
            </w:r>
          </w:p>
        </w:tc>
        <w:tc>
          <w:tcPr>
            <w:tcW w:w="3147" w:type="dxa"/>
          </w:tcPr>
          <w:p w14:paraId="3CD3CE5D" w14:textId="77777777" w:rsidR="00676541" w:rsidRPr="00E45330" w:rsidRDefault="00676541" w:rsidP="00676541">
            <w:pPr>
              <w:pStyle w:val="TAL"/>
              <w:rPr>
                <w:rFonts w:cs="Arial"/>
                <w:szCs w:val="18"/>
                <w:lang w:eastAsia="zh-CN"/>
              </w:rPr>
            </w:pPr>
            <w:r w:rsidRPr="00E45330">
              <w:rPr>
                <w:rFonts w:cs="Arial" w:hint="eastAsia"/>
                <w:szCs w:val="18"/>
                <w:lang w:eastAsia="zh-CN"/>
              </w:rPr>
              <w:t>C</w:t>
            </w:r>
            <w:r w:rsidRPr="00E45330">
              <w:rPr>
                <w:rFonts w:cs="Arial"/>
                <w:szCs w:val="18"/>
                <w:lang w:eastAsia="zh-CN"/>
              </w:rPr>
              <w:t>ontains the result of the downlink message delivery</w:t>
            </w:r>
          </w:p>
        </w:tc>
        <w:tc>
          <w:tcPr>
            <w:tcW w:w="2018" w:type="dxa"/>
          </w:tcPr>
          <w:p w14:paraId="24A0A82B" w14:textId="77777777" w:rsidR="00676541" w:rsidRPr="00E45330" w:rsidRDefault="00676541" w:rsidP="00676541">
            <w:pPr>
              <w:pStyle w:val="TAL"/>
              <w:rPr>
                <w:rFonts w:cs="Arial"/>
                <w:szCs w:val="18"/>
              </w:rPr>
            </w:pPr>
            <w:proofErr w:type="spellStart"/>
            <w:r w:rsidRPr="00E45330">
              <w:rPr>
                <w:rFonts w:cs="Arial" w:hint="eastAsia"/>
                <w:szCs w:val="18"/>
                <w:lang w:eastAsia="zh-CN"/>
              </w:rPr>
              <w:t>R</w:t>
            </w:r>
            <w:r w:rsidRPr="00E45330">
              <w:rPr>
                <w:rFonts w:cs="Arial"/>
                <w:szCs w:val="18"/>
                <w:lang w:eastAsia="zh-CN"/>
              </w:rPr>
              <w:t>eceptionReport</w:t>
            </w:r>
            <w:proofErr w:type="spellEnd"/>
          </w:p>
        </w:tc>
      </w:tr>
      <w:tr w:rsidR="00676541" w:rsidRPr="00E45330" w14:paraId="004B6C98" w14:textId="77777777" w:rsidTr="00676541">
        <w:trPr>
          <w:jc w:val="center"/>
        </w:trPr>
        <w:tc>
          <w:tcPr>
            <w:tcW w:w="2887" w:type="dxa"/>
          </w:tcPr>
          <w:p w14:paraId="0186290A" w14:textId="77777777" w:rsidR="00676541" w:rsidRPr="00E45330" w:rsidRDefault="00676541" w:rsidP="00676541">
            <w:pPr>
              <w:pStyle w:val="TAL"/>
            </w:pPr>
            <w:proofErr w:type="spellStart"/>
            <w:r w:rsidRPr="00E45330">
              <w:t>UplinkMessageDeliveryData</w:t>
            </w:r>
            <w:proofErr w:type="spellEnd"/>
          </w:p>
        </w:tc>
        <w:tc>
          <w:tcPr>
            <w:tcW w:w="1372" w:type="dxa"/>
          </w:tcPr>
          <w:p w14:paraId="12E110D8" w14:textId="77777777" w:rsidR="00676541" w:rsidRPr="00E45330" w:rsidRDefault="00676541" w:rsidP="00676541">
            <w:pPr>
              <w:pStyle w:val="TAL"/>
            </w:pPr>
            <w:r w:rsidRPr="00E45330">
              <w:t>6.1.6.2.4</w:t>
            </w:r>
          </w:p>
        </w:tc>
        <w:tc>
          <w:tcPr>
            <w:tcW w:w="3147" w:type="dxa"/>
          </w:tcPr>
          <w:p w14:paraId="5F4FE863" w14:textId="77777777" w:rsidR="00676541" w:rsidRPr="00E45330" w:rsidRDefault="00676541" w:rsidP="00676541">
            <w:pPr>
              <w:pStyle w:val="TAL"/>
              <w:rPr>
                <w:rFonts w:cs="Arial"/>
                <w:szCs w:val="18"/>
                <w:lang w:eastAsia="zh-CN"/>
              </w:rPr>
            </w:pPr>
            <w:r w:rsidRPr="00E45330">
              <w:rPr>
                <w:rFonts w:cs="Arial" w:hint="eastAsia"/>
                <w:szCs w:val="18"/>
                <w:lang w:eastAsia="zh-CN"/>
              </w:rPr>
              <w:t xml:space="preserve">Contains the </w:t>
            </w:r>
            <w:r w:rsidRPr="00E45330">
              <w:rPr>
                <w:rFonts w:cs="Arial"/>
                <w:szCs w:val="18"/>
                <w:lang w:eastAsia="zh-CN"/>
              </w:rPr>
              <w:t xml:space="preserve">uplink </w:t>
            </w:r>
            <w:r w:rsidRPr="00E45330">
              <w:rPr>
                <w:rFonts w:cs="Arial" w:hint="eastAsia"/>
                <w:szCs w:val="18"/>
                <w:lang w:eastAsia="zh-CN"/>
              </w:rPr>
              <w:t>V2X message delivery data</w:t>
            </w:r>
          </w:p>
        </w:tc>
        <w:tc>
          <w:tcPr>
            <w:tcW w:w="2018" w:type="dxa"/>
          </w:tcPr>
          <w:p w14:paraId="179312F8" w14:textId="77777777" w:rsidR="00676541" w:rsidRPr="00E45330" w:rsidRDefault="00676541" w:rsidP="00676541">
            <w:pPr>
              <w:pStyle w:val="TAL"/>
              <w:rPr>
                <w:rFonts w:cs="Arial"/>
                <w:szCs w:val="18"/>
              </w:rPr>
            </w:pPr>
          </w:p>
        </w:tc>
      </w:tr>
      <w:tr w:rsidR="00676541" w:rsidRPr="00E45330" w14:paraId="2208FCE9" w14:textId="77777777" w:rsidTr="00676541">
        <w:trPr>
          <w:jc w:val="center"/>
        </w:trPr>
        <w:tc>
          <w:tcPr>
            <w:tcW w:w="2887" w:type="dxa"/>
          </w:tcPr>
          <w:p w14:paraId="6891B50B" w14:textId="77777777" w:rsidR="00676541" w:rsidRPr="00E45330" w:rsidRDefault="00676541" w:rsidP="00676541">
            <w:pPr>
              <w:pStyle w:val="TAL"/>
            </w:pPr>
            <w:r w:rsidRPr="00E45330">
              <w:t>V2xGroupId</w:t>
            </w:r>
          </w:p>
        </w:tc>
        <w:tc>
          <w:tcPr>
            <w:tcW w:w="1372" w:type="dxa"/>
          </w:tcPr>
          <w:p w14:paraId="38DB5F2F" w14:textId="77777777" w:rsidR="00676541" w:rsidRPr="00E45330" w:rsidRDefault="00676541" w:rsidP="00676541">
            <w:pPr>
              <w:pStyle w:val="TAL"/>
            </w:pPr>
            <w:r w:rsidRPr="00E45330">
              <w:t>6.1.6.3.2</w:t>
            </w:r>
          </w:p>
        </w:tc>
        <w:tc>
          <w:tcPr>
            <w:tcW w:w="3147" w:type="dxa"/>
          </w:tcPr>
          <w:p w14:paraId="52DF5D6C" w14:textId="77777777" w:rsidR="00676541" w:rsidRPr="00E45330" w:rsidRDefault="00676541" w:rsidP="00676541">
            <w:pPr>
              <w:pStyle w:val="TAL"/>
              <w:rPr>
                <w:rFonts w:cs="Arial"/>
                <w:szCs w:val="18"/>
              </w:rPr>
            </w:pPr>
            <w:r w:rsidRPr="00E45330">
              <w:t>The group ID for which the V2X message is addressed</w:t>
            </w:r>
          </w:p>
        </w:tc>
        <w:tc>
          <w:tcPr>
            <w:tcW w:w="2018" w:type="dxa"/>
          </w:tcPr>
          <w:p w14:paraId="5E0FDFC9" w14:textId="77777777" w:rsidR="00676541" w:rsidRPr="00E45330" w:rsidRDefault="00676541" w:rsidP="00676541">
            <w:pPr>
              <w:pStyle w:val="TAL"/>
              <w:rPr>
                <w:rFonts w:cs="Arial"/>
                <w:szCs w:val="18"/>
              </w:rPr>
            </w:pPr>
          </w:p>
        </w:tc>
      </w:tr>
      <w:tr w:rsidR="00676541" w:rsidRPr="00E45330" w14:paraId="79C8181B" w14:textId="77777777" w:rsidTr="00676541">
        <w:trPr>
          <w:jc w:val="center"/>
        </w:trPr>
        <w:tc>
          <w:tcPr>
            <w:tcW w:w="2887" w:type="dxa"/>
          </w:tcPr>
          <w:p w14:paraId="4DDB36C8" w14:textId="77777777" w:rsidR="00676541" w:rsidRPr="00E45330" w:rsidRDefault="00676541" w:rsidP="00676541">
            <w:pPr>
              <w:pStyle w:val="TAL"/>
            </w:pPr>
            <w:r w:rsidRPr="00E45330">
              <w:t>V2xServiceID</w:t>
            </w:r>
          </w:p>
        </w:tc>
        <w:tc>
          <w:tcPr>
            <w:tcW w:w="1372" w:type="dxa"/>
          </w:tcPr>
          <w:p w14:paraId="6DD18313" w14:textId="77777777" w:rsidR="00676541" w:rsidRPr="00E45330" w:rsidRDefault="00676541" w:rsidP="00676541">
            <w:pPr>
              <w:pStyle w:val="TAL"/>
            </w:pPr>
            <w:r w:rsidRPr="00E45330">
              <w:t>6.1.6.3.2</w:t>
            </w:r>
          </w:p>
        </w:tc>
        <w:tc>
          <w:tcPr>
            <w:tcW w:w="3147" w:type="dxa"/>
          </w:tcPr>
          <w:p w14:paraId="199E69BD" w14:textId="77777777" w:rsidR="00676541" w:rsidRPr="00E45330" w:rsidRDefault="00676541" w:rsidP="00676541">
            <w:pPr>
              <w:pStyle w:val="TAL"/>
              <w:rPr>
                <w:rFonts w:cs="Arial"/>
                <w:szCs w:val="18"/>
              </w:rPr>
            </w:pPr>
            <w:r w:rsidRPr="00E45330">
              <w:t>The V2X service ID to which the V2X message belongs to</w:t>
            </w:r>
          </w:p>
        </w:tc>
        <w:tc>
          <w:tcPr>
            <w:tcW w:w="2018" w:type="dxa"/>
          </w:tcPr>
          <w:p w14:paraId="6D4B389F" w14:textId="77777777" w:rsidR="00676541" w:rsidRPr="00E45330" w:rsidRDefault="00676541" w:rsidP="00676541">
            <w:pPr>
              <w:pStyle w:val="TAL"/>
              <w:rPr>
                <w:rFonts w:cs="Arial"/>
                <w:szCs w:val="18"/>
              </w:rPr>
            </w:pPr>
          </w:p>
        </w:tc>
      </w:tr>
      <w:tr w:rsidR="00676541" w:rsidRPr="00E45330" w14:paraId="538AC968" w14:textId="77777777" w:rsidTr="00676541">
        <w:trPr>
          <w:jc w:val="center"/>
        </w:trPr>
        <w:tc>
          <w:tcPr>
            <w:tcW w:w="2887" w:type="dxa"/>
          </w:tcPr>
          <w:p w14:paraId="0C51B6D4" w14:textId="77777777" w:rsidR="00676541" w:rsidRPr="00E45330" w:rsidRDefault="00676541" w:rsidP="00676541">
            <w:pPr>
              <w:pStyle w:val="TAL"/>
            </w:pPr>
            <w:r w:rsidRPr="00E45330">
              <w:rPr>
                <w:rFonts w:hint="eastAsia"/>
                <w:lang w:eastAsia="zh-CN"/>
              </w:rPr>
              <w:t>V2xUeId</w:t>
            </w:r>
          </w:p>
        </w:tc>
        <w:tc>
          <w:tcPr>
            <w:tcW w:w="1372" w:type="dxa"/>
          </w:tcPr>
          <w:p w14:paraId="35DF8F99" w14:textId="77777777" w:rsidR="00676541" w:rsidRPr="00E45330" w:rsidRDefault="00676541" w:rsidP="00676541">
            <w:pPr>
              <w:pStyle w:val="TAL"/>
            </w:pPr>
            <w:r w:rsidRPr="00E45330">
              <w:t>6.1.6.3.2</w:t>
            </w:r>
          </w:p>
        </w:tc>
        <w:tc>
          <w:tcPr>
            <w:tcW w:w="3147" w:type="dxa"/>
          </w:tcPr>
          <w:p w14:paraId="5C94BD58" w14:textId="77777777" w:rsidR="00676541" w:rsidRPr="00E45330" w:rsidRDefault="00676541" w:rsidP="00676541">
            <w:pPr>
              <w:pStyle w:val="TAL"/>
              <w:rPr>
                <w:rFonts w:cs="Arial"/>
                <w:szCs w:val="18"/>
              </w:rPr>
            </w:pPr>
            <w:r w:rsidRPr="00E45330">
              <w:t>Identifier of the destination V2X UE</w:t>
            </w:r>
          </w:p>
        </w:tc>
        <w:tc>
          <w:tcPr>
            <w:tcW w:w="2018" w:type="dxa"/>
          </w:tcPr>
          <w:p w14:paraId="5130ADDD" w14:textId="77777777" w:rsidR="00676541" w:rsidRPr="00E45330" w:rsidRDefault="00676541" w:rsidP="00676541">
            <w:pPr>
              <w:pStyle w:val="TAL"/>
              <w:rPr>
                <w:rFonts w:cs="Arial"/>
                <w:szCs w:val="18"/>
              </w:rPr>
            </w:pPr>
          </w:p>
        </w:tc>
      </w:tr>
      <w:tr w:rsidR="00676541" w:rsidRPr="00E45330" w14:paraId="490E2444" w14:textId="77777777" w:rsidTr="00676541">
        <w:trPr>
          <w:jc w:val="center"/>
        </w:trPr>
        <w:tc>
          <w:tcPr>
            <w:tcW w:w="2887" w:type="dxa"/>
          </w:tcPr>
          <w:p w14:paraId="0E5D779F" w14:textId="77777777" w:rsidR="00676541" w:rsidRPr="00E45330" w:rsidRDefault="00676541" w:rsidP="00676541">
            <w:pPr>
              <w:pStyle w:val="TAL"/>
            </w:pPr>
            <w:r w:rsidRPr="00E45330">
              <w:rPr>
                <w:lang w:eastAsia="zh-CN"/>
              </w:rPr>
              <w:t>V2xMessagePayload</w:t>
            </w:r>
          </w:p>
        </w:tc>
        <w:tc>
          <w:tcPr>
            <w:tcW w:w="1372" w:type="dxa"/>
          </w:tcPr>
          <w:p w14:paraId="32C2C443" w14:textId="77777777" w:rsidR="00676541" w:rsidRPr="00E45330" w:rsidRDefault="00676541" w:rsidP="00676541">
            <w:pPr>
              <w:pStyle w:val="TAL"/>
            </w:pPr>
            <w:r w:rsidRPr="00E45330">
              <w:t>6.1.6.3.2</w:t>
            </w:r>
          </w:p>
        </w:tc>
        <w:tc>
          <w:tcPr>
            <w:tcW w:w="3147" w:type="dxa"/>
          </w:tcPr>
          <w:p w14:paraId="74F00C56" w14:textId="77777777" w:rsidR="00676541" w:rsidRPr="00E45330" w:rsidRDefault="00676541" w:rsidP="00676541">
            <w:pPr>
              <w:pStyle w:val="TAL"/>
              <w:rPr>
                <w:rFonts w:cs="Arial"/>
                <w:szCs w:val="18"/>
              </w:rPr>
            </w:pPr>
            <w:r w:rsidRPr="00E45330">
              <w:t>V2X message payload carried by the V2X message</w:t>
            </w:r>
          </w:p>
        </w:tc>
        <w:tc>
          <w:tcPr>
            <w:tcW w:w="2018" w:type="dxa"/>
          </w:tcPr>
          <w:p w14:paraId="381642D1" w14:textId="77777777" w:rsidR="00676541" w:rsidRPr="00E45330" w:rsidRDefault="00676541" w:rsidP="00676541">
            <w:pPr>
              <w:pStyle w:val="TAL"/>
              <w:rPr>
                <w:rFonts w:cs="Arial"/>
                <w:szCs w:val="18"/>
              </w:rPr>
            </w:pPr>
          </w:p>
        </w:tc>
      </w:tr>
    </w:tbl>
    <w:p w14:paraId="3E922476" w14:textId="77777777" w:rsidR="00676541" w:rsidRPr="00E45330" w:rsidRDefault="00676541" w:rsidP="00676541"/>
    <w:p w14:paraId="078DA1F4" w14:textId="77777777" w:rsidR="00676541" w:rsidRPr="00E45330" w:rsidRDefault="00676541" w:rsidP="00676541">
      <w:r w:rsidRPr="00E45330">
        <w:t>Table</w:t>
      </w:r>
      <w:r>
        <w:t> </w:t>
      </w:r>
      <w:r w:rsidRPr="00E45330">
        <w:t xml:space="preserve">6.1.6.1-2 specifies data types re-used by the </w:t>
      </w:r>
      <w:proofErr w:type="spellStart"/>
      <w:r w:rsidRPr="00E45330">
        <w:t>VAE_MessageDelivery</w:t>
      </w:r>
      <w:proofErr w:type="spellEnd"/>
      <w:r w:rsidRPr="00E45330">
        <w:t xml:space="preserve"> </w:t>
      </w:r>
      <w:proofErr w:type="gramStart"/>
      <w:r w:rsidRPr="00E45330">
        <w:t>service based</w:t>
      </w:r>
      <w:proofErr w:type="gramEnd"/>
      <w:r w:rsidRPr="00E45330">
        <w:t xml:space="preserve"> interface protocol from other specifications, including a reference to their respective specifications and when needed, a short description of their use within the </w:t>
      </w:r>
      <w:proofErr w:type="spellStart"/>
      <w:r w:rsidRPr="00E45330">
        <w:t>VAE_MessageDelivery</w:t>
      </w:r>
      <w:proofErr w:type="spellEnd"/>
      <w:r w:rsidRPr="00E45330">
        <w:t xml:space="preserve"> service based interface. </w:t>
      </w:r>
    </w:p>
    <w:p w14:paraId="5F8AD45F" w14:textId="77777777" w:rsidR="00676541" w:rsidRPr="00E45330" w:rsidRDefault="00676541" w:rsidP="00676541">
      <w:pPr>
        <w:pStyle w:val="TH"/>
      </w:pPr>
      <w:r w:rsidRPr="00E45330">
        <w:t>Table</w:t>
      </w:r>
      <w:r>
        <w:t> </w:t>
      </w:r>
      <w:r w:rsidRPr="00E45330">
        <w:t xml:space="preserve">6.1.6.1-2: </w:t>
      </w:r>
      <w:proofErr w:type="spellStart"/>
      <w:r w:rsidRPr="00E45330">
        <w:t>VAE_MessageDelivery</w:t>
      </w:r>
      <w:proofErr w:type="spellEnd"/>
      <w:r w:rsidRPr="00E45330">
        <w:t xml:space="preserve"> re-used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67"/>
        <w:gridCol w:w="1848"/>
        <w:gridCol w:w="3613"/>
        <w:gridCol w:w="2196"/>
      </w:tblGrid>
      <w:tr w:rsidR="00676541" w:rsidRPr="00E45330" w14:paraId="223CC4AB" w14:textId="77777777" w:rsidTr="00676541">
        <w:trPr>
          <w:jc w:val="center"/>
        </w:trPr>
        <w:tc>
          <w:tcPr>
            <w:tcW w:w="1677" w:type="dxa"/>
            <w:shd w:val="clear" w:color="auto" w:fill="C0C0C0"/>
            <w:hideMark/>
          </w:tcPr>
          <w:p w14:paraId="6C022C55" w14:textId="77777777" w:rsidR="00676541" w:rsidRPr="00E45330" w:rsidRDefault="00676541" w:rsidP="00676541">
            <w:pPr>
              <w:pStyle w:val="TAH"/>
            </w:pPr>
            <w:r w:rsidRPr="00E45330">
              <w:t>Data type</w:t>
            </w:r>
          </w:p>
        </w:tc>
        <w:tc>
          <w:tcPr>
            <w:tcW w:w="1848" w:type="dxa"/>
            <w:shd w:val="clear" w:color="auto" w:fill="C0C0C0"/>
          </w:tcPr>
          <w:p w14:paraId="2A6BA155" w14:textId="77777777" w:rsidR="00676541" w:rsidRPr="00E45330" w:rsidRDefault="00676541" w:rsidP="00676541">
            <w:pPr>
              <w:pStyle w:val="TAH"/>
            </w:pPr>
            <w:r w:rsidRPr="00E45330">
              <w:t>Reference</w:t>
            </w:r>
          </w:p>
        </w:tc>
        <w:tc>
          <w:tcPr>
            <w:tcW w:w="3691" w:type="dxa"/>
            <w:shd w:val="clear" w:color="auto" w:fill="C0C0C0"/>
            <w:hideMark/>
          </w:tcPr>
          <w:p w14:paraId="7E18F572" w14:textId="77777777" w:rsidR="00676541" w:rsidRPr="00E45330" w:rsidRDefault="00676541" w:rsidP="00676541">
            <w:pPr>
              <w:pStyle w:val="TAH"/>
            </w:pPr>
            <w:r w:rsidRPr="00E45330">
              <w:t>Comments</w:t>
            </w:r>
          </w:p>
        </w:tc>
        <w:tc>
          <w:tcPr>
            <w:tcW w:w="2208" w:type="dxa"/>
            <w:shd w:val="clear" w:color="auto" w:fill="C0C0C0"/>
          </w:tcPr>
          <w:p w14:paraId="1E8CFFC4" w14:textId="77777777" w:rsidR="00676541" w:rsidRPr="00E45330" w:rsidRDefault="00676541" w:rsidP="00676541">
            <w:pPr>
              <w:pStyle w:val="TAH"/>
            </w:pPr>
            <w:r w:rsidRPr="00E45330">
              <w:t>Applicability</w:t>
            </w:r>
          </w:p>
        </w:tc>
      </w:tr>
      <w:tr w:rsidR="00676541" w:rsidRPr="00E45330" w14:paraId="5F243461" w14:textId="77777777" w:rsidTr="00676541">
        <w:trPr>
          <w:jc w:val="center"/>
        </w:trPr>
        <w:tc>
          <w:tcPr>
            <w:tcW w:w="1677" w:type="dxa"/>
          </w:tcPr>
          <w:p w14:paraId="10518C05" w14:textId="77777777" w:rsidR="00676541" w:rsidRPr="00E45330" w:rsidRDefault="00676541" w:rsidP="00676541">
            <w:pPr>
              <w:pStyle w:val="TAL"/>
            </w:pPr>
            <w:r w:rsidRPr="00E45330">
              <w:rPr>
                <w:rFonts w:hint="eastAsia"/>
                <w:lang w:eastAsia="zh-CN"/>
              </w:rPr>
              <w:t>Bytes</w:t>
            </w:r>
          </w:p>
        </w:tc>
        <w:tc>
          <w:tcPr>
            <w:tcW w:w="1848" w:type="dxa"/>
          </w:tcPr>
          <w:p w14:paraId="237562A0" w14:textId="77777777" w:rsidR="00676541" w:rsidRPr="00E45330" w:rsidRDefault="00676541" w:rsidP="00676541">
            <w:pPr>
              <w:pStyle w:val="TAL"/>
            </w:pPr>
            <w:r w:rsidRPr="00E45330">
              <w:t>3GPP TS 29.571 [11]</w:t>
            </w:r>
          </w:p>
        </w:tc>
        <w:tc>
          <w:tcPr>
            <w:tcW w:w="3691" w:type="dxa"/>
          </w:tcPr>
          <w:p w14:paraId="6955608D" w14:textId="77777777" w:rsidR="00676541" w:rsidRPr="00E45330" w:rsidRDefault="00676541" w:rsidP="00676541">
            <w:pPr>
              <w:pStyle w:val="TAL"/>
              <w:rPr>
                <w:rFonts w:cs="Arial"/>
                <w:szCs w:val="18"/>
              </w:rPr>
            </w:pPr>
            <w:r w:rsidRPr="00E45330">
              <w:t xml:space="preserve">String with format "byte" as defined in </w:t>
            </w:r>
            <w:proofErr w:type="spellStart"/>
            <w:r w:rsidRPr="00E45330">
              <w:t>OpenAPI</w:t>
            </w:r>
            <w:proofErr w:type="spellEnd"/>
            <w:r w:rsidRPr="00E45330">
              <w:t xml:space="preserve"> Specification [6], </w:t>
            </w:r>
            <w:proofErr w:type="spellStart"/>
            <w:r w:rsidRPr="00E45330">
              <w:t>i.e</w:t>
            </w:r>
            <w:proofErr w:type="spellEnd"/>
            <w:r w:rsidRPr="00E45330">
              <w:t>, base64-encoded characters</w:t>
            </w:r>
          </w:p>
        </w:tc>
        <w:tc>
          <w:tcPr>
            <w:tcW w:w="2208" w:type="dxa"/>
          </w:tcPr>
          <w:p w14:paraId="0B65E58E" w14:textId="77777777" w:rsidR="00676541" w:rsidRPr="00E45330" w:rsidRDefault="00676541" w:rsidP="00676541">
            <w:pPr>
              <w:pStyle w:val="TAL"/>
              <w:rPr>
                <w:rFonts w:cs="Arial"/>
                <w:szCs w:val="18"/>
              </w:rPr>
            </w:pPr>
          </w:p>
        </w:tc>
      </w:tr>
      <w:tr w:rsidR="00676541" w:rsidRPr="00E45330" w14:paraId="696B8294" w14:textId="77777777" w:rsidTr="00676541">
        <w:trPr>
          <w:jc w:val="center"/>
        </w:trPr>
        <w:tc>
          <w:tcPr>
            <w:tcW w:w="1677" w:type="dxa"/>
          </w:tcPr>
          <w:p w14:paraId="0AFA4522" w14:textId="77777777" w:rsidR="00676541" w:rsidRPr="00E45330" w:rsidRDefault="00676541" w:rsidP="00676541">
            <w:pPr>
              <w:pStyle w:val="TAL"/>
              <w:rPr>
                <w:lang w:eastAsia="zh-CN"/>
              </w:rPr>
            </w:pPr>
            <w:proofErr w:type="spellStart"/>
            <w:r w:rsidRPr="00E45330">
              <w:rPr>
                <w:rFonts w:hint="eastAsia"/>
                <w:lang w:eastAsia="zh-CN"/>
              </w:rPr>
              <w:t>DateTime</w:t>
            </w:r>
            <w:proofErr w:type="spellEnd"/>
          </w:p>
        </w:tc>
        <w:tc>
          <w:tcPr>
            <w:tcW w:w="1848" w:type="dxa"/>
          </w:tcPr>
          <w:p w14:paraId="3E3ADF4D" w14:textId="77777777" w:rsidR="00676541" w:rsidRPr="00E45330" w:rsidRDefault="00676541" w:rsidP="00676541">
            <w:pPr>
              <w:pStyle w:val="TAL"/>
            </w:pPr>
            <w:r w:rsidRPr="00E45330">
              <w:t>3GPP TS 29.571 [11]</w:t>
            </w:r>
          </w:p>
        </w:tc>
        <w:tc>
          <w:tcPr>
            <w:tcW w:w="3691" w:type="dxa"/>
          </w:tcPr>
          <w:p w14:paraId="73955E6B" w14:textId="77777777" w:rsidR="00676541" w:rsidRPr="00E45330" w:rsidRDefault="00676541" w:rsidP="00676541">
            <w:pPr>
              <w:pStyle w:val="TAL"/>
            </w:pPr>
            <w:r w:rsidRPr="00E45330">
              <w:t xml:space="preserve">String with format "date-time" as defined in </w:t>
            </w:r>
            <w:proofErr w:type="spellStart"/>
            <w:r w:rsidRPr="00E45330">
              <w:t>OpenAPI</w:t>
            </w:r>
            <w:proofErr w:type="spellEnd"/>
            <w:r w:rsidRPr="00E45330">
              <w:t> Specification [6].</w:t>
            </w:r>
          </w:p>
        </w:tc>
        <w:tc>
          <w:tcPr>
            <w:tcW w:w="2208" w:type="dxa"/>
          </w:tcPr>
          <w:p w14:paraId="445419B8" w14:textId="77777777" w:rsidR="00676541" w:rsidRPr="00E45330" w:rsidRDefault="00676541" w:rsidP="00676541">
            <w:pPr>
              <w:pStyle w:val="TAL"/>
              <w:rPr>
                <w:rFonts w:cs="Arial"/>
                <w:szCs w:val="18"/>
              </w:rPr>
            </w:pPr>
          </w:p>
        </w:tc>
      </w:tr>
      <w:tr w:rsidR="00676541" w:rsidRPr="00E45330" w14:paraId="61DCAAE4" w14:textId="77777777" w:rsidTr="00676541">
        <w:trPr>
          <w:jc w:val="center"/>
        </w:trPr>
        <w:tc>
          <w:tcPr>
            <w:tcW w:w="1677" w:type="dxa"/>
          </w:tcPr>
          <w:p w14:paraId="5C7D66B1" w14:textId="77777777" w:rsidR="00676541" w:rsidRPr="00E45330" w:rsidRDefault="00676541" w:rsidP="00676541">
            <w:pPr>
              <w:pStyle w:val="TAL"/>
              <w:rPr>
                <w:lang w:eastAsia="zh-CN"/>
              </w:rPr>
            </w:pPr>
            <w:r w:rsidRPr="00E45330">
              <w:rPr>
                <w:noProof/>
                <w:lang w:eastAsia="zh-CN"/>
              </w:rPr>
              <w:t>SupportedFeatures</w:t>
            </w:r>
          </w:p>
        </w:tc>
        <w:tc>
          <w:tcPr>
            <w:tcW w:w="1848" w:type="dxa"/>
          </w:tcPr>
          <w:p w14:paraId="51D988F7" w14:textId="77777777" w:rsidR="00676541" w:rsidRPr="00E45330" w:rsidRDefault="00676541" w:rsidP="00676541">
            <w:pPr>
              <w:pStyle w:val="TAL"/>
            </w:pPr>
            <w:r w:rsidRPr="00E45330">
              <w:rPr>
                <w:noProof/>
              </w:rPr>
              <w:t>3GPP TS 29.571 [11]</w:t>
            </w:r>
          </w:p>
        </w:tc>
        <w:tc>
          <w:tcPr>
            <w:tcW w:w="3691" w:type="dxa"/>
          </w:tcPr>
          <w:p w14:paraId="21683E74" w14:textId="77777777" w:rsidR="00676541" w:rsidRPr="00E45330" w:rsidRDefault="00676541" w:rsidP="00676541">
            <w:pPr>
              <w:pStyle w:val="TAL"/>
            </w:pPr>
          </w:p>
        </w:tc>
        <w:tc>
          <w:tcPr>
            <w:tcW w:w="2208" w:type="dxa"/>
          </w:tcPr>
          <w:p w14:paraId="3730AFFF" w14:textId="77777777" w:rsidR="00676541" w:rsidRPr="00E45330" w:rsidRDefault="00676541" w:rsidP="00676541">
            <w:pPr>
              <w:pStyle w:val="TAL"/>
              <w:rPr>
                <w:rFonts w:cs="Arial"/>
                <w:szCs w:val="18"/>
              </w:rPr>
            </w:pPr>
          </w:p>
        </w:tc>
      </w:tr>
      <w:tr w:rsidR="00676541" w:rsidRPr="00E45330" w14:paraId="1524C4B1" w14:textId="77777777" w:rsidTr="00676541">
        <w:trPr>
          <w:jc w:val="center"/>
        </w:trPr>
        <w:tc>
          <w:tcPr>
            <w:tcW w:w="1677" w:type="dxa"/>
          </w:tcPr>
          <w:p w14:paraId="6994E430" w14:textId="77777777" w:rsidR="00676541" w:rsidRPr="00E45330" w:rsidRDefault="00676541" w:rsidP="00676541">
            <w:pPr>
              <w:pStyle w:val="TAL"/>
              <w:rPr>
                <w:noProof/>
                <w:lang w:eastAsia="zh-CN"/>
              </w:rPr>
            </w:pPr>
            <w:proofErr w:type="spellStart"/>
            <w:r w:rsidRPr="00E45330">
              <w:rPr>
                <w:rFonts w:hint="eastAsia"/>
                <w:lang w:eastAsia="zh-CN"/>
              </w:rPr>
              <w:t>TestNotification</w:t>
            </w:r>
            <w:proofErr w:type="spellEnd"/>
          </w:p>
        </w:tc>
        <w:tc>
          <w:tcPr>
            <w:tcW w:w="1848" w:type="dxa"/>
          </w:tcPr>
          <w:p w14:paraId="1002ECD7" w14:textId="77777777" w:rsidR="00676541" w:rsidRPr="00E45330" w:rsidRDefault="00676541" w:rsidP="00676541">
            <w:pPr>
              <w:pStyle w:val="TAL"/>
              <w:rPr>
                <w:noProof/>
              </w:rPr>
            </w:pPr>
            <w:r w:rsidRPr="00E45330">
              <w:t>3GPP TS 29.122 [22]</w:t>
            </w:r>
          </w:p>
        </w:tc>
        <w:tc>
          <w:tcPr>
            <w:tcW w:w="3691" w:type="dxa"/>
          </w:tcPr>
          <w:p w14:paraId="5B44C10E" w14:textId="77777777" w:rsidR="00676541" w:rsidRPr="00E45330" w:rsidRDefault="00676541" w:rsidP="00676541">
            <w:pPr>
              <w:pStyle w:val="TAL"/>
            </w:pPr>
            <w:r w:rsidRPr="00E45330">
              <w:t>Represents a notification that can be sent to test whether a chosen notification mechanism works.</w:t>
            </w:r>
          </w:p>
        </w:tc>
        <w:tc>
          <w:tcPr>
            <w:tcW w:w="2208" w:type="dxa"/>
          </w:tcPr>
          <w:p w14:paraId="77AF24D4" w14:textId="77777777" w:rsidR="00676541" w:rsidRPr="00E45330" w:rsidRDefault="00676541" w:rsidP="00676541">
            <w:pPr>
              <w:pStyle w:val="TAL"/>
              <w:rPr>
                <w:rFonts w:cs="Arial"/>
                <w:szCs w:val="18"/>
              </w:rPr>
            </w:pPr>
            <w:proofErr w:type="spellStart"/>
            <w:r w:rsidRPr="00E45330">
              <w:t>Notification_test_event</w:t>
            </w:r>
            <w:proofErr w:type="spellEnd"/>
          </w:p>
        </w:tc>
      </w:tr>
      <w:tr w:rsidR="00676541" w:rsidRPr="00E45330" w14:paraId="653B68DA" w14:textId="77777777" w:rsidTr="00676541">
        <w:trPr>
          <w:jc w:val="center"/>
        </w:trPr>
        <w:tc>
          <w:tcPr>
            <w:tcW w:w="1677" w:type="dxa"/>
          </w:tcPr>
          <w:p w14:paraId="3E9A6E87" w14:textId="77777777" w:rsidR="00676541" w:rsidRPr="00E45330" w:rsidRDefault="00676541" w:rsidP="00676541">
            <w:pPr>
              <w:pStyle w:val="TAL"/>
              <w:rPr>
                <w:noProof/>
                <w:lang w:eastAsia="zh-CN"/>
              </w:rPr>
            </w:pPr>
            <w:r w:rsidRPr="00E45330">
              <w:rPr>
                <w:noProof/>
                <w:lang w:eastAsia="zh-CN"/>
              </w:rPr>
              <w:t>Uri</w:t>
            </w:r>
          </w:p>
        </w:tc>
        <w:tc>
          <w:tcPr>
            <w:tcW w:w="1848" w:type="dxa"/>
          </w:tcPr>
          <w:p w14:paraId="458EFBAC" w14:textId="77777777" w:rsidR="00676541" w:rsidRPr="00E45330" w:rsidRDefault="00676541" w:rsidP="00676541">
            <w:pPr>
              <w:pStyle w:val="TAL"/>
              <w:rPr>
                <w:noProof/>
              </w:rPr>
            </w:pPr>
            <w:r w:rsidRPr="00E45330">
              <w:rPr>
                <w:noProof/>
              </w:rPr>
              <w:t>3GPP TS 29.571 [11]</w:t>
            </w:r>
          </w:p>
        </w:tc>
        <w:tc>
          <w:tcPr>
            <w:tcW w:w="3691" w:type="dxa"/>
          </w:tcPr>
          <w:p w14:paraId="1959CC07" w14:textId="77777777" w:rsidR="00676541" w:rsidRPr="00E45330" w:rsidRDefault="00676541" w:rsidP="00676541">
            <w:pPr>
              <w:pStyle w:val="TAL"/>
            </w:pPr>
          </w:p>
        </w:tc>
        <w:tc>
          <w:tcPr>
            <w:tcW w:w="2208" w:type="dxa"/>
          </w:tcPr>
          <w:p w14:paraId="24F4FA84" w14:textId="77777777" w:rsidR="00676541" w:rsidRPr="00E45330" w:rsidRDefault="00676541" w:rsidP="00676541">
            <w:pPr>
              <w:pStyle w:val="TAL"/>
              <w:rPr>
                <w:rFonts w:cs="Arial"/>
                <w:szCs w:val="18"/>
              </w:rPr>
            </w:pPr>
          </w:p>
        </w:tc>
      </w:tr>
      <w:tr w:rsidR="00676541" w:rsidRPr="00E45330" w14:paraId="33171399" w14:textId="77777777" w:rsidTr="00676541">
        <w:trPr>
          <w:jc w:val="center"/>
        </w:trPr>
        <w:tc>
          <w:tcPr>
            <w:tcW w:w="1677" w:type="dxa"/>
          </w:tcPr>
          <w:p w14:paraId="3332574D" w14:textId="77777777" w:rsidR="00676541" w:rsidRPr="00E45330" w:rsidRDefault="00676541" w:rsidP="00676541">
            <w:pPr>
              <w:pStyle w:val="TAL"/>
              <w:rPr>
                <w:noProof/>
                <w:lang w:eastAsia="zh-CN"/>
              </w:rPr>
            </w:pPr>
            <w:proofErr w:type="spellStart"/>
            <w:r w:rsidRPr="00E45330">
              <w:t>WebsockNotifConfig</w:t>
            </w:r>
            <w:proofErr w:type="spellEnd"/>
          </w:p>
        </w:tc>
        <w:tc>
          <w:tcPr>
            <w:tcW w:w="1848" w:type="dxa"/>
          </w:tcPr>
          <w:p w14:paraId="2D4BF23A" w14:textId="77777777" w:rsidR="00676541" w:rsidRPr="00E45330" w:rsidRDefault="00676541" w:rsidP="00676541">
            <w:pPr>
              <w:pStyle w:val="TAL"/>
              <w:rPr>
                <w:noProof/>
              </w:rPr>
            </w:pPr>
            <w:r w:rsidRPr="00E45330">
              <w:t>3GPP TS 29.122 [22]</w:t>
            </w:r>
          </w:p>
        </w:tc>
        <w:tc>
          <w:tcPr>
            <w:tcW w:w="3691" w:type="dxa"/>
          </w:tcPr>
          <w:p w14:paraId="559858F6" w14:textId="77777777" w:rsidR="00676541" w:rsidRPr="00E45330" w:rsidRDefault="00676541" w:rsidP="00676541">
            <w:pPr>
              <w:pStyle w:val="TAL"/>
            </w:pPr>
            <w:proofErr w:type="spellStart"/>
            <w:r w:rsidRPr="00E45330">
              <w:t>Pepresents</w:t>
            </w:r>
            <w:proofErr w:type="spellEnd"/>
            <w:r w:rsidRPr="00E45330">
              <w:t xml:space="preserve"> configuration for the delivery of notifications over </w:t>
            </w:r>
            <w:proofErr w:type="spellStart"/>
            <w:r w:rsidRPr="00E45330">
              <w:t>Websockets</w:t>
            </w:r>
            <w:proofErr w:type="spellEnd"/>
            <w:r w:rsidRPr="00E45330">
              <w:t>.</w:t>
            </w:r>
          </w:p>
        </w:tc>
        <w:tc>
          <w:tcPr>
            <w:tcW w:w="2208" w:type="dxa"/>
          </w:tcPr>
          <w:p w14:paraId="5099B08E" w14:textId="77777777" w:rsidR="00676541" w:rsidRPr="00E45330" w:rsidRDefault="00676541" w:rsidP="00676541">
            <w:pPr>
              <w:pStyle w:val="TAL"/>
              <w:rPr>
                <w:rFonts w:cs="Arial"/>
                <w:szCs w:val="18"/>
              </w:rPr>
            </w:pPr>
            <w:proofErr w:type="spellStart"/>
            <w:r w:rsidRPr="00E45330">
              <w:t>Notification_websocket</w:t>
            </w:r>
            <w:proofErr w:type="spellEnd"/>
          </w:p>
        </w:tc>
      </w:tr>
    </w:tbl>
    <w:p w14:paraId="1757B086" w14:textId="77777777" w:rsidR="00676541" w:rsidRPr="00E45330" w:rsidRDefault="00676541" w:rsidP="00676541"/>
    <w:p w14:paraId="4EF10FF1" w14:textId="77777777" w:rsidR="008674DF" w:rsidRPr="00FD3BBA" w:rsidRDefault="008674DF" w:rsidP="008674D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27BAD08" w14:textId="77777777" w:rsidR="007904EE" w:rsidRPr="00E45330" w:rsidRDefault="007904EE" w:rsidP="007904EE">
      <w:pPr>
        <w:pStyle w:val="Heading5"/>
      </w:pPr>
      <w:r w:rsidRPr="00E45330">
        <w:lastRenderedPageBreak/>
        <w:t>6.1.6.2.3</w:t>
      </w:r>
      <w:r w:rsidRPr="00E45330">
        <w:tab/>
        <w:t xml:space="preserve">Type: </w:t>
      </w:r>
      <w:proofErr w:type="spellStart"/>
      <w:r w:rsidRPr="00E45330">
        <w:t>MessageDeliverySubscriptionData</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roofErr w:type="spellEnd"/>
    </w:p>
    <w:p w14:paraId="6DA9E25F" w14:textId="77777777" w:rsidR="007904EE" w:rsidRPr="00E45330" w:rsidRDefault="007904EE" w:rsidP="007904EE">
      <w:pPr>
        <w:pStyle w:val="TH"/>
      </w:pPr>
      <w:r w:rsidRPr="00E45330">
        <w:rPr>
          <w:noProof/>
        </w:rPr>
        <w:t>Table </w:t>
      </w:r>
      <w:r w:rsidRPr="00E45330">
        <w:t xml:space="preserve">6.1.6.2.3-1: </w:t>
      </w:r>
      <w:r w:rsidRPr="00E45330">
        <w:rPr>
          <w:noProof/>
        </w:rPr>
        <w:t xml:space="preserve">Definition of type </w:t>
      </w:r>
      <w:proofErr w:type="spellStart"/>
      <w:r w:rsidRPr="00E45330">
        <w:t>MessageDeliverySubscriptionData</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7904EE" w:rsidRPr="00E45330" w14:paraId="42313E55" w14:textId="77777777" w:rsidTr="00676541">
        <w:trPr>
          <w:jc w:val="center"/>
        </w:trPr>
        <w:tc>
          <w:tcPr>
            <w:tcW w:w="1701" w:type="dxa"/>
            <w:shd w:val="clear" w:color="auto" w:fill="C0C0C0"/>
            <w:hideMark/>
          </w:tcPr>
          <w:p w14:paraId="295E47E1" w14:textId="77777777" w:rsidR="007904EE" w:rsidRPr="00E45330" w:rsidRDefault="007904EE" w:rsidP="00676541">
            <w:pPr>
              <w:pStyle w:val="TAH"/>
            </w:pPr>
            <w:r w:rsidRPr="00E45330">
              <w:t>Attribute name</w:t>
            </w:r>
          </w:p>
        </w:tc>
        <w:tc>
          <w:tcPr>
            <w:tcW w:w="1444" w:type="dxa"/>
            <w:shd w:val="clear" w:color="auto" w:fill="C0C0C0"/>
            <w:hideMark/>
          </w:tcPr>
          <w:p w14:paraId="20F855D6" w14:textId="77777777" w:rsidR="007904EE" w:rsidRPr="00E45330" w:rsidRDefault="007904EE" w:rsidP="00676541">
            <w:pPr>
              <w:pStyle w:val="TAH"/>
            </w:pPr>
            <w:r w:rsidRPr="00E45330">
              <w:t>Data type</w:t>
            </w:r>
          </w:p>
        </w:tc>
        <w:tc>
          <w:tcPr>
            <w:tcW w:w="425" w:type="dxa"/>
            <w:shd w:val="clear" w:color="auto" w:fill="C0C0C0"/>
            <w:hideMark/>
          </w:tcPr>
          <w:p w14:paraId="7201B713" w14:textId="77777777" w:rsidR="007904EE" w:rsidRPr="00E45330" w:rsidRDefault="007904EE" w:rsidP="00676541">
            <w:pPr>
              <w:pStyle w:val="TAH"/>
            </w:pPr>
            <w:r w:rsidRPr="00E45330">
              <w:t>P</w:t>
            </w:r>
          </w:p>
        </w:tc>
        <w:tc>
          <w:tcPr>
            <w:tcW w:w="1134" w:type="dxa"/>
            <w:shd w:val="clear" w:color="auto" w:fill="C0C0C0"/>
          </w:tcPr>
          <w:p w14:paraId="46D946EB" w14:textId="77777777" w:rsidR="007904EE" w:rsidRPr="00E45330" w:rsidRDefault="007904EE" w:rsidP="00676541">
            <w:pPr>
              <w:pStyle w:val="TAH"/>
              <w:jc w:val="left"/>
            </w:pPr>
            <w:r w:rsidRPr="00E45330">
              <w:t>Cardinality</w:t>
            </w:r>
          </w:p>
        </w:tc>
        <w:tc>
          <w:tcPr>
            <w:tcW w:w="2410" w:type="dxa"/>
            <w:shd w:val="clear" w:color="auto" w:fill="C0C0C0"/>
            <w:hideMark/>
          </w:tcPr>
          <w:p w14:paraId="18827852" w14:textId="77777777" w:rsidR="007904EE" w:rsidRPr="00E45330" w:rsidRDefault="007904EE" w:rsidP="00676541">
            <w:pPr>
              <w:pStyle w:val="TAH"/>
              <w:rPr>
                <w:rFonts w:cs="Arial"/>
                <w:szCs w:val="18"/>
              </w:rPr>
            </w:pPr>
            <w:r w:rsidRPr="00E45330">
              <w:rPr>
                <w:rFonts w:cs="Arial"/>
                <w:szCs w:val="18"/>
              </w:rPr>
              <w:t>Description</w:t>
            </w:r>
          </w:p>
        </w:tc>
        <w:tc>
          <w:tcPr>
            <w:tcW w:w="2410" w:type="dxa"/>
            <w:shd w:val="clear" w:color="auto" w:fill="C0C0C0"/>
          </w:tcPr>
          <w:p w14:paraId="604E982F" w14:textId="77777777" w:rsidR="007904EE" w:rsidRPr="00E45330" w:rsidRDefault="007904EE" w:rsidP="00676541">
            <w:pPr>
              <w:pStyle w:val="TAH"/>
              <w:rPr>
                <w:rFonts w:cs="Arial"/>
                <w:szCs w:val="18"/>
              </w:rPr>
            </w:pPr>
            <w:r w:rsidRPr="00E45330">
              <w:rPr>
                <w:rFonts w:cs="Arial"/>
                <w:szCs w:val="18"/>
              </w:rPr>
              <w:t>Applicability</w:t>
            </w:r>
          </w:p>
        </w:tc>
      </w:tr>
      <w:tr w:rsidR="007904EE" w:rsidRPr="00E45330" w14:paraId="2AD6BD8C" w14:textId="77777777" w:rsidTr="00676541">
        <w:trPr>
          <w:jc w:val="center"/>
        </w:trPr>
        <w:tc>
          <w:tcPr>
            <w:tcW w:w="1701" w:type="dxa"/>
          </w:tcPr>
          <w:p w14:paraId="763114FF" w14:textId="77777777" w:rsidR="007904EE" w:rsidRPr="00E45330" w:rsidRDefault="007904EE" w:rsidP="00676541">
            <w:pPr>
              <w:pStyle w:val="TAL"/>
            </w:pPr>
            <w:proofErr w:type="spellStart"/>
            <w:r w:rsidRPr="00E45330">
              <w:rPr>
                <w:rFonts w:hint="eastAsia"/>
                <w:lang w:eastAsia="zh-CN"/>
              </w:rPr>
              <w:t>a</w:t>
            </w:r>
            <w:r w:rsidRPr="00E45330">
              <w:rPr>
                <w:lang w:eastAsia="zh-CN"/>
              </w:rPr>
              <w:t>ppSerId</w:t>
            </w:r>
            <w:proofErr w:type="spellEnd"/>
          </w:p>
        </w:tc>
        <w:tc>
          <w:tcPr>
            <w:tcW w:w="1444" w:type="dxa"/>
          </w:tcPr>
          <w:p w14:paraId="53FF7DD6" w14:textId="77777777" w:rsidR="007904EE" w:rsidRPr="00E45330" w:rsidRDefault="007904EE" w:rsidP="00676541">
            <w:pPr>
              <w:pStyle w:val="TAL"/>
            </w:pPr>
            <w:proofErr w:type="spellStart"/>
            <w:r w:rsidRPr="00E45330">
              <w:t>AppServerId</w:t>
            </w:r>
            <w:proofErr w:type="spellEnd"/>
          </w:p>
        </w:tc>
        <w:tc>
          <w:tcPr>
            <w:tcW w:w="425" w:type="dxa"/>
          </w:tcPr>
          <w:p w14:paraId="0B8B56AF" w14:textId="77777777" w:rsidR="007904EE" w:rsidRPr="00E45330" w:rsidRDefault="007904EE" w:rsidP="00676541">
            <w:pPr>
              <w:pStyle w:val="TAC"/>
              <w:rPr>
                <w:lang w:eastAsia="zh-CN"/>
              </w:rPr>
            </w:pPr>
            <w:r w:rsidRPr="00E45330">
              <w:rPr>
                <w:rFonts w:hint="eastAsia"/>
                <w:lang w:eastAsia="zh-CN"/>
              </w:rPr>
              <w:t>M</w:t>
            </w:r>
          </w:p>
        </w:tc>
        <w:tc>
          <w:tcPr>
            <w:tcW w:w="1134" w:type="dxa"/>
          </w:tcPr>
          <w:p w14:paraId="7B89262D" w14:textId="77777777" w:rsidR="007904EE" w:rsidRPr="00E45330" w:rsidRDefault="007904EE" w:rsidP="00676541">
            <w:pPr>
              <w:pStyle w:val="TAL"/>
              <w:rPr>
                <w:lang w:eastAsia="zh-CN"/>
              </w:rPr>
            </w:pPr>
            <w:r w:rsidRPr="00E45330">
              <w:rPr>
                <w:rFonts w:hint="eastAsia"/>
                <w:lang w:eastAsia="zh-CN"/>
              </w:rPr>
              <w:t>1</w:t>
            </w:r>
          </w:p>
        </w:tc>
        <w:tc>
          <w:tcPr>
            <w:tcW w:w="2410" w:type="dxa"/>
          </w:tcPr>
          <w:p w14:paraId="578A8BCD" w14:textId="2C40EB2E" w:rsidR="007904EE" w:rsidRPr="00E45330" w:rsidRDefault="007904EE" w:rsidP="00676541">
            <w:pPr>
              <w:pStyle w:val="TAL"/>
            </w:pPr>
            <w:r w:rsidRPr="00E45330">
              <w:t xml:space="preserve">Identity of the </w:t>
            </w:r>
            <w:del w:id="528" w:author="Huawei [Abdessamad] 2024-03" w:date="2024-03-27T22:22:00Z">
              <w:r w:rsidDel="007904EE">
                <w:delText xml:space="preserve">VASS </w:delText>
              </w:r>
            </w:del>
            <w:r>
              <w:t>service consumer</w:t>
            </w:r>
            <w:r w:rsidRPr="00E45330">
              <w:t>.</w:t>
            </w:r>
          </w:p>
        </w:tc>
        <w:tc>
          <w:tcPr>
            <w:tcW w:w="2410" w:type="dxa"/>
          </w:tcPr>
          <w:p w14:paraId="79221042" w14:textId="77777777" w:rsidR="007904EE" w:rsidRPr="00E45330" w:rsidRDefault="007904EE" w:rsidP="00676541">
            <w:pPr>
              <w:pStyle w:val="TAL"/>
              <w:rPr>
                <w:rFonts w:cs="Arial"/>
                <w:szCs w:val="18"/>
              </w:rPr>
            </w:pPr>
          </w:p>
        </w:tc>
      </w:tr>
      <w:tr w:rsidR="007904EE" w:rsidRPr="00E45330" w14:paraId="3ACE9691" w14:textId="77777777" w:rsidTr="00676541">
        <w:trPr>
          <w:jc w:val="center"/>
        </w:trPr>
        <w:tc>
          <w:tcPr>
            <w:tcW w:w="1701" w:type="dxa"/>
          </w:tcPr>
          <w:p w14:paraId="0B326A38" w14:textId="77777777" w:rsidR="007904EE" w:rsidRPr="00E45330" w:rsidRDefault="007904EE" w:rsidP="00676541">
            <w:pPr>
              <w:pStyle w:val="TAL"/>
            </w:pPr>
            <w:proofErr w:type="spellStart"/>
            <w:r w:rsidRPr="00E45330">
              <w:t>serviceId</w:t>
            </w:r>
            <w:proofErr w:type="spellEnd"/>
          </w:p>
        </w:tc>
        <w:tc>
          <w:tcPr>
            <w:tcW w:w="1444" w:type="dxa"/>
          </w:tcPr>
          <w:p w14:paraId="2821AF53" w14:textId="77777777" w:rsidR="007904EE" w:rsidRPr="00E45330" w:rsidRDefault="007904EE" w:rsidP="00676541">
            <w:pPr>
              <w:pStyle w:val="TAL"/>
            </w:pPr>
            <w:r w:rsidRPr="00E45330">
              <w:t>V2xServiceId</w:t>
            </w:r>
          </w:p>
        </w:tc>
        <w:tc>
          <w:tcPr>
            <w:tcW w:w="425" w:type="dxa"/>
          </w:tcPr>
          <w:p w14:paraId="2F4FD9D9" w14:textId="77777777" w:rsidR="007904EE" w:rsidRPr="00E45330" w:rsidRDefault="007904EE" w:rsidP="00676541">
            <w:pPr>
              <w:pStyle w:val="TAC"/>
            </w:pPr>
            <w:r w:rsidRPr="00E45330">
              <w:rPr>
                <w:rFonts w:hint="eastAsia"/>
                <w:lang w:eastAsia="zh-CN"/>
              </w:rPr>
              <w:t>M</w:t>
            </w:r>
          </w:p>
        </w:tc>
        <w:tc>
          <w:tcPr>
            <w:tcW w:w="1134" w:type="dxa"/>
          </w:tcPr>
          <w:p w14:paraId="25651361" w14:textId="77777777" w:rsidR="007904EE" w:rsidRPr="00E45330" w:rsidRDefault="007904EE" w:rsidP="00676541">
            <w:pPr>
              <w:pStyle w:val="TAL"/>
            </w:pPr>
            <w:r w:rsidRPr="00E45330">
              <w:rPr>
                <w:rFonts w:hint="eastAsia"/>
                <w:lang w:eastAsia="zh-CN"/>
              </w:rPr>
              <w:t>1</w:t>
            </w:r>
          </w:p>
        </w:tc>
        <w:tc>
          <w:tcPr>
            <w:tcW w:w="2410" w:type="dxa"/>
          </w:tcPr>
          <w:p w14:paraId="31A536E6" w14:textId="77777777" w:rsidR="007904EE" w:rsidRPr="00E45330" w:rsidRDefault="007904EE" w:rsidP="00676541">
            <w:pPr>
              <w:pStyle w:val="TAL"/>
              <w:rPr>
                <w:rFonts w:cs="Arial"/>
                <w:szCs w:val="18"/>
              </w:rPr>
            </w:pPr>
            <w:r w:rsidRPr="00E45330">
              <w:t>Indicates a V2X service ID to which the V2X message belongs to.</w:t>
            </w:r>
          </w:p>
        </w:tc>
        <w:tc>
          <w:tcPr>
            <w:tcW w:w="2410" w:type="dxa"/>
          </w:tcPr>
          <w:p w14:paraId="2A37D40C" w14:textId="77777777" w:rsidR="007904EE" w:rsidRPr="00E45330" w:rsidRDefault="007904EE" w:rsidP="00676541">
            <w:pPr>
              <w:pStyle w:val="TAL"/>
              <w:rPr>
                <w:rFonts w:cs="Arial"/>
                <w:szCs w:val="18"/>
              </w:rPr>
            </w:pPr>
          </w:p>
        </w:tc>
      </w:tr>
      <w:tr w:rsidR="007904EE" w:rsidRPr="00E45330" w14:paraId="65DEE6BC" w14:textId="77777777" w:rsidTr="00676541">
        <w:trPr>
          <w:jc w:val="center"/>
        </w:trPr>
        <w:tc>
          <w:tcPr>
            <w:tcW w:w="1701" w:type="dxa"/>
          </w:tcPr>
          <w:p w14:paraId="22731A16" w14:textId="77777777" w:rsidR="007904EE" w:rsidRPr="00E45330" w:rsidRDefault="007904EE" w:rsidP="00676541">
            <w:pPr>
              <w:pStyle w:val="TAL"/>
            </w:pPr>
            <w:proofErr w:type="spellStart"/>
            <w:r w:rsidRPr="00E45330">
              <w:rPr>
                <w:lang w:eastAsia="zh-CN"/>
              </w:rPr>
              <w:t>geoId</w:t>
            </w:r>
            <w:proofErr w:type="spellEnd"/>
          </w:p>
        </w:tc>
        <w:tc>
          <w:tcPr>
            <w:tcW w:w="1444" w:type="dxa"/>
          </w:tcPr>
          <w:p w14:paraId="34BC7690" w14:textId="77777777" w:rsidR="007904EE" w:rsidRPr="00E45330" w:rsidRDefault="007904EE" w:rsidP="00676541">
            <w:pPr>
              <w:pStyle w:val="TAL"/>
            </w:pPr>
            <w:proofErr w:type="spellStart"/>
            <w:r w:rsidRPr="00E45330">
              <w:rPr>
                <w:lang w:eastAsia="zh-CN"/>
              </w:rPr>
              <w:t>GeoId</w:t>
            </w:r>
            <w:proofErr w:type="spellEnd"/>
          </w:p>
        </w:tc>
        <w:tc>
          <w:tcPr>
            <w:tcW w:w="425" w:type="dxa"/>
          </w:tcPr>
          <w:p w14:paraId="3D1D5179" w14:textId="77777777" w:rsidR="007904EE" w:rsidRPr="00E45330" w:rsidRDefault="007904EE" w:rsidP="00676541">
            <w:pPr>
              <w:pStyle w:val="TAC"/>
            </w:pPr>
            <w:r w:rsidRPr="00E45330">
              <w:rPr>
                <w:rFonts w:hint="eastAsia"/>
                <w:lang w:eastAsia="zh-CN"/>
              </w:rPr>
              <w:t>O</w:t>
            </w:r>
          </w:p>
        </w:tc>
        <w:tc>
          <w:tcPr>
            <w:tcW w:w="1134" w:type="dxa"/>
          </w:tcPr>
          <w:p w14:paraId="28CB5CA9" w14:textId="77777777" w:rsidR="007904EE" w:rsidRPr="00E45330" w:rsidRDefault="007904EE" w:rsidP="00676541">
            <w:pPr>
              <w:pStyle w:val="TAL"/>
            </w:pPr>
            <w:r w:rsidRPr="00E45330">
              <w:rPr>
                <w:rFonts w:hint="eastAsia"/>
                <w:lang w:eastAsia="zh-CN"/>
              </w:rPr>
              <w:t>0..1</w:t>
            </w:r>
          </w:p>
        </w:tc>
        <w:tc>
          <w:tcPr>
            <w:tcW w:w="2410" w:type="dxa"/>
          </w:tcPr>
          <w:p w14:paraId="1CAE80BC" w14:textId="77777777" w:rsidR="007904EE" w:rsidRPr="00E45330" w:rsidRDefault="007904EE" w:rsidP="00676541">
            <w:pPr>
              <w:pStyle w:val="TAL"/>
              <w:rPr>
                <w:rFonts w:cs="Arial"/>
                <w:szCs w:val="18"/>
              </w:rPr>
            </w:pPr>
            <w:r w:rsidRPr="00E45330">
              <w:t>Indicates a geographical area identifier.</w:t>
            </w:r>
          </w:p>
        </w:tc>
        <w:tc>
          <w:tcPr>
            <w:tcW w:w="2410" w:type="dxa"/>
          </w:tcPr>
          <w:p w14:paraId="6D8D6EC1" w14:textId="77777777" w:rsidR="007904EE" w:rsidRPr="00E45330" w:rsidRDefault="007904EE" w:rsidP="00676541">
            <w:pPr>
              <w:pStyle w:val="TAL"/>
              <w:rPr>
                <w:rFonts w:cs="Arial"/>
                <w:szCs w:val="18"/>
              </w:rPr>
            </w:pPr>
          </w:p>
        </w:tc>
      </w:tr>
      <w:tr w:rsidR="007904EE" w:rsidRPr="00E45330" w14:paraId="615617F8" w14:textId="77777777" w:rsidTr="00676541">
        <w:trPr>
          <w:jc w:val="center"/>
        </w:trPr>
        <w:tc>
          <w:tcPr>
            <w:tcW w:w="1701" w:type="dxa"/>
          </w:tcPr>
          <w:p w14:paraId="3346A79E" w14:textId="77777777" w:rsidR="007904EE" w:rsidRPr="00E45330" w:rsidRDefault="007904EE" w:rsidP="00676541">
            <w:pPr>
              <w:pStyle w:val="TAL"/>
            </w:pPr>
            <w:proofErr w:type="spellStart"/>
            <w:r w:rsidRPr="00E45330">
              <w:t>notifUri</w:t>
            </w:r>
            <w:proofErr w:type="spellEnd"/>
          </w:p>
        </w:tc>
        <w:tc>
          <w:tcPr>
            <w:tcW w:w="1444" w:type="dxa"/>
          </w:tcPr>
          <w:p w14:paraId="389932C3" w14:textId="77777777" w:rsidR="007904EE" w:rsidRPr="00E45330" w:rsidRDefault="007904EE" w:rsidP="00676541">
            <w:pPr>
              <w:pStyle w:val="TAL"/>
            </w:pPr>
            <w:r w:rsidRPr="00E45330">
              <w:rPr>
                <w:rFonts w:hint="eastAsia"/>
                <w:lang w:eastAsia="zh-CN"/>
              </w:rPr>
              <w:t>Uri</w:t>
            </w:r>
          </w:p>
        </w:tc>
        <w:tc>
          <w:tcPr>
            <w:tcW w:w="425" w:type="dxa"/>
          </w:tcPr>
          <w:p w14:paraId="683D3EED" w14:textId="77777777" w:rsidR="007904EE" w:rsidRPr="00E45330" w:rsidRDefault="007904EE" w:rsidP="00676541">
            <w:pPr>
              <w:pStyle w:val="TAC"/>
            </w:pPr>
            <w:r w:rsidRPr="00E45330">
              <w:rPr>
                <w:rFonts w:hint="eastAsia"/>
                <w:lang w:eastAsia="zh-CN"/>
              </w:rPr>
              <w:t>M</w:t>
            </w:r>
          </w:p>
        </w:tc>
        <w:tc>
          <w:tcPr>
            <w:tcW w:w="1134" w:type="dxa"/>
          </w:tcPr>
          <w:p w14:paraId="10A3ED02" w14:textId="77777777" w:rsidR="007904EE" w:rsidRPr="00E45330" w:rsidRDefault="007904EE" w:rsidP="00676541">
            <w:pPr>
              <w:pStyle w:val="TAL"/>
            </w:pPr>
            <w:r w:rsidRPr="00E45330">
              <w:rPr>
                <w:rFonts w:hint="eastAsia"/>
                <w:lang w:eastAsia="zh-CN"/>
              </w:rPr>
              <w:t>1</w:t>
            </w:r>
          </w:p>
        </w:tc>
        <w:tc>
          <w:tcPr>
            <w:tcW w:w="2410" w:type="dxa"/>
          </w:tcPr>
          <w:p w14:paraId="7BC81035" w14:textId="77777777" w:rsidR="007904EE" w:rsidRPr="00E45330" w:rsidRDefault="007904EE" w:rsidP="00676541">
            <w:pPr>
              <w:pStyle w:val="TAL"/>
              <w:rPr>
                <w:rFonts w:cs="Arial"/>
                <w:szCs w:val="18"/>
              </w:rPr>
            </w:pPr>
            <w:r w:rsidRPr="00E45330">
              <w:t>Contains the notification URI</w:t>
            </w:r>
            <w:r w:rsidRPr="00E45330">
              <w:rPr>
                <w:rFonts w:ascii="MS Gothic" w:eastAsia="MS Gothic" w:hAnsi="MS Gothic" w:cs="MS Gothic" w:hint="eastAsia"/>
                <w:lang w:eastAsia="zh-CN"/>
              </w:rPr>
              <w:t>。</w:t>
            </w:r>
          </w:p>
        </w:tc>
        <w:tc>
          <w:tcPr>
            <w:tcW w:w="2410" w:type="dxa"/>
          </w:tcPr>
          <w:p w14:paraId="4522C115" w14:textId="77777777" w:rsidR="007904EE" w:rsidRPr="00E45330" w:rsidRDefault="007904EE" w:rsidP="00676541">
            <w:pPr>
              <w:pStyle w:val="TAL"/>
              <w:rPr>
                <w:rFonts w:cs="Arial"/>
                <w:szCs w:val="18"/>
              </w:rPr>
            </w:pPr>
          </w:p>
        </w:tc>
      </w:tr>
      <w:tr w:rsidR="007904EE" w:rsidRPr="00E45330" w14:paraId="451D03DD" w14:textId="77777777" w:rsidTr="00676541">
        <w:trPr>
          <w:jc w:val="center"/>
        </w:trPr>
        <w:tc>
          <w:tcPr>
            <w:tcW w:w="1701" w:type="dxa"/>
          </w:tcPr>
          <w:p w14:paraId="3EE28107" w14:textId="77777777" w:rsidR="007904EE" w:rsidRPr="00E45330" w:rsidRDefault="007904EE" w:rsidP="00676541">
            <w:pPr>
              <w:pStyle w:val="TAL"/>
            </w:pPr>
            <w:proofErr w:type="spellStart"/>
            <w:r w:rsidRPr="00E45330">
              <w:t>requestTestNotification</w:t>
            </w:r>
            <w:proofErr w:type="spellEnd"/>
          </w:p>
        </w:tc>
        <w:tc>
          <w:tcPr>
            <w:tcW w:w="1444" w:type="dxa"/>
          </w:tcPr>
          <w:p w14:paraId="127CADA8" w14:textId="77777777" w:rsidR="007904EE" w:rsidRPr="00E45330" w:rsidRDefault="007904EE" w:rsidP="00676541">
            <w:pPr>
              <w:pStyle w:val="TAL"/>
              <w:rPr>
                <w:lang w:eastAsia="zh-CN"/>
              </w:rPr>
            </w:pPr>
            <w:proofErr w:type="spellStart"/>
            <w:r w:rsidRPr="00E45330">
              <w:t>boolean</w:t>
            </w:r>
            <w:proofErr w:type="spellEnd"/>
          </w:p>
        </w:tc>
        <w:tc>
          <w:tcPr>
            <w:tcW w:w="425" w:type="dxa"/>
          </w:tcPr>
          <w:p w14:paraId="541EBDC7" w14:textId="77777777" w:rsidR="007904EE" w:rsidRPr="00E45330" w:rsidRDefault="007904EE" w:rsidP="00676541">
            <w:pPr>
              <w:pStyle w:val="TAC"/>
              <w:rPr>
                <w:lang w:eastAsia="zh-CN"/>
              </w:rPr>
            </w:pPr>
            <w:r w:rsidRPr="00E45330">
              <w:rPr>
                <w:rFonts w:hint="eastAsia"/>
                <w:lang w:eastAsia="zh-CN"/>
              </w:rPr>
              <w:t>O</w:t>
            </w:r>
          </w:p>
        </w:tc>
        <w:tc>
          <w:tcPr>
            <w:tcW w:w="1134" w:type="dxa"/>
          </w:tcPr>
          <w:p w14:paraId="3A635A87" w14:textId="77777777" w:rsidR="007904EE" w:rsidRPr="00E45330" w:rsidRDefault="007904EE" w:rsidP="00676541">
            <w:pPr>
              <w:pStyle w:val="TAL"/>
              <w:rPr>
                <w:lang w:eastAsia="zh-CN"/>
              </w:rPr>
            </w:pPr>
            <w:r w:rsidRPr="00E45330">
              <w:t>0..1</w:t>
            </w:r>
          </w:p>
        </w:tc>
        <w:tc>
          <w:tcPr>
            <w:tcW w:w="2410" w:type="dxa"/>
          </w:tcPr>
          <w:p w14:paraId="1094C1B7" w14:textId="77777777" w:rsidR="007904EE" w:rsidRPr="00E45330" w:rsidRDefault="007904EE" w:rsidP="00676541">
            <w:pPr>
              <w:pStyle w:val="TAL"/>
            </w:pPr>
            <w:r w:rsidRPr="00E45330">
              <w:rPr>
                <w:lang w:eastAsia="zh-CN"/>
              </w:rPr>
              <w:t>Set to true by the service consumer to request the VAE server to send a test notification as defined in clause</w:t>
            </w:r>
            <w:r w:rsidRPr="00E45330">
              <w:rPr>
                <w:lang w:val="en-US" w:eastAsia="zh-CN"/>
              </w:rPr>
              <w:t> </w:t>
            </w:r>
            <w:r w:rsidRPr="00E45330">
              <w:rPr>
                <w:lang w:eastAsia="zh-CN"/>
              </w:rPr>
              <w:t>6.1.5.3. Set to false or omitted otherwise.</w:t>
            </w:r>
          </w:p>
        </w:tc>
        <w:tc>
          <w:tcPr>
            <w:tcW w:w="2410" w:type="dxa"/>
          </w:tcPr>
          <w:p w14:paraId="35D846B3" w14:textId="77777777" w:rsidR="007904EE" w:rsidRPr="00E45330" w:rsidRDefault="007904EE" w:rsidP="00676541">
            <w:pPr>
              <w:pStyle w:val="TAL"/>
              <w:rPr>
                <w:rFonts w:cs="Arial"/>
                <w:szCs w:val="18"/>
              </w:rPr>
            </w:pPr>
            <w:proofErr w:type="spellStart"/>
            <w:r w:rsidRPr="00E45330">
              <w:t>Notification_test_event</w:t>
            </w:r>
            <w:proofErr w:type="spellEnd"/>
          </w:p>
        </w:tc>
      </w:tr>
      <w:tr w:rsidR="007904EE" w:rsidRPr="00E45330" w14:paraId="79D46417" w14:textId="77777777" w:rsidTr="00676541">
        <w:trPr>
          <w:jc w:val="center"/>
        </w:trPr>
        <w:tc>
          <w:tcPr>
            <w:tcW w:w="1701" w:type="dxa"/>
          </w:tcPr>
          <w:p w14:paraId="052A1007" w14:textId="77777777" w:rsidR="007904EE" w:rsidRPr="00E45330" w:rsidRDefault="007904EE" w:rsidP="00676541">
            <w:pPr>
              <w:pStyle w:val="TAL"/>
            </w:pPr>
            <w:proofErr w:type="spellStart"/>
            <w:r w:rsidRPr="00E45330">
              <w:rPr>
                <w:lang w:eastAsia="zh-CN"/>
              </w:rPr>
              <w:t>websockNotifConfig</w:t>
            </w:r>
            <w:proofErr w:type="spellEnd"/>
          </w:p>
        </w:tc>
        <w:tc>
          <w:tcPr>
            <w:tcW w:w="1444" w:type="dxa"/>
          </w:tcPr>
          <w:p w14:paraId="39B58EBF" w14:textId="77777777" w:rsidR="007904EE" w:rsidRPr="00E45330" w:rsidRDefault="007904EE" w:rsidP="00676541">
            <w:pPr>
              <w:pStyle w:val="TAL"/>
              <w:rPr>
                <w:lang w:eastAsia="zh-CN"/>
              </w:rPr>
            </w:pPr>
            <w:proofErr w:type="spellStart"/>
            <w:r w:rsidRPr="00E45330">
              <w:rPr>
                <w:lang w:eastAsia="zh-CN"/>
              </w:rPr>
              <w:t>WebsockNotifConfig</w:t>
            </w:r>
            <w:proofErr w:type="spellEnd"/>
          </w:p>
        </w:tc>
        <w:tc>
          <w:tcPr>
            <w:tcW w:w="425" w:type="dxa"/>
          </w:tcPr>
          <w:p w14:paraId="053203B1" w14:textId="77777777" w:rsidR="007904EE" w:rsidRPr="00E45330" w:rsidRDefault="007904EE" w:rsidP="00676541">
            <w:pPr>
              <w:pStyle w:val="TAC"/>
              <w:rPr>
                <w:lang w:eastAsia="zh-CN"/>
              </w:rPr>
            </w:pPr>
            <w:r w:rsidRPr="00E45330">
              <w:rPr>
                <w:rFonts w:hint="eastAsia"/>
                <w:lang w:eastAsia="zh-CN"/>
              </w:rPr>
              <w:t>O</w:t>
            </w:r>
          </w:p>
        </w:tc>
        <w:tc>
          <w:tcPr>
            <w:tcW w:w="1134" w:type="dxa"/>
          </w:tcPr>
          <w:p w14:paraId="6AC449A8" w14:textId="77777777" w:rsidR="007904EE" w:rsidRPr="00E45330" w:rsidRDefault="007904EE" w:rsidP="00676541">
            <w:pPr>
              <w:pStyle w:val="TAL"/>
              <w:rPr>
                <w:lang w:eastAsia="zh-CN"/>
              </w:rPr>
            </w:pPr>
            <w:r w:rsidRPr="00E45330">
              <w:rPr>
                <w:lang w:eastAsia="zh-CN"/>
              </w:rPr>
              <w:t>0..1</w:t>
            </w:r>
          </w:p>
        </w:tc>
        <w:tc>
          <w:tcPr>
            <w:tcW w:w="2410" w:type="dxa"/>
          </w:tcPr>
          <w:p w14:paraId="074AA041" w14:textId="77777777" w:rsidR="007904EE" w:rsidRPr="00E45330" w:rsidRDefault="007904EE" w:rsidP="00676541">
            <w:pPr>
              <w:pStyle w:val="TAL"/>
            </w:pPr>
            <w:r w:rsidRPr="00E45330">
              <w:rPr>
                <w:lang w:eastAsia="zh-CN"/>
              </w:rPr>
              <w:t xml:space="preserve">Configuration parameters to set up notification delivery over </w:t>
            </w:r>
            <w:proofErr w:type="spellStart"/>
            <w:r w:rsidRPr="00E45330">
              <w:rPr>
                <w:lang w:eastAsia="zh-CN"/>
              </w:rPr>
              <w:t>Websocket</w:t>
            </w:r>
            <w:proofErr w:type="spellEnd"/>
            <w:r w:rsidRPr="00E45330">
              <w:rPr>
                <w:lang w:eastAsia="zh-CN"/>
              </w:rPr>
              <w:t xml:space="preserve"> protocol as defined in clause 6.1.5.4.</w:t>
            </w:r>
          </w:p>
        </w:tc>
        <w:tc>
          <w:tcPr>
            <w:tcW w:w="2410" w:type="dxa"/>
          </w:tcPr>
          <w:p w14:paraId="54F29895" w14:textId="77777777" w:rsidR="007904EE" w:rsidRPr="00E45330" w:rsidRDefault="007904EE" w:rsidP="00676541">
            <w:pPr>
              <w:pStyle w:val="TAL"/>
              <w:rPr>
                <w:rFonts w:cs="Arial"/>
                <w:szCs w:val="18"/>
              </w:rPr>
            </w:pPr>
            <w:proofErr w:type="spellStart"/>
            <w:r w:rsidRPr="00E45330">
              <w:rPr>
                <w:lang w:eastAsia="zh-CN"/>
              </w:rPr>
              <w:t>Notification_websocket</w:t>
            </w:r>
            <w:proofErr w:type="spellEnd"/>
          </w:p>
        </w:tc>
      </w:tr>
      <w:tr w:rsidR="007904EE" w:rsidRPr="00E45330" w14:paraId="79F8DC77" w14:textId="77777777" w:rsidTr="00676541">
        <w:trPr>
          <w:jc w:val="center"/>
        </w:trPr>
        <w:tc>
          <w:tcPr>
            <w:tcW w:w="1701" w:type="dxa"/>
          </w:tcPr>
          <w:p w14:paraId="6410CFFF" w14:textId="77777777" w:rsidR="007904EE" w:rsidRPr="00E45330" w:rsidRDefault="007904EE" w:rsidP="00676541">
            <w:pPr>
              <w:pStyle w:val="TAL"/>
              <w:rPr>
                <w:lang w:eastAsia="zh-CN"/>
              </w:rPr>
            </w:pPr>
            <w:r w:rsidRPr="00E45330">
              <w:rPr>
                <w:noProof/>
              </w:rPr>
              <w:t>suppFeat</w:t>
            </w:r>
          </w:p>
        </w:tc>
        <w:tc>
          <w:tcPr>
            <w:tcW w:w="1444" w:type="dxa"/>
          </w:tcPr>
          <w:p w14:paraId="74085D66" w14:textId="77777777" w:rsidR="007904EE" w:rsidRPr="00E45330" w:rsidRDefault="007904EE" w:rsidP="00676541">
            <w:pPr>
              <w:pStyle w:val="TAL"/>
              <w:rPr>
                <w:lang w:eastAsia="zh-CN"/>
              </w:rPr>
            </w:pPr>
            <w:r w:rsidRPr="00E45330">
              <w:rPr>
                <w:noProof/>
                <w:lang w:eastAsia="zh-CN"/>
              </w:rPr>
              <w:t>SupportedFeatures</w:t>
            </w:r>
          </w:p>
        </w:tc>
        <w:tc>
          <w:tcPr>
            <w:tcW w:w="425" w:type="dxa"/>
          </w:tcPr>
          <w:p w14:paraId="7FF4043E" w14:textId="77777777" w:rsidR="007904EE" w:rsidRPr="00E45330" w:rsidRDefault="007904EE" w:rsidP="00676541">
            <w:pPr>
              <w:pStyle w:val="TAC"/>
              <w:rPr>
                <w:lang w:eastAsia="zh-CN"/>
              </w:rPr>
            </w:pPr>
            <w:r w:rsidRPr="00E45330">
              <w:rPr>
                <w:noProof/>
              </w:rPr>
              <w:t>C</w:t>
            </w:r>
          </w:p>
        </w:tc>
        <w:tc>
          <w:tcPr>
            <w:tcW w:w="1134" w:type="dxa"/>
          </w:tcPr>
          <w:p w14:paraId="4F53B7D5" w14:textId="77777777" w:rsidR="007904EE" w:rsidRPr="00E45330" w:rsidRDefault="007904EE" w:rsidP="00676541">
            <w:pPr>
              <w:pStyle w:val="TAL"/>
              <w:rPr>
                <w:lang w:eastAsia="zh-CN"/>
              </w:rPr>
            </w:pPr>
            <w:r w:rsidRPr="00E45330">
              <w:rPr>
                <w:noProof/>
              </w:rPr>
              <w:t>0..1</w:t>
            </w:r>
          </w:p>
        </w:tc>
        <w:tc>
          <w:tcPr>
            <w:tcW w:w="2410" w:type="dxa"/>
          </w:tcPr>
          <w:p w14:paraId="59C04337" w14:textId="77777777" w:rsidR="007904EE" w:rsidRPr="00E45330" w:rsidRDefault="007904EE" w:rsidP="00676541">
            <w:pPr>
              <w:pStyle w:val="TAL"/>
              <w:rPr>
                <w:rFonts w:cs="Arial"/>
              </w:rPr>
            </w:pPr>
            <w:r w:rsidRPr="00E45330">
              <w:rPr>
                <w:noProof/>
              </w:rPr>
              <w:t xml:space="preserve">Indicates the features supported by the service consumer and VAE server. It shall be included in the request and response of the creation of individual </w:t>
            </w:r>
            <w:r w:rsidRPr="00E45330">
              <w:t>Message Delivery Subscription resource</w:t>
            </w:r>
            <w:r w:rsidRPr="00E45330">
              <w:rPr>
                <w:noProof/>
              </w:rPr>
              <w:t xml:space="preserve">. </w:t>
            </w:r>
          </w:p>
        </w:tc>
        <w:tc>
          <w:tcPr>
            <w:tcW w:w="2410" w:type="dxa"/>
          </w:tcPr>
          <w:p w14:paraId="3FDF70D8" w14:textId="77777777" w:rsidR="007904EE" w:rsidRPr="00E45330" w:rsidRDefault="007904EE" w:rsidP="00676541">
            <w:pPr>
              <w:pStyle w:val="TAL"/>
              <w:rPr>
                <w:rFonts w:cs="Arial"/>
                <w:szCs w:val="18"/>
              </w:rPr>
            </w:pPr>
          </w:p>
        </w:tc>
      </w:tr>
    </w:tbl>
    <w:p w14:paraId="5B2EC4CE" w14:textId="77777777" w:rsidR="007904EE" w:rsidRPr="00E45330" w:rsidRDefault="007904EE" w:rsidP="007904EE"/>
    <w:p w14:paraId="324FCCF5"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29" w:name="_Toc34035413"/>
      <w:bookmarkStart w:id="530" w:name="_Toc36037406"/>
      <w:bookmarkStart w:id="531" w:name="_Toc36037710"/>
      <w:bookmarkStart w:id="532" w:name="_Toc38877552"/>
      <w:bookmarkStart w:id="533" w:name="_Toc43199634"/>
      <w:bookmarkStart w:id="534" w:name="_Toc45132813"/>
      <w:bookmarkStart w:id="535" w:name="_Toc59015556"/>
      <w:bookmarkStart w:id="536" w:name="_Toc63171112"/>
      <w:bookmarkStart w:id="537" w:name="_Toc66282149"/>
      <w:bookmarkStart w:id="538" w:name="_Toc68166025"/>
      <w:bookmarkStart w:id="539" w:name="_Toc70426331"/>
      <w:bookmarkStart w:id="540" w:name="_Toc73433682"/>
      <w:bookmarkStart w:id="541" w:name="_Toc73435779"/>
      <w:bookmarkStart w:id="542" w:name="_Toc73437186"/>
      <w:bookmarkStart w:id="543" w:name="_Toc75351596"/>
      <w:bookmarkStart w:id="544" w:name="_Toc83229874"/>
      <w:bookmarkStart w:id="545" w:name="_Toc85527902"/>
      <w:bookmarkStart w:id="546" w:name="_Toc90649527"/>
      <w:bookmarkStart w:id="547" w:name="_Toc16195150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40FC9A5" w14:textId="77777777" w:rsidR="00D25BE0" w:rsidRPr="00E45330" w:rsidRDefault="00D25BE0" w:rsidP="00D25BE0">
      <w:pPr>
        <w:pStyle w:val="Heading3"/>
      </w:pPr>
      <w:bookmarkStart w:id="548" w:name="_Toc34035411"/>
      <w:bookmarkStart w:id="549" w:name="_Toc36037404"/>
      <w:bookmarkStart w:id="550" w:name="_Toc36037708"/>
      <w:bookmarkStart w:id="551" w:name="_Toc38877550"/>
      <w:bookmarkStart w:id="552" w:name="_Toc43199632"/>
      <w:bookmarkStart w:id="553" w:name="_Toc45132811"/>
      <w:bookmarkStart w:id="554" w:name="_Toc59015554"/>
      <w:bookmarkStart w:id="555" w:name="_Toc63171110"/>
      <w:bookmarkStart w:id="556" w:name="_Toc66282147"/>
      <w:bookmarkStart w:id="557" w:name="_Toc68166023"/>
      <w:bookmarkStart w:id="558" w:name="_Toc70426329"/>
      <w:bookmarkStart w:id="559" w:name="_Toc73433680"/>
      <w:bookmarkStart w:id="560" w:name="_Toc73435777"/>
      <w:bookmarkStart w:id="561" w:name="_Toc73437184"/>
      <w:bookmarkStart w:id="562" w:name="_Toc75351594"/>
      <w:bookmarkStart w:id="563" w:name="_Toc83229872"/>
      <w:bookmarkStart w:id="564" w:name="_Toc85527900"/>
      <w:bookmarkStart w:id="565" w:name="_Toc90649525"/>
      <w:bookmarkStart w:id="566" w:name="_Toc161951505"/>
      <w:r w:rsidRPr="00E45330">
        <w:t>6.2.1</w:t>
      </w:r>
      <w:r w:rsidRPr="00E45330">
        <w:tab/>
        <w:t>Introduction</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14:paraId="3CB7768A" w14:textId="77777777" w:rsidR="00D25BE0" w:rsidRPr="00E45330" w:rsidRDefault="00D25BE0" w:rsidP="00D25BE0">
      <w:pPr>
        <w:rPr>
          <w:noProof/>
          <w:lang w:eastAsia="zh-CN"/>
        </w:rPr>
      </w:pPr>
      <w:r w:rsidRPr="00E45330">
        <w:rPr>
          <w:noProof/>
        </w:rPr>
        <w:t xml:space="preserve">The </w:t>
      </w:r>
      <w:del w:id="567" w:author="Huawei [Abdessamad] 2024-03" w:date="2024-03-29T23:32:00Z">
        <w:r w:rsidRPr="00E45330" w:rsidDel="00CE14B2">
          <w:rPr>
            <w:noProof/>
          </w:rPr>
          <w:delText xml:space="preserve"> </w:delText>
        </w:r>
      </w:del>
      <w:proofErr w:type="spellStart"/>
      <w:r w:rsidRPr="00E45330">
        <w:t>VAE_FileDistribution</w:t>
      </w:r>
      <w:proofErr w:type="spellEnd"/>
      <w:r w:rsidRPr="00E45330">
        <w:rPr>
          <w:noProof/>
        </w:rPr>
        <w:t xml:space="preserve"> shall use the </w:t>
      </w:r>
      <w:proofErr w:type="spellStart"/>
      <w:r w:rsidRPr="00E45330">
        <w:t>VAE_FileDistribution</w:t>
      </w:r>
      <w:proofErr w:type="spellEnd"/>
      <w:r w:rsidRPr="00E45330">
        <w:rPr>
          <w:noProof/>
        </w:rPr>
        <w:t xml:space="preserve"> </w:t>
      </w:r>
      <w:r w:rsidRPr="00E45330">
        <w:rPr>
          <w:noProof/>
          <w:lang w:eastAsia="zh-CN"/>
        </w:rPr>
        <w:t>API.</w:t>
      </w:r>
    </w:p>
    <w:p w14:paraId="654B5D6E" w14:textId="77777777" w:rsidR="00D25BE0" w:rsidRPr="00E45330" w:rsidRDefault="00D25BE0" w:rsidP="00D25BE0">
      <w:r w:rsidRPr="00E45330">
        <w:t xml:space="preserve">The API URI of the </w:t>
      </w:r>
      <w:proofErr w:type="spellStart"/>
      <w:r w:rsidRPr="00E45330">
        <w:t>VAE_FileDistribution</w:t>
      </w:r>
      <w:proofErr w:type="spellEnd"/>
      <w:r w:rsidRPr="00E45330">
        <w:rPr>
          <w:noProof/>
          <w:lang w:eastAsia="zh-CN"/>
        </w:rPr>
        <w:t xml:space="preserve"> shall be: </w:t>
      </w:r>
    </w:p>
    <w:p w14:paraId="174C21E0" w14:textId="77777777" w:rsidR="00D25BE0" w:rsidRPr="00E45330" w:rsidRDefault="00D25BE0" w:rsidP="00D25BE0">
      <w:pPr>
        <w:pStyle w:val="B10"/>
        <w:rPr>
          <w:noProof/>
          <w:lang w:eastAsia="zh-CN"/>
        </w:rPr>
      </w:pPr>
      <w:r w:rsidRPr="00E45330">
        <w:rPr>
          <w:b/>
          <w:noProof/>
        </w:rPr>
        <w:t>{apiRoot}/&lt;apiName&gt;/&lt;apiVersion&gt;</w:t>
      </w:r>
    </w:p>
    <w:p w14:paraId="5EBC4AD7" w14:textId="77777777" w:rsidR="00D25BE0" w:rsidRPr="00E45330" w:rsidRDefault="00D25BE0" w:rsidP="00D25BE0">
      <w:pPr>
        <w:rPr>
          <w:noProof/>
          <w:lang w:eastAsia="zh-CN"/>
        </w:rPr>
      </w:pPr>
      <w:r w:rsidRPr="00E45330">
        <w:rPr>
          <w:noProof/>
          <w:lang w:eastAsia="zh-CN"/>
        </w:rPr>
        <w:t>The request URIs used in HTTP requests from the service consumer towards the VAE Server shall have the Resource URI structure defined in clause 4.4.1 of 3GPP TS 29.501 [3], i.e.:</w:t>
      </w:r>
    </w:p>
    <w:p w14:paraId="78900A58" w14:textId="77777777" w:rsidR="00D25BE0" w:rsidRPr="00E45330" w:rsidRDefault="00D25BE0" w:rsidP="00D25BE0">
      <w:pPr>
        <w:pStyle w:val="B10"/>
        <w:rPr>
          <w:b/>
          <w:noProof/>
        </w:rPr>
      </w:pPr>
      <w:r w:rsidRPr="00E45330">
        <w:rPr>
          <w:b/>
          <w:noProof/>
        </w:rPr>
        <w:t>{apiRoot}/&lt;apiName&gt;/&lt;apiVersion&gt;/&lt;apiSpecificResourceUriPart&gt;</w:t>
      </w:r>
    </w:p>
    <w:p w14:paraId="48E9D5EB" w14:textId="77777777" w:rsidR="00D25BE0" w:rsidRPr="00E45330" w:rsidRDefault="00D25BE0" w:rsidP="00D25BE0">
      <w:pPr>
        <w:rPr>
          <w:noProof/>
          <w:lang w:eastAsia="zh-CN"/>
        </w:rPr>
      </w:pPr>
      <w:r w:rsidRPr="00E45330">
        <w:rPr>
          <w:noProof/>
          <w:lang w:eastAsia="zh-CN"/>
        </w:rPr>
        <w:t>with the following components:</w:t>
      </w:r>
    </w:p>
    <w:p w14:paraId="4DC06D44" w14:textId="77777777" w:rsidR="00D25BE0" w:rsidRPr="00E45330" w:rsidRDefault="00D25BE0" w:rsidP="00D25BE0">
      <w:pPr>
        <w:pStyle w:val="B10"/>
        <w:rPr>
          <w:noProof/>
          <w:lang w:eastAsia="zh-CN"/>
        </w:rPr>
      </w:pPr>
      <w:r w:rsidRPr="00E45330">
        <w:rPr>
          <w:noProof/>
          <w:lang w:eastAsia="zh-CN"/>
        </w:rPr>
        <w:t>-</w:t>
      </w:r>
      <w:r w:rsidRPr="00E45330">
        <w:rPr>
          <w:noProof/>
          <w:lang w:eastAsia="zh-CN"/>
        </w:rPr>
        <w:tab/>
        <w:t xml:space="preserve">The </w:t>
      </w:r>
      <w:r w:rsidRPr="00E45330">
        <w:rPr>
          <w:noProof/>
        </w:rPr>
        <w:t xml:space="preserve">{apiRoot} shall be set as described in </w:t>
      </w:r>
      <w:r w:rsidRPr="00E45330">
        <w:rPr>
          <w:noProof/>
          <w:lang w:eastAsia="zh-CN"/>
        </w:rPr>
        <w:t>3GPP TS 29.501 [3].</w:t>
      </w:r>
    </w:p>
    <w:p w14:paraId="6A2C9BD3" w14:textId="77777777" w:rsidR="00D25BE0" w:rsidRPr="00E45330" w:rsidRDefault="00D25BE0" w:rsidP="00D25BE0">
      <w:pPr>
        <w:pStyle w:val="B10"/>
        <w:rPr>
          <w:noProof/>
        </w:rPr>
      </w:pPr>
      <w:r w:rsidRPr="00E45330">
        <w:rPr>
          <w:noProof/>
          <w:lang w:eastAsia="zh-CN"/>
        </w:rPr>
        <w:t>-</w:t>
      </w:r>
      <w:r w:rsidRPr="00E45330">
        <w:rPr>
          <w:noProof/>
          <w:lang w:eastAsia="zh-CN"/>
        </w:rPr>
        <w:tab/>
        <w:t xml:space="preserve">The </w:t>
      </w:r>
      <w:r w:rsidRPr="00E45330">
        <w:rPr>
          <w:noProof/>
        </w:rPr>
        <w:t>&lt;apiName&gt;</w:t>
      </w:r>
      <w:r w:rsidRPr="00E45330">
        <w:rPr>
          <w:b/>
          <w:noProof/>
        </w:rPr>
        <w:t xml:space="preserve"> </w:t>
      </w:r>
      <w:r w:rsidRPr="00E45330">
        <w:rPr>
          <w:noProof/>
        </w:rPr>
        <w:t>shall be "</w:t>
      </w:r>
      <w:proofErr w:type="spellStart"/>
      <w:r w:rsidRPr="00E45330">
        <w:t>vae</w:t>
      </w:r>
      <w:proofErr w:type="spellEnd"/>
      <w:r w:rsidRPr="00E45330">
        <w:t>-file-distribution</w:t>
      </w:r>
      <w:r w:rsidRPr="00E45330">
        <w:rPr>
          <w:noProof/>
        </w:rPr>
        <w:t>".</w:t>
      </w:r>
    </w:p>
    <w:p w14:paraId="4C62CA7D" w14:textId="77777777" w:rsidR="00D25BE0" w:rsidRPr="00E45330" w:rsidRDefault="00D25BE0" w:rsidP="00D25BE0">
      <w:pPr>
        <w:pStyle w:val="B10"/>
        <w:rPr>
          <w:noProof/>
        </w:rPr>
      </w:pPr>
      <w:r w:rsidRPr="00E45330">
        <w:rPr>
          <w:noProof/>
        </w:rPr>
        <w:t>-</w:t>
      </w:r>
      <w:r w:rsidRPr="00E45330">
        <w:rPr>
          <w:noProof/>
        </w:rPr>
        <w:tab/>
        <w:t>The &lt;apiVersion&gt; shall be "v1".</w:t>
      </w:r>
    </w:p>
    <w:p w14:paraId="04FEF947" w14:textId="77777777" w:rsidR="00D25BE0" w:rsidRPr="00E45330" w:rsidRDefault="00D25BE0" w:rsidP="00D25BE0">
      <w:pPr>
        <w:pStyle w:val="B10"/>
        <w:rPr>
          <w:noProof/>
          <w:lang w:eastAsia="zh-CN"/>
        </w:rPr>
      </w:pPr>
      <w:r w:rsidRPr="00E45330">
        <w:rPr>
          <w:noProof/>
        </w:rPr>
        <w:t>-</w:t>
      </w:r>
      <w:r w:rsidRPr="00E45330">
        <w:rPr>
          <w:noProof/>
        </w:rPr>
        <w:tab/>
        <w:t>The &lt;apiSpecificResourceUriPart&gt; shall be set as described in clause</w:t>
      </w:r>
      <w:r w:rsidRPr="00E45330">
        <w:rPr>
          <w:noProof/>
          <w:lang w:eastAsia="zh-CN"/>
        </w:rPr>
        <w:t> </w:t>
      </w:r>
      <w:r w:rsidRPr="00E45330">
        <w:rPr>
          <w:noProof/>
        </w:rPr>
        <w:t>6.2.3.</w:t>
      </w:r>
    </w:p>
    <w:p w14:paraId="58BC192C" w14:textId="77777777" w:rsidR="00D25BE0" w:rsidRPr="00FD3BBA" w:rsidRDefault="00D25BE0" w:rsidP="00D25BE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BFD386C" w14:textId="77777777" w:rsidR="004050C5" w:rsidRPr="00E45330" w:rsidRDefault="004050C5" w:rsidP="004050C5">
      <w:pPr>
        <w:pStyle w:val="Heading6"/>
      </w:pPr>
      <w:bookmarkStart w:id="568" w:name="_Toc34035431"/>
      <w:bookmarkStart w:id="569" w:name="_Toc36037424"/>
      <w:bookmarkStart w:id="570" w:name="_Toc36037728"/>
      <w:bookmarkStart w:id="571" w:name="_Toc38877570"/>
      <w:bookmarkStart w:id="572" w:name="_Toc43199652"/>
      <w:bookmarkStart w:id="573" w:name="_Toc45132831"/>
      <w:bookmarkStart w:id="574" w:name="_Toc59015574"/>
      <w:bookmarkStart w:id="575" w:name="_Toc63171130"/>
      <w:bookmarkStart w:id="576" w:name="_Toc66282167"/>
      <w:bookmarkStart w:id="577" w:name="_Toc68166043"/>
      <w:bookmarkStart w:id="578" w:name="_Toc70426349"/>
      <w:bookmarkStart w:id="579" w:name="_Toc73433700"/>
      <w:bookmarkStart w:id="580" w:name="_Toc73435797"/>
      <w:bookmarkStart w:id="581" w:name="_Toc73437204"/>
      <w:bookmarkStart w:id="582" w:name="_Toc75351614"/>
      <w:bookmarkStart w:id="583" w:name="_Toc83229892"/>
      <w:bookmarkStart w:id="584" w:name="_Toc85527920"/>
      <w:bookmarkStart w:id="585" w:name="_Toc90649545"/>
      <w:bookmarkStart w:id="586" w:name="_Toc161951525"/>
      <w:bookmarkStart w:id="587" w:name="_Toc34035425"/>
      <w:bookmarkStart w:id="588" w:name="_Toc36037418"/>
      <w:bookmarkStart w:id="589" w:name="_Toc36037722"/>
      <w:bookmarkStart w:id="590" w:name="_Toc38877564"/>
      <w:bookmarkStart w:id="591" w:name="_Toc43199646"/>
      <w:bookmarkStart w:id="592" w:name="_Toc45132825"/>
      <w:bookmarkStart w:id="593" w:name="_Toc59015568"/>
      <w:bookmarkStart w:id="594" w:name="_Toc63171124"/>
      <w:bookmarkStart w:id="595" w:name="_Toc66282161"/>
      <w:bookmarkStart w:id="596" w:name="_Toc68166037"/>
      <w:bookmarkStart w:id="597" w:name="_Toc70426343"/>
      <w:bookmarkStart w:id="598" w:name="_Toc73433694"/>
      <w:bookmarkStart w:id="599" w:name="_Toc73435791"/>
      <w:bookmarkStart w:id="600" w:name="_Toc73437198"/>
      <w:bookmarkStart w:id="601" w:name="_Toc75351608"/>
      <w:bookmarkStart w:id="602" w:name="_Toc83229886"/>
      <w:bookmarkStart w:id="603" w:name="_Toc85527914"/>
      <w:bookmarkStart w:id="604" w:name="_Toc90649539"/>
      <w:bookmarkStart w:id="605" w:name="_Toc161951519"/>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E45330">
        <w:t>6.2.3.2.3.1</w:t>
      </w:r>
      <w:r w:rsidRPr="00E45330">
        <w:tab/>
        <w:t>POST</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14:paraId="3C6A9393" w14:textId="77777777" w:rsidR="004050C5" w:rsidRPr="00E45330" w:rsidRDefault="004050C5" w:rsidP="004050C5">
      <w:r w:rsidRPr="00E45330">
        <w:t>This method shall support the URI query parameters specified in table</w:t>
      </w:r>
      <w:r>
        <w:t> </w:t>
      </w:r>
      <w:r w:rsidRPr="00E45330">
        <w:t>6.2.3.2.3.1-1.</w:t>
      </w:r>
    </w:p>
    <w:p w14:paraId="5FAC507B" w14:textId="77777777" w:rsidR="004050C5" w:rsidRPr="00E45330" w:rsidRDefault="004050C5" w:rsidP="004050C5">
      <w:pPr>
        <w:pStyle w:val="TH"/>
        <w:rPr>
          <w:rFonts w:cs="Arial"/>
        </w:rPr>
      </w:pPr>
      <w:r w:rsidRPr="00E45330">
        <w:lastRenderedPageBreak/>
        <w:t>Table</w:t>
      </w:r>
      <w:r>
        <w:t> </w:t>
      </w:r>
      <w:r w:rsidRPr="00E45330">
        <w:t xml:space="preserve">6.2.3.2.3.1-1: URI query parameters supported by the POST method on this resource </w:t>
      </w:r>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4050C5" w:rsidRPr="00E45330" w14:paraId="31BA6167" w14:textId="77777777" w:rsidTr="00777022">
        <w:trPr>
          <w:jc w:val="center"/>
        </w:trPr>
        <w:tc>
          <w:tcPr>
            <w:tcW w:w="825" w:type="pct"/>
            <w:shd w:val="clear" w:color="auto" w:fill="C0C0C0"/>
          </w:tcPr>
          <w:p w14:paraId="709875F7" w14:textId="77777777" w:rsidR="004050C5" w:rsidRPr="00E45330" w:rsidRDefault="004050C5" w:rsidP="00777022">
            <w:pPr>
              <w:pStyle w:val="TAH"/>
            </w:pPr>
            <w:r w:rsidRPr="00E45330">
              <w:t>Name</w:t>
            </w:r>
          </w:p>
        </w:tc>
        <w:tc>
          <w:tcPr>
            <w:tcW w:w="731" w:type="pct"/>
            <w:shd w:val="clear" w:color="auto" w:fill="C0C0C0"/>
          </w:tcPr>
          <w:p w14:paraId="23F28B87" w14:textId="77777777" w:rsidR="004050C5" w:rsidRPr="00E45330" w:rsidRDefault="004050C5" w:rsidP="00777022">
            <w:pPr>
              <w:pStyle w:val="TAH"/>
            </w:pPr>
            <w:r w:rsidRPr="00E45330">
              <w:t>Data type</w:t>
            </w:r>
          </w:p>
        </w:tc>
        <w:tc>
          <w:tcPr>
            <w:tcW w:w="215" w:type="pct"/>
            <w:shd w:val="clear" w:color="auto" w:fill="C0C0C0"/>
          </w:tcPr>
          <w:p w14:paraId="2ADF8B31" w14:textId="77777777" w:rsidR="004050C5" w:rsidRPr="00E45330" w:rsidRDefault="004050C5" w:rsidP="00777022">
            <w:pPr>
              <w:pStyle w:val="TAH"/>
            </w:pPr>
            <w:r w:rsidRPr="00E45330">
              <w:t>P</w:t>
            </w:r>
          </w:p>
        </w:tc>
        <w:tc>
          <w:tcPr>
            <w:tcW w:w="580" w:type="pct"/>
            <w:shd w:val="clear" w:color="auto" w:fill="C0C0C0"/>
          </w:tcPr>
          <w:p w14:paraId="5CEBA5C6" w14:textId="77777777" w:rsidR="004050C5" w:rsidRPr="00E45330" w:rsidRDefault="004050C5" w:rsidP="00777022">
            <w:pPr>
              <w:pStyle w:val="TAH"/>
            </w:pPr>
            <w:r w:rsidRPr="00E45330">
              <w:t>Cardinality</w:t>
            </w:r>
          </w:p>
        </w:tc>
        <w:tc>
          <w:tcPr>
            <w:tcW w:w="1852" w:type="pct"/>
            <w:shd w:val="clear" w:color="auto" w:fill="C0C0C0"/>
            <w:vAlign w:val="center"/>
          </w:tcPr>
          <w:p w14:paraId="57438800" w14:textId="77777777" w:rsidR="004050C5" w:rsidRPr="00E45330" w:rsidRDefault="004050C5" w:rsidP="00777022">
            <w:pPr>
              <w:pStyle w:val="TAH"/>
            </w:pPr>
            <w:r w:rsidRPr="00E45330">
              <w:t>Description</w:t>
            </w:r>
          </w:p>
        </w:tc>
        <w:tc>
          <w:tcPr>
            <w:tcW w:w="796" w:type="pct"/>
            <w:shd w:val="clear" w:color="auto" w:fill="C0C0C0"/>
          </w:tcPr>
          <w:p w14:paraId="54C5577E" w14:textId="77777777" w:rsidR="004050C5" w:rsidRPr="00E45330" w:rsidRDefault="004050C5" w:rsidP="00777022">
            <w:pPr>
              <w:pStyle w:val="TAH"/>
            </w:pPr>
            <w:r w:rsidRPr="00E45330">
              <w:t>Applicability</w:t>
            </w:r>
          </w:p>
        </w:tc>
      </w:tr>
      <w:tr w:rsidR="004050C5" w:rsidRPr="00E45330" w14:paraId="098B6A1B" w14:textId="77777777" w:rsidTr="00777022">
        <w:trPr>
          <w:jc w:val="center"/>
        </w:trPr>
        <w:tc>
          <w:tcPr>
            <w:tcW w:w="825" w:type="pct"/>
            <w:shd w:val="clear" w:color="auto" w:fill="auto"/>
          </w:tcPr>
          <w:p w14:paraId="56378415" w14:textId="77777777" w:rsidR="004050C5" w:rsidRPr="00E45330" w:rsidRDefault="004050C5" w:rsidP="00777022">
            <w:pPr>
              <w:pStyle w:val="TAL"/>
            </w:pPr>
            <w:r w:rsidRPr="00E45330">
              <w:t>n/a</w:t>
            </w:r>
          </w:p>
        </w:tc>
        <w:tc>
          <w:tcPr>
            <w:tcW w:w="731" w:type="pct"/>
          </w:tcPr>
          <w:p w14:paraId="2AD30767" w14:textId="77777777" w:rsidR="004050C5" w:rsidRPr="00E45330" w:rsidRDefault="004050C5" w:rsidP="00777022">
            <w:pPr>
              <w:pStyle w:val="TAL"/>
            </w:pPr>
          </w:p>
        </w:tc>
        <w:tc>
          <w:tcPr>
            <w:tcW w:w="215" w:type="pct"/>
          </w:tcPr>
          <w:p w14:paraId="7CCFB1DD" w14:textId="77777777" w:rsidR="004050C5" w:rsidRPr="00E45330" w:rsidRDefault="004050C5" w:rsidP="00777022">
            <w:pPr>
              <w:pStyle w:val="TAC"/>
            </w:pPr>
          </w:p>
        </w:tc>
        <w:tc>
          <w:tcPr>
            <w:tcW w:w="580" w:type="pct"/>
          </w:tcPr>
          <w:p w14:paraId="46E75502" w14:textId="77777777" w:rsidR="004050C5" w:rsidRPr="00E45330" w:rsidRDefault="004050C5" w:rsidP="00777022">
            <w:pPr>
              <w:pStyle w:val="TAL"/>
            </w:pPr>
          </w:p>
        </w:tc>
        <w:tc>
          <w:tcPr>
            <w:tcW w:w="1852" w:type="pct"/>
            <w:shd w:val="clear" w:color="auto" w:fill="auto"/>
            <w:vAlign w:val="center"/>
          </w:tcPr>
          <w:p w14:paraId="33B512F5" w14:textId="77777777" w:rsidR="004050C5" w:rsidRPr="00E45330" w:rsidRDefault="004050C5" w:rsidP="00777022">
            <w:pPr>
              <w:pStyle w:val="TAL"/>
            </w:pPr>
          </w:p>
        </w:tc>
        <w:tc>
          <w:tcPr>
            <w:tcW w:w="796" w:type="pct"/>
          </w:tcPr>
          <w:p w14:paraId="44A503B1" w14:textId="77777777" w:rsidR="004050C5" w:rsidRPr="00E45330" w:rsidRDefault="004050C5" w:rsidP="00777022">
            <w:pPr>
              <w:pStyle w:val="TAL"/>
            </w:pPr>
          </w:p>
        </w:tc>
      </w:tr>
    </w:tbl>
    <w:p w14:paraId="44724841" w14:textId="77777777" w:rsidR="004050C5" w:rsidRPr="00E45330" w:rsidRDefault="004050C5" w:rsidP="004050C5"/>
    <w:p w14:paraId="6F4AB329" w14:textId="77777777" w:rsidR="004050C5" w:rsidRPr="00E45330" w:rsidRDefault="004050C5" w:rsidP="004050C5">
      <w:r w:rsidRPr="00E45330">
        <w:t>This method shall support the request data structures specified in table</w:t>
      </w:r>
      <w:r>
        <w:t> </w:t>
      </w:r>
      <w:r w:rsidRPr="00E45330">
        <w:t>6.2.3.2.3.1-2 and the response data structures and response codes specified in table</w:t>
      </w:r>
      <w:r>
        <w:t> </w:t>
      </w:r>
      <w:r w:rsidRPr="00E45330">
        <w:t>6.2.3.2.3.1-3.</w:t>
      </w:r>
    </w:p>
    <w:p w14:paraId="1FC82C06" w14:textId="77777777" w:rsidR="004050C5" w:rsidRPr="00E45330" w:rsidRDefault="004050C5" w:rsidP="004050C5">
      <w:pPr>
        <w:pStyle w:val="TH"/>
      </w:pPr>
      <w:r w:rsidRPr="00E45330">
        <w:t>Table</w:t>
      </w:r>
      <w:r>
        <w:t> </w:t>
      </w:r>
      <w:r w:rsidRPr="00E45330">
        <w:t xml:space="preserve">6.2.3.2.3.1-2: Data structures supported by the POST Request Body on this resource </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4050C5" w:rsidRPr="00E45330" w14:paraId="60E88FFB" w14:textId="77777777" w:rsidTr="00777022">
        <w:trPr>
          <w:jc w:val="center"/>
        </w:trPr>
        <w:tc>
          <w:tcPr>
            <w:tcW w:w="1627" w:type="dxa"/>
            <w:shd w:val="clear" w:color="auto" w:fill="C0C0C0"/>
          </w:tcPr>
          <w:p w14:paraId="5D4DAD08" w14:textId="77777777" w:rsidR="004050C5" w:rsidRPr="00E45330" w:rsidRDefault="004050C5" w:rsidP="00777022">
            <w:pPr>
              <w:pStyle w:val="TAH"/>
            </w:pPr>
            <w:r w:rsidRPr="00E45330">
              <w:t>Data type</w:t>
            </w:r>
          </w:p>
        </w:tc>
        <w:tc>
          <w:tcPr>
            <w:tcW w:w="425" w:type="dxa"/>
            <w:shd w:val="clear" w:color="auto" w:fill="C0C0C0"/>
          </w:tcPr>
          <w:p w14:paraId="07F3F75B" w14:textId="77777777" w:rsidR="004050C5" w:rsidRPr="00E45330" w:rsidRDefault="004050C5" w:rsidP="00777022">
            <w:pPr>
              <w:pStyle w:val="TAH"/>
            </w:pPr>
            <w:r w:rsidRPr="00E45330">
              <w:t>P</w:t>
            </w:r>
          </w:p>
        </w:tc>
        <w:tc>
          <w:tcPr>
            <w:tcW w:w="1276" w:type="dxa"/>
            <w:shd w:val="clear" w:color="auto" w:fill="C0C0C0"/>
          </w:tcPr>
          <w:p w14:paraId="356523AB" w14:textId="77777777" w:rsidR="004050C5" w:rsidRPr="00E45330" w:rsidRDefault="004050C5" w:rsidP="00777022">
            <w:pPr>
              <w:pStyle w:val="TAH"/>
            </w:pPr>
            <w:r w:rsidRPr="00E45330">
              <w:t>Cardinality</w:t>
            </w:r>
          </w:p>
        </w:tc>
        <w:tc>
          <w:tcPr>
            <w:tcW w:w="6447" w:type="dxa"/>
            <w:shd w:val="clear" w:color="auto" w:fill="C0C0C0"/>
            <w:vAlign w:val="center"/>
          </w:tcPr>
          <w:p w14:paraId="04162726" w14:textId="77777777" w:rsidR="004050C5" w:rsidRPr="00E45330" w:rsidRDefault="004050C5" w:rsidP="00777022">
            <w:pPr>
              <w:pStyle w:val="TAH"/>
            </w:pPr>
            <w:r w:rsidRPr="00E45330">
              <w:t>Description</w:t>
            </w:r>
          </w:p>
        </w:tc>
      </w:tr>
      <w:tr w:rsidR="004050C5" w:rsidRPr="00E45330" w14:paraId="15F55C0A" w14:textId="77777777" w:rsidTr="00777022">
        <w:trPr>
          <w:jc w:val="center"/>
        </w:trPr>
        <w:tc>
          <w:tcPr>
            <w:tcW w:w="1627" w:type="dxa"/>
            <w:shd w:val="clear" w:color="auto" w:fill="auto"/>
          </w:tcPr>
          <w:p w14:paraId="54E86C58" w14:textId="77777777" w:rsidR="004050C5" w:rsidRPr="00E45330" w:rsidRDefault="004050C5" w:rsidP="00777022">
            <w:pPr>
              <w:pStyle w:val="TAL"/>
            </w:pPr>
            <w:proofErr w:type="spellStart"/>
            <w:r w:rsidRPr="00E45330">
              <w:t>FileDistributionData</w:t>
            </w:r>
            <w:proofErr w:type="spellEnd"/>
          </w:p>
        </w:tc>
        <w:tc>
          <w:tcPr>
            <w:tcW w:w="425" w:type="dxa"/>
          </w:tcPr>
          <w:p w14:paraId="739155D7" w14:textId="77777777" w:rsidR="004050C5" w:rsidRPr="00E45330" w:rsidRDefault="004050C5" w:rsidP="00777022">
            <w:pPr>
              <w:pStyle w:val="TAC"/>
            </w:pPr>
            <w:r w:rsidRPr="00E45330">
              <w:t>M</w:t>
            </w:r>
          </w:p>
        </w:tc>
        <w:tc>
          <w:tcPr>
            <w:tcW w:w="1276" w:type="dxa"/>
          </w:tcPr>
          <w:p w14:paraId="29970C32" w14:textId="77777777" w:rsidR="004050C5" w:rsidRPr="00E45330" w:rsidRDefault="004050C5" w:rsidP="00777022">
            <w:pPr>
              <w:pStyle w:val="TAL"/>
            </w:pPr>
            <w:r w:rsidRPr="00E45330">
              <w:t>1</w:t>
            </w:r>
          </w:p>
        </w:tc>
        <w:tc>
          <w:tcPr>
            <w:tcW w:w="6447" w:type="dxa"/>
            <w:shd w:val="clear" w:color="auto" w:fill="auto"/>
          </w:tcPr>
          <w:p w14:paraId="22BBB401" w14:textId="77777777" w:rsidR="004050C5" w:rsidRPr="00E45330" w:rsidRDefault="004050C5" w:rsidP="00777022">
            <w:pPr>
              <w:pStyle w:val="TF"/>
              <w:keepNext/>
              <w:spacing w:after="0"/>
              <w:jc w:val="left"/>
            </w:pPr>
            <w:r w:rsidRPr="00E45330">
              <w:rPr>
                <w:b w:val="0"/>
                <w:sz w:val="18"/>
              </w:rPr>
              <w:t>Parameters to create an individual File Distribution resource.</w:t>
            </w:r>
          </w:p>
        </w:tc>
      </w:tr>
    </w:tbl>
    <w:p w14:paraId="00D89EAA" w14:textId="77777777" w:rsidR="004050C5" w:rsidRPr="00E45330" w:rsidRDefault="004050C5" w:rsidP="004050C5"/>
    <w:p w14:paraId="114B879F" w14:textId="77777777" w:rsidR="004050C5" w:rsidRPr="00E45330" w:rsidRDefault="004050C5" w:rsidP="004050C5">
      <w:pPr>
        <w:pStyle w:val="TH"/>
      </w:pPr>
      <w:r w:rsidRPr="00E45330">
        <w:t>Table</w:t>
      </w:r>
      <w:r>
        <w:t> </w:t>
      </w:r>
      <w:r w:rsidRPr="00E45330">
        <w:t>6.2.3.2.3.1-3: Data structures supported by the POST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4050C5" w:rsidRPr="00E45330" w14:paraId="0D58A8B1" w14:textId="77777777" w:rsidTr="00777022">
        <w:trPr>
          <w:jc w:val="center"/>
        </w:trPr>
        <w:tc>
          <w:tcPr>
            <w:tcW w:w="825" w:type="pct"/>
            <w:shd w:val="clear" w:color="auto" w:fill="C0C0C0"/>
          </w:tcPr>
          <w:p w14:paraId="199EAA85" w14:textId="77777777" w:rsidR="004050C5" w:rsidRPr="00E45330" w:rsidRDefault="004050C5" w:rsidP="00777022">
            <w:pPr>
              <w:pStyle w:val="TAH"/>
            </w:pPr>
            <w:r w:rsidRPr="00E45330">
              <w:t>Data type</w:t>
            </w:r>
          </w:p>
        </w:tc>
        <w:tc>
          <w:tcPr>
            <w:tcW w:w="225" w:type="pct"/>
            <w:shd w:val="clear" w:color="auto" w:fill="C0C0C0"/>
          </w:tcPr>
          <w:p w14:paraId="7700616E" w14:textId="77777777" w:rsidR="004050C5" w:rsidRPr="00E45330" w:rsidRDefault="004050C5" w:rsidP="00777022">
            <w:pPr>
              <w:pStyle w:val="TAH"/>
            </w:pPr>
            <w:r w:rsidRPr="00E45330">
              <w:t>P</w:t>
            </w:r>
          </w:p>
        </w:tc>
        <w:tc>
          <w:tcPr>
            <w:tcW w:w="649" w:type="pct"/>
            <w:shd w:val="clear" w:color="auto" w:fill="C0C0C0"/>
          </w:tcPr>
          <w:p w14:paraId="64A6A87D" w14:textId="77777777" w:rsidR="004050C5" w:rsidRPr="00E45330" w:rsidRDefault="004050C5" w:rsidP="00777022">
            <w:pPr>
              <w:pStyle w:val="TAH"/>
            </w:pPr>
            <w:r w:rsidRPr="00E45330">
              <w:t>Cardinality</w:t>
            </w:r>
          </w:p>
        </w:tc>
        <w:tc>
          <w:tcPr>
            <w:tcW w:w="583" w:type="pct"/>
            <w:shd w:val="clear" w:color="auto" w:fill="C0C0C0"/>
          </w:tcPr>
          <w:p w14:paraId="689ABED1" w14:textId="77777777" w:rsidR="004050C5" w:rsidRPr="00E45330" w:rsidRDefault="004050C5" w:rsidP="00777022">
            <w:pPr>
              <w:pStyle w:val="TAH"/>
            </w:pPr>
            <w:r w:rsidRPr="00E45330">
              <w:t>Response</w:t>
            </w:r>
          </w:p>
          <w:p w14:paraId="139737FD" w14:textId="77777777" w:rsidR="004050C5" w:rsidRPr="00E45330" w:rsidRDefault="004050C5" w:rsidP="00777022">
            <w:pPr>
              <w:pStyle w:val="TAH"/>
            </w:pPr>
            <w:r w:rsidRPr="00E45330">
              <w:t>codes</w:t>
            </w:r>
          </w:p>
        </w:tc>
        <w:tc>
          <w:tcPr>
            <w:tcW w:w="2718" w:type="pct"/>
            <w:shd w:val="clear" w:color="auto" w:fill="C0C0C0"/>
          </w:tcPr>
          <w:p w14:paraId="2B4B9324" w14:textId="77777777" w:rsidR="004050C5" w:rsidRPr="00E45330" w:rsidRDefault="004050C5" w:rsidP="00777022">
            <w:pPr>
              <w:pStyle w:val="TAH"/>
            </w:pPr>
            <w:r w:rsidRPr="00E45330">
              <w:t>Description</w:t>
            </w:r>
          </w:p>
        </w:tc>
      </w:tr>
      <w:tr w:rsidR="004050C5" w:rsidRPr="00E45330" w14:paraId="4160F1E9" w14:textId="77777777" w:rsidTr="00777022">
        <w:trPr>
          <w:jc w:val="center"/>
        </w:trPr>
        <w:tc>
          <w:tcPr>
            <w:tcW w:w="825" w:type="pct"/>
            <w:shd w:val="clear" w:color="auto" w:fill="auto"/>
          </w:tcPr>
          <w:p w14:paraId="1D4C5543" w14:textId="77777777" w:rsidR="004050C5" w:rsidRPr="00E45330" w:rsidRDefault="004050C5" w:rsidP="00777022">
            <w:pPr>
              <w:pStyle w:val="TAL"/>
            </w:pPr>
            <w:proofErr w:type="spellStart"/>
            <w:r w:rsidRPr="00E45330">
              <w:t>FileDistributionData</w:t>
            </w:r>
            <w:proofErr w:type="spellEnd"/>
          </w:p>
        </w:tc>
        <w:tc>
          <w:tcPr>
            <w:tcW w:w="225" w:type="pct"/>
          </w:tcPr>
          <w:p w14:paraId="146F9F58" w14:textId="77777777" w:rsidR="004050C5" w:rsidRPr="00E45330" w:rsidRDefault="004050C5" w:rsidP="00777022">
            <w:pPr>
              <w:pStyle w:val="TAC"/>
            </w:pPr>
            <w:r w:rsidRPr="00E45330">
              <w:t>O</w:t>
            </w:r>
          </w:p>
        </w:tc>
        <w:tc>
          <w:tcPr>
            <w:tcW w:w="649" w:type="pct"/>
          </w:tcPr>
          <w:p w14:paraId="1940A8B2" w14:textId="77777777" w:rsidR="004050C5" w:rsidRPr="00E45330" w:rsidRDefault="004050C5" w:rsidP="00777022">
            <w:pPr>
              <w:pStyle w:val="TAL"/>
            </w:pPr>
            <w:r w:rsidRPr="00E45330">
              <w:t>0..1</w:t>
            </w:r>
          </w:p>
        </w:tc>
        <w:tc>
          <w:tcPr>
            <w:tcW w:w="583" w:type="pct"/>
          </w:tcPr>
          <w:p w14:paraId="60947134" w14:textId="77777777" w:rsidR="004050C5" w:rsidRPr="00E45330" w:rsidRDefault="004050C5" w:rsidP="00777022">
            <w:pPr>
              <w:pStyle w:val="TAL"/>
            </w:pPr>
            <w:r w:rsidRPr="00E45330">
              <w:t>201 Created</w:t>
            </w:r>
          </w:p>
        </w:tc>
        <w:tc>
          <w:tcPr>
            <w:tcW w:w="2718" w:type="pct"/>
            <w:shd w:val="clear" w:color="auto" w:fill="auto"/>
          </w:tcPr>
          <w:p w14:paraId="39C7CF1A" w14:textId="77777777" w:rsidR="004050C5" w:rsidRPr="00E45330" w:rsidRDefault="004050C5" w:rsidP="00777022">
            <w:pPr>
              <w:pStyle w:val="TAL"/>
            </w:pPr>
            <w:r w:rsidRPr="00E45330">
              <w:t>An individual File Distribution resource for the V2X group ID is created successfully.</w:t>
            </w:r>
          </w:p>
        </w:tc>
      </w:tr>
      <w:tr w:rsidR="004050C5" w:rsidRPr="00E45330" w14:paraId="47E99BBD" w14:textId="77777777" w:rsidTr="00777022">
        <w:trPr>
          <w:jc w:val="center"/>
        </w:trPr>
        <w:tc>
          <w:tcPr>
            <w:tcW w:w="5000" w:type="pct"/>
            <w:gridSpan w:val="5"/>
            <w:shd w:val="clear" w:color="auto" w:fill="auto"/>
          </w:tcPr>
          <w:p w14:paraId="3F2D4CD7" w14:textId="2D5C8E21" w:rsidR="004050C5" w:rsidRPr="00E45330" w:rsidRDefault="004050C5" w:rsidP="00777022">
            <w:pPr>
              <w:pStyle w:val="TAN"/>
            </w:pPr>
            <w:r w:rsidRPr="00E45330">
              <w:t>NOTE:</w:t>
            </w:r>
            <w:r w:rsidRPr="00E45330">
              <w:tab/>
              <w:t xml:space="preserve">The mandatory HTTP error status codes for the </w:t>
            </w:r>
            <w:ins w:id="606" w:author="Huawei [Abdessamad] 2024-03" w:date="2024-03-29T22:36:00Z">
              <w:r w:rsidR="00AF4805">
                <w:t xml:space="preserve">HTTP </w:t>
              </w:r>
            </w:ins>
            <w:r w:rsidRPr="00E45330">
              <w:t xml:space="preserve">POST method listed in </w:t>
            </w:r>
            <w:ins w:id="607" w:author="Huawei [Abdessamad] 2024-03" w:date="2024-03-29T22:27:00Z">
              <w:r w:rsidR="00777022" w:rsidRPr="008874EC">
                <w:t>table 5.2.6-1 of 3GPP TS 29.122 [2</w:t>
              </w:r>
              <w:r w:rsidR="00777022">
                <w:t>2</w:t>
              </w:r>
              <w:r w:rsidR="00777022" w:rsidRPr="008874EC">
                <w:t>]</w:t>
              </w:r>
            </w:ins>
            <w:del w:id="608" w:author="Huawei [Abdessamad] 2024-03" w:date="2024-03-29T22:27:00Z">
              <w:r w:rsidRPr="00E45330" w:rsidDel="00777022">
                <w:delText>table</w:delText>
              </w:r>
              <w:r w:rsidDel="00777022">
                <w:delText> </w:delText>
              </w:r>
              <w:r w:rsidRPr="00E45330" w:rsidDel="00777022">
                <w:delText>5.2.7.1-1 of 3GPP TS 29.500 [2]</w:delText>
              </w:r>
            </w:del>
            <w:r w:rsidRPr="00E45330">
              <w:t xml:space="preserve"> shall also apply.</w:t>
            </w:r>
          </w:p>
        </w:tc>
      </w:tr>
    </w:tbl>
    <w:p w14:paraId="68086E03" w14:textId="77777777" w:rsidR="004050C5" w:rsidRPr="00E45330" w:rsidRDefault="004050C5" w:rsidP="004050C5"/>
    <w:p w14:paraId="26714674" w14:textId="77777777" w:rsidR="004050C5" w:rsidRPr="00E45330" w:rsidRDefault="004050C5" w:rsidP="004050C5">
      <w:pPr>
        <w:pStyle w:val="TH"/>
      </w:pPr>
      <w:r w:rsidRPr="00E45330">
        <w:t>Table</w:t>
      </w:r>
      <w:r w:rsidRPr="00E45330">
        <w:rPr>
          <w:noProof/>
        </w:rPr>
        <w:t> </w:t>
      </w:r>
      <w:r w:rsidRPr="00E45330">
        <w:t xml:space="preserve">6.2.3.2.3.1-4: Headers supported by the 201 Response Code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4050C5" w:rsidRPr="00E45330" w14:paraId="68028295" w14:textId="77777777" w:rsidTr="00777022">
        <w:trPr>
          <w:jc w:val="center"/>
        </w:trPr>
        <w:tc>
          <w:tcPr>
            <w:tcW w:w="825" w:type="pct"/>
            <w:shd w:val="clear" w:color="auto" w:fill="C0C0C0"/>
          </w:tcPr>
          <w:p w14:paraId="62A8900D" w14:textId="77777777" w:rsidR="004050C5" w:rsidRPr="00E45330" w:rsidRDefault="004050C5" w:rsidP="00777022">
            <w:pPr>
              <w:pStyle w:val="TAH"/>
            </w:pPr>
            <w:r w:rsidRPr="00E45330">
              <w:t>Name</w:t>
            </w:r>
          </w:p>
        </w:tc>
        <w:tc>
          <w:tcPr>
            <w:tcW w:w="732" w:type="pct"/>
            <w:shd w:val="clear" w:color="auto" w:fill="C0C0C0"/>
          </w:tcPr>
          <w:p w14:paraId="77AB4099" w14:textId="77777777" w:rsidR="004050C5" w:rsidRPr="00E45330" w:rsidRDefault="004050C5" w:rsidP="00777022">
            <w:pPr>
              <w:pStyle w:val="TAH"/>
            </w:pPr>
            <w:r w:rsidRPr="00E45330">
              <w:t>Data type</w:t>
            </w:r>
          </w:p>
        </w:tc>
        <w:tc>
          <w:tcPr>
            <w:tcW w:w="217" w:type="pct"/>
            <w:shd w:val="clear" w:color="auto" w:fill="C0C0C0"/>
          </w:tcPr>
          <w:p w14:paraId="7FDA33C6" w14:textId="77777777" w:rsidR="004050C5" w:rsidRPr="00E45330" w:rsidRDefault="004050C5" w:rsidP="00777022">
            <w:pPr>
              <w:pStyle w:val="TAH"/>
            </w:pPr>
            <w:r w:rsidRPr="00E45330">
              <w:t>P</w:t>
            </w:r>
          </w:p>
        </w:tc>
        <w:tc>
          <w:tcPr>
            <w:tcW w:w="581" w:type="pct"/>
            <w:shd w:val="clear" w:color="auto" w:fill="C0C0C0"/>
          </w:tcPr>
          <w:p w14:paraId="71013F6B" w14:textId="77777777" w:rsidR="004050C5" w:rsidRPr="00E45330" w:rsidRDefault="004050C5" w:rsidP="00777022">
            <w:pPr>
              <w:pStyle w:val="TAH"/>
            </w:pPr>
            <w:r w:rsidRPr="00E45330">
              <w:t>Cardinality</w:t>
            </w:r>
          </w:p>
        </w:tc>
        <w:tc>
          <w:tcPr>
            <w:tcW w:w="2645" w:type="pct"/>
            <w:shd w:val="clear" w:color="auto" w:fill="C0C0C0"/>
            <w:vAlign w:val="center"/>
          </w:tcPr>
          <w:p w14:paraId="57EADBE3" w14:textId="77777777" w:rsidR="004050C5" w:rsidRPr="00E45330" w:rsidRDefault="004050C5" w:rsidP="00777022">
            <w:pPr>
              <w:pStyle w:val="TAH"/>
            </w:pPr>
            <w:r w:rsidRPr="00E45330">
              <w:t>Description</w:t>
            </w:r>
          </w:p>
        </w:tc>
      </w:tr>
      <w:tr w:rsidR="004050C5" w:rsidRPr="00E45330" w14:paraId="496A40E1" w14:textId="77777777" w:rsidTr="00777022">
        <w:trPr>
          <w:jc w:val="center"/>
        </w:trPr>
        <w:tc>
          <w:tcPr>
            <w:tcW w:w="825" w:type="pct"/>
            <w:shd w:val="clear" w:color="auto" w:fill="auto"/>
          </w:tcPr>
          <w:p w14:paraId="43587648" w14:textId="77777777" w:rsidR="004050C5" w:rsidRPr="00E45330" w:rsidRDefault="004050C5" w:rsidP="00777022">
            <w:pPr>
              <w:pStyle w:val="TAL"/>
            </w:pPr>
            <w:r w:rsidRPr="00E45330">
              <w:t>Location</w:t>
            </w:r>
          </w:p>
        </w:tc>
        <w:tc>
          <w:tcPr>
            <w:tcW w:w="732" w:type="pct"/>
          </w:tcPr>
          <w:p w14:paraId="33BE6E11" w14:textId="77777777" w:rsidR="004050C5" w:rsidRPr="00E45330" w:rsidRDefault="004050C5" w:rsidP="00777022">
            <w:pPr>
              <w:pStyle w:val="TAL"/>
            </w:pPr>
            <w:r w:rsidRPr="00E45330">
              <w:t>string</w:t>
            </w:r>
          </w:p>
        </w:tc>
        <w:tc>
          <w:tcPr>
            <w:tcW w:w="217" w:type="pct"/>
          </w:tcPr>
          <w:p w14:paraId="2B9147B6" w14:textId="77777777" w:rsidR="004050C5" w:rsidRPr="00E45330" w:rsidRDefault="004050C5" w:rsidP="00777022">
            <w:pPr>
              <w:pStyle w:val="TAC"/>
            </w:pPr>
            <w:r w:rsidRPr="00E45330">
              <w:t>M</w:t>
            </w:r>
          </w:p>
        </w:tc>
        <w:tc>
          <w:tcPr>
            <w:tcW w:w="581" w:type="pct"/>
          </w:tcPr>
          <w:p w14:paraId="7F78DA2B" w14:textId="77777777" w:rsidR="004050C5" w:rsidRPr="00E45330" w:rsidRDefault="004050C5" w:rsidP="00777022">
            <w:pPr>
              <w:pStyle w:val="TAL"/>
            </w:pPr>
            <w:r w:rsidRPr="00E45330">
              <w:t>1</w:t>
            </w:r>
          </w:p>
        </w:tc>
        <w:tc>
          <w:tcPr>
            <w:tcW w:w="2645" w:type="pct"/>
            <w:shd w:val="clear" w:color="auto" w:fill="auto"/>
            <w:vAlign w:val="center"/>
          </w:tcPr>
          <w:p w14:paraId="5A17AFB1" w14:textId="234EDED6" w:rsidR="00AF4805" w:rsidRDefault="004050C5" w:rsidP="00777022">
            <w:pPr>
              <w:pStyle w:val="TAL"/>
              <w:rPr>
                <w:ins w:id="609" w:author="Huawei [Abdessamad] 2024-03" w:date="2024-03-29T22:36:00Z"/>
              </w:rPr>
            </w:pPr>
            <w:r w:rsidRPr="00E45330">
              <w:t>Contains the URI of the newly created resource, according to the structure:</w:t>
            </w:r>
          </w:p>
          <w:p w14:paraId="5A56A7A5" w14:textId="512380F9" w:rsidR="004050C5" w:rsidRPr="00E45330" w:rsidRDefault="004050C5" w:rsidP="00777022">
            <w:pPr>
              <w:pStyle w:val="TAL"/>
            </w:pPr>
            <w:del w:id="610" w:author="Huawei [Abdessamad] 2024-03" w:date="2024-03-29T22:36:00Z">
              <w:r w:rsidRPr="00E45330" w:rsidDel="00AF4805">
                <w:delText xml:space="preserve"> </w:delText>
              </w:r>
            </w:del>
            <w:r w:rsidRPr="00E45330">
              <w:rPr>
                <w:noProof/>
              </w:rPr>
              <w:t>{apiRoot}/vae-</w:t>
            </w:r>
            <w:r w:rsidRPr="00E45330">
              <w:t>file-distribution</w:t>
            </w:r>
            <w:r w:rsidRPr="00E45330">
              <w:rPr>
                <w:noProof/>
              </w:rPr>
              <w:t>/</w:t>
            </w:r>
            <w:r w:rsidRPr="00E45330">
              <w:rPr>
                <w:noProof/>
                <w:lang w:eastAsia="zh-CN"/>
              </w:rPr>
              <w:t>&lt;apiVersion&gt;</w:t>
            </w:r>
            <w:r w:rsidRPr="00E45330">
              <w:rPr>
                <w:noProof/>
              </w:rPr>
              <w:t>/</w:t>
            </w:r>
            <w:r w:rsidRPr="00E45330">
              <w:t>file-distributions/{distributionId}</w:t>
            </w:r>
          </w:p>
        </w:tc>
      </w:tr>
    </w:tbl>
    <w:p w14:paraId="0C47CCB6" w14:textId="77777777" w:rsidR="004050C5" w:rsidRPr="00E45330" w:rsidRDefault="004050C5" w:rsidP="004050C5"/>
    <w:p w14:paraId="417D7B2F" w14:textId="77777777" w:rsidR="004050C5" w:rsidRPr="00FD3BBA" w:rsidRDefault="004050C5" w:rsidP="004050C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8A2F61E" w14:textId="77777777" w:rsidR="00676541" w:rsidRPr="00E45330" w:rsidRDefault="00676541" w:rsidP="00676541">
      <w:pPr>
        <w:pStyle w:val="Heading6"/>
      </w:pPr>
      <w:r w:rsidRPr="00E45330">
        <w:t>6.2.3.3.3.1</w:t>
      </w:r>
      <w:r w:rsidRPr="00E45330">
        <w:tab/>
        <w:t>GET</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1EC8D3D0" w14:textId="77777777" w:rsidR="00676541" w:rsidRPr="00E45330" w:rsidRDefault="00676541" w:rsidP="00676541">
      <w:r w:rsidRPr="00E45330">
        <w:t>This method shall support the URI query parameters specified in table 6.2.3.3.3.1-1.</w:t>
      </w:r>
    </w:p>
    <w:p w14:paraId="1972903B" w14:textId="77777777" w:rsidR="00676541" w:rsidRPr="00E45330" w:rsidRDefault="00676541" w:rsidP="00676541">
      <w:pPr>
        <w:pStyle w:val="TH"/>
        <w:rPr>
          <w:rFonts w:cs="Arial"/>
        </w:rPr>
      </w:pPr>
      <w:r w:rsidRPr="00E45330">
        <w:t>Table 6.2.3.3.3.1-1: URI query parameters supported by the GET method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8"/>
        <w:gridCol w:w="420"/>
        <w:gridCol w:w="1126"/>
        <w:gridCol w:w="5124"/>
      </w:tblGrid>
      <w:tr w:rsidR="00676541" w:rsidRPr="00E45330" w14:paraId="33225FB2" w14:textId="77777777" w:rsidTr="00676541">
        <w:trPr>
          <w:jc w:val="center"/>
        </w:trPr>
        <w:tc>
          <w:tcPr>
            <w:tcW w:w="1598" w:type="dxa"/>
            <w:shd w:val="clear" w:color="auto" w:fill="C0C0C0"/>
            <w:hideMark/>
          </w:tcPr>
          <w:p w14:paraId="5B13EDB7" w14:textId="77777777" w:rsidR="00676541" w:rsidRPr="00E45330" w:rsidRDefault="00676541" w:rsidP="00676541">
            <w:pPr>
              <w:pStyle w:val="TAH"/>
            </w:pPr>
            <w:r w:rsidRPr="00E45330">
              <w:t>Name</w:t>
            </w:r>
          </w:p>
        </w:tc>
        <w:tc>
          <w:tcPr>
            <w:tcW w:w="1418" w:type="dxa"/>
            <w:shd w:val="clear" w:color="auto" w:fill="C0C0C0"/>
            <w:hideMark/>
          </w:tcPr>
          <w:p w14:paraId="26936DDC" w14:textId="77777777" w:rsidR="00676541" w:rsidRPr="00E45330" w:rsidRDefault="00676541" w:rsidP="00676541">
            <w:pPr>
              <w:pStyle w:val="TAH"/>
            </w:pPr>
            <w:r w:rsidRPr="00E45330">
              <w:t>Data type</w:t>
            </w:r>
          </w:p>
        </w:tc>
        <w:tc>
          <w:tcPr>
            <w:tcW w:w="420" w:type="dxa"/>
            <w:shd w:val="clear" w:color="auto" w:fill="C0C0C0"/>
            <w:hideMark/>
          </w:tcPr>
          <w:p w14:paraId="00EA4560" w14:textId="77777777" w:rsidR="00676541" w:rsidRPr="00E45330" w:rsidRDefault="00676541" w:rsidP="00676541">
            <w:pPr>
              <w:pStyle w:val="TAH"/>
            </w:pPr>
            <w:r w:rsidRPr="00E45330">
              <w:t>P</w:t>
            </w:r>
          </w:p>
        </w:tc>
        <w:tc>
          <w:tcPr>
            <w:tcW w:w="1126" w:type="dxa"/>
            <w:shd w:val="clear" w:color="auto" w:fill="C0C0C0"/>
            <w:hideMark/>
          </w:tcPr>
          <w:p w14:paraId="36742D0C" w14:textId="77777777" w:rsidR="00676541" w:rsidRPr="00E45330" w:rsidRDefault="00676541" w:rsidP="00676541">
            <w:pPr>
              <w:pStyle w:val="TAH"/>
            </w:pPr>
            <w:r w:rsidRPr="00E45330">
              <w:t>Cardinality</w:t>
            </w:r>
          </w:p>
        </w:tc>
        <w:tc>
          <w:tcPr>
            <w:tcW w:w="5124" w:type="dxa"/>
            <w:shd w:val="clear" w:color="auto" w:fill="C0C0C0"/>
            <w:vAlign w:val="center"/>
            <w:hideMark/>
          </w:tcPr>
          <w:p w14:paraId="21F0EF8B" w14:textId="77777777" w:rsidR="00676541" w:rsidRPr="00E45330" w:rsidRDefault="00676541" w:rsidP="00676541">
            <w:pPr>
              <w:pStyle w:val="TAH"/>
            </w:pPr>
            <w:r w:rsidRPr="00E45330">
              <w:t>Description</w:t>
            </w:r>
          </w:p>
        </w:tc>
      </w:tr>
      <w:tr w:rsidR="00676541" w:rsidRPr="00E45330" w14:paraId="0D90844C" w14:textId="77777777" w:rsidTr="00676541">
        <w:trPr>
          <w:jc w:val="center"/>
        </w:trPr>
        <w:tc>
          <w:tcPr>
            <w:tcW w:w="1598" w:type="dxa"/>
            <w:hideMark/>
          </w:tcPr>
          <w:p w14:paraId="48BDEBFB" w14:textId="77777777" w:rsidR="00676541" w:rsidRPr="00E45330" w:rsidRDefault="00676541" w:rsidP="00676541">
            <w:pPr>
              <w:pStyle w:val="TAL"/>
            </w:pPr>
            <w:r w:rsidRPr="00E45330">
              <w:t>n/a</w:t>
            </w:r>
          </w:p>
        </w:tc>
        <w:tc>
          <w:tcPr>
            <w:tcW w:w="1418" w:type="dxa"/>
            <w:hideMark/>
          </w:tcPr>
          <w:p w14:paraId="3912DE7E" w14:textId="77777777" w:rsidR="00676541" w:rsidRPr="00E45330" w:rsidRDefault="00676541" w:rsidP="00676541">
            <w:pPr>
              <w:pStyle w:val="TAL"/>
            </w:pPr>
          </w:p>
        </w:tc>
        <w:tc>
          <w:tcPr>
            <w:tcW w:w="420" w:type="dxa"/>
          </w:tcPr>
          <w:p w14:paraId="23EE473D" w14:textId="77777777" w:rsidR="00676541" w:rsidRPr="00E45330" w:rsidRDefault="00676541" w:rsidP="00676541">
            <w:pPr>
              <w:pStyle w:val="TAC"/>
            </w:pPr>
          </w:p>
        </w:tc>
        <w:tc>
          <w:tcPr>
            <w:tcW w:w="1126" w:type="dxa"/>
          </w:tcPr>
          <w:p w14:paraId="072FC33C" w14:textId="77777777" w:rsidR="00676541" w:rsidRPr="00E45330" w:rsidRDefault="00676541" w:rsidP="00676541">
            <w:pPr>
              <w:pStyle w:val="TAC"/>
            </w:pPr>
          </w:p>
        </w:tc>
        <w:tc>
          <w:tcPr>
            <w:tcW w:w="5124" w:type="dxa"/>
            <w:vAlign w:val="center"/>
            <w:hideMark/>
          </w:tcPr>
          <w:p w14:paraId="4E6180A1" w14:textId="77777777" w:rsidR="00676541" w:rsidRPr="00E45330" w:rsidRDefault="00676541" w:rsidP="00676541">
            <w:pPr>
              <w:pStyle w:val="TAL"/>
            </w:pPr>
          </w:p>
        </w:tc>
      </w:tr>
    </w:tbl>
    <w:p w14:paraId="7C3008FC" w14:textId="77777777" w:rsidR="00676541" w:rsidRPr="00E45330" w:rsidRDefault="00676541" w:rsidP="00676541"/>
    <w:p w14:paraId="59D5A049" w14:textId="77777777" w:rsidR="00676541" w:rsidRPr="00E45330" w:rsidRDefault="00676541" w:rsidP="00676541">
      <w:r w:rsidRPr="00E45330">
        <w:t>This method shall support the request data structures specified in table 6.2.3.3.3.1-2 and the response data structures and response codes specified in table 6.2.3.3.3.1-3.</w:t>
      </w:r>
    </w:p>
    <w:p w14:paraId="7372EA5B" w14:textId="77777777" w:rsidR="00676541" w:rsidRPr="00E45330" w:rsidRDefault="00676541" w:rsidP="00676541">
      <w:pPr>
        <w:pStyle w:val="TH"/>
      </w:pPr>
      <w:r w:rsidRPr="00E45330">
        <w:t>Table 6.2.3.3.1-2: Data structures supported by the GET Request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03"/>
        <w:gridCol w:w="360"/>
        <w:gridCol w:w="1170"/>
        <w:gridCol w:w="6153"/>
      </w:tblGrid>
      <w:tr w:rsidR="00676541" w:rsidRPr="00E45330" w14:paraId="5000DC53" w14:textId="77777777" w:rsidTr="00676541">
        <w:trPr>
          <w:jc w:val="center"/>
        </w:trPr>
        <w:tc>
          <w:tcPr>
            <w:tcW w:w="2003" w:type="dxa"/>
            <w:shd w:val="clear" w:color="auto" w:fill="C0C0C0"/>
            <w:hideMark/>
          </w:tcPr>
          <w:p w14:paraId="1A959D19" w14:textId="77777777" w:rsidR="00676541" w:rsidRPr="00E45330" w:rsidRDefault="00676541" w:rsidP="00676541">
            <w:pPr>
              <w:pStyle w:val="TAH"/>
            </w:pPr>
            <w:r w:rsidRPr="00E45330">
              <w:t>Data type</w:t>
            </w:r>
          </w:p>
        </w:tc>
        <w:tc>
          <w:tcPr>
            <w:tcW w:w="360" w:type="dxa"/>
            <w:shd w:val="clear" w:color="auto" w:fill="C0C0C0"/>
            <w:hideMark/>
          </w:tcPr>
          <w:p w14:paraId="78B87B41" w14:textId="77777777" w:rsidR="00676541" w:rsidRPr="00E45330" w:rsidRDefault="00676541" w:rsidP="00676541">
            <w:pPr>
              <w:pStyle w:val="TAH"/>
            </w:pPr>
            <w:r w:rsidRPr="00E45330">
              <w:t>P</w:t>
            </w:r>
          </w:p>
        </w:tc>
        <w:tc>
          <w:tcPr>
            <w:tcW w:w="1170" w:type="dxa"/>
            <w:shd w:val="clear" w:color="auto" w:fill="C0C0C0"/>
            <w:hideMark/>
          </w:tcPr>
          <w:p w14:paraId="585D6F23" w14:textId="77777777" w:rsidR="00676541" w:rsidRPr="00E45330" w:rsidRDefault="00676541" w:rsidP="00676541">
            <w:pPr>
              <w:pStyle w:val="TAH"/>
            </w:pPr>
            <w:r w:rsidRPr="00E45330">
              <w:t>Cardinality</w:t>
            </w:r>
          </w:p>
        </w:tc>
        <w:tc>
          <w:tcPr>
            <w:tcW w:w="6153" w:type="dxa"/>
            <w:shd w:val="clear" w:color="auto" w:fill="C0C0C0"/>
            <w:vAlign w:val="center"/>
            <w:hideMark/>
          </w:tcPr>
          <w:p w14:paraId="137D7BBE" w14:textId="77777777" w:rsidR="00676541" w:rsidRPr="00E45330" w:rsidRDefault="00676541" w:rsidP="00676541">
            <w:pPr>
              <w:pStyle w:val="TAH"/>
            </w:pPr>
            <w:r w:rsidRPr="00E45330">
              <w:t>Description</w:t>
            </w:r>
          </w:p>
        </w:tc>
      </w:tr>
      <w:tr w:rsidR="00676541" w:rsidRPr="00E45330" w14:paraId="5CBE0A79" w14:textId="77777777" w:rsidTr="00676541">
        <w:trPr>
          <w:jc w:val="center"/>
        </w:trPr>
        <w:tc>
          <w:tcPr>
            <w:tcW w:w="2003" w:type="dxa"/>
            <w:hideMark/>
          </w:tcPr>
          <w:p w14:paraId="4C112DC0" w14:textId="77777777" w:rsidR="00676541" w:rsidRPr="00E45330" w:rsidRDefault="00676541" w:rsidP="00676541">
            <w:pPr>
              <w:pStyle w:val="TAL"/>
            </w:pPr>
            <w:r w:rsidRPr="00E45330">
              <w:t>n/a</w:t>
            </w:r>
          </w:p>
        </w:tc>
        <w:tc>
          <w:tcPr>
            <w:tcW w:w="360" w:type="dxa"/>
            <w:hideMark/>
          </w:tcPr>
          <w:p w14:paraId="4A14F12C" w14:textId="77777777" w:rsidR="00676541" w:rsidRPr="00E45330" w:rsidRDefault="00676541" w:rsidP="00676541">
            <w:pPr>
              <w:pStyle w:val="TAC"/>
            </w:pPr>
          </w:p>
        </w:tc>
        <w:tc>
          <w:tcPr>
            <w:tcW w:w="1170" w:type="dxa"/>
            <w:hideMark/>
          </w:tcPr>
          <w:p w14:paraId="2074F755" w14:textId="77777777" w:rsidR="00676541" w:rsidRPr="00E45330" w:rsidRDefault="00676541" w:rsidP="00676541">
            <w:pPr>
              <w:pStyle w:val="TAC"/>
            </w:pPr>
          </w:p>
        </w:tc>
        <w:tc>
          <w:tcPr>
            <w:tcW w:w="6153" w:type="dxa"/>
            <w:hideMark/>
          </w:tcPr>
          <w:p w14:paraId="42414342" w14:textId="77777777" w:rsidR="00676541" w:rsidRPr="00E45330" w:rsidRDefault="00676541" w:rsidP="00676541">
            <w:pPr>
              <w:pStyle w:val="TAL"/>
            </w:pPr>
          </w:p>
        </w:tc>
      </w:tr>
    </w:tbl>
    <w:p w14:paraId="01A4B973" w14:textId="77777777" w:rsidR="00676541" w:rsidRPr="00E45330" w:rsidRDefault="00676541" w:rsidP="00676541"/>
    <w:p w14:paraId="276B1D10" w14:textId="77777777" w:rsidR="00676541" w:rsidRPr="00E45330" w:rsidRDefault="00676541" w:rsidP="00676541">
      <w:pPr>
        <w:pStyle w:val="TH"/>
      </w:pPr>
      <w:r w:rsidRPr="00E45330">
        <w:lastRenderedPageBreak/>
        <w:t>Table 6.2.3.3.3.1-3: Data structures supported by the GET Response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1"/>
        <w:gridCol w:w="342"/>
        <w:gridCol w:w="1170"/>
        <w:gridCol w:w="1530"/>
        <w:gridCol w:w="4623"/>
      </w:tblGrid>
      <w:tr w:rsidR="00676541" w:rsidRPr="00E45330" w14:paraId="47D2B603" w14:textId="77777777" w:rsidTr="00676541">
        <w:trPr>
          <w:jc w:val="center"/>
        </w:trPr>
        <w:tc>
          <w:tcPr>
            <w:tcW w:w="2021" w:type="dxa"/>
            <w:shd w:val="clear" w:color="auto" w:fill="C0C0C0"/>
            <w:hideMark/>
          </w:tcPr>
          <w:p w14:paraId="5346AFB3" w14:textId="77777777" w:rsidR="00676541" w:rsidRPr="00E45330" w:rsidRDefault="00676541" w:rsidP="00676541">
            <w:pPr>
              <w:pStyle w:val="TAH"/>
            </w:pPr>
            <w:r w:rsidRPr="00E45330">
              <w:t>Data type</w:t>
            </w:r>
          </w:p>
        </w:tc>
        <w:tc>
          <w:tcPr>
            <w:tcW w:w="342" w:type="dxa"/>
            <w:shd w:val="clear" w:color="auto" w:fill="C0C0C0"/>
            <w:hideMark/>
          </w:tcPr>
          <w:p w14:paraId="59CF56E8" w14:textId="77777777" w:rsidR="00676541" w:rsidRPr="00E45330" w:rsidRDefault="00676541" w:rsidP="00676541">
            <w:pPr>
              <w:pStyle w:val="TAH"/>
            </w:pPr>
            <w:r w:rsidRPr="00E45330">
              <w:t>P</w:t>
            </w:r>
          </w:p>
        </w:tc>
        <w:tc>
          <w:tcPr>
            <w:tcW w:w="1170" w:type="dxa"/>
            <w:shd w:val="clear" w:color="auto" w:fill="C0C0C0"/>
            <w:hideMark/>
          </w:tcPr>
          <w:p w14:paraId="0245E198" w14:textId="77777777" w:rsidR="00676541" w:rsidRPr="00E45330" w:rsidRDefault="00676541" w:rsidP="00676541">
            <w:pPr>
              <w:pStyle w:val="TAH"/>
            </w:pPr>
            <w:r w:rsidRPr="00E45330">
              <w:t>Cardinality</w:t>
            </w:r>
          </w:p>
        </w:tc>
        <w:tc>
          <w:tcPr>
            <w:tcW w:w="1530" w:type="dxa"/>
            <w:shd w:val="clear" w:color="auto" w:fill="C0C0C0"/>
            <w:hideMark/>
          </w:tcPr>
          <w:p w14:paraId="4DEC397E" w14:textId="77777777" w:rsidR="00676541" w:rsidRPr="00E45330" w:rsidRDefault="00676541" w:rsidP="00676541">
            <w:pPr>
              <w:pStyle w:val="TAH"/>
            </w:pPr>
            <w:r w:rsidRPr="00E45330">
              <w:t>Response codes</w:t>
            </w:r>
          </w:p>
        </w:tc>
        <w:tc>
          <w:tcPr>
            <w:tcW w:w="4623" w:type="dxa"/>
            <w:shd w:val="clear" w:color="auto" w:fill="C0C0C0"/>
            <w:hideMark/>
          </w:tcPr>
          <w:p w14:paraId="7A66763B" w14:textId="77777777" w:rsidR="00676541" w:rsidRPr="00E45330" w:rsidRDefault="00676541" w:rsidP="00676541">
            <w:pPr>
              <w:pStyle w:val="TAH"/>
            </w:pPr>
            <w:r w:rsidRPr="00E45330">
              <w:t>Description</w:t>
            </w:r>
          </w:p>
        </w:tc>
      </w:tr>
      <w:tr w:rsidR="00676541" w:rsidRPr="00E45330" w14:paraId="12AA966B" w14:textId="77777777" w:rsidTr="00676541">
        <w:trPr>
          <w:jc w:val="center"/>
        </w:trPr>
        <w:tc>
          <w:tcPr>
            <w:tcW w:w="2021" w:type="dxa"/>
            <w:hideMark/>
          </w:tcPr>
          <w:p w14:paraId="799D5F3D" w14:textId="77777777" w:rsidR="00676541" w:rsidRPr="00E45330" w:rsidRDefault="00676541" w:rsidP="00676541">
            <w:pPr>
              <w:pStyle w:val="TAL"/>
            </w:pPr>
            <w:proofErr w:type="spellStart"/>
            <w:r w:rsidRPr="00E45330">
              <w:t>FileDistributionData</w:t>
            </w:r>
            <w:proofErr w:type="spellEnd"/>
          </w:p>
        </w:tc>
        <w:tc>
          <w:tcPr>
            <w:tcW w:w="342" w:type="dxa"/>
            <w:hideMark/>
          </w:tcPr>
          <w:p w14:paraId="255B924F" w14:textId="77777777" w:rsidR="00676541" w:rsidRPr="00E45330" w:rsidRDefault="00676541" w:rsidP="00676541">
            <w:pPr>
              <w:pStyle w:val="TAL"/>
            </w:pPr>
            <w:r w:rsidRPr="00E45330">
              <w:t>M</w:t>
            </w:r>
          </w:p>
        </w:tc>
        <w:tc>
          <w:tcPr>
            <w:tcW w:w="1170" w:type="dxa"/>
            <w:hideMark/>
          </w:tcPr>
          <w:p w14:paraId="4508B0F3" w14:textId="77777777" w:rsidR="00676541" w:rsidRPr="00E45330" w:rsidRDefault="00676541" w:rsidP="00676541">
            <w:pPr>
              <w:pStyle w:val="TAL"/>
            </w:pPr>
            <w:r w:rsidRPr="00E45330">
              <w:t>1</w:t>
            </w:r>
          </w:p>
        </w:tc>
        <w:tc>
          <w:tcPr>
            <w:tcW w:w="1530" w:type="dxa"/>
            <w:hideMark/>
          </w:tcPr>
          <w:p w14:paraId="7979225B" w14:textId="77777777" w:rsidR="00676541" w:rsidRPr="00E45330" w:rsidRDefault="00676541" w:rsidP="00676541">
            <w:pPr>
              <w:pStyle w:val="TAL"/>
            </w:pPr>
            <w:r w:rsidRPr="00E45330">
              <w:t>200 OK</w:t>
            </w:r>
          </w:p>
        </w:tc>
        <w:tc>
          <w:tcPr>
            <w:tcW w:w="4623" w:type="dxa"/>
            <w:hideMark/>
          </w:tcPr>
          <w:p w14:paraId="3727F339" w14:textId="77777777" w:rsidR="00676541" w:rsidRPr="00E45330" w:rsidRDefault="00676541" w:rsidP="00676541">
            <w:pPr>
              <w:pStyle w:val="TAL"/>
            </w:pPr>
            <w:r w:rsidRPr="00E45330">
              <w:t>An individual File Distribution resource for the V2X group ID is returned successfully.</w:t>
            </w:r>
          </w:p>
        </w:tc>
      </w:tr>
      <w:tr w:rsidR="00676541" w:rsidRPr="00E45330" w14:paraId="44BFDD5C" w14:textId="77777777" w:rsidTr="00676541">
        <w:trPr>
          <w:jc w:val="center"/>
        </w:trPr>
        <w:tc>
          <w:tcPr>
            <w:tcW w:w="2021" w:type="dxa"/>
          </w:tcPr>
          <w:p w14:paraId="35595001" w14:textId="77777777" w:rsidR="00676541" w:rsidRPr="00E45330" w:rsidRDefault="00676541" w:rsidP="00676541">
            <w:pPr>
              <w:pStyle w:val="TAL"/>
            </w:pPr>
            <w:r w:rsidRPr="00E45330">
              <w:t>n/a</w:t>
            </w:r>
          </w:p>
        </w:tc>
        <w:tc>
          <w:tcPr>
            <w:tcW w:w="342" w:type="dxa"/>
          </w:tcPr>
          <w:p w14:paraId="3E5EF4A1" w14:textId="77777777" w:rsidR="00676541" w:rsidRPr="00E45330" w:rsidRDefault="00676541" w:rsidP="00676541">
            <w:pPr>
              <w:pStyle w:val="TAL"/>
            </w:pPr>
          </w:p>
        </w:tc>
        <w:tc>
          <w:tcPr>
            <w:tcW w:w="1170" w:type="dxa"/>
          </w:tcPr>
          <w:p w14:paraId="5BDB9C27" w14:textId="77777777" w:rsidR="00676541" w:rsidRPr="00E45330" w:rsidRDefault="00676541" w:rsidP="00676541">
            <w:pPr>
              <w:pStyle w:val="TAL"/>
            </w:pPr>
          </w:p>
        </w:tc>
        <w:tc>
          <w:tcPr>
            <w:tcW w:w="1530" w:type="dxa"/>
          </w:tcPr>
          <w:p w14:paraId="130271F1" w14:textId="77777777" w:rsidR="00676541" w:rsidRPr="00E45330" w:rsidRDefault="00676541" w:rsidP="00676541">
            <w:pPr>
              <w:pStyle w:val="TAL"/>
            </w:pPr>
            <w:r w:rsidRPr="00E45330">
              <w:t>307 Temporary Redirect</w:t>
            </w:r>
          </w:p>
        </w:tc>
        <w:tc>
          <w:tcPr>
            <w:tcW w:w="4623" w:type="dxa"/>
          </w:tcPr>
          <w:p w14:paraId="6FC97DAE" w14:textId="77777777" w:rsidR="00AF4805" w:rsidRDefault="00676541" w:rsidP="00676541">
            <w:pPr>
              <w:pStyle w:val="TAL"/>
              <w:rPr>
                <w:ins w:id="611" w:author="Huawei [Abdessamad] 2024-03" w:date="2024-03-29T22:36:00Z"/>
              </w:rPr>
            </w:pPr>
            <w:r w:rsidRPr="00E45330">
              <w:t>Temporary redirection</w:t>
            </w:r>
            <w:del w:id="612" w:author="Huawei [Abdessamad] 2024-03" w:date="2024-03-29T22:36:00Z">
              <w:r w:rsidRPr="00E45330" w:rsidDel="00AF4805">
                <w:delText>, during Individual File Distribution retrieval</w:delText>
              </w:r>
            </w:del>
            <w:r w:rsidRPr="00E45330">
              <w:t>.</w:t>
            </w:r>
          </w:p>
          <w:p w14:paraId="0EBF3EB5" w14:textId="77777777" w:rsidR="00AF4805" w:rsidRDefault="00AF4805" w:rsidP="00676541">
            <w:pPr>
              <w:pStyle w:val="TAL"/>
              <w:rPr>
                <w:ins w:id="613" w:author="Huawei [Abdessamad] 2024-03" w:date="2024-03-29T22:36:00Z"/>
              </w:rPr>
            </w:pPr>
          </w:p>
          <w:p w14:paraId="681DA5FE" w14:textId="77777777" w:rsidR="00AF4805" w:rsidRDefault="00676541" w:rsidP="00676541">
            <w:pPr>
              <w:pStyle w:val="TAL"/>
              <w:rPr>
                <w:ins w:id="614" w:author="Huawei [Abdessamad] 2024-03" w:date="2024-03-29T22:36:00Z"/>
                <w:rFonts w:cs="Arial"/>
                <w:szCs w:val="18"/>
                <w:lang w:eastAsia="zh-CN"/>
              </w:rPr>
            </w:pPr>
            <w:del w:id="615" w:author="Huawei [Abdessamad] 2024-03" w:date="2024-03-29T22:36:00Z">
              <w:r w:rsidRPr="00E45330" w:rsidDel="00AF4805">
                <w:delText xml:space="preserve"> </w:delText>
              </w:r>
            </w:del>
            <w:r w:rsidRPr="00E45330">
              <w:t>The response shall include a Location header field containing an alternative URI of the resource located in an alternative VAE Server.</w:t>
            </w:r>
          </w:p>
          <w:p w14:paraId="4B7FF562" w14:textId="77777777" w:rsidR="00AF4805" w:rsidRDefault="00AF4805" w:rsidP="00676541">
            <w:pPr>
              <w:pStyle w:val="TAL"/>
              <w:rPr>
                <w:ins w:id="616" w:author="Huawei [Abdessamad] 2024-03" w:date="2024-03-29T22:36:00Z"/>
                <w:rFonts w:cs="Arial"/>
                <w:szCs w:val="18"/>
                <w:lang w:eastAsia="zh-CN"/>
              </w:rPr>
            </w:pPr>
          </w:p>
          <w:p w14:paraId="5FD9E1FF" w14:textId="2F705367" w:rsidR="00676541" w:rsidRPr="00E45330" w:rsidRDefault="00676541" w:rsidP="00676541">
            <w:pPr>
              <w:pStyle w:val="TAL"/>
            </w:pPr>
            <w:del w:id="617" w:author="Huawei [Abdessamad] 2024-03" w:date="2024-03-29T22:36:00Z">
              <w:r w:rsidRPr="00E45330" w:rsidDel="00AF4805">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618" w:author="Huawei [Abdessamad] 2024-04 r2" w:date="2024-04-18T06:31:00Z">
              <w:r w:rsidR="00122962">
                <w:t xml:space="preserve"> that the</w:t>
              </w:r>
            </w:ins>
            <w:del w:id="619" w:author="Huawei [Abdessamad] 2024-04 r2" w:date="2024-04-18T06:31:00Z">
              <w:r w:rsidRPr="00E45330" w:rsidDel="00122962">
                <w:delText>:</w:delText>
              </w:r>
            </w:del>
            <w:r w:rsidRPr="00E45330">
              <w:t xml:space="preserve"> SCEF is replaced by the VAE Server and the SCS/AS is replaced by the </w:t>
            </w:r>
            <w:ins w:id="620" w:author="Huawei [Abdessamad] 2024-04 r2" w:date="2024-04-18T06:31:00Z">
              <w:r w:rsidR="00122962">
                <w:t>service consumer</w:t>
              </w:r>
            </w:ins>
            <w:del w:id="621" w:author="Huawei [Abdessamad] 2024-04 r2" w:date="2024-04-18T06:31:00Z">
              <w:r w:rsidRPr="00E45330" w:rsidDel="00122962">
                <w:delText>V2X application specific server</w:delText>
              </w:r>
            </w:del>
            <w:r w:rsidRPr="00E45330">
              <w:t>.</w:t>
            </w:r>
          </w:p>
        </w:tc>
      </w:tr>
      <w:tr w:rsidR="00676541" w:rsidRPr="00E45330" w14:paraId="1F1259E8" w14:textId="77777777" w:rsidTr="00676541">
        <w:trPr>
          <w:jc w:val="center"/>
        </w:trPr>
        <w:tc>
          <w:tcPr>
            <w:tcW w:w="2021" w:type="dxa"/>
          </w:tcPr>
          <w:p w14:paraId="0F9BF794" w14:textId="77777777" w:rsidR="00676541" w:rsidRPr="00E45330" w:rsidRDefault="00676541" w:rsidP="00676541">
            <w:pPr>
              <w:pStyle w:val="TAL"/>
            </w:pPr>
            <w:r w:rsidRPr="00E45330">
              <w:t>n/a</w:t>
            </w:r>
          </w:p>
        </w:tc>
        <w:tc>
          <w:tcPr>
            <w:tcW w:w="342" w:type="dxa"/>
          </w:tcPr>
          <w:p w14:paraId="6D75A47B" w14:textId="77777777" w:rsidR="00676541" w:rsidRPr="00E45330" w:rsidRDefault="00676541" w:rsidP="00676541">
            <w:pPr>
              <w:pStyle w:val="TAL"/>
            </w:pPr>
          </w:p>
        </w:tc>
        <w:tc>
          <w:tcPr>
            <w:tcW w:w="1170" w:type="dxa"/>
          </w:tcPr>
          <w:p w14:paraId="5533F9F8" w14:textId="77777777" w:rsidR="00676541" w:rsidRPr="00E45330" w:rsidRDefault="00676541" w:rsidP="00676541">
            <w:pPr>
              <w:pStyle w:val="TAL"/>
            </w:pPr>
          </w:p>
        </w:tc>
        <w:tc>
          <w:tcPr>
            <w:tcW w:w="1530" w:type="dxa"/>
          </w:tcPr>
          <w:p w14:paraId="46097F87" w14:textId="77777777" w:rsidR="00676541" w:rsidRPr="00E45330" w:rsidRDefault="00676541" w:rsidP="00676541">
            <w:pPr>
              <w:pStyle w:val="TAL"/>
            </w:pPr>
            <w:r w:rsidRPr="00E45330">
              <w:t>308 Permanent Redirect</w:t>
            </w:r>
          </w:p>
        </w:tc>
        <w:tc>
          <w:tcPr>
            <w:tcW w:w="4623" w:type="dxa"/>
          </w:tcPr>
          <w:p w14:paraId="12F88122" w14:textId="77777777" w:rsidR="00AF4805" w:rsidRDefault="00676541" w:rsidP="00676541">
            <w:pPr>
              <w:pStyle w:val="TAL"/>
              <w:rPr>
                <w:ins w:id="622" w:author="Huawei [Abdessamad] 2024-03" w:date="2024-03-29T22:36:00Z"/>
              </w:rPr>
            </w:pPr>
            <w:r w:rsidRPr="00E45330">
              <w:t>Permanent redirection</w:t>
            </w:r>
            <w:del w:id="623" w:author="Huawei [Abdessamad] 2024-03" w:date="2024-03-29T22:36:00Z">
              <w:r w:rsidRPr="00E45330" w:rsidDel="00AF4805">
                <w:delText>, during Individual File Distribution retrieval</w:delText>
              </w:r>
            </w:del>
            <w:r w:rsidRPr="00E45330">
              <w:t>.</w:t>
            </w:r>
          </w:p>
          <w:p w14:paraId="2F39A909" w14:textId="77777777" w:rsidR="00AF4805" w:rsidRDefault="00AF4805" w:rsidP="00676541">
            <w:pPr>
              <w:pStyle w:val="TAL"/>
              <w:rPr>
                <w:ins w:id="624" w:author="Huawei [Abdessamad] 2024-03" w:date="2024-03-29T22:36:00Z"/>
              </w:rPr>
            </w:pPr>
          </w:p>
          <w:p w14:paraId="456F1785" w14:textId="77777777" w:rsidR="00AF4805" w:rsidRDefault="00676541" w:rsidP="00676541">
            <w:pPr>
              <w:pStyle w:val="TAL"/>
              <w:rPr>
                <w:ins w:id="625" w:author="Huawei [Abdessamad] 2024-03" w:date="2024-03-29T22:37:00Z"/>
                <w:rFonts w:cs="Arial"/>
                <w:szCs w:val="18"/>
                <w:lang w:eastAsia="zh-CN"/>
              </w:rPr>
            </w:pPr>
            <w:del w:id="626" w:author="Huawei [Abdessamad] 2024-03" w:date="2024-03-29T22:36:00Z">
              <w:r w:rsidRPr="00E45330" w:rsidDel="00AF4805">
                <w:delText xml:space="preserve"> </w:delText>
              </w:r>
            </w:del>
            <w:r w:rsidRPr="00E45330">
              <w:t>The response shall include a Location header field containing an alternative URI of the resource located in an alternative VAE Server.</w:t>
            </w:r>
          </w:p>
          <w:p w14:paraId="04BD08C2" w14:textId="77777777" w:rsidR="00AF4805" w:rsidRDefault="00AF4805" w:rsidP="00676541">
            <w:pPr>
              <w:pStyle w:val="TAL"/>
              <w:rPr>
                <w:ins w:id="627" w:author="Huawei [Abdessamad] 2024-03" w:date="2024-03-29T22:37:00Z"/>
                <w:rFonts w:cs="Arial"/>
                <w:szCs w:val="18"/>
                <w:lang w:eastAsia="zh-CN"/>
              </w:rPr>
            </w:pPr>
          </w:p>
          <w:p w14:paraId="756E2F1D" w14:textId="42376ABD" w:rsidR="00676541" w:rsidRPr="00E45330" w:rsidRDefault="00676541" w:rsidP="00676541">
            <w:pPr>
              <w:pStyle w:val="TAL"/>
            </w:pPr>
            <w:del w:id="628" w:author="Huawei [Abdessamad] 2024-03" w:date="2024-03-29T22:37:00Z">
              <w:r w:rsidRPr="00E45330" w:rsidDel="00AF4805">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629" w:author="Huawei [Abdessamad] 2024-04 r2" w:date="2024-04-18T06:31:00Z">
              <w:r w:rsidR="00122962">
                <w:t xml:space="preserve"> that the</w:t>
              </w:r>
            </w:ins>
            <w:del w:id="630" w:author="Huawei [Abdessamad] 2024-04 r2" w:date="2024-04-18T06:31:00Z">
              <w:r w:rsidRPr="00E45330" w:rsidDel="00122962">
                <w:delText>:</w:delText>
              </w:r>
            </w:del>
            <w:r w:rsidRPr="00E45330">
              <w:t xml:space="preserve"> SCEF is replaced by the VAE Server and the SCS/AS is replaced by the </w:t>
            </w:r>
            <w:ins w:id="631" w:author="Huawei [Abdessamad] 2024-04 r2" w:date="2024-04-18T06:32:00Z">
              <w:r w:rsidR="00122962">
                <w:t>service consumer</w:t>
              </w:r>
            </w:ins>
            <w:del w:id="632" w:author="Huawei [Abdessamad] 2024-04 r2" w:date="2024-04-18T06:32:00Z">
              <w:r w:rsidRPr="00E45330" w:rsidDel="00122962">
                <w:delText>V2X application specific server</w:delText>
              </w:r>
            </w:del>
            <w:r w:rsidRPr="00E45330">
              <w:t>.</w:t>
            </w:r>
          </w:p>
        </w:tc>
      </w:tr>
      <w:tr w:rsidR="00676541" w:rsidRPr="00E45330" w14:paraId="62651B29" w14:textId="77777777" w:rsidTr="00676541">
        <w:trPr>
          <w:jc w:val="center"/>
        </w:trPr>
        <w:tc>
          <w:tcPr>
            <w:tcW w:w="9686" w:type="dxa"/>
            <w:gridSpan w:val="5"/>
          </w:tcPr>
          <w:p w14:paraId="1E0FE230" w14:textId="05F8B470" w:rsidR="00676541" w:rsidRPr="00E45330" w:rsidRDefault="00676541" w:rsidP="00676541">
            <w:pPr>
              <w:pStyle w:val="TAN"/>
            </w:pPr>
            <w:r w:rsidRPr="00E45330">
              <w:t>NOTE:</w:t>
            </w:r>
            <w:r w:rsidRPr="00E45330">
              <w:tab/>
              <w:t xml:space="preserve">The mandatory HTTP error status codes for the </w:t>
            </w:r>
            <w:ins w:id="633" w:author="Huawei [Abdessamad] 2024-03" w:date="2024-03-28T21:13:00Z">
              <w:r w:rsidR="001A04B5">
                <w:t xml:space="preserve">HTTP </w:t>
              </w:r>
            </w:ins>
            <w:r w:rsidRPr="00E45330">
              <w:t xml:space="preserve">GET method listed in </w:t>
            </w:r>
            <w:ins w:id="634" w:author="Huawei [Abdessamad] 2024-03" w:date="2024-03-28T21:18:00Z">
              <w:r w:rsidR="00FC1494" w:rsidRPr="008874EC">
                <w:t>table 5.2.6-1 of 3GPP TS 29.122 [2</w:t>
              </w:r>
              <w:r w:rsidR="00FC1494">
                <w:t>2</w:t>
              </w:r>
              <w:r w:rsidR="00FC1494" w:rsidRPr="008874EC">
                <w:t>]</w:t>
              </w:r>
            </w:ins>
            <w:del w:id="635" w:author="Huawei [Abdessamad] 2024-03" w:date="2024-03-28T21:18:00Z">
              <w:r w:rsidRPr="00E45330" w:rsidDel="00FC1494">
                <w:delText>table</w:delText>
              </w:r>
              <w:r w:rsidDel="00FC1494">
                <w:delText> </w:delText>
              </w:r>
              <w:r w:rsidRPr="00E45330" w:rsidDel="00FC1494">
                <w:delText>5.2.7.1-1 of 3GPP TS 29.500 [2]</w:delText>
              </w:r>
            </w:del>
            <w:r w:rsidRPr="00E45330">
              <w:t xml:space="preserve"> shall also apply.</w:t>
            </w:r>
          </w:p>
        </w:tc>
      </w:tr>
    </w:tbl>
    <w:p w14:paraId="5BCFD7EC" w14:textId="77777777" w:rsidR="00676541" w:rsidRPr="00E45330" w:rsidRDefault="00676541" w:rsidP="00676541"/>
    <w:p w14:paraId="4F9B6561" w14:textId="77777777" w:rsidR="00676541" w:rsidRPr="00E45330" w:rsidRDefault="00676541" w:rsidP="00676541">
      <w:pPr>
        <w:pStyle w:val="TH"/>
      </w:pPr>
      <w:r w:rsidRPr="00E45330">
        <w:t>Table 6.2.3.3.3.1-4: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5CD2AF2F" w14:textId="77777777" w:rsidTr="00676541">
        <w:trPr>
          <w:jc w:val="center"/>
        </w:trPr>
        <w:tc>
          <w:tcPr>
            <w:tcW w:w="825" w:type="pct"/>
            <w:shd w:val="clear" w:color="auto" w:fill="C0C0C0"/>
          </w:tcPr>
          <w:p w14:paraId="178D229E" w14:textId="77777777" w:rsidR="00676541" w:rsidRPr="00E45330" w:rsidRDefault="00676541" w:rsidP="00676541">
            <w:pPr>
              <w:pStyle w:val="TAH"/>
            </w:pPr>
            <w:r w:rsidRPr="00E45330">
              <w:t>Name</w:t>
            </w:r>
          </w:p>
        </w:tc>
        <w:tc>
          <w:tcPr>
            <w:tcW w:w="732" w:type="pct"/>
            <w:shd w:val="clear" w:color="auto" w:fill="C0C0C0"/>
          </w:tcPr>
          <w:p w14:paraId="1C75BBDA" w14:textId="77777777" w:rsidR="00676541" w:rsidRPr="00E45330" w:rsidRDefault="00676541" w:rsidP="00676541">
            <w:pPr>
              <w:pStyle w:val="TAH"/>
            </w:pPr>
            <w:r w:rsidRPr="00E45330">
              <w:t>Data type</w:t>
            </w:r>
          </w:p>
        </w:tc>
        <w:tc>
          <w:tcPr>
            <w:tcW w:w="217" w:type="pct"/>
            <w:shd w:val="clear" w:color="auto" w:fill="C0C0C0"/>
          </w:tcPr>
          <w:p w14:paraId="6BB4535D" w14:textId="77777777" w:rsidR="00676541" w:rsidRPr="00E45330" w:rsidRDefault="00676541" w:rsidP="00676541">
            <w:pPr>
              <w:pStyle w:val="TAH"/>
            </w:pPr>
            <w:r w:rsidRPr="00E45330">
              <w:t>P</w:t>
            </w:r>
          </w:p>
        </w:tc>
        <w:tc>
          <w:tcPr>
            <w:tcW w:w="581" w:type="pct"/>
            <w:shd w:val="clear" w:color="auto" w:fill="C0C0C0"/>
          </w:tcPr>
          <w:p w14:paraId="7FEF0753" w14:textId="77777777" w:rsidR="00676541" w:rsidRPr="00E45330" w:rsidRDefault="00676541" w:rsidP="00676541">
            <w:pPr>
              <w:pStyle w:val="TAH"/>
            </w:pPr>
            <w:r w:rsidRPr="00E45330">
              <w:t>Cardinality</w:t>
            </w:r>
          </w:p>
        </w:tc>
        <w:tc>
          <w:tcPr>
            <w:tcW w:w="2645" w:type="pct"/>
            <w:shd w:val="clear" w:color="auto" w:fill="C0C0C0"/>
            <w:vAlign w:val="center"/>
          </w:tcPr>
          <w:p w14:paraId="0FF8F4C4" w14:textId="77777777" w:rsidR="00676541" w:rsidRPr="00E45330" w:rsidRDefault="00676541" w:rsidP="00676541">
            <w:pPr>
              <w:pStyle w:val="TAH"/>
            </w:pPr>
            <w:r w:rsidRPr="00E45330">
              <w:t>Description</w:t>
            </w:r>
          </w:p>
        </w:tc>
      </w:tr>
      <w:tr w:rsidR="00676541" w:rsidRPr="00E45330" w14:paraId="6D1F2FCA" w14:textId="77777777" w:rsidTr="00676541">
        <w:trPr>
          <w:jc w:val="center"/>
        </w:trPr>
        <w:tc>
          <w:tcPr>
            <w:tcW w:w="825" w:type="pct"/>
            <w:shd w:val="clear" w:color="auto" w:fill="auto"/>
          </w:tcPr>
          <w:p w14:paraId="19978FD1" w14:textId="77777777" w:rsidR="00676541" w:rsidRPr="00E45330" w:rsidRDefault="00676541" w:rsidP="00676541">
            <w:pPr>
              <w:pStyle w:val="TAL"/>
            </w:pPr>
            <w:r w:rsidRPr="00E45330">
              <w:t>Location</w:t>
            </w:r>
          </w:p>
        </w:tc>
        <w:tc>
          <w:tcPr>
            <w:tcW w:w="732" w:type="pct"/>
          </w:tcPr>
          <w:p w14:paraId="6675146C" w14:textId="77777777" w:rsidR="00676541" w:rsidRPr="00E45330" w:rsidRDefault="00676541" w:rsidP="00676541">
            <w:pPr>
              <w:pStyle w:val="TAL"/>
            </w:pPr>
            <w:r w:rsidRPr="00E45330">
              <w:t>string</w:t>
            </w:r>
          </w:p>
        </w:tc>
        <w:tc>
          <w:tcPr>
            <w:tcW w:w="217" w:type="pct"/>
          </w:tcPr>
          <w:p w14:paraId="349D68B9" w14:textId="77777777" w:rsidR="00676541" w:rsidRPr="00E45330" w:rsidRDefault="00676541" w:rsidP="00676541">
            <w:pPr>
              <w:pStyle w:val="TAC"/>
            </w:pPr>
            <w:r w:rsidRPr="00E45330">
              <w:t>M</w:t>
            </w:r>
          </w:p>
        </w:tc>
        <w:tc>
          <w:tcPr>
            <w:tcW w:w="581" w:type="pct"/>
          </w:tcPr>
          <w:p w14:paraId="15C753DB" w14:textId="77777777" w:rsidR="00676541" w:rsidRPr="00E45330" w:rsidRDefault="00676541" w:rsidP="00676541">
            <w:pPr>
              <w:pStyle w:val="TAL"/>
            </w:pPr>
            <w:r w:rsidRPr="00E45330">
              <w:t>1</w:t>
            </w:r>
          </w:p>
        </w:tc>
        <w:tc>
          <w:tcPr>
            <w:tcW w:w="2645" w:type="pct"/>
            <w:shd w:val="clear" w:color="auto" w:fill="auto"/>
            <w:vAlign w:val="center"/>
          </w:tcPr>
          <w:p w14:paraId="1AE8B973" w14:textId="25128DD2" w:rsidR="00676541" w:rsidRPr="00E45330" w:rsidRDefault="001F4A78" w:rsidP="00676541">
            <w:pPr>
              <w:pStyle w:val="TAL"/>
            </w:pPr>
            <w:ins w:id="636" w:author="Huawei [Abdessamad] 2024-03" w:date="2024-03-28T21:05:00Z">
              <w:r>
                <w:t xml:space="preserve">Contains </w:t>
              </w:r>
            </w:ins>
            <w:del w:id="637" w:author="Huawei [Abdessamad] 2024-03" w:date="2024-03-28T21:05:00Z">
              <w:r w:rsidR="00676541" w:rsidRPr="00E45330" w:rsidDel="001F4A78">
                <w:delText>A</w:delText>
              </w:r>
            </w:del>
            <w:ins w:id="638" w:author="Huawei [Abdessamad] 2024-03" w:date="2024-03-28T21:05:00Z">
              <w:r>
                <w:t>a</w:t>
              </w:r>
            </w:ins>
            <w:r w:rsidR="00676541" w:rsidRPr="00E45330">
              <w:t>n alternative URI of the resource located in an alternative VAE Server.</w:t>
            </w:r>
          </w:p>
        </w:tc>
      </w:tr>
    </w:tbl>
    <w:p w14:paraId="60794F5E" w14:textId="77777777" w:rsidR="00676541" w:rsidRPr="00E45330" w:rsidRDefault="00676541" w:rsidP="00676541"/>
    <w:p w14:paraId="28E6B413" w14:textId="77777777" w:rsidR="00676541" w:rsidRPr="00E45330" w:rsidRDefault="00676541" w:rsidP="00676541">
      <w:pPr>
        <w:pStyle w:val="TH"/>
      </w:pPr>
      <w:r w:rsidRPr="00E45330">
        <w:t>Table 6.2.3.3.3.1-5: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76B58609" w14:textId="77777777" w:rsidTr="00676541">
        <w:trPr>
          <w:jc w:val="center"/>
        </w:trPr>
        <w:tc>
          <w:tcPr>
            <w:tcW w:w="825" w:type="pct"/>
            <w:shd w:val="clear" w:color="auto" w:fill="C0C0C0"/>
          </w:tcPr>
          <w:p w14:paraId="3596F819" w14:textId="77777777" w:rsidR="00676541" w:rsidRPr="00E45330" w:rsidRDefault="00676541" w:rsidP="00676541">
            <w:pPr>
              <w:pStyle w:val="TAH"/>
            </w:pPr>
            <w:r w:rsidRPr="00E45330">
              <w:t>Name</w:t>
            </w:r>
          </w:p>
        </w:tc>
        <w:tc>
          <w:tcPr>
            <w:tcW w:w="732" w:type="pct"/>
            <w:shd w:val="clear" w:color="auto" w:fill="C0C0C0"/>
          </w:tcPr>
          <w:p w14:paraId="7BB89D96" w14:textId="77777777" w:rsidR="00676541" w:rsidRPr="00E45330" w:rsidRDefault="00676541" w:rsidP="00676541">
            <w:pPr>
              <w:pStyle w:val="TAH"/>
            </w:pPr>
            <w:r w:rsidRPr="00E45330">
              <w:t>Data type</w:t>
            </w:r>
          </w:p>
        </w:tc>
        <w:tc>
          <w:tcPr>
            <w:tcW w:w="217" w:type="pct"/>
            <w:shd w:val="clear" w:color="auto" w:fill="C0C0C0"/>
          </w:tcPr>
          <w:p w14:paraId="748280C5" w14:textId="77777777" w:rsidR="00676541" w:rsidRPr="00E45330" w:rsidRDefault="00676541" w:rsidP="00676541">
            <w:pPr>
              <w:pStyle w:val="TAH"/>
            </w:pPr>
            <w:r w:rsidRPr="00E45330">
              <w:t>P</w:t>
            </w:r>
          </w:p>
        </w:tc>
        <w:tc>
          <w:tcPr>
            <w:tcW w:w="581" w:type="pct"/>
            <w:shd w:val="clear" w:color="auto" w:fill="C0C0C0"/>
          </w:tcPr>
          <w:p w14:paraId="4D92FA61" w14:textId="77777777" w:rsidR="00676541" w:rsidRPr="00E45330" w:rsidRDefault="00676541" w:rsidP="00676541">
            <w:pPr>
              <w:pStyle w:val="TAH"/>
            </w:pPr>
            <w:r w:rsidRPr="00E45330">
              <w:t>Cardinality</w:t>
            </w:r>
          </w:p>
        </w:tc>
        <w:tc>
          <w:tcPr>
            <w:tcW w:w="2645" w:type="pct"/>
            <w:shd w:val="clear" w:color="auto" w:fill="C0C0C0"/>
            <w:vAlign w:val="center"/>
          </w:tcPr>
          <w:p w14:paraId="1A9C3BF9" w14:textId="77777777" w:rsidR="00676541" w:rsidRPr="00E45330" w:rsidRDefault="00676541" w:rsidP="00676541">
            <w:pPr>
              <w:pStyle w:val="TAH"/>
            </w:pPr>
            <w:r w:rsidRPr="00E45330">
              <w:t>Description</w:t>
            </w:r>
          </w:p>
        </w:tc>
      </w:tr>
      <w:tr w:rsidR="00676541" w:rsidRPr="00E45330" w14:paraId="7B64B056" w14:textId="77777777" w:rsidTr="00676541">
        <w:trPr>
          <w:jc w:val="center"/>
        </w:trPr>
        <w:tc>
          <w:tcPr>
            <w:tcW w:w="825" w:type="pct"/>
            <w:shd w:val="clear" w:color="auto" w:fill="auto"/>
          </w:tcPr>
          <w:p w14:paraId="2CE40B85" w14:textId="77777777" w:rsidR="00676541" w:rsidRPr="00E45330" w:rsidRDefault="00676541" w:rsidP="00676541">
            <w:pPr>
              <w:pStyle w:val="TAL"/>
            </w:pPr>
            <w:r w:rsidRPr="00E45330">
              <w:t>Location</w:t>
            </w:r>
          </w:p>
        </w:tc>
        <w:tc>
          <w:tcPr>
            <w:tcW w:w="732" w:type="pct"/>
          </w:tcPr>
          <w:p w14:paraId="439AB7B8" w14:textId="77777777" w:rsidR="00676541" w:rsidRPr="00E45330" w:rsidRDefault="00676541" w:rsidP="00676541">
            <w:pPr>
              <w:pStyle w:val="TAL"/>
            </w:pPr>
            <w:r w:rsidRPr="00E45330">
              <w:t>string</w:t>
            </w:r>
          </w:p>
        </w:tc>
        <w:tc>
          <w:tcPr>
            <w:tcW w:w="217" w:type="pct"/>
          </w:tcPr>
          <w:p w14:paraId="2186F5D9" w14:textId="77777777" w:rsidR="00676541" w:rsidRPr="00E45330" w:rsidRDefault="00676541" w:rsidP="00676541">
            <w:pPr>
              <w:pStyle w:val="TAC"/>
            </w:pPr>
            <w:r w:rsidRPr="00E45330">
              <w:t>M</w:t>
            </w:r>
          </w:p>
        </w:tc>
        <w:tc>
          <w:tcPr>
            <w:tcW w:w="581" w:type="pct"/>
          </w:tcPr>
          <w:p w14:paraId="51923DCD" w14:textId="77777777" w:rsidR="00676541" w:rsidRPr="00E45330" w:rsidRDefault="00676541" w:rsidP="00676541">
            <w:pPr>
              <w:pStyle w:val="TAL"/>
            </w:pPr>
            <w:r w:rsidRPr="00E45330">
              <w:t>1</w:t>
            </w:r>
          </w:p>
        </w:tc>
        <w:tc>
          <w:tcPr>
            <w:tcW w:w="2645" w:type="pct"/>
            <w:shd w:val="clear" w:color="auto" w:fill="auto"/>
            <w:vAlign w:val="center"/>
          </w:tcPr>
          <w:p w14:paraId="7259D59C" w14:textId="277558EA" w:rsidR="00676541" w:rsidRPr="00E45330" w:rsidRDefault="001F4A78" w:rsidP="00676541">
            <w:pPr>
              <w:pStyle w:val="TAL"/>
            </w:pPr>
            <w:ins w:id="639" w:author="Huawei [Abdessamad] 2024-03" w:date="2024-03-28T21:05:00Z">
              <w:r>
                <w:t xml:space="preserve">Contains </w:t>
              </w:r>
            </w:ins>
            <w:del w:id="640" w:author="Huawei [Abdessamad] 2024-03" w:date="2024-03-28T21:05:00Z">
              <w:r w:rsidR="00676541" w:rsidRPr="00E45330" w:rsidDel="001F4A78">
                <w:delText>A</w:delText>
              </w:r>
            </w:del>
            <w:ins w:id="641" w:author="Huawei [Abdessamad] 2024-03" w:date="2024-03-28T21:05:00Z">
              <w:r>
                <w:t>a</w:t>
              </w:r>
            </w:ins>
            <w:r w:rsidR="00676541" w:rsidRPr="00E45330">
              <w:t>n alternative URI of the resource located in an alternative VAE Server.</w:t>
            </w:r>
          </w:p>
        </w:tc>
      </w:tr>
    </w:tbl>
    <w:p w14:paraId="60CDDE62" w14:textId="77777777" w:rsidR="00676541" w:rsidRPr="00E45330" w:rsidRDefault="00676541" w:rsidP="00676541"/>
    <w:p w14:paraId="761988E8"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42" w:name="_Toc34035432"/>
      <w:bookmarkStart w:id="643" w:name="_Toc36037425"/>
      <w:bookmarkStart w:id="644" w:name="_Toc36037729"/>
      <w:bookmarkStart w:id="645" w:name="_Toc38877571"/>
      <w:bookmarkStart w:id="646" w:name="_Toc43199653"/>
      <w:bookmarkStart w:id="647" w:name="_Toc45132832"/>
      <w:bookmarkStart w:id="648" w:name="_Toc59015575"/>
      <w:bookmarkStart w:id="649" w:name="_Toc63171131"/>
      <w:bookmarkStart w:id="650" w:name="_Toc66282168"/>
      <w:bookmarkStart w:id="651" w:name="_Toc68166044"/>
      <w:bookmarkStart w:id="652" w:name="_Toc70426350"/>
      <w:bookmarkStart w:id="653" w:name="_Toc73433701"/>
      <w:bookmarkStart w:id="654" w:name="_Toc73435798"/>
      <w:bookmarkStart w:id="655" w:name="_Toc73437205"/>
      <w:bookmarkStart w:id="656" w:name="_Toc75351615"/>
      <w:bookmarkStart w:id="657" w:name="_Toc83229893"/>
      <w:bookmarkStart w:id="658" w:name="_Toc85527921"/>
      <w:bookmarkStart w:id="659" w:name="_Toc90649546"/>
      <w:bookmarkStart w:id="660" w:name="_Toc16195152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4D93B47" w14:textId="77777777" w:rsidR="00676541" w:rsidRPr="00E45330" w:rsidRDefault="00676541" w:rsidP="00676541">
      <w:pPr>
        <w:pStyle w:val="Heading6"/>
      </w:pPr>
      <w:r w:rsidRPr="00E45330">
        <w:t>6.2.3.3.3.2</w:t>
      </w:r>
      <w:r w:rsidRPr="00E45330">
        <w:tab/>
        <w:t>DELETE</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14:paraId="2CC3FF4A" w14:textId="77777777" w:rsidR="00676541" w:rsidRPr="00E45330" w:rsidRDefault="00676541" w:rsidP="00676541">
      <w:r w:rsidRPr="00E45330">
        <w:t>This method shall support the URI query parameters specified in table</w:t>
      </w:r>
      <w:r>
        <w:t> </w:t>
      </w:r>
      <w:r w:rsidRPr="00E45330">
        <w:t>6.2.3.3.3.2-1.</w:t>
      </w:r>
    </w:p>
    <w:p w14:paraId="76259451" w14:textId="77777777" w:rsidR="00676541" w:rsidRPr="00E45330" w:rsidRDefault="00676541" w:rsidP="00676541">
      <w:pPr>
        <w:pStyle w:val="TH"/>
        <w:rPr>
          <w:rFonts w:cs="Arial"/>
        </w:rPr>
      </w:pPr>
      <w:r w:rsidRPr="00E45330">
        <w:t>Table</w:t>
      </w:r>
      <w:r>
        <w:t> </w:t>
      </w:r>
      <w:r w:rsidRPr="00E45330">
        <w:t xml:space="preserve">6.2.3.3.3.2-1: URI query parameters supported by the DELETE method on this resource </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348"/>
        <w:gridCol w:w="1608"/>
        <w:gridCol w:w="434"/>
        <w:gridCol w:w="1101"/>
        <w:gridCol w:w="5036"/>
      </w:tblGrid>
      <w:tr w:rsidR="00676541" w:rsidRPr="00E45330" w14:paraId="4E897549" w14:textId="77777777" w:rsidTr="00676541">
        <w:trPr>
          <w:jc w:val="center"/>
        </w:trPr>
        <w:tc>
          <w:tcPr>
            <w:tcW w:w="707" w:type="pct"/>
            <w:shd w:val="clear" w:color="auto" w:fill="C0C0C0"/>
            <w:hideMark/>
          </w:tcPr>
          <w:p w14:paraId="1AB7F0D9" w14:textId="77777777" w:rsidR="00676541" w:rsidRPr="00E45330" w:rsidRDefault="00676541" w:rsidP="00676541">
            <w:pPr>
              <w:pStyle w:val="TAH"/>
            </w:pPr>
            <w:r w:rsidRPr="00E45330">
              <w:t>Name</w:t>
            </w:r>
          </w:p>
        </w:tc>
        <w:tc>
          <w:tcPr>
            <w:tcW w:w="844" w:type="pct"/>
            <w:shd w:val="clear" w:color="auto" w:fill="C0C0C0"/>
            <w:hideMark/>
          </w:tcPr>
          <w:p w14:paraId="1D9F6D68" w14:textId="77777777" w:rsidR="00676541" w:rsidRPr="00E45330" w:rsidRDefault="00676541" w:rsidP="00676541">
            <w:pPr>
              <w:pStyle w:val="TAH"/>
            </w:pPr>
            <w:r w:rsidRPr="00E45330">
              <w:t>Data type</w:t>
            </w:r>
          </w:p>
        </w:tc>
        <w:tc>
          <w:tcPr>
            <w:tcW w:w="228" w:type="pct"/>
            <w:shd w:val="clear" w:color="auto" w:fill="C0C0C0"/>
            <w:hideMark/>
          </w:tcPr>
          <w:p w14:paraId="0834E795" w14:textId="77777777" w:rsidR="00676541" w:rsidRPr="00E45330" w:rsidRDefault="00676541" w:rsidP="00676541">
            <w:pPr>
              <w:pStyle w:val="TAH"/>
            </w:pPr>
            <w:r w:rsidRPr="00E45330">
              <w:t>P</w:t>
            </w:r>
          </w:p>
        </w:tc>
        <w:tc>
          <w:tcPr>
            <w:tcW w:w="578" w:type="pct"/>
            <w:shd w:val="clear" w:color="auto" w:fill="C0C0C0"/>
            <w:hideMark/>
          </w:tcPr>
          <w:p w14:paraId="70A4E677" w14:textId="77777777" w:rsidR="00676541" w:rsidRPr="00E45330" w:rsidRDefault="00676541" w:rsidP="00676541">
            <w:pPr>
              <w:pStyle w:val="TAH"/>
            </w:pPr>
            <w:r w:rsidRPr="00E45330">
              <w:t>Cardinality</w:t>
            </w:r>
          </w:p>
        </w:tc>
        <w:tc>
          <w:tcPr>
            <w:tcW w:w="2642" w:type="pct"/>
            <w:shd w:val="clear" w:color="auto" w:fill="C0C0C0"/>
            <w:vAlign w:val="center"/>
            <w:hideMark/>
          </w:tcPr>
          <w:p w14:paraId="012A4AEF" w14:textId="77777777" w:rsidR="00676541" w:rsidRPr="00E45330" w:rsidRDefault="00676541" w:rsidP="00676541">
            <w:pPr>
              <w:pStyle w:val="TAH"/>
            </w:pPr>
            <w:r w:rsidRPr="00E45330">
              <w:t>Description</w:t>
            </w:r>
          </w:p>
        </w:tc>
      </w:tr>
      <w:tr w:rsidR="00676541" w:rsidRPr="00E45330" w14:paraId="08FAD602" w14:textId="77777777" w:rsidTr="00676541">
        <w:trPr>
          <w:jc w:val="center"/>
        </w:trPr>
        <w:tc>
          <w:tcPr>
            <w:tcW w:w="707" w:type="pct"/>
            <w:hideMark/>
          </w:tcPr>
          <w:p w14:paraId="0A654FC9" w14:textId="77777777" w:rsidR="00676541" w:rsidRPr="00E45330" w:rsidRDefault="00676541" w:rsidP="00676541">
            <w:pPr>
              <w:pStyle w:val="TAL"/>
            </w:pPr>
            <w:r w:rsidRPr="00E45330">
              <w:t>n/a</w:t>
            </w:r>
          </w:p>
        </w:tc>
        <w:tc>
          <w:tcPr>
            <w:tcW w:w="844" w:type="pct"/>
          </w:tcPr>
          <w:p w14:paraId="6BB27DED" w14:textId="77777777" w:rsidR="00676541" w:rsidRPr="00E45330" w:rsidRDefault="00676541" w:rsidP="00676541">
            <w:pPr>
              <w:pStyle w:val="TAL"/>
            </w:pPr>
          </w:p>
        </w:tc>
        <w:tc>
          <w:tcPr>
            <w:tcW w:w="228" w:type="pct"/>
          </w:tcPr>
          <w:p w14:paraId="3995D7DF" w14:textId="77777777" w:rsidR="00676541" w:rsidRPr="00E45330" w:rsidRDefault="00676541" w:rsidP="00676541">
            <w:pPr>
              <w:pStyle w:val="TAC"/>
            </w:pPr>
          </w:p>
        </w:tc>
        <w:tc>
          <w:tcPr>
            <w:tcW w:w="578" w:type="pct"/>
          </w:tcPr>
          <w:p w14:paraId="448759B5" w14:textId="77777777" w:rsidR="00676541" w:rsidRPr="00E45330" w:rsidRDefault="00676541" w:rsidP="00676541">
            <w:pPr>
              <w:pStyle w:val="TAL"/>
            </w:pPr>
          </w:p>
        </w:tc>
        <w:tc>
          <w:tcPr>
            <w:tcW w:w="2642" w:type="pct"/>
            <w:vAlign w:val="center"/>
          </w:tcPr>
          <w:p w14:paraId="17894A7A" w14:textId="77777777" w:rsidR="00676541" w:rsidRPr="00E45330" w:rsidRDefault="00676541" w:rsidP="00676541">
            <w:pPr>
              <w:pStyle w:val="TAL"/>
            </w:pPr>
          </w:p>
        </w:tc>
      </w:tr>
    </w:tbl>
    <w:p w14:paraId="19F0BA3C" w14:textId="77777777" w:rsidR="00676541" w:rsidRPr="00E45330" w:rsidRDefault="00676541" w:rsidP="00676541"/>
    <w:p w14:paraId="4325496B" w14:textId="77777777" w:rsidR="00676541" w:rsidRPr="00E45330" w:rsidRDefault="00676541" w:rsidP="00676541">
      <w:r w:rsidRPr="00E45330">
        <w:t>This method shall support the request data structures specified in table</w:t>
      </w:r>
      <w:r>
        <w:t> </w:t>
      </w:r>
      <w:r w:rsidRPr="00E45330">
        <w:t>6.2.3.3.3.2-2 and the response data structures and response codes specified in table</w:t>
      </w:r>
      <w:r>
        <w:t> </w:t>
      </w:r>
      <w:r w:rsidRPr="00E45330">
        <w:t>6.2.3.3.3.2-3.</w:t>
      </w:r>
    </w:p>
    <w:p w14:paraId="087E5B80" w14:textId="77777777" w:rsidR="00676541" w:rsidRPr="00E45330" w:rsidRDefault="00676541" w:rsidP="00676541">
      <w:pPr>
        <w:pStyle w:val="TH"/>
      </w:pPr>
      <w:r w:rsidRPr="00E45330">
        <w:lastRenderedPageBreak/>
        <w:t>Table</w:t>
      </w:r>
      <w:r>
        <w:t> </w:t>
      </w:r>
      <w:r w:rsidRPr="00E45330">
        <w:t xml:space="preserve">6.2.3.3.3.2-2: Data structures supported by the DELETE Request Body on this resource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104"/>
        <w:gridCol w:w="534"/>
        <w:gridCol w:w="1242"/>
        <w:gridCol w:w="5743"/>
      </w:tblGrid>
      <w:tr w:rsidR="00676541" w:rsidRPr="00E45330" w14:paraId="05AFDA88" w14:textId="77777777" w:rsidTr="00676541">
        <w:trPr>
          <w:jc w:val="center"/>
        </w:trPr>
        <w:tc>
          <w:tcPr>
            <w:tcW w:w="2138" w:type="dxa"/>
            <w:shd w:val="clear" w:color="auto" w:fill="C0C0C0"/>
            <w:hideMark/>
          </w:tcPr>
          <w:p w14:paraId="7288F7DE" w14:textId="77777777" w:rsidR="00676541" w:rsidRPr="00E45330" w:rsidRDefault="00676541" w:rsidP="00676541">
            <w:pPr>
              <w:pStyle w:val="TAH"/>
            </w:pPr>
            <w:r w:rsidRPr="00E45330">
              <w:t>Data type</w:t>
            </w:r>
          </w:p>
        </w:tc>
        <w:tc>
          <w:tcPr>
            <w:tcW w:w="540" w:type="dxa"/>
            <w:shd w:val="clear" w:color="auto" w:fill="C0C0C0"/>
            <w:hideMark/>
          </w:tcPr>
          <w:p w14:paraId="0B99EC99" w14:textId="77777777" w:rsidR="00676541" w:rsidRPr="00E45330" w:rsidRDefault="00676541" w:rsidP="00676541">
            <w:pPr>
              <w:pStyle w:val="TAH"/>
            </w:pPr>
            <w:r w:rsidRPr="00E45330">
              <w:t>P</w:t>
            </w:r>
          </w:p>
        </w:tc>
        <w:tc>
          <w:tcPr>
            <w:tcW w:w="1260" w:type="dxa"/>
            <w:shd w:val="clear" w:color="auto" w:fill="C0C0C0"/>
            <w:hideMark/>
          </w:tcPr>
          <w:p w14:paraId="2B166141" w14:textId="77777777" w:rsidR="00676541" w:rsidRPr="00E45330" w:rsidRDefault="00676541" w:rsidP="00676541">
            <w:pPr>
              <w:pStyle w:val="TAH"/>
            </w:pPr>
            <w:r w:rsidRPr="00E45330">
              <w:t>Cardinality</w:t>
            </w:r>
          </w:p>
        </w:tc>
        <w:tc>
          <w:tcPr>
            <w:tcW w:w="5837" w:type="dxa"/>
            <w:shd w:val="clear" w:color="auto" w:fill="C0C0C0"/>
            <w:vAlign w:val="center"/>
            <w:hideMark/>
          </w:tcPr>
          <w:p w14:paraId="149DD2E2" w14:textId="77777777" w:rsidR="00676541" w:rsidRPr="00E45330" w:rsidRDefault="00676541" w:rsidP="00676541">
            <w:pPr>
              <w:pStyle w:val="TAH"/>
            </w:pPr>
            <w:r w:rsidRPr="00E45330">
              <w:t>Description</w:t>
            </w:r>
          </w:p>
        </w:tc>
      </w:tr>
      <w:tr w:rsidR="00676541" w:rsidRPr="00E45330" w14:paraId="236B4455" w14:textId="77777777" w:rsidTr="00676541">
        <w:trPr>
          <w:jc w:val="center"/>
        </w:trPr>
        <w:tc>
          <w:tcPr>
            <w:tcW w:w="2138" w:type="dxa"/>
            <w:hideMark/>
          </w:tcPr>
          <w:p w14:paraId="465F503F" w14:textId="77777777" w:rsidR="00676541" w:rsidRPr="00E45330" w:rsidRDefault="00676541" w:rsidP="00676541">
            <w:pPr>
              <w:pStyle w:val="TAL"/>
            </w:pPr>
            <w:r w:rsidRPr="00E45330">
              <w:t>n/a</w:t>
            </w:r>
          </w:p>
        </w:tc>
        <w:tc>
          <w:tcPr>
            <w:tcW w:w="540" w:type="dxa"/>
          </w:tcPr>
          <w:p w14:paraId="51966D9B" w14:textId="77777777" w:rsidR="00676541" w:rsidRPr="00E45330" w:rsidRDefault="00676541" w:rsidP="00676541">
            <w:pPr>
              <w:pStyle w:val="TAC"/>
            </w:pPr>
          </w:p>
        </w:tc>
        <w:tc>
          <w:tcPr>
            <w:tcW w:w="1260" w:type="dxa"/>
          </w:tcPr>
          <w:p w14:paraId="12F7C2A8" w14:textId="77777777" w:rsidR="00676541" w:rsidRPr="00E45330" w:rsidRDefault="00676541" w:rsidP="00676541">
            <w:pPr>
              <w:pStyle w:val="TAL"/>
            </w:pPr>
          </w:p>
        </w:tc>
        <w:tc>
          <w:tcPr>
            <w:tcW w:w="5837" w:type="dxa"/>
          </w:tcPr>
          <w:p w14:paraId="45F3575C" w14:textId="77777777" w:rsidR="00676541" w:rsidRPr="00E45330" w:rsidRDefault="00676541" w:rsidP="00676541">
            <w:pPr>
              <w:pStyle w:val="TAL"/>
            </w:pPr>
          </w:p>
        </w:tc>
      </w:tr>
    </w:tbl>
    <w:p w14:paraId="65293789" w14:textId="77777777" w:rsidR="00676541" w:rsidRPr="00E45330" w:rsidRDefault="00676541" w:rsidP="00676541"/>
    <w:p w14:paraId="7944679F" w14:textId="77777777" w:rsidR="00676541" w:rsidRPr="00E45330" w:rsidRDefault="00676541" w:rsidP="00676541">
      <w:pPr>
        <w:pStyle w:val="TH"/>
      </w:pPr>
      <w:r w:rsidRPr="00E45330">
        <w:t>Table</w:t>
      </w:r>
      <w:r>
        <w:t> </w:t>
      </w:r>
      <w:r w:rsidRPr="00E45330">
        <w:t>6.2.3.3.3.2-3: Data structures supported by the DELETE Response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138"/>
        <w:gridCol w:w="540"/>
        <w:gridCol w:w="1260"/>
        <w:gridCol w:w="1080"/>
        <w:gridCol w:w="4757"/>
      </w:tblGrid>
      <w:tr w:rsidR="00676541" w:rsidRPr="00E45330" w14:paraId="118678E2" w14:textId="77777777" w:rsidTr="00676541">
        <w:trPr>
          <w:jc w:val="center"/>
        </w:trPr>
        <w:tc>
          <w:tcPr>
            <w:tcW w:w="2138" w:type="dxa"/>
            <w:shd w:val="clear" w:color="auto" w:fill="C0C0C0"/>
            <w:hideMark/>
          </w:tcPr>
          <w:p w14:paraId="50482B55" w14:textId="77777777" w:rsidR="00676541" w:rsidRPr="00E45330" w:rsidRDefault="00676541" w:rsidP="00676541">
            <w:pPr>
              <w:pStyle w:val="TAH"/>
            </w:pPr>
            <w:r w:rsidRPr="00E45330">
              <w:t>Data type</w:t>
            </w:r>
          </w:p>
        </w:tc>
        <w:tc>
          <w:tcPr>
            <w:tcW w:w="540" w:type="dxa"/>
            <w:shd w:val="clear" w:color="auto" w:fill="C0C0C0"/>
            <w:hideMark/>
          </w:tcPr>
          <w:p w14:paraId="7BB33D5B" w14:textId="77777777" w:rsidR="00676541" w:rsidRPr="00E45330" w:rsidRDefault="00676541" w:rsidP="00676541">
            <w:pPr>
              <w:pStyle w:val="TAH"/>
            </w:pPr>
            <w:r w:rsidRPr="00E45330">
              <w:t>P</w:t>
            </w:r>
          </w:p>
        </w:tc>
        <w:tc>
          <w:tcPr>
            <w:tcW w:w="1260" w:type="dxa"/>
            <w:shd w:val="clear" w:color="auto" w:fill="C0C0C0"/>
            <w:hideMark/>
          </w:tcPr>
          <w:p w14:paraId="2645D854" w14:textId="77777777" w:rsidR="00676541" w:rsidRPr="00E45330" w:rsidRDefault="00676541" w:rsidP="00676541">
            <w:pPr>
              <w:pStyle w:val="TAH"/>
            </w:pPr>
            <w:r w:rsidRPr="00E45330">
              <w:t>Cardinality</w:t>
            </w:r>
          </w:p>
        </w:tc>
        <w:tc>
          <w:tcPr>
            <w:tcW w:w="1080" w:type="dxa"/>
            <w:shd w:val="clear" w:color="auto" w:fill="C0C0C0"/>
            <w:hideMark/>
          </w:tcPr>
          <w:p w14:paraId="6088C330" w14:textId="77777777" w:rsidR="00676541" w:rsidRPr="00E45330" w:rsidRDefault="00676541" w:rsidP="00676541">
            <w:pPr>
              <w:pStyle w:val="TAH"/>
            </w:pPr>
            <w:r w:rsidRPr="00E45330">
              <w:t>Response</w:t>
            </w:r>
          </w:p>
          <w:p w14:paraId="79B4FCDF" w14:textId="77777777" w:rsidR="00676541" w:rsidRPr="00E45330" w:rsidRDefault="00676541" w:rsidP="00676541">
            <w:pPr>
              <w:pStyle w:val="TAH"/>
            </w:pPr>
            <w:r w:rsidRPr="00E45330">
              <w:t>codes</w:t>
            </w:r>
          </w:p>
        </w:tc>
        <w:tc>
          <w:tcPr>
            <w:tcW w:w="4757" w:type="dxa"/>
            <w:shd w:val="clear" w:color="auto" w:fill="C0C0C0"/>
            <w:hideMark/>
          </w:tcPr>
          <w:p w14:paraId="2F56018E" w14:textId="77777777" w:rsidR="00676541" w:rsidRPr="00E45330" w:rsidRDefault="00676541" w:rsidP="00676541">
            <w:pPr>
              <w:pStyle w:val="TAH"/>
            </w:pPr>
            <w:r w:rsidRPr="00E45330">
              <w:t>Description</w:t>
            </w:r>
          </w:p>
        </w:tc>
      </w:tr>
      <w:tr w:rsidR="00676541" w:rsidRPr="00E45330" w14:paraId="10E21F8F" w14:textId="77777777" w:rsidTr="00676541">
        <w:trPr>
          <w:jc w:val="center"/>
        </w:trPr>
        <w:tc>
          <w:tcPr>
            <w:tcW w:w="2138" w:type="dxa"/>
            <w:hideMark/>
          </w:tcPr>
          <w:p w14:paraId="6ED836D6" w14:textId="77777777" w:rsidR="00676541" w:rsidRPr="00E45330" w:rsidRDefault="00676541" w:rsidP="00676541">
            <w:pPr>
              <w:pStyle w:val="TAL"/>
            </w:pPr>
            <w:r w:rsidRPr="00E45330">
              <w:t>n/a</w:t>
            </w:r>
          </w:p>
        </w:tc>
        <w:tc>
          <w:tcPr>
            <w:tcW w:w="540" w:type="dxa"/>
          </w:tcPr>
          <w:p w14:paraId="77BCAD8B" w14:textId="77777777" w:rsidR="00676541" w:rsidRPr="00E45330" w:rsidRDefault="00676541" w:rsidP="00676541">
            <w:pPr>
              <w:pStyle w:val="TAC"/>
            </w:pPr>
          </w:p>
        </w:tc>
        <w:tc>
          <w:tcPr>
            <w:tcW w:w="1260" w:type="dxa"/>
          </w:tcPr>
          <w:p w14:paraId="1C5AACCD" w14:textId="77777777" w:rsidR="00676541" w:rsidRPr="00E45330" w:rsidRDefault="00676541" w:rsidP="00676541">
            <w:pPr>
              <w:pStyle w:val="TAL"/>
            </w:pPr>
          </w:p>
        </w:tc>
        <w:tc>
          <w:tcPr>
            <w:tcW w:w="1080" w:type="dxa"/>
            <w:hideMark/>
          </w:tcPr>
          <w:p w14:paraId="5DA3FF53" w14:textId="77777777" w:rsidR="00676541" w:rsidRPr="00E45330" w:rsidRDefault="00676541" w:rsidP="00676541">
            <w:pPr>
              <w:pStyle w:val="TAL"/>
            </w:pPr>
            <w:r w:rsidRPr="00E45330">
              <w:t>204 No Content</w:t>
            </w:r>
          </w:p>
        </w:tc>
        <w:tc>
          <w:tcPr>
            <w:tcW w:w="4757" w:type="dxa"/>
            <w:hideMark/>
          </w:tcPr>
          <w:p w14:paraId="7786FE99" w14:textId="77777777" w:rsidR="00676541" w:rsidRPr="00E45330" w:rsidRDefault="00676541" w:rsidP="00676541">
            <w:pPr>
              <w:pStyle w:val="TAL"/>
            </w:pPr>
            <w:r w:rsidRPr="00E45330">
              <w:t>Individual File Distribution resource was successfully deleted.</w:t>
            </w:r>
          </w:p>
        </w:tc>
      </w:tr>
      <w:tr w:rsidR="00676541" w:rsidRPr="00E45330" w14:paraId="27F3BFD2" w14:textId="77777777" w:rsidTr="00676541">
        <w:trPr>
          <w:jc w:val="center"/>
        </w:trPr>
        <w:tc>
          <w:tcPr>
            <w:tcW w:w="2138" w:type="dxa"/>
          </w:tcPr>
          <w:p w14:paraId="4DE15AAF" w14:textId="77777777" w:rsidR="00676541" w:rsidRPr="00E45330" w:rsidRDefault="00676541" w:rsidP="00676541">
            <w:pPr>
              <w:pStyle w:val="TAL"/>
            </w:pPr>
            <w:r w:rsidRPr="00E45330">
              <w:t>n/a</w:t>
            </w:r>
          </w:p>
        </w:tc>
        <w:tc>
          <w:tcPr>
            <w:tcW w:w="540" w:type="dxa"/>
          </w:tcPr>
          <w:p w14:paraId="5960CC15" w14:textId="77777777" w:rsidR="00676541" w:rsidRPr="00E45330" w:rsidRDefault="00676541" w:rsidP="00676541">
            <w:pPr>
              <w:pStyle w:val="TAC"/>
            </w:pPr>
          </w:p>
        </w:tc>
        <w:tc>
          <w:tcPr>
            <w:tcW w:w="1260" w:type="dxa"/>
          </w:tcPr>
          <w:p w14:paraId="718219AB" w14:textId="77777777" w:rsidR="00676541" w:rsidRPr="00E45330" w:rsidRDefault="00676541" w:rsidP="00676541">
            <w:pPr>
              <w:pStyle w:val="TAL"/>
            </w:pPr>
          </w:p>
        </w:tc>
        <w:tc>
          <w:tcPr>
            <w:tcW w:w="1080" w:type="dxa"/>
          </w:tcPr>
          <w:p w14:paraId="271F9F5F" w14:textId="77777777" w:rsidR="00676541" w:rsidRPr="00E45330" w:rsidRDefault="00676541" w:rsidP="00676541">
            <w:pPr>
              <w:pStyle w:val="TAL"/>
            </w:pPr>
            <w:r w:rsidRPr="00E45330">
              <w:t>307 Temporary Redirect</w:t>
            </w:r>
          </w:p>
        </w:tc>
        <w:tc>
          <w:tcPr>
            <w:tcW w:w="4757" w:type="dxa"/>
          </w:tcPr>
          <w:p w14:paraId="316D6D82" w14:textId="77777777" w:rsidR="0088066D" w:rsidRDefault="00676541" w:rsidP="00676541">
            <w:pPr>
              <w:pStyle w:val="TAL"/>
              <w:rPr>
                <w:ins w:id="661" w:author="Huawei [Abdessamad] 2024-03" w:date="2024-03-29T22:45:00Z"/>
              </w:rPr>
            </w:pPr>
            <w:r w:rsidRPr="00E45330">
              <w:t>Temporary redirection</w:t>
            </w:r>
            <w:del w:id="662" w:author="Huawei [Abdessamad] 2024-03" w:date="2024-03-29T22:45:00Z">
              <w:r w:rsidRPr="00E45330" w:rsidDel="0088066D">
                <w:delText>, during Individual File Distribution deletion</w:delText>
              </w:r>
            </w:del>
            <w:r w:rsidRPr="00E45330">
              <w:t>.</w:t>
            </w:r>
          </w:p>
          <w:p w14:paraId="2C09A848" w14:textId="77777777" w:rsidR="0088066D" w:rsidRDefault="0088066D" w:rsidP="00676541">
            <w:pPr>
              <w:pStyle w:val="TAL"/>
              <w:rPr>
                <w:ins w:id="663" w:author="Huawei [Abdessamad] 2024-03" w:date="2024-03-29T22:45:00Z"/>
              </w:rPr>
            </w:pPr>
          </w:p>
          <w:p w14:paraId="5B5A4F1D" w14:textId="77777777" w:rsidR="0088066D" w:rsidRDefault="00676541" w:rsidP="00676541">
            <w:pPr>
              <w:pStyle w:val="TAL"/>
              <w:rPr>
                <w:ins w:id="664" w:author="Huawei [Abdessamad] 2024-03" w:date="2024-03-29T22:46:00Z"/>
                <w:rFonts w:cs="Arial"/>
                <w:szCs w:val="18"/>
                <w:lang w:eastAsia="zh-CN"/>
              </w:rPr>
            </w:pPr>
            <w:del w:id="665" w:author="Huawei [Abdessamad] 2024-03" w:date="2024-03-29T22:45:00Z">
              <w:r w:rsidRPr="00E45330" w:rsidDel="0088066D">
                <w:delText xml:space="preserve"> </w:delText>
              </w:r>
            </w:del>
            <w:r w:rsidRPr="00E45330">
              <w:t>The response shall include a Location header field containing an alternative URI of the resource located in an alternative VAE Server.</w:t>
            </w:r>
          </w:p>
          <w:p w14:paraId="562F37F7" w14:textId="77777777" w:rsidR="0088066D" w:rsidRDefault="0088066D" w:rsidP="00676541">
            <w:pPr>
              <w:pStyle w:val="TAL"/>
              <w:rPr>
                <w:ins w:id="666" w:author="Huawei [Abdessamad] 2024-03" w:date="2024-03-29T22:46:00Z"/>
                <w:rFonts w:cs="Arial"/>
                <w:szCs w:val="18"/>
                <w:lang w:eastAsia="zh-CN"/>
              </w:rPr>
            </w:pPr>
          </w:p>
          <w:p w14:paraId="0331C8DF" w14:textId="404D5EBF" w:rsidR="00676541" w:rsidRPr="00E45330" w:rsidRDefault="00676541" w:rsidP="00676541">
            <w:pPr>
              <w:pStyle w:val="TAL"/>
            </w:pPr>
            <w:del w:id="667" w:author="Huawei [Abdessamad] 2024-03" w:date="2024-03-29T22:46:00Z">
              <w:r w:rsidRPr="00E45330" w:rsidDel="0088066D">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668" w:author="Huawei [Abdessamad] 2024-04 r2" w:date="2024-04-18T06:32:00Z">
              <w:r w:rsidR="009E0BB5">
                <w:t xml:space="preserve"> that the</w:t>
              </w:r>
            </w:ins>
            <w:del w:id="669" w:author="Huawei [Abdessamad] 2024-04 r2" w:date="2024-04-18T06:32:00Z">
              <w:r w:rsidRPr="00E45330" w:rsidDel="009E0BB5">
                <w:delText>:</w:delText>
              </w:r>
            </w:del>
            <w:r w:rsidRPr="00E45330">
              <w:t xml:space="preserve"> SCEF is replaced by the VAE Server and the SCS/AS is replaced by the </w:t>
            </w:r>
            <w:ins w:id="670" w:author="Huawei [Abdessamad] 2024-04 r2" w:date="2024-04-18T06:32:00Z">
              <w:r w:rsidR="009E0BB5">
                <w:t>service consumer</w:t>
              </w:r>
            </w:ins>
            <w:del w:id="671" w:author="Huawei [Abdessamad] 2024-04 r2" w:date="2024-04-18T06:32:00Z">
              <w:r w:rsidRPr="00E45330" w:rsidDel="009E0BB5">
                <w:delText>V2X application specific server</w:delText>
              </w:r>
            </w:del>
            <w:r w:rsidRPr="00E45330">
              <w:t>.</w:t>
            </w:r>
          </w:p>
        </w:tc>
      </w:tr>
      <w:tr w:rsidR="00676541" w:rsidRPr="00E45330" w14:paraId="078372FE" w14:textId="77777777" w:rsidTr="00676541">
        <w:trPr>
          <w:jc w:val="center"/>
        </w:trPr>
        <w:tc>
          <w:tcPr>
            <w:tcW w:w="2138" w:type="dxa"/>
          </w:tcPr>
          <w:p w14:paraId="4D12A698" w14:textId="77777777" w:rsidR="00676541" w:rsidRPr="00E45330" w:rsidRDefault="00676541" w:rsidP="00676541">
            <w:pPr>
              <w:pStyle w:val="TAL"/>
            </w:pPr>
            <w:r w:rsidRPr="00E45330">
              <w:t>n/a</w:t>
            </w:r>
          </w:p>
        </w:tc>
        <w:tc>
          <w:tcPr>
            <w:tcW w:w="540" w:type="dxa"/>
          </w:tcPr>
          <w:p w14:paraId="5F8DF4C0" w14:textId="77777777" w:rsidR="00676541" w:rsidRPr="00E45330" w:rsidRDefault="00676541" w:rsidP="00676541">
            <w:pPr>
              <w:pStyle w:val="TAC"/>
            </w:pPr>
          </w:p>
        </w:tc>
        <w:tc>
          <w:tcPr>
            <w:tcW w:w="1260" w:type="dxa"/>
          </w:tcPr>
          <w:p w14:paraId="63F35A4A" w14:textId="77777777" w:rsidR="00676541" w:rsidRPr="00E45330" w:rsidRDefault="00676541" w:rsidP="00676541">
            <w:pPr>
              <w:pStyle w:val="TAL"/>
            </w:pPr>
          </w:p>
        </w:tc>
        <w:tc>
          <w:tcPr>
            <w:tcW w:w="1080" w:type="dxa"/>
          </w:tcPr>
          <w:p w14:paraId="09DBC258" w14:textId="77777777" w:rsidR="00676541" w:rsidRPr="00E45330" w:rsidRDefault="00676541" w:rsidP="00676541">
            <w:pPr>
              <w:pStyle w:val="TAL"/>
            </w:pPr>
            <w:r w:rsidRPr="00E45330">
              <w:t>308 Permanent Redirect</w:t>
            </w:r>
          </w:p>
        </w:tc>
        <w:tc>
          <w:tcPr>
            <w:tcW w:w="4757" w:type="dxa"/>
          </w:tcPr>
          <w:p w14:paraId="27A89547" w14:textId="77777777" w:rsidR="0088066D" w:rsidRDefault="00676541" w:rsidP="00676541">
            <w:pPr>
              <w:pStyle w:val="TAL"/>
              <w:rPr>
                <w:ins w:id="672" w:author="Huawei [Abdessamad] 2024-03" w:date="2024-03-29T22:45:00Z"/>
              </w:rPr>
            </w:pPr>
            <w:r w:rsidRPr="00E45330">
              <w:t>Permanent redirection</w:t>
            </w:r>
            <w:del w:id="673" w:author="Huawei [Abdessamad] 2024-03" w:date="2024-03-29T22:45:00Z">
              <w:r w:rsidRPr="00E45330" w:rsidDel="0088066D">
                <w:delText>, during Individual File Distribution deletion</w:delText>
              </w:r>
            </w:del>
            <w:r w:rsidRPr="00E45330">
              <w:t>.</w:t>
            </w:r>
          </w:p>
          <w:p w14:paraId="30BC8B01" w14:textId="77777777" w:rsidR="0088066D" w:rsidRDefault="0088066D" w:rsidP="00676541">
            <w:pPr>
              <w:pStyle w:val="TAL"/>
              <w:rPr>
                <w:ins w:id="674" w:author="Huawei [Abdessamad] 2024-03" w:date="2024-03-29T22:45:00Z"/>
              </w:rPr>
            </w:pPr>
          </w:p>
          <w:p w14:paraId="07187F48" w14:textId="77777777" w:rsidR="0088066D" w:rsidRDefault="00676541" w:rsidP="00676541">
            <w:pPr>
              <w:pStyle w:val="TAL"/>
              <w:rPr>
                <w:ins w:id="675" w:author="Huawei [Abdessamad] 2024-03" w:date="2024-03-29T22:45:00Z"/>
                <w:rFonts w:cs="Arial"/>
                <w:szCs w:val="18"/>
                <w:lang w:eastAsia="zh-CN"/>
              </w:rPr>
            </w:pPr>
            <w:del w:id="676" w:author="Huawei [Abdessamad] 2024-03" w:date="2024-03-29T22:45:00Z">
              <w:r w:rsidRPr="00E45330" w:rsidDel="0088066D">
                <w:delText xml:space="preserve"> </w:delText>
              </w:r>
            </w:del>
            <w:r w:rsidRPr="00E45330">
              <w:t>The response shall include a Location header field containing an alternative URI of the resource located in an alternative VAE Server.</w:t>
            </w:r>
          </w:p>
          <w:p w14:paraId="5596B6EA" w14:textId="77777777" w:rsidR="0088066D" w:rsidRDefault="0088066D" w:rsidP="00676541">
            <w:pPr>
              <w:pStyle w:val="TAL"/>
              <w:rPr>
                <w:ins w:id="677" w:author="Huawei [Abdessamad] 2024-03" w:date="2024-03-29T22:45:00Z"/>
                <w:rFonts w:cs="Arial"/>
                <w:szCs w:val="18"/>
                <w:lang w:eastAsia="zh-CN"/>
              </w:rPr>
            </w:pPr>
          </w:p>
          <w:p w14:paraId="4EBB6E4E" w14:textId="135467A1" w:rsidR="00676541" w:rsidRPr="00E45330" w:rsidRDefault="00676541" w:rsidP="00676541">
            <w:pPr>
              <w:pStyle w:val="TAL"/>
            </w:pPr>
            <w:del w:id="678" w:author="Huawei [Abdessamad] 2024-03" w:date="2024-03-29T22:45:00Z">
              <w:r w:rsidRPr="00E45330" w:rsidDel="0088066D">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679" w:author="Huawei [Abdessamad] 2024-04 r2" w:date="2024-04-18T06:32:00Z">
              <w:r w:rsidR="005B0DDB">
                <w:t xml:space="preserve"> that the</w:t>
              </w:r>
            </w:ins>
            <w:del w:id="680" w:author="Huawei [Abdessamad] 2024-04 r2" w:date="2024-04-18T06:32:00Z">
              <w:r w:rsidRPr="00E45330" w:rsidDel="005B0DDB">
                <w:delText>:</w:delText>
              </w:r>
            </w:del>
            <w:r w:rsidRPr="00E45330">
              <w:t xml:space="preserve"> SCEF is replaced by the VAE Server and the SCS/AS is replaced by the </w:t>
            </w:r>
            <w:ins w:id="681" w:author="Huawei [Abdessamad] 2024-04 r2" w:date="2024-04-18T06:32:00Z">
              <w:r w:rsidR="005B0DDB">
                <w:t>service consumer</w:t>
              </w:r>
            </w:ins>
            <w:del w:id="682" w:author="Huawei [Abdessamad] 2024-04 r2" w:date="2024-04-18T06:32:00Z">
              <w:r w:rsidRPr="00E45330" w:rsidDel="005B0DDB">
                <w:delText>V2X application specific server</w:delText>
              </w:r>
            </w:del>
            <w:r w:rsidRPr="00E45330">
              <w:t>.</w:t>
            </w:r>
          </w:p>
        </w:tc>
      </w:tr>
      <w:tr w:rsidR="00676541" w:rsidRPr="00E45330" w14:paraId="03DF9C74" w14:textId="77777777" w:rsidTr="00676541">
        <w:trPr>
          <w:jc w:val="center"/>
        </w:trPr>
        <w:tc>
          <w:tcPr>
            <w:tcW w:w="9775" w:type="dxa"/>
            <w:gridSpan w:val="5"/>
          </w:tcPr>
          <w:p w14:paraId="58DF26C8" w14:textId="7D972F48" w:rsidR="00676541" w:rsidRPr="00E45330" w:rsidRDefault="00676541" w:rsidP="00676541">
            <w:pPr>
              <w:pStyle w:val="TAN"/>
            </w:pPr>
            <w:r w:rsidRPr="00E45330">
              <w:t>NOTE:</w:t>
            </w:r>
            <w:r w:rsidRPr="00E45330">
              <w:tab/>
              <w:t xml:space="preserve">The mandatory HTTP error status code for the </w:t>
            </w:r>
            <w:ins w:id="683" w:author="Huawei [Abdessamad] 2024-03" w:date="2024-03-28T21:13:00Z">
              <w:r w:rsidR="001A04B5">
                <w:t xml:space="preserve">HTTP </w:t>
              </w:r>
            </w:ins>
            <w:r w:rsidRPr="00E45330">
              <w:t xml:space="preserve">DELETE method listed in </w:t>
            </w:r>
            <w:ins w:id="684" w:author="Huawei [Abdessamad] 2024-03" w:date="2024-03-28T21:18:00Z">
              <w:r w:rsidR="00FC1494" w:rsidRPr="008874EC">
                <w:t>table 5.2.6-1 of 3GPP TS 29.122 [2</w:t>
              </w:r>
              <w:r w:rsidR="00FC1494">
                <w:t>2</w:t>
              </w:r>
              <w:r w:rsidR="00FC1494" w:rsidRPr="008874EC">
                <w:t>]</w:t>
              </w:r>
            </w:ins>
            <w:del w:id="685" w:author="Huawei [Abdessamad] 2024-03" w:date="2024-03-28T21:18:00Z">
              <w:r w:rsidDel="00FC1494">
                <w:delText>t</w:delText>
              </w:r>
              <w:r w:rsidRPr="00E45330" w:rsidDel="00FC1494">
                <w:delText>able</w:delText>
              </w:r>
              <w:r w:rsidDel="00FC1494">
                <w:delText> </w:delText>
              </w:r>
              <w:r w:rsidRPr="00E45330" w:rsidDel="00FC1494">
                <w:delText>5.2.7.1-1 of 3GPP TS 29.500 [2]</w:delText>
              </w:r>
            </w:del>
            <w:r w:rsidRPr="00E45330">
              <w:t xml:space="preserve"> also apply.</w:t>
            </w:r>
          </w:p>
        </w:tc>
      </w:tr>
    </w:tbl>
    <w:p w14:paraId="3481C0CB" w14:textId="77777777" w:rsidR="00676541" w:rsidRPr="00E45330" w:rsidRDefault="00676541" w:rsidP="00676541"/>
    <w:p w14:paraId="221C6DE3" w14:textId="77777777" w:rsidR="001F4A78" w:rsidRPr="00E45330" w:rsidRDefault="001F4A78" w:rsidP="001F4A78">
      <w:pPr>
        <w:pStyle w:val="TH"/>
      </w:pPr>
      <w:bookmarkStart w:id="686" w:name="_Toc34035454"/>
      <w:bookmarkStart w:id="687" w:name="_Toc36037447"/>
      <w:bookmarkStart w:id="688" w:name="_Toc36037751"/>
      <w:bookmarkStart w:id="689" w:name="_Toc38877593"/>
      <w:bookmarkStart w:id="690" w:name="_Toc43199675"/>
      <w:bookmarkStart w:id="691" w:name="_Toc45132854"/>
      <w:bookmarkStart w:id="692" w:name="_Toc59015597"/>
      <w:bookmarkStart w:id="693" w:name="_Toc63171153"/>
      <w:bookmarkStart w:id="694" w:name="_Toc66282190"/>
      <w:bookmarkStart w:id="695" w:name="_Toc68166066"/>
      <w:bookmarkStart w:id="696" w:name="_Toc70426372"/>
      <w:bookmarkStart w:id="697" w:name="_Toc73433725"/>
      <w:bookmarkStart w:id="698" w:name="_Toc73435822"/>
      <w:bookmarkStart w:id="699" w:name="_Toc73437229"/>
      <w:bookmarkStart w:id="700" w:name="_Toc75351639"/>
      <w:bookmarkStart w:id="701" w:name="_Toc83229917"/>
      <w:bookmarkStart w:id="702" w:name="_Toc85527945"/>
      <w:bookmarkStart w:id="703" w:name="_Toc90649570"/>
      <w:bookmarkStart w:id="704" w:name="_Toc161951550"/>
      <w:r w:rsidRPr="00E45330">
        <w:t>Table 6.2.3.3.3.2-4: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F4A78" w:rsidRPr="00E45330" w14:paraId="3A6E67D9" w14:textId="77777777" w:rsidTr="00777022">
        <w:trPr>
          <w:jc w:val="center"/>
        </w:trPr>
        <w:tc>
          <w:tcPr>
            <w:tcW w:w="825" w:type="pct"/>
            <w:shd w:val="clear" w:color="auto" w:fill="C0C0C0"/>
          </w:tcPr>
          <w:p w14:paraId="37B06D30" w14:textId="77777777" w:rsidR="001F4A78" w:rsidRPr="00E45330" w:rsidRDefault="001F4A78" w:rsidP="00777022">
            <w:pPr>
              <w:pStyle w:val="TAH"/>
            </w:pPr>
            <w:r w:rsidRPr="00E45330">
              <w:t>Name</w:t>
            </w:r>
          </w:p>
        </w:tc>
        <w:tc>
          <w:tcPr>
            <w:tcW w:w="732" w:type="pct"/>
            <w:shd w:val="clear" w:color="auto" w:fill="C0C0C0"/>
          </w:tcPr>
          <w:p w14:paraId="0659AE78" w14:textId="77777777" w:rsidR="001F4A78" w:rsidRPr="00E45330" w:rsidRDefault="001F4A78" w:rsidP="00777022">
            <w:pPr>
              <w:pStyle w:val="TAH"/>
            </w:pPr>
            <w:r w:rsidRPr="00E45330">
              <w:t>Data type</w:t>
            </w:r>
          </w:p>
        </w:tc>
        <w:tc>
          <w:tcPr>
            <w:tcW w:w="217" w:type="pct"/>
            <w:shd w:val="clear" w:color="auto" w:fill="C0C0C0"/>
          </w:tcPr>
          <w:p w14:paraId="3986F7E1" w14:textId="77777777" w:rsidR="001F4A78" w:rsidRPr="00E45330" w:rsidRDefault="001F4A78" w:rsidP="00777022">
            <w:pPr>
              <w:pStyle w:val="TAH"/>
            </w:pPr>
            <w:r w:rsidRPr="00E45330">
              <w:t>P</w:t>
            </w:r>
          </w:p>
        </w:tc>
        <w:tc>
          <w:tcPr>
            <w:tcW w:w="581" w:type="pct"/>
            <w:shd w:val="clear" w:color="auto" w:fill="C0C0C0"/>
          </w:tcPr>
          <w:p w14:paraId="09E034C1" w14:textId="77777777" w:rsidR="001F4A78" w:rsidRPr="00E45330" w:rsidRDefault="001F4A78" w:rsidP="00777022">
            <w:pPr>
              <w:pStyle w:val="TAH"/>
            </w:pPr>
            <w:r w:rsidRPr="00E45330">
              <w:t>Cardinality</w:t>
            </w:r>
          </w:p>
        </w:tc>
        <w:tc>
          <w:tcPr>
            <w:tcW w:w="2645" w:type="pct"/>
            <w:shd w:val="clear" w:color="auto" w:fill="C0C0C0"/>
            <w:vAlign w:val="center"/>
          </w:tcPr>
          <w:p w14:paraId="7954848F" w14:textId="77777777" w:rsidR="001F4A78" w:rsidRPr="00E45330" w:rsidRDefault="001F4A78" w:rsidP="00777022">
            <w:pPr>
              <w:pStyle w:val="TAH"/>
            </w:pPr>
            <w:r w:rsidRPr="00E45330">
              <w:t>Description</w:t>
            </w:r>
          </w:p>
        </w:tc>
      </w:tr>
      <w:tr w:rsidR="001F4A78" w:rsidRPr="00E45330" w14:paraId="63730697" w14:textId="77777777" w:rsidTr="00777022">
        <w:trPr>
          <w:jc w:val="center"/>
        </w:trPr>
        <w:tc>
          <w:tcPr>
            <w:tcW w:w="825" w:type="pct"/>
            <w:shd w:val="clear" w:color="auto" w:fill="auto"/>
          </w:tcPr>
          <w:p w14:paraId="3892BA16" w14:textId="77777777" w:rsidR="001F4A78" w:rsidRPr="00E45330" w:rsidRDefault="001F4A78" w:rsidP="00777022">
            <w:pPr>
              <w:pStyle w:val="TAL"/>
            </w:pPr>
            <w:r w:rsidRPr="00E45330">
              <w:t>Location</w:t>
            </w:r>
          </w:p>
        </w:tc>
        <w:tc>
          <w:tcPr>
            <w:tcW w:w="732" w:type="pct"/>
          </w:tcPr>
          <w:p w14:paraId="6FF9B80E" w14:textId="77777777" w:rsidR="001F4A78" w:rsidRPr="00E45330" w:rsidRDefault="001F4A78" w:rsidP="00777022">
            <w:pPr>
              <w:pStyle w:val="TAL"/>
            </w:pPr>
            <w:r w:rsidRPr="00E45330">
              <w:t>string</w:t>
            </w:r>
          </w:p>
        </w:tc>
        <w:tc>
          <w:tcPr>
            <w:tcW w:w="217" w:type="pct"/>
          </w:tcPr>
          <w:p w14:paraId="5A16D7A9" w14:textId="77777777" w:rsidR="001F4A78" w:rsidRPr="00E45330" w:rsidRDefault="001F4A78" w:rsidP="00777022">
            <w:pPr>
              <w:pStyle w:val="TAC"/>
            </w:pPr>
            <w:r w:rsidRPr="00E45330">
              <w:t>M</w:t>
            </w:r>
          </w:p>
        </w:tc>
        <w:tc>
          <w:tcPr>
            <w:tcW w:w="581" w:type="pct"/>
          </w:tcPr>
          <w:p w14:paraId="395C61DC" w14:textId="77777777" w:rsidR="001F4A78" w:rsidRPr="00E45330" w:rsidRDefault="001F4A78" w:rsidP="00777022">
            <w:pPr>
              <w:pStyle w:val="TAL"/>
            </w:pPr>
            <w:r w:rsidRPr="00E45330">
              <w:t>1</w:t>
            </w:r>
          </w:p>
        </w:tc>
        <w:tc>
          <w:tcPr>
            <w:tcW w:w="2645" w:type="pct"/>
            <w:shd w:val="clear" w:color="auto" w:fill="auto"/>
            <w:vAlign w:val="center"/>
          </w:tcPr>
          <w:p w14:paraId="28230B3E" w14:textId="058757C9" w:rsidR="001F4A78" w:rsidRPr="00E45330" w:rsidRDefault="00E5000E" w:rsidP="00777022">
            <w:pPr>
              <w:pStyle w:val="TAL"/>
            </w:pPr>
            <w:ins w:id="705" w:author="Huawei [Abdessamad] 2024-03" w:date="2024-03-28T21:06:00Z">
              <w:r>
                <w:t xml:space="preserve">Contains </w:t>
              </w:r>
            </w:ins>
            <w:del w:id="706" w:author="Huawei [Abdessamad] 2024-03" w:date="2024-03-28T21:06:00Z">
              <w:r w:rsidR="001F4A78" w:rsidRPr="00E45330" w:rsidDel="00E5000E">
                <w:delText>A</w:delText>
              </w:r>
            </w:del>
            <w:ins w:id="707" w:author="Huawei [Abdessamad] 2024-03" w:date="2024-03-28T21:06:00Z">
              <w:r>
                <w:t>a</w:t>
              </w:r>
            </w:ins>
            <w:r w:rsidR="001F4A78" w:rsidRPr="00E45330">
              <w:t>n alternative URI of the resource located in an alternative VAE Server.</w:t>
            </w:r>
          </w:p>
        </w:tc>
      </w:tr>
    </w:tbl>
    <w:p w14:paraId="4ED0AA1E" w14:textId="77777777" w:rsidR="001F4A78" w:rsidRPr="00E45330" w:rsidRDefault="001F4A78" w:rsidP="001F4A78"/>
    <w:p w14:paraId="361B23E1" w14:textId="77777777" w:rsidR="001F4A78" w:rsidRPr="00E45330" w:rsidRDefault="001F4A78" w:rsidP="001F4A78">
      <w:pPr>
        <w:pStyle w:val="TH"/>
      </w:pPr>
      <w:r w:rsidRPr="00E45330">
        <w:t>Table 6.2.3.3.3.2-5: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F4A78" w:rsidRPr="00E45330" w14:paraId="2246C78C" w14:textId="77777777" w:rsidTr="00777022">
        <w:trPr>
          <w:jc w:val="center"/>
        </w:trPr>
        <w:tc>
          <w:tcPr>
            <w:tcW w:w="825" w:type="pct"/>
            <w:shd w:val="clear" w:color="auto" w:fill="C0C0C0"/>
          </w:tcPr>
          <w:p w14:paraId="4A3C468E" w14:textId="77777777" w:rsidR="001F4A78" w:rsidRPr="00E45330" w:rsidRDefault="001F4A78" w:rsidP="00777022">
            <w:pPr>
              <w:pStyle w:val="TAH"/>
            </w:pPr>
            <w:r w:rsidRPr="00E45330">
              <w:t>Name</w:t>
            </w:r>
          </w:p>
        </w:tc>
        <w:tc>
          <w:tcPr>
            <w:tcW w:w="732" w:type="pct"/>
            <w:shd w:val="clear" w:color="auto" w:fill="C0C0C0"/>
          </w:tcPr>
          <w:p w14:paraId="056B8AEF" w14:textId="77777777" w:rsidR="001F4A78" w:rsidRPr="00E45330" w:rsidRDefault="001F4A78" w:rsidP="00777022">
            <w:pPr>
              <w:pStyle w:val="TAH"/>
            </w:pPr>
            <w:r w:rsidRPr="00E45330">
              <w:t>Data type</w:t>
            </w:r>
          </w:p>
        </w:tc>
        <w:tc>
          <w:tcPr>
            <w:tcW w:w="217" w:type="pct"/>
            <w:shd w:val="clear" w:color="auto" w:fill="C0C0C0"/>
          </w:tcPr>
          <w:p w14:paraId="09BDA208" w14:textId="77777777" w:rsidR="001F4A78" w:rsidRPr="00E45330" w:rsidRDefault="001F4A78" w:rsidP="00777022">
            <w:pPr>
              <w:pStyle w:val="TAH"/>
            </w:pPr>
            <w:r w:rsidRPr="00E45330">
              <w:t>P</w:t>
            </w:r>
          </w:p>
        </w:tc>
        <w:tc>
          <w:tcPr>
            <w:tcW w:w="581" w:type="pct"/>
            <w:shd w:val="clear" w:color="auto" w:fill="C0C0C0"/>
          </w:tcPr>
          <w:p w14:paraId="4AFDD104" w14:textId="77777777" w:rsidR="001F4A78" w:rsidRPr="00E45330" w:rsidRDefault="001F4A78" w:rsidP="00777022">
            <w:pPr>
              <w:pStyle w:val="TAH"/>
            </w:pPr>
            <w:r w:rsidRPr="00E45330">
              <w:t>Cardinality</w:t>
            </w:r>
          </w:p>
        </w:tc>
        <w:tc>
          <w:tcPr>
            <w:tcW w:w="2645" w:type="pct"/>
            <w:shd w:val="clear" w:color="auto" w:fill="C0C0C0"/>
            <w:vAlign w:val="center"/>
          </w:tcPr>
          <w:p w14:paraId="06486491" w14:textId="77777777" w:rsidR="001F4A78" w:rsidRPr="00E45330" w:rsidRDefault="001F4A78" w:rsidP="00777022">
            <w:pPr>
              <w:pStyle w:val="TAH"/>
            </w:pPr>
            <w:r w:rsidRPr="00E45330">
              <w:t>Description</w:t>
            </w:r>
          </w:p>
        </w:tc>
      </w:tr>
      <w:tr w:rsidR="001F4A78" w:rsidRPr="00E45330" w14:paraId="1294B954" w14:textId="77777777" w:rsidTr="00777022">
        <w:trPr>
          <w:jc w:val="center"/>
        </w:trPr>
        <w:tc>
          <w:tcPr>
            <w:tcW w:w="825" w:type="pct"/>
            <w:shd w:val="clear" w:color="auto" w:fill="auto"/>
          </w:tcPr>
          <w:p w14:paraId="10621A88" w14:textId="77777777" w:rsidR="001F4A78" w:rsidRPr="00E45330" w:rsidRDefault="001F4A78" w:rsidP="00777022">
            <w:pPr>
              <w:pStyle w:val="TAL"/>
            </w:pPr>
            <w:r w:rsidRPr="00E45330">
              <w:t>Location</w:t>
            </w:r>
          </w:p>
        </w:tc>
        <w:tc>
          <w:tcPr>
            <w:tcW w:w="732" w:type="pct"/>
          </w:tcPr>
          <w:p w14:paraId="1EA090A0" w14:textId="77777777" w:rsidR="001F4A78" w:rsidRPr="00E45330" w:rsidRDefault="001F4A78" w:rsidP="00777022">
            <w:pPr>
              <w:pStyle w:val="TAL"/>
            </w:pPr>
            <w:r w:rsidRPr="00E45330">
              <w:t>string</w:t>
            </w:r>
          </w:p>
        </w:tc>
        <w:tc>
          <w:tcPr>
            <w:tcW w:w="217" w:type="pct"/>
          </w:tcPr>
          <w:p w14:paraId="10D90CF7" w14:textId="77777777" w:rsidR="001F4A78" w:rsidRPr="00E45330" w:rsidRDefault="001F4A78" w:rsidP="00777022">
            <w:pPr>
              <w:pStyle w:val="TAC"/>
            </w:pPr>
            <w:r w:rsidRPr="00E45330">
              <w:t>M</w:t>
            </w:r>
          </w:p>
        </w:tc>
        <w:tc>
          <w:tcPr>
            <w:tcW w:w="581" w:type="pct"/>
          </w:tcPr>
          <w:p w14:paraId="71D3141A" w14:textId="77777777" w:rsidR="001F4A78" w:rsidRPr="00E45330" w:rsidRDefault="001F4A78" w:rsidP="00777022">
            <w:pPr>
              <w:pStyle w:val="TAL"/>
            </w:pPr>
            <w:r w:rsidRPr="00E45330">
              <w:t>1</w:t>
            </w:r>
          </w:p>
        </w:tc>
        <w:tc>
          <w:tcPr>
            <w:tcW w:w="2645" w:type="pct"/>
            <w:shd w:val="clear" w:color="auto" w:fill="auto"/>
            <w:vAlign w:val="center"/>
          </w:tcPr>
          <w:p w14:paraId="49B72860" w14:textId="1BA32DE1" w:rsidR="001F4A78" w:rsidRPr="00E45330" w:rsidRDefault="00E5000E" w:rsidP="00777022">
            <w:pPr>
              <w:pStyle w:val="TAL"/>
            </w:pPr>
            <w:ins w:id="708" w:author="Huawei [Abdessamad] 2024-03" w:date="2024-03-28T21:06:00Z">
              <w:r>
                <w:t xml:space="preserve">Contains </w:t>
              </w:r>
            </w:ins>
            <w:del w:id="709" w:author="Huawei [Abdessamad] 2024-03" w:date="2024-03-28T21:06:00Z">
              <w:r w:rsidR="001F4A78" w:rsidRPr="00E45330" w:rsidDel="00E5000E">
                <w:delText>A</w:delText>
              </w:r>
            </w:del>
            <w:ins w:id="710" w:author="Huawei [Abdessamad] 2024-03" w:date="2024-03-28T21:06:00Z">
              <w:r>
                <w:t>a</w:t>
              </w:r>
            </w:ins>
            <w:r w:rsidR="001F4A78" w:rsidRPr="00E45330">
              <w:t>n alternative URI of the resource located in an alternative VAE Server.</w:t>
            </w:r>
          </w:p>
        </w:tc>
      </w:tr>
    </w:tbl>
    <w:p w14:paraId="6E9685CF" w14:textId="77777777" w:rsidR="001F4A78" w:rsidRPr="00E45330" w:rsidRDefault="001F4A78" w:rsidP="001F4A78">
      <w:pPr>
        <w:rPr>
          <w:sz w:val="18"/>
        </w:rPr>
      </w:pPr>
    </w:p>
    <w:p w14:paraId="4CA611BC"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0C4F3B2" w14:textId="77777777" w:rsidR="000115A5" w:rsidRPr="00E45330" w:rsidRDefault="000115A5" w:rsidP="000115A5">
      <w:pPr>
        <w:pStyle w:val="Heading3"/>
      </w:pPr>
      <w:bookmarkStart w:id="711" w:name="_Toc34035452"/>
      <w:bookmarkStart w:id="712" w:name="_Toc36037445"/>
      <w:bookmarkStart w:id="713" w:name="_Toc36037749"/>
      <w:bookmarkStart w:id="714" w:name="_Toc38877591"/>
      <w:bookmarkStart w:id="715" w:name="_Toc43199673"/>
      <w:bookmarkStart w:id="716" w:name="_Toc45132852"/>
      <w:bookmarkStart w:id="717" w:name="_Toc59015595"/>
      <w:bookmarkStart w:id="718" w:name="_Toc63171151"/>
      <w:bookmarkStart w:id="719" w:name="_Toc66282188"/>
      <w:bookmarkStart w:id="720" w:name="_Toc68166064"/>
      <w:bookmarkStart w:id="721" w:name="_Toc70426370"/>
      <w:bookmarkStart w:id="722" w:name="_Toc73433723"/>
      <w:bookmarkStart w:id="723" w:name="_Toc73435820"/>
      <w:bookmarkStart w:id="724" w:name="_Toc73437227"/>
      <w:bookmarkStart w:id="725" w:name="_Toc75351637"/>
      <w:bookmarkStart w:id="726" w:name="_Toc83229915"/>
      <w:bookmarkStart w:id="727" w:name="_Toc85527943"/>
      <w:bookmarkStart w:id="728" w:name="_Toc90649568"/>
      <w:bookmarkStart w:id="729" w:name="_Toc161951548"/>
      <w:r w:rsidRPr="00E45330">
        <w:t>6.3.1</w:t>
      </w:r>
      <w:r w:rsidRPr="00E45330">
        <w:tab/>
        <w:t>Introduction</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14:paraId="5EC5B872" w14:textId="77777777" w:rsidR="000115A5" w:rsidRPr="00E45330" w:rsidRDefault="000115A5" w:rsidP="000115A5">
      <w:pPr>
        <w:rPr>
          <w:noProof/>
          <w:lang w:eastAsia="zh-CN"/>
        </w:rPr>
      </w:pPr>
      <w:r w:rsidRPr="00E45330">
        <w:rPr>
          <w:noProof/>
        </w:rPr>
        <w:t xml:space="preserve">The </w:t>
      </w:r>
      <w:proofErr w:type="spellStart"/>
      <w:r w:rsidRPr="00E45330">
        <w:t>VAE_ApplicationRequirement</w:t>
      </w:r>
      <w:proofErr w:type="spellEnd"/>
      <w:r w:rsidRPr="00E45330">
        <w:t xml:space="preserve"> Service</w:t>
      </w:r>
      <w:r w:rsidRPr="00E45330">
        <w:rPr>
          <w:noProof/>
        </w:rPr>
        <w:t xml:space="preserve"> shall use the </w:t>
      </w:r>
      <w:proofErr w:type="spellStart"/>
      <w:r w:rsidRPr="00E45330">
        <w:rPr>
          <w:noProof/>
        </w:rPr>
        <w:t>V</w:t>
      </w:r>
      <w:r w:rsidRPr="00E45330">
        <w:t>AE_ApplicationRequirement</w:t>
      </w:r>
      <w:proofErr w:type="spellEnd"/>
      <w:r w:rsidRPr="00E45330">
        <w:rPr>
          <w:noProof/>
        </w:rPr>
        <w:t xml:space="preserve"> </w:t>
      </w:r>
      <w:r w:rsidRPr="00E45330">
        <w:rPr>
          <w:noProof/>
          <w:lang w:eastAsia="zh-CN"/>
        </w:rPr>
        <w:t>API.</w:t>
      </w:r>
    </w:p>
    <w:p w14:paraId="6241E3E0" w14:textId="77777777" w:rsidR="000115A5" w:rsidRPr="00E45330" w:rsidRDefault="000115A5" w:rsidP="000115A5">
      <w:r w:rsidRPr="00E45330">
        <w:t xml:space="preserve">The API URI of the </w:t>
      </w:r>
      <w:proofErr w:type="spellStart"/>
      <w:r w:rsidRPr="00E45330">
        <w:rPr>
          <w:noProof/>
        </w:rPr>
        <w:t>V</w:t>
      </w:r>
      <w:r w:rsidRPr="00E45330">
        <w:t>AE_ApplicationRequirement</w:t>
      </w:r>
      <w:proofErr w:type="spellEnd"/>
      <w:r w:rsidRPr="00E45330">
        <w:t xml:space="preserve"> API</w:t>
      </w:r>
      <w:r w:rsidRPr="00E45330">
        <w:rPr>
          <w:noProof/>
          <w:lang w:eastAsia="zh-CN"/>
        </w:rPr>
        <w:t xml:space="preserve"> shall be: </w:t>
      </w:r>
    </w:p>
    <w:p w14:paraId="14CFE8E3" w14:textId="77777777" w:rsidR="000115A5" w:rsidRPr="00E45330" w:rsidRDefault="000115A5" w:rsidP="000115A5">
      <w:pPr>
        <w:pStyle w:val="B10"/>
        <w:rPr>
          <w:b/>
          <w:noProof/>
        </w:rPr>
      </w:pPr>
      <w:r w:rsidRPr="00E45330">
        <w:rPr>
          <w:b/>
          <w:noProof/>
        </w:rPr>
        <w:t>{apiRoot}/&lt;apiName&gt;/&lt;apiVersion&gt;</w:t>
      </w:r>
    </w:p>
    <w:p w14:paraId="0725FE25" w14:textId="77777777" w:rsidR="000115A5" w:rsidRPr="00E45330" w:rsidRDefault="000115A5" w:rsidP="000115A5">
      <w:pPr>
        <w:rPr>
          <w:noProof/>
          <w:lang w:eastAsia="zh-CN"/>
        </w:rPr>
      </w:pPr>
      <w:r w:rsidRPr="00E45330">
        <w:rPr>
          <w:noProof/>
          <w:lang w:eastAsia="zh-CN"/>
        </w:rPr>
        <w:t>The request URIs used in HTTP requests from the service consumer towards the VAE Server shall have the Resource URI structure defined in clause 4.4.1 of 3GPP TS 29.501 [3], i.e.:</w:t>
      </w:r>
    </w:p>
    <w:p w14:paraId="57939553" w14:textId="77777777" w:rsidR="000115A5" w:rsidRPr="00E45330" w:rsidRDefault="000115A5" w:rsidP="000115A5">
      <w:pPr>
        <w:pStyle w:val="B10"/>
        <w:rPr>
          <w:b/>
          <w:noProof/>
        </w:rPr>
      </w:pPr>
      <w:r w:rsidRPr="00E45330">
        <w:rPr>
          <w:b/>
          <w:noProof/>
        </w:rPr>
        <w:lastRenderedPageBreak/>
        <w:t>{apiRoot}/&lt;apiName&gt;/&lt;apiVersion&gt;/&lt;apiSpecificResourceUriPart&gt;</w:t>
      </w:r>
    </w:p>
    <w:p w14:paraId="53D480B8" w14:textId="77777777" w:rsidR="000115A5" w:rsidRPr="00E45330" w:rsidRDefault="000115A5" w:rsidP="000115A5">
      <w:pPr>
        <w:rPr>
          <w:noProof/>
          <w:lang w:eastAsia="zh-CN"/>
        </w:rPr>
      </w:pPr>
      <w:r w:rsidRPr="00E45330">
        <w:rPr>
          <w:noProof/>
          <w:lang w:eastAsia="zh-CN"/>
        </w:rPr>
        <w:t>with the following components:</w:t>
      </w:r>
    </w:p>
    <w:p w14:paraId="1A5AFE72" w14:textId="77777777" w:rsidR="000115A5" w:rsidRPr="00E45330" w:rsidRDefault="000115A5" w:rsidP="000115A5">
      <w:pPr>
        <w:pStyle w:val="B10"/>
        <w:rPr>
          <w:noProof/>
          <w:lang w:eastAsia="zh-CN"/>
        </w:rPr>
      </w:pPr>
      <w:r w:rsidRPr="00E45330">
        <w:rPr>
          <w:noProof/>
          <w:lang w:eastAsia="zh-CN"/>
        </w:rPr>
        <w:t>-</w:t>
      </w:r>
      <w:r w:rsidRPr="00E45330">
        <w:rPr>
          <w:noProof/>
          <w:lang w:eastAsia="zh-CN"/>
        </w:rPr>
        <w:tab/>
        <w:t xml:space="preserve">The </w:t>
      </w:r>
      <w:r w:rsidRPr="00E45330">
        <w:rPr>
          <w:noProof/>
        </w:rPr>
        <w:t xml:space="preserve">{apiRoot} shall be set as described in </w:t>
      </w:r>
      <w:r w:rsidRPr="00E45330">
        <w:rPr>
          <w:noProof/>
          <w:lang w:eastAsia="zh-CN"/>
        </w:rPr>
        <w:t>3GPP TS 29.501 [3].</w:t>
      </w:r>
    </w:p>
    <w:p w14:paraId="2FE00899" w14:textId="77777777" w:rsidR="000115A5" w:rsidRPr="00E45330" w:rsidRDefault="000115A5" w:rsidP="000115A5">
      <w:pPr>
        <w:pStyle w:val="B10"/>
        <w:rPr>
          <w:noProof/>
        </w:rPr>
      </w:pPr>
      <w:r w:rsidRPr="00E45330">
        <w:rPr>
          <w:noProof/>
          <w:lang w:eastAsia="zh-CN"/>
        </w:rPr>
        <w:t>-</w:t>
      </w:r>
      <w:r w:rsidRPr="00E45330">
        <w:rPr>
          <w:noProof/>
          <w:lang w:eastAsia="zh-CN"/>
        </w:rPr>
        <w:tab/>
        <w:t xml:space="preserve">The </w:t>
      </w:r>
      <w:r w:rsidRPr="00E45330">
        <w:rPr>
          <w:noProof/>
        </w:rPr>
        <w:t>&lt;apiName&gt;</w:t>
      </w:r>
      <w:r w:rsidRPr="00E45330">
        <w:rPr>
          <w:b/>
          <w:noProof/>
        </w:rPr>
        <w:t xml:space="preserve"> </w:t>
      </w:r>
      <w:r w:rsidRPr="00E45330">
        <w:rPr>
          <w:noProof/>
        </w:rPr>
        <w:t>shall be "vae-app-req".</w:t>
      </w:r>
    </w:p>
    <w:p w14:paraId="40B69D5D" w14:textId="77777777" w:rsidR="000115A5" w:rsidRPr="00E45330" w:rsidRDefault="000115A5" w:rsidP="000115A5">
      <w:pPr>
        <w:pStyle w:val="B10"/>
        <w:rPr>
          <w:noProof/>
        </w:rPr>
      </w:pPr>
      <w:r w:rsidRPr="00E45330">
        <w:rPr>
          <w:noProof/>
        </w:rPr>
        <w:t>-</w:t>
      </w:r>
      <w:r w:rsidRPr="00E45330">
        <w:rPr>
          <w:noProof/>
        </w:rPr>
        <w:tab/>
        <w:t>The &lt;apiVersion&gt; shall be "v1".</w:t>
      </w:r>
    </w:p>
    <w:p w14:paraId="38BFD313" w14:textId="77777777" w:rsidR="000115A5" w:rsidRPr="00E45330" w:rsidRDefault="000115A5" w:rsidP="000115A5">
      <w:pPr>
        <w:pStyle w:val="B10"/>
        <w:rPr>
          <w:noProof/>
          <w:lang w:eastAsia="zh-CN"/>
        </w:rPr>
      </w:pPr>
      <w:r w:rsidRPr="00E45330">
        <w:rPr>
          <w:noProof/>
        </w:rPr>
        <w:t>-</w:t>
      </w:r>
      <w:r w:rsidRPr="00E45330">
        <w:rPr>
          <w:noProof/>
        </w:rPr>
        <w:tab/>
        <w:t>The &lt;apiSpecificResourceUriPart&gt; shall be set as described in clause</w:t>
      </w:r>
      <w:r w:rsidRPr="00E45330">
        <w:rPr>
          <w:noProof/>
          <w:lang w:eastAsia="zh-CN"/>
        </w:rPr>
        <w:t> </w:t>
      </w:r>
      <w:r w:rsidRPr="00E45330">
        <w:rPr>
          <w:noProof/>
        </w:rPr>
        <w:t>6.3.3.</w:t>
      </w:r>
    </w:p>
    <w:p w14:paraId="5DF787D7" w14:textId="77777777" w:rsidR="000115A5" w:rsidRPr="00FD3BBA" w:rsidRDefault="000115A5" w:rsidP="000115A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EE6B267" w14:textId="77777777" w:rsidR="00DF072B" w:rsidRPr="00E45330" w:rsidRDefault="00DF072B" w:rsidP="00DF072B">
      <w:pPr>
        <w:pStyle w:val="Heading6"/>
      </w:pPr>
      <w:bookmarkStart w:id="730" w:name="_Toc34035472"/>
      <w:bookmarkStart w:id="731" w:name="_Toc36037465"/>
      <w:bookmarkStart w:id="732" w:name="_Toc36037769"/>
      <w:bookmarkStart w:id="733" w:name="_Toc38877611"/>
      <w:bookmarkStart w:id="734" w:name="_Toc43199693"/>
      <w:bookmarkStart w:id="735" w:name="_Toc45132872"/>
      <w:bookmarkStart w:id="736" w:name="_Toc59015615"/>
      <w:bookmarkStart w:id="737" w:name="_Toc63171171"/>
      <w:bookmarkStart w:id="738" w:name="_Toc66282208"/>
      <w:bookmarkStart w:id="739" w:name="_Toc68166084"/>
      <w:bookmarkStart w:id="740" w:name="_Toc70426390"/>
      <w:bookmarkStart w:id="741" w:name="_Toc73433743"/>
      <w:bookmarkStart w:id="742" w:name="_Toc73435840"/>
      <w:bookmarkStart w:id="743" w:name="_Toc73437247"/>
      <w:bookmarkStart w:id="744" w:name="_Toc75351657"/>
      <w:bookmarkStart w:id="745" w:name="_Toc83229935"/>
      <w:bookmarkStart w:id="746" w:name="_Toc85527963"/>
      <w:bookmarkStart w:id="747" w:name="_Toc90649588"/>
      <w:bookmarkStart w:id="748" w:name="_Toc161951568"/>
      <w:bookmarkStart w:id="749" w:name="_Toc34035466"/>
      <w:bookmarkStart w:id="750" w:name="_Toc36037459"/>
      <w:bookmarkStart w:id="751" w:name="_Toc36037763"/>
      <w:bookmarkStart w:id="752" w:name="_Toc38877605"/>
      <w:bookmarkStart w:id="753" w:name="_Toc43199687"/>
      <w:bookmarkStart w:id="754" w:name="_Toc45132866"/>
      <w:bookmarkStart w:id="755" w:name="_Toc59015609"/>
      <w:bookmarkStart w:id="756" w:name="_Toc63171165"/>
      <w:bookmarkStart w:id="757" w:name="_Toc66282202"/>
      <w:bookmarkStart w:id="758" w:name="_Toc68166078"/>
      <w:bookmarkStart w:id="759" w:name="_Toc70426384"/>
      <w:bookmarkStart w:id="760" w:name="_Toc73433737"/>
      <w:bookmarkStart w:id="761" w:name="_Toc73435834"/>
      <w:bookmarkStart w:id="762" w:name="_Toc73437241"/>
      <w:bookmarkStart w:id="763" w:name="_Toc75351651"/>
      <w:bookmarkStart w:id="764" w:name="_Toc83229929"/>
      <w:bookmarkStart w:id="765" w:name="_Toc85527957"/>
      <w:bookmarkStart w:id="766" w:name="_Toc90649582"/>
      <w:bookmarkStart w:id="767" w:name="_Toc161951562"/>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sidRPr="00E45330">
        <w:t>6.3.3.2.3.1</w:t>
      </w:r>
      <w:r w:rsidRPr="00E45330">
        <w:tab/>
        <w:t>POST</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14:paraId="0356F68F" w14:textId="77777777" w:rsidR="00DF072B" w:rsidRPr="00E45330" w:rsidRDefault="00DF072B" w:rsidP="00DF072B">
      <w:r w:rsidRPr="00E45330">
        <w:t>This method shall support the URI query parameters specified in table</w:t>
      </w:r>
      <w:r>
        <w:t> </w:t>
      </w:r>
      <w:r w:rsidRPr="00E45330">
        <w:t>6.3.3.2.3.1-1.</w:t>
      </w:r>
    </w:p>
    <w:p w14:paraId="3A3D76F5" w14:textId="77777777" w:rsidR="00DF072B" w:rsidRPr="00E45330" w:rsidRDefault="00DF072B" w:rsidP="00DF072B">
      <w:pPr>
        <w:pStyle w:val="TH"/>
        <w:rPr>
          <w:rFonts w:cs="Arial"/>
        </w:rPr>
      </w:pPr>
      <w:r w:rsidRPr="00E45330">
        <w:t>Table</w:t>
      </w:r>
      <w:r>
        <w:t> </w:t>
      </w:r>
      <w:r w:rsidRPr="00E45330">
        <w:t xml:space="preserve">6.3.3.2.3.1-1: URI query parameters supported by the POST method on this resource </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DF072B" w:rsidRPr="00E45330" w14:paraId="282F403E" w14:textId="77777777" w:rsidTr="00777022">
        <w:trPr>
          <w:jc w:val="center"/>
        </w:trPr>
        <w:tc>
          <w:tcPr>
            <w:tcW w:w="825" w:type="pct"/>
            <w:shd w:val="clear" w:color="auto" w:fill="C0C0C0"/>
          </w:tcPr>
          <w:p w14:paraId="630978E2" w14:textId="77777777" w:rsidR="00DF072B" w:rsidRPr="00E45330" w:rsidRDefault="00DF072B" w:rsidP="00777022">
            <w:pPr>
              <w:pStyle w:val="TAH"/>
            </w:pPr>
            <w:r w:rsidRPr="00E45330">
              <w:t>Name</w:t>
            </w:r>
          </w:p>
        </w:tc>
        <w:tc>
          <w:tcPr>
            <w:tcW w:w="731" w:type="pct"/>
            <w:shd w:val="clear" w:color="auto" w:fill="C0C0C0"/>
          </w:tcPr>
          <w:p w14:paraId="7D6F54CF" w14:textId="77777777" w:rsidR="00DF072B" w:rsidRPr="00E45330" w:rsidRDefault="00DF072B" w:rsidP="00777022">
            <w:pPr>
              <w:pStyle w:val="TAH"/>
            </w:pPr>
            <w:r w:rsidRPr="00E45330">
              <w:t>Data type</w:t>
            </w:r>
          </w:p>
        </w:tc>
        <w:tc>
          <w:tcPr>
            <w:tcW w:w="215" w:type="pct"/>
            <w:shd w:val="clear" w:color="auto" w:fill="C0C0C0"/>
          </w:tcPr>
          <w:p w14:paraId="331579D1" w14:textId="77777777" w:rsidR="00DF072B" w:rsidRPr="00E45330" w:rsidRDefault="00DF072B" w:rsidP="00777022">
            <w:pPr>
              <w:pStyle w:val="TAH"/>
            </w:pPr>
            <w:r w:rsidRPr="00E45330">
              <w:t>P</w:t>
            </w:r>
          </w:p>
        </w:tc>
        <w:tc>
          <w:tcPr>
            <w:tcW w:w="580" w:type="pct"/>
            <w:shd w:val="clear" w:color="auto" w:fill="C0C0C0"/>
          </w:tcPr>
          <w:p w14:paraId="59EF2110" w14:textId="77777777" w:rsidR="00DF072B" w:rsidRPr="00E45330" w:rsidRDefault="00DF072B" w:rsidP="00777022">
            <w:pPr>
              <w:pStyle w:val="TAH"/>
            </w:pPr>
            <w:r w:rsidRPr="00E45330">
              <w:t>Cardinality</w:t>
            </w:r>
          </w:p>
        </w:tc>
        <w:tc>
          <w:tcPr>
            <w:tcW w:w="1852" w:type="pct"/>
            <w:shd w:val="clear" w:color="auto" w:fill="C0C0C0"/>
            <w:vAlign w:val="center"/>
          </w:tcPr>
          <w:p w14:paraId="45D4505C" w14:textId="77777777" w:rsidR="00DF072B" w:rsidRPr="00E45330" w:rsidRDefault="00DF072B" w:rsidP="00777022">
            <w:pPr>
              <w:pStyle w:val="TAH"/>
            </w:pPr>
            <w:r w:rsidRPr="00E45330">
              <w:t>Description</w:t>
            </w:r>
          </w:p>
        </w:tc>
        <w:tc>
          <w:tcPr>
            <w:tcW w:w="796" w:type="pct"/>
            <w:shd w:val="clear" w:color="auto" w:fill="C0C0C0"/>
          </w:tcPr>
          <w:p w14:paraId="7D1BA253" w14:textId="77777777" w:rsidR="00DF072B" w:rsidRPr="00E45330" w:rsidRDefault="00DF072B" w:rsidP="00777022">
            <w:pPr>
              <w:pStyle w:val="TAH"/>
            </w:pPr>
            <w:r w:rsidRPr="00E45330">
              <w:t>Applicability</w:t>
            </w:r>
          </w:p>
        </w:tc>
      </w:tr>
      <w:tr w:rsidR="00DF072B" w:rsidRPr="00E45330" w14:paraId="69020B1F" w14:textId="77777777" w:rsidTr="00777022">
        <w:trPr>
          <w:jc w:val="center"/>
        </w:trPr>
        <w:tc>
          <w:tcPr>
            <w:tcW w:w="825" w:type="pct"/>
            <w:shd w:val="clear" w:color="auto" w:fill="auto"/>
          </w:tcPr>
          <w:p w14:paraId="37C04831" w14:textId="77777777" w:rsidR="00DF072B" w:rsidRPr="00E45330" w:rsidRDefault="00DF072B" w:rsidP="00777022">
            <w:pPr>
              <w:pStyle w:val="TAL"/>
            </w:pPr>
            <w:r w:rsidRPr="00E45330">
              <w:t>n/a</w:t>
            </w:r>
          </w:p>
        </w:tc>
        <w:tc>
          <w:tcPr>
            <w:tcW w:w="731" w:type="pct"/>
          </w:tcPr>
          <w:p w14:paraId="669E4615" w14:textId="77777777" w:rsidR="00DF072B" w:rsidRPr="00E45330" w:rsidRDefault="00DF072B" w:rsidP="00777022">
            <w:pPr>
              <w:pStyle w:val="TAL"/>
            </w:pPr>
          </w:p>
        </w:tc>
        <w:tc>
          <w:tcPr>
            <w:tcW w:w="215" w:type="pct"/>
          </w:tcPr>
          <w:p w14:paraId="60F37C01" w14:textId="77777777" w:rsidR="00DF072B" w:rsidRPr="00E45330" w:rsidRDefault="00DF072B" w:rsidP="00777022">
            <w:pPr>
              <w:pStyle w:val="TAC"/>
            </w:pPr>
          </w:p>
        </w:tc>
        <w:tc>
          <w:tcPr>
            <w:tcW w:w="580" w:type="pct"/>
          </w:tcPr>
          <w:p w14:paraId="77E90D2C" w14:textId="77777777" w:rsidR="00DF072B" w:rsidRPr="00E45330" w:rsidRDefault="00DF072B" w:rsidP="00777022">
            <w:pPr>
              <w:pStyle w:val="TAL"/>
            </w:pPr>
          </w:p>
        </w:tc>
        <w:tc>
          <w:tcPr>
            <w:tcW w:w="1852" w:type="pct"/>
            <w:shd w:val="clear" w:color="auto" w:fill="auto"/>
            <w:vAlign w:val="center"/>
          </w:tcPr>
          <w:p w14:paraId="42AB56E2" w14:textId="77777777" w:rsidR="00DF072B" w:rsidRPr="00E45330" w:rsidRDefault="00DF072B" w:rsidP="00777022">
            <w:pPr>
              <w:pStyle w:val="TAL"/>
            </w:pPr>
          </w:p>
        </w:tc>
        <w:tc>
          <w:tcPr>
            <w:tcW w:w="796" w:type="pct"/>
          </w:tcPr>
          <w:p w14:paraId="4230E65B" w14:textId="77777777" w:rsidR="00DF072B" w:rsidRPr="00E45330" w:rsidRDefault="00DF072B" w:rsidP="00777022">
            <w:pPr>
              <w:pStyle w:val="TAL"/>
            </w:pPr>
          </w:p>
        </w:tc>
      </w:tr>
    </w:tbl>
    <w:p w14:paraId="0E718AD8" w14:textId="77777777" w:rsidR="00DF072B" w:rsidRPr="00E45330" w:rsidRDefault="00DF072B" w:rsidP="00DF072B"/>
    <w:p w14:paraId="34E82722" w14:textId="77777777" w:rsidR="00DF072B" w:rsidRPr="00E45330" w:rsidRDefault="00DF072B" w:rsidP="00DF072B">
      <w:r w:rsidRPr="00E45330">
        <w:t>This method shall support the request data structures specified in table</w:t>
      </w:r>
      <w:r>
        <w:t> </w:t>
      </w:r>
      <w:r w:rsidRPr="00E45330">
        <w:t>6.3.3.2.3.1-2 and the response data structures and response codes specified in table</w:t>
      </w:r>
      <w:r>
        <w:t> </w:t>
      </w:r>
      <w:r w:rsidRPr="00E45330">
        <w:t>6.3.3.2.3.1-3.</w:t>
      </w:r>
    </w:p>
    <w:p w14:paraId="493212B3" w14:textId="77777777" w:rsidR="00DF072B" w:rsidRPr="00E45330" w:rsidRDefault="00DF072B" w:rsidP="00DF072B">
      <w:pPr>
        <w:pStyle w:val="TH"/>
      </w:pPr>
      <w:r w:rsidRPr="00E45330">
        <w:t>Table</w:t>
      </w:r>
      <w:r>
        <w:t> </w:t>
      </w:r>
      <w:r w:rsidRPr="00E45330">
        <w:t xml:space="preserve">6.3.3.2.3.1-2: Data structures supported by the POST Request Body on this resource </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DF072B" w:rsidRPr="00E45330" w14:paraId="1E92608B" w14:textId="77777777" w:rsidTr="00777022">
        <w:trPr>
          <w:jc w:val="center"/>
        </w:trPr>
        <w:tc>
          <w:tcPr>
            <w:tcW w:w="1627" w:type="dxa"/>
            <w:shd w:val="clear" w:color="auto" w:fill="C0C0C0"/>
          </w:tcPr>
          <w:p w14:paraId="21044495" w14:textId="77777777" w:rsidR="00DF072B" w:rsidRPr="00E45330" w:rsidRDefault="00DF072B" w:rsidP="00777022">
            <w:pPr>
              <w:pStyle w:val="TAH"/>
            </w:pPr>
            <w:bookmarkStart w:id="768" w:name="_Hlk102390972"/>
            <w:r w:rsidRPr="00E45330">
              <w:t>Data type</w:t>
            </w:r>
          </w:p>
        </w:tc>
        <w:tc>
          <w:tcPr>
            <w:tcW w:w="425" w:type="dxa"/>
            <w:shd w:val="clear" w:color="auto" w:fill="C0C0C0"/>
          </w:tcPr>
          <w:p w14:paraId="3BC7BCA7" w14:textId="77777777" w:rsidR="00DF072B" w:rsidRPr="00E45330" w:rsidRDefault="00DF072B" w:rsidP="00777022">
            <w:pPr>
              <w:pStyle w:val="TAH"/>
            </w:pPr>
            <w:r w:rsidRPr="00E45330">
              <w:t>P</w:t>
            </w:r>
          </w:p>
        </w:tc>
        <w:tc>
          <w:tcPr>
            <w:tcW w:w="1276" w:type="dxa"/>
            <w:shd w:val="clear" w:color="auto" w:fill="C0C0C0"/>
          </w:tcPr>
          <w:p w14:paraId="789D392B" w14:textId="77777777" w:rsidR="00DF072B" w:rsidRPr="00E45330" w:rsidRDefault="00DF072B" w:rsidP="00777022">
            <w:pPr>
              <w:pStyle w:val="TAH"/>
            </w:pPr>
            <w:r w:rsidRPr="00E45330">
              <w:t>Cardinality</w:t>
            </w:r>
          </w:p>
        </w:tc>
        <w:tc>
          <w:tcPr>
            <w:tcW w:w="6447" w:type="dxa"/>
            <w:shd w:val="clear" w:color="auto" w:fill="C0C0C0"/>
            <w:vAlign w:val="center"/>
          </w:tcPr>
          <w:p w14:paraId="42A7130B" w14:textId="77777777" w:rsidR="00DF072B" w:rsidRPr="00E45330" w:rsidRDefault="00DF072B" w:rsidP="00777022">
            <w:pPr>
              <w:pStyle w:val="TAH"/>
            </w:pPr>
            <w:r w:rsidRPr="00E45330">
              <w:t>Description</w:t>
            </w:r>
          </w:p>
        </w:tc>
      </w:tr>
      <w:tr w:rsidR="00DF072B" w:rsidRPr="00E45330" w14:paraId="1696C6E0" w14:textId="77777777" w:rsidTr="00777022">
        <w:trPr>
          <w:jc w:val="center"/>
        </w:trPr>
        <w:tc>
          <w:tcPr>
            <w:tcW w:w="1627" w:type="dxa"/>
            <w:shd w:val="clear" w:color="auto" w:fill="auto"/>
          </w:tcPr>
          <w:p w14:paraId="708E7C46" w14:textId="77777777" w:rsidR="00DF072B" w:rsidRPr="00E45330" w:rsidRDefault="00DF072B" w:rsidP="00777022">
            <w:pPr>
              <w:pStyle w:val="TAL"/>
            </w:pPr>
            <w:proofErr w:type="spellStart"/>
            <w:r w:rsidRPr="00E45330">
              <w:t>ApplicationRequirementData</w:t>
            </w:r>
            <w:proofErr w:type="spellEnd"/>
          </w:p>
        </w:tc>
        <w:tc>
          <w:tcPr>
            <w:tcW w:w="425" w:type="dxa"/>
          </w:tcPr>
          <w:p w14:paraId="25428A15" w14:textId="77777777" w:rsidR="00DF072B" w:rsidRPr="00E45330" w:rsidRDefault="00DF072B" w:rsidP="00777022">
            <w:pPr>
              <w:pStyle w:val="TAC"/>
            </w:pPr>
            <w:r w:rsidRPr="00E45330">
              <w:t>M</w:t>
            </w:r>
          </w:p>
        </w:tc>
        <w:tc>
          <w:tcPr>
            <w:tcW w:w="1276" w:type="dxa"/>
          </w:tcPr>
          <w:p w14:paraId="04B81CD4" w14:textId="77777777" w:rsidR="00DF072B" w:rsidRPr="00E45330" w:rsidRDefault="00DF072B" w:rsidP="00777022">
            <w:pPr>
              <w:pStyle w:val="TAL"/>
            </w:pPr>
            <w:r w:rsidRPr="00E45330">
              <w:t>1</w:t>
            </w:r>
          </w:p>
        </w:tc>
        <w:tc>
          <w:tcPr>
            <w:tcW w:w="6447" w:type="dxa"/>
            <w:shd w:val="clear" w:color="auto" w:fill="auto"/>
          </w:tcPr>
          <w:p w14:paraId="26369249" w14:textId="77777777" w:rsidR="00DF072B" w:rsidRPr="00E45330" w:rsidRDefault="00DF072B" w:rsidP="00777022">
            <w:pPr>
              <w:pStyle w:val="TF"/>
              <w:keepNext/>
              <w:spacing w:after="0"/>
              <w:jc w:val="left"/>
            </w:pPr>
            <w:r w:rsidRPr="00E45330">
              <w:rPr>
                <w:b w:val="0"/>
                <w:sz w:val="18"/>
              </w:rPr>
              <w:t>Parameters to create an individual Application Requirement resource.</w:t>
            </w:r>
          </w:p>
        </w:tc>
      </w:tr>
      <w:bookmarkEnd w:id="768"/>
    </w:tbl>
    <w:p w14:paraId="31583660" w14:textId="77777777" w:rsidR="00DF072B" w:rsidRPr="00E45330" w:rsidRDefault="00DF072B" w:rsidP="00DF072B"/>
    <w:p w14:paraId="202AC0CB" w14:textId="77777777" w:rsidR="00DF072B" w:rsidRPr="00E45330" w:rsidRDefault="00DF072B" w:rsidP="00DF072B">
      <w:pPr>
        <w:pStyle w:val="TH"/>
      </w:pPr>
      <w:r w:rsidRPr="00E45330">
        <w:t>Table</w:t>
      </w:r>
      <w:r>
        <w:t> </w:t>
      </w:r>
      <w:r w:rsidRPr="00E45330">
        <w:t>6.3.3.2.3.1-3: Data structures supported by the POST Response Body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DF072B" w:rsidRPr="00E45330" w14:paraId="74DB806D" w14:textId="77777777" w:rsidTr="00777022">
        <w:trPr>
          <w:jc w:val="center"/>
        </w:trPr>
        <w:tc>
          <w:tcPr>
            <w:tcW w:w="825" w:type="pct"/>
            <w:tcBorders>
              <w:bottom w:val="single" w:sz="6" w:space="0" w:color="auto"/>
            </w:tcBorders>
            <w:shd w:val="clear" w:color="auto" w:fill="C0C0C0"/>
          </w:tcPr>
          <w:p w14:paraId="2332DCE7" w14:textId="77777777" w:rsidR="00DF072B" w:rsidRPr="00E45330" w:rsidRDefault="00DF072B" w:rsidP="00777022">
            <w:pPr>
              <w:pStyle w:val="TAH"/>
            </w:pPr>
            <w:r w:rsidRPr="00E45330">
              <w:t>Data type</w:t>
            </w:r>
          </w:p>
        </w:tc>
        <w:tc>
          <w:tcPr>
            <w:tcW w:w="225" w:type="pct"/>
            <w:tcBorders>
              <w:bottom w:val="single" w:sz="6" w:space="0" w:color="auto"/>
            </w:tcBorders>
            <w:shd w:val="clear" w:color="auto" w:fill="C0C0C0"/>
          </w:tcPr>
          <w:p w14:paraId="71514363" w14:textId="77777777" w:rsidR="00DF072B" w:rsidRPr="00E45330" w:rsidRDefault="00DF072B" w:rsidP="00777022">
            <w:pPr>
              <w:pStyle w:val="TAH"/>
            </w:pPr>
            <w:r w:rsidRPr="00E45330">
              <w:t>P</w:t>
            </w:r>
          </w:p>
        </w:tc>
        <w:tc>
          <w:tcPr>
            <w:tcW w:w="649" w:type="pct"/>
            <w:tcBorders>
              <w:bottom w:val="single" w:sz="6" w:space="0" w:color="auto"/>
            </w:tcBorders>
            <w:shd w:val="clear" w:color="auto" w:fill="C0C0C0"/>
          </w:tcPr>
          <w:p w14:paraId="55931304" w14:textId="77777777" w:rsidR="00DF072B" w:rsidRPr="00E45330" w:rsidRDefault="00DF072B" w:rsidP="00777022">
            <w:pPr>
              <w:pStyle w:val="TAH"/>
            </w:pPr>
            <w:r w:rsidRPr="00E45330">
              <w:t>Cardinality</w:t>
            </w:r>
          </w:p>
        </w:tc>
        <w:tc>
          <w:tcPr>
            <w:tcW w:w="583" w:type="pct"/>
            <w:tcBorders>
              <w:bottom w:val="single" w:sz="6" w:space="0" w:color="auto"/>
            </w:tcBorders>
            <w:shd w:val="clear" w:color="auto" w:fill="C0C0C0"/>
          </w:tcPr>
          <w:p w14:paraId="064D6995" w14:textId="77777777" w:rsidR="00DF072B" w:rsidRPr="00E45330" w:rsidRDefault="00DF072B" w:rsidP="00777022">
            <w:pPr>
              <w:pStyle w:val="TAH"/>
            </w:pPr>
            <w:r w:rsidRPr="00E45330">
              <w:t>Response</w:t>
            </w:r>
          </w:p>
          <w:p w14:paraId="62D82689" w14:textId="77777777" w:rsidR="00DF072B" w:rsidRPr="00E45330" w:rsidRDefault="00DF072B" w:rsidP="00777022">
            <w:pPr>
              <w:pStyle w:val="TAH"/>
            </w:pPr>
            <w:r w:rsidRPr="00E45330">
              <w:t>codes</w:t>
            </w:r>
          </w:p>
        </w:tc>
        <w:tc>
          <w:tcPr>
            <w:tcW w:w="2718" w:type="pct"/>
            <w:tcBorders>
              <w:bottom w:val="single" w:sz="6" w:space="0" w:color="auto"/>
            </w:tcBorders>
            <w:shd w:val="clear" w:color="auto" w:fill="C0C0C0"/>
          </w:tcPr>
          <w:p w14:paraId="194B3275" w14:textId="77777777" w:rsidR="00DF072B" w:rsidRPr="00E45330" w:rsidRDefault="00DF072B" w:rsidP="00777022">
            <w:pPr>
              <w:pStyle w:val="TAH"/>
            </w:pPr>
            <w:r w:rsidRPr="00E45330">
              <w:t>Description</w:t>
            </w:r>
          </w:p>
        </w:tc>
      </w:tr>
      <w:tr w:rsidR="00DF072B" w:rsidRPr="00E45330" w14:paraId="15C0BBA7" w14:textId="77777777" w:rsidTr="00777022">
        <w:trPr>
          <w:jc w:val="center"/>
        </w:trPr>
        <w:tc>
          <w:tcPr>
            <w:tcW w:w="825" w:type="pct"/>
            <w:tcBorders>
              <w:bottom w:val="single" w:sz="6" w:space="0" w:color="auto"/>
            </w:tcBorders>
            <w:shd w:val="clear" w:color="auto" w:fill="auto"/>
          </w:tcPr>
          <w:p w14:paraId="23DAD235" w14:textId="77777777" w:rsidR="00DF072B" w:rsidRPr="00E45330" w:rsidRDefault="00DF072B" w:rsidP="00777022">
            <w:pPr>
              <w:pStyle w:val="TAL"/>
            </w:pPr>
            <w:proofErr w:type="spellStart"/>
            <w:r w:rsidRPr="00E45330">
              <w:t>ApplicationRequirementData</w:t>
            </w:r>
            <w:proofErr w:type="spellEnd"/>
          </w:p>
        </w:tc>
        <w:tc>
          <w:tcPr>
            <w:tcW w:w="225" w:type="pct"/>
            <w:tcBorders>
              <w:bottom w:val="single" w:sz="6" w:space="0" w:color="auto"/>
            </w:tcBorders>
          </w:tcPr>
          <w:p w14:paraId="1CBEF16E" w14:textId="77777777" w:rsidR="00DF072B" w:rsidRPr="00E45330" w:rsidRDefault="00DF072B" w:rsidP="00777022">
            <w:pPr>
              <w:pStyle w:val="TAC"/>
            </w:pPr>
            <w:r w:rsidRPr="00E45330">
              <w:t>O</w:t>
            </w:r>
          </w:p>
        </w:tc>
        <w:tc>
          <w:tcPr>
            <w:tcW w:w="649" w:type="pct"/>
            <w:tcBorders>
              <w:bottom w:val="single" w:sz="6" w:space="0" w:color="auto"/>
            </w:tcBorders>
          </w:tcPr>
          <w:p w14:paraId="6440C8F3" w14:textId="77777777" w:rsidR="00DF072B" w:rsidRPr="00E45330" w:rsidRDefault="00DF072B" w:rsidP="00777022">
            <w:pPr>
              <w:pStyle w:val="TAL"/>
            </w:pPr>
            <w:r w:rsidRPr="00E45330">
              <w:t>0..1</w:t>
            </w:r>
          </w:p>
        </w:tc>
        <w:tc>
          <w:tcPr>
            <w:tcW w:w="583" w:type="pct"/>
            <w:tcBorders>
              <w:bottom w:val="single" w:sz="6" w:space="0" w:color="auto"/>
            </w:tcBorders>
          </w:tcPr>
          <w:p w14:paraId="2469F0C4" w14:textId="77777777" w:rsidR="00DF072B" w:rsidRPr="00E45330" w:rsidRDefault="00DF072B" w:rsidP="00777022">
            <w:pPr>
              <w:pStyle w:val="TAL"/>
            </w:pPr>
            <w:r w:rsidRPr="00E45330">
              <w:t>201 Created</w:t>
            </w:r>
          </w:p>
        </w:tc>
        <w:tc>
          <w:tcPr>
            <w:tcW w:w="2718" w:type="pct"/>
            <w:tcBorders>
              <w:bottom w:val="single" w:sz="6" w:space="0" w:color="auto"/>
            </w:tcBorders>
            <w:shd w:val="clear" w:color="auto" w:fill="auto"/>
          </w:tcPr>
          <w:p w14:paraId="0F46448E" w14:textId="77777777" w:rsidR="00DF072B" w:rsidRPr="00E45330" w:rsidRDefault="00DF072B" w:rsidP="00777022">
            <w:pPr>
              <w:pStyle w:val="TAL"/>
            </w:pPr>
            <w:r w:rsidRPr="00E45330">
              <w:t>An individual Application Requirement resource for the V2X UE ID or the V2X group ID is created successfully.</w:t>
            </w:r>
          </w:p>
        </w:tc>
      </w:tr>
      <w:tr w:rsidR="00DF072B" w:rsidRPr="00E45330" w14:paraId="76824E11" w14:textId="77777777" w:rsidTr="00777022">
        <w:trPr>
          <w:jc w:val="center"/>
        </w:trPr>
        <w:tc>
          <w:tcPr>
            <w:tcW w:w="5000" w:type="pct"/>
            <w:gridSpan w:val="5"/>
            <w:tcBorders>
              <w:bottom w:val="single" w:sz="6" w:space="0" w:color="auto"/>
            </w:tcBorders>
            <w:shd w:val="clear" w:color="auto" w:fill="auto"/>
          </w:tcPr>
          <w:p w14:paraId="1DEBB4C3" w14:textId="2CFCABA9" w:rsidR="00DF072B" w:rsidRPr="00E45330" w:rsidRDefault="00DF072B" w:rsidP="00777022">
            <w:pPr>
              <w:pStyle w:val="TAN"/>
            </w:pPr>
            <w:r w:rsidRPr="00E45330">
              <w:t>NOTE:</w:t>
            </w:r>
            <w:r w:rsidRPr="00E45330">
              <w:tab/>
              <w:t xml:space="preserve">The mandatory HTTP error status codes for the POST method listed in </w:t>
            </w:r>
            <w:ins w:id="769" w:author="Huawei [Abdessamad] 2024-03" w:date="2024-03-29T22:27:00Z">
              <w:r w:rsidR="00777022" w:rsidRPr="008874EC">
                <w:t>table 5.2.6-1 of 3GPP TS 29.122 [2</w:t>
              </w:r>
              <w:r w:rsidR="00777022">
                <w:t>2</w:t>
              </w:r>
              <w:r w:rsidR="00777022" w:rsidRPr="008874EC">
                <w:t>]</w:t>
              </w:r>
            </w:ins>
            <w:del w:id="770" w:author="Huawei [Abdessamad] 2024-03" w:date="2024-03-29T22:27:00Z">
              <w:r w:rsidRPr="00E45330" w:rsidDel="00777022">
                <w:delText>table</w:delText>
              </w:r>
              <w:r w:rsidDel="00777022">
                <w:delText> </w:delText>
              </w:r>
              <w:r w:rsidRPr="00E45330" w:rsidDel="00777022">
                <w:delText>5.2.7.1-1 of 3GPP TS 29.500 [2]</w:delText>
              </w:r>
            </w:del>
            <w:r w:rsidRPr="00E45330">
              <w:t xml:space="preserve"> shall also apply.</w:t>
            </w:r>
          </w:p>
        </w:tc>
      </w:tr>
    </w:tbl>
    <w:p w14:paraId="7FF9C8F9" w14:textId="77777777" w:rsidR="00DF072B" w:rsidRPr="00E45330" w:rsidRDefault="00DF072B" w:rsidP="00DF072B"/>
    <w:p w14:paraId="2CA000C1" w14:textId="77777777" w:rsidR="00DF072B" w:rsidRPr="00E45330" w:rsidRDefault="00DF072B" w:rsidP="00DF072B">
      <w:pPr>
        <w:pStyle w:val="TH"/>
      </w:pPr>
      <w:r w:rsidRPr="00E45330">
        <w:t>Table</w:t>
      </w:r>
      <w:r w:rsidRPr="00E45330">
        <w:rPr>
          <w:noProof/>
        </w:rPr>
        <w:t> </w:t>
      </w:r>
      <w:r w:rsidRPr="00E45330">
        <w:t xml:space="preserve">6.3.3.2.3.1-4: Headers supported by the 201 Response Code on this resource </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F072B" w:rsidRPr="00E45330" w14:paraId="126FF46A" w14:textId="77777777" w:rsidTr="00777022">
        <w:trPr>
          <w:jc w:val="center"/>
        </w:trPr>
        <w:tc>
          <w:tcPr>
            <w:tcW w:w="825" w:type="pct"/>
            <w:shd w:val="clear" w:color="auto" w:fill="C0C0C0"/>
          </w:tcPr>
          <w:p w14:paraId="1149AF2D" w14:textId="77777777" w:rsidR="00DF072B" w:rsidRPr="00E45330" w:rsidRDefault="00DF072B" w:rsidP="00777022">
            <w:pPr>
              <w:pStyle w:val="TAH"/>
            </w:pPr>
            <w:r w:rsidRPr="00E45330">
              <w:t>Name</w:t>
            </w:r>
          </w:p>
        </w:tc>
        <w:tc>
          <w:tcPr>
            <w:tcW w:w="732" w:type="pct"/>
            <w:shd w:val="clear" w:color="auto" w:fill="C0C0C0"/>
          </w:tcPr>
          <w:p w14:paraId="52D21AA0" w14:textId="77777777" w:rsidR="00DF072B" w:rsidRPr="00E45330" w:rsidRDefault="00DF072B" w:rsidP="00777022">
            <w:pPr>
              <w:pStyle w:val="TAH"/>
            </w:pPr>
            <w:r w:rsidRPr="00E45330">
              <w:t>Data type</w:t>
            </w:r>
          </w:p>
        </w:tc>
        <w:tc>
          <w:tcPr>
            <w:tcW w:w="217" w:type="pct"/>
            <w:shd w:val="clear" w:color="auto" w:fill="C0C0C0"/>
          </w:tcPr>
          <w:p w14:paraId="61545EB0" w14:textId="77777777" w:rsidR="00DF072B" w:rsidRPr="00E45330" w:rsidRDefault="00DF072B" w:rsidP="00777022">
            <w:pPr>
              <w:pStyle w:val="TAH"/>
            </w:pPr>
            <w:r w:rsidRPr="00E45330">
              <w:t>P</w:t>
            </w:r>
          </w:p>
        </w:tc>
        <w:tc>
          <w:tcPr>
            <w:tcW w:w="581" w:type="pct"/>
            <w:shd w:val="clear" w:color="auto" w:fill="C0C0C0"/>
          </w:tcPr>
          <w:p w14:paraId="7CC17BB9" w14:textId="77777777" w:rsidR="00DF072B" w:rsidRPr="00E45330" w:rsidRDefault="00DF072B" w:rsidP="00777022">
            <w:pPr>
              <w:pStyle w:val="TAH"/>
            </w:pPr>
            <w:r w:rsidRPr="00E45330">
              <w:t>Cardinality</w:t>
            </w:r>
          </w:p>
        </w:tc>
        <w:tc>
          <w:tcPr>
            <w:tcW w:w="2645" w:type="pct"/>
            <w:shd w:val="clear" w:color="auto" w:fill="C0C0C0"/>
            <w:vAlign w:val="center"/>
          </w:tcPr>
          <w:p w14:paraId="25B456BA" w14:textId="77777777" w:rsidR="00DF072B" w:rsidRPr="00E45330" w:rsidRDefault="00DF072B" w:rsidP="00777022">
            <w:pPr>
              <w:pStyle w:val="TAH"/>
            </w:pPr>
            <w:r w:rsidRPr="00E45330">
              <w:t>Description</w:t>
            </w:r>
          </w:p>
        </w:tc>
      </w:tr>
      <w:tr w:rsidR="00DF072B" w:rsidRPr="00E45330" w14:paraId="6F62CB85" w14:textId="77777777" w:rsidTr="00777022">
        <w:trPr>
          <w:jc w:val="center"/>
        </w:trPr>
        <w:tc>
          <w:tcPr>
            <w:tcW w:w="825" w:type="pct"/>
            <w:shd w:val="clear" w:color="auto" w:fill="auto"/>
          </w:tcPr>
          <w:p w14:paraId="6C004DFD" w14:textId="77777777" w:rsidR="00DF072B" w:rsidRPr="00E45330" w:rsidRDefault="00DF072B" w:rsidP="00777022">
            <w:pPr>
              <w:pStyle w:val="TAL"/>
            </w:pPr>
            <w:r w:rsidRPr="00E45330">
              <w:t>Location</w:t>
            </w:r>
          </w:p>
        </w:tc>
        <w:tc>
          <w:tcPr>
            <w:tcW w:w="732" w:type="pct"/>
          </w:tcPr>
          <w:p w14:paraId="62BCC7B0" w14:textId="77777777" w:rsidR="00DF072B" w:rsidRPr="00E45330" w:rsidRDefault="00DF072B" w:rsidP="00777022">
            <w:pPr>
              <w:pStyle w:val="TAL"/>
            </w:pPr>
            <w:r w:rsidRPr="00E45330">
              <w:t>string</w:t>
            </w:r>
          </w:p>
        </w:tc>
        <w:tc>
          <w:tcPr>
            <w:tcW w:w="217" w:type="pct"/>
          </w:tcPr>
          <w:p w14:paraId="7F45909D" w14:textId="77777777" w:rsidR="00DF072B" w:rsidRPr="00E45330" w:rsidRDefault="00DF072B" w:rsidP="00777022">
            <w:pPr>
              <w:pStyle w:val="TAC"/>
            </w:pPr>
            <w:r w:rsidRPr="00E45330">
              <w:t>M</w:t>
            </w:r>
          </w:p>
        </w:tc>
        <w:tc>
          <w:tcPr>
            <w:tcW w:w="581" w:type="pct"/>
          </w:tcPr>
          <w:p w14:paraId="2AC9C388" w14:textId="77777777" w:rsidR="00DF072B" w:rsidRPr="00E45330" w:rsidRDefault="00DF072B" w:rsidP="00777022">
            <w:pPr>
              <w:pStyle w:val="TAL"/>
            </w:pPr>
            <w:r w:rsidRPr="00E45330">
              <w:t>1</w:t>
            </w:r>
          </w:p>
        </w:tc>
        <w:tc>
          <w:tcPr>
            <w:tcW w:w="2645" w:type="pct"/>
            <w:shd w:val="clear" w:color="auto" w:fill="auto"/>
            <w:vAlign w:val="center"/>
          </w:tcPr>
          <w:p w14:paraId="2BEE9A00" w14:textId="77777777" w:rsidR="009420D4" w:rsidRDefault="00DF072B" w:rsidP="00777022">
            <w:pPr>
              <w:pStyle w:val="TAL"/>
              <w:rPr>
                <w:ins w:id="771" w:author="Huawei [Abdessamad] 2024-03" w:date="2024-03-29T22:46:00Z"/>
              </w:rPr>
            </w:pPr>
            <w:r w:rsidRPr="00E45330">
              <w:t>Contains the URI of the newly created resource, according to the structure:</w:t>
            </w:r>
          </w:p>
          <w:p w14:paraId="195F12D9" w14:textId="268A8A76" w:rsidR="00DF072B" w:rsidRPr="00E45330" w:rsidRDefault="00DF072B" w:rsidP="00777022">
            <w:pPr>
              <w:pStyle w:val="TAL"/>
            </w:pPr>
            <w:del w:id="772" w:author="Huawei [Abdessamad] 2024-03" w:date="2024-03-29T22:46:00Z">
              <w:r w:rsidRPr="00E45330" w:rsidDel="009420D4">
                <w:delText xml:space="preserve"> </w:delText>
              </w:r>
            </w:del>
            <w:r w:rsidRPr="00E45330">
              <w:rPr>
                <w:noProof/>
              </w:rPr>
              <w:t>{apiRoot}/vae-</w:t>
            </w:r>
            <w:r w:rsidRPr="00E45330">
              <w:t>app-</w:t>
            </w:r>
            <w:proofErr w:type="spellStart"/>
            <w:r w:rsidRPr="00E45330">
              <w:t>req</w:t>
            </w:r>
            <w:proofErr w:type="spellEnd"/>
            <w:r w:rsidRPr="00E45330">
              <w:rPr>
                <w:noProof/>
              </w:rPr>
              <w:t>/&lt;apiVersion&gt;/application-requirement</w:t>
            </w:r>
            <w:r w:rsidRPr="00E45330">
              <w:t>s/{</w:t>
            </w:r>
            <w:proofErr w:type="spellStart"/>
            <w:r w:rsidRPr="00E45330">
              <w:t>requirementId</w:t>
            </w:r>
            <w:proofErr w:type="spellEnd"/>
            <w:r w:rsidRPr="00E45330">
              <w:t>}</w:t>
            </w:r>
          </w:p>
        </w:tc>
      </w:tr>
    </w:tbl>
    <w:p w14:paraId="3C26B277" w14:textId="77777777" w:rsidR="00DF072B" w:rsidRPr="00E45330" w:rsidRDefault="00DF072B" w:rsidP="00DF072B"/>
    <w:p w14:paraId="1BB327F5" w14:textId="77777777" w:rsidR="00DF072B" w:rsidRPr="00FD3BBA" w:rsidRDefault="00DF072B" w:rsidP="00DF072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4D806DD" w14:textId="77777777" w:rsidR="00676541" w:rsidRPr="00E45330" w:rsidRDefault="00676541" w:rsidP="00676541">
      <w:pPr>
        <w:pStyle w:val="Heading6"/>
      </w:pPr>
      <w:r w:rsidRPr="00E45330">
        <w:t>6.3.3.3.3.1</w:t>
      </w:r>
      <w:r w:rsidRPr="00E45330">
        <w:tab/>
        <w:t>GET</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14:paraId="6E8C0AD9" w14:textId="77777777" w:rsidR="00676541" w:rsidRPr="00E45330" w:rsidRDefault="00676541" w:rsidP="00676541">
      <w:r w:rsidRPr="00E45330">
        <w:t>This method shall support the URI query parameters specified in table 6.3.3.3.3.1-1.</w:t>
      </w:r>
    </w:p>
    <w:p w14:paraId="0D891A60" w14:textId="77777777" w:rsidR="00676541" w:rsidRPr="00E45330" w:rsidRDefault="00676541" w:rsidP="00676541">
      <w:pPr>
        <w:pStyle w:val="TH"/>
        <w:rPr>
          <w:rFonts w:cs="Arial"/>
        </w:rPr>
      </w:pPr>
      <w:r w:rsidRPr="00E45330">
        <w:t>Table 6.3.3.3.3.1-1: URI query parameters supported by the GET method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8"/>
        <w:gridCol w:w="420"/>
        <w:gridCol w:w="1126"/>
        <w:gridCol w:w="5124"/>
      </w:tblGrid>
      <w:tr w:rsidR="00676541" w:rsidRPr="00E45330" w14:paraId="31B5D3D6" w14:textId="77777777" w:rsidTr="00676541">
        <w:trPr>
          <w:jc w:val="center"/>
        </w:trPr>
        <w:tc>
          <w:tcPr>
            <w:tcW w:w="1598" w:type="dxa"/>
            <w:shd w:val="clear" w:color="auto" w:fill="C0C0C0"/>
            <w:hideMark/>
          </w:tcPr>
          <w:p w14:paraId="5FC58BF2" w14:textId="77777777" w:rsidR="00676541" w:rsidRPr="00E45330" w:rsidRDefault="00676541" w:rsidP="00676541">
            <w:pPr>
              <w:pStyle w:val="TAH"/>
            </w:pPr>
            <w:r w:rsidRPr="00E45330">
              <w:t>Name</w:t>
            </w:r>
          </w:p>
        </w:tc>
        <w:tc>
          <w:tcPr>
            <w:tcW w:w="1418" w:type="dxa"/>
            <w:shd w:val="clear" w:color="auto" w:fill="C0C0C0"/>
            <w:hideMark/>
          </w:tcPr>
          <w:p w14:paraId="3896B029" w14:textId="77777777" w:rsidR="00676541" w:rsidRPr="00E45330" w:rsidRDefault="00676541" w:rsidP="00676541">
            <w:pPr>
              <w:pStyle w:val="TAH"/>
            </w:pPr>
            <w:r w:rsidRPr="00E45330">
              <w:t>Data type</w:t>
            </w:r>
          </w:p>
        </w:tc>
        <w:tc>
          <w:tcPr>
            <w:tcW w:w="420" w:type="dxa"/>
            <w:shd w:val="clear" w:color="auto" w:fill="C0C0C0"/>
            <w:hideMark/>
          </w:tcPr>
          <w:p w14:paraId="07F0E84B" w14:textId="77777777" w:rsidR="00676541" w:rsidRPr="00E45330" w:rsidRDefault="00676541" w:rsidP="00676541">
            <w:pPr>
              <w:pStyle w:val="TAH"/>
            </w:pPr>
            <w:r w:rsidRPr="00E45330">
              <w:t>P</w:t>
            </w:r>
          </w:p>
        </w:tc>
        <w:tc>
          <w:tcPr>
            <w:tcW w:w="1126" w:type="dxa"/>
            <w:shd w:val="clear" w:color="auto" w:fill="C0C0C0"/>
            <w:hideMark/>
          </w:tcPr>
          <w:p w14:paraId="400C3F17" w14:textId="77777777" w:rsidR="00676541" w:rsidRPr="00E45330" w:rsidRDefault="00676541" w:rsidP="00676541">
            <w:pPr>
              <w:pStyle w:val="TAH"/>
            </w:pPr>
            <w:r w:rsidRPr="00E45330">
              <w:t>Cardinality</w:t>
            </w:r>
          </w:p>
        </w:tc>
        <w:tc>
          <w:tcPr>
            <w:tcW w:w="5124" w:type="dxa"/>
            <w:shd w:val="clear" w:color="auto" w:fill="C0C0C0"/>
            <w:vAlign w:val="center"/>
            <w:hideMark/>
          </w:tcPr>
          <w:p w14:paraId="30DD37E3" w14:textId="77777777" w:rsidR="00676541" w:rsidRPr="00E45330" w:rsidRDefault="00676541" w:rsidP="00676541">
            <w:pPr>
              <w:pStyle w:val="TAH"/>
            </w:pPr>
            <w:r w:rsidRPr="00E45330">
              <w:t>Description</w:t>
            </w:r>
          </w:p>
        </w:tc>
      </w:tr>
      <w:tr w:rsidR="00676541" w:rsidRPr="00E45330" w14:paraId="3BBFD597" w14:textId="77777777" w:rsidTr="00676541">
        <w:trPr>
          <w:jc w:val="center"/>
        </w:trPr>
        <w:tc>
          <w:tcPr>
            <w:tcW w:w="1598" w:type="dxa"/>
            <w:hideMark/>
          </w:tcPr>
          <w:p w14:paraId="278C8073" w14:textId="77777777" w:rsidR="00676541" w:rsidRPr="00E45330" w:rsidRDefault="00676541" w:rsidP="00676541">
            <w:pPr>
              <w:pStyle w:val="TAL"/>
            </w:pPr>
            <w:r w:rsidRPr="00E45330">
              <w:t>n/a</w:t>
            </w:r>
          </w:p>
        </w:tc>
        <w:tc>
          <w:tcPr>
            <w:tcW w:w="1418" w:type="dxa"/>
            <w:hideMark/>
          </w:tcPr>
          <w:p w14:paraId="54288F19" w14:textId="77777777" w:rsidR="00676541" w:rsidRPr="00E45330" w:rsidRDefault="00676541" w:rsidP="00676541">
            <w:pPr>
              <w:pStyle w:val="TAL"/>
            </w:pPr>
          </w:p>
        </w:tc>
        <w:tc>
          <w:tcPr>
            <w:tcW w:w="420" w:type="dxa"/>
          </w:tcPr>
          <w:p w14:paraId="33068B53" w14:textId="77777777" w:rsidR="00676541" w:rsidRPr="00E45330" w:rsidRDefault="00676541" w:rsidP="00676541">
            <w:pPr>
              <w:pStyle w:val="TAC"/>
            </w:pPr>
          </w:p>
        </w:tc>
        <w:tc>
          <w:tcPr>
            <w:tcW w:w="1126" w:type="dxa"/>
          </w:tcPr>
          <w:p w14:paraId="1D1BAF71" w14:textId="77777777" w:rsidR="00676541" w:rsidRPr="00E45330" w:rsidRDefault="00676541" w:rsidP="00676541">
            <w:pPr>
              <w:pStyle w:val="TAC"/>
            </w:pPr>
          </w:p>
        </w:tc>
        <w:tc>
          <w:tcPr>
            <w:tcW w:w="5124" w:type="dxa"/>
            <w:vAlign w:val="center"/>
            <w:hideMark/>
          </w:tcPr>
          <w:p w14:paraId="4A26560C" w14:textId="77777777" w:rsidR="00676541" w:rsidRPr="00E45330" w:rsidRDefault="00676541" w:rsidP="00676541">
            <w:pPr>
              <w:pStyle w:val="TAL"/>
            </w:pPr>
          </w:p>
        </w:tc>
      </w:tr>
    </w:tbl>
    <w:p w14:paraId="4971C36B" w14:textId="77777777" w:rsidR="00676541" w:rsidRPr="00E45330" w:rsidRDefault="00676541" w:rsidP="00676541"/>
    <w:p w14:paraId="2C62B73D" w14:textId="77777777" w:rsidR="00676541" w:rsidRPr="00E45330" w:rsidRDefault="00676541" w:rsidP="00676541">
      <w:r w:rsidRPr="00E45330">
        <w:lastRenderedPageBreak/>
        <w:t>This method shall support the request data structures specified in table 6.3.3.3.3.1-2 and the response data structures and response codes specified in table 6.3.3.3.3.1-3.</w:t>
      </w:r>
    </w:p>
    <w:p w14:paraId="621C710E" w14:textId="77777777" w:rsidR="00676541" w:rsidRPr="00E45330" w:rsidRDefault="00676541" w:rsidP="00676541">
      <w:pPr>
        <w:pStyle w:val="TH"/>
      </w:pPr>
      <w:r w:rsidRPr="00E45330">
        <w:t>Table 6.3.3.3.3.1-2: Data structures supported by the GET Request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03"/>
        <w:gridCol w:w="360"/>
        <w:gridCol w:w="1170"/>
        <w:gridCol w:w="6153"/>
      </w:tblGrid>
      <w:tr w:rsidR="00676541" w:rsidRPr="00E45330" w14:paraId="4C82BB47" w14:textId="77777777" w:rsidTr="00676541">
        <w:trPr>
          <w:jc w:val="center"/>
        </w:trPr>
        <w:tc>
          <w:tcPr>
            <w:tcW w:w="2003" w:type="dxa"/>
            <w:shd w:val="clear" w:color="auto" w:fill="C0C0C0"/>
            <w:hideMark/>
          </w:tcPr>
          <w:p w14:paraId="782A1461" w14:textId="77777777" w:rsidR="00676541" w:rsidRPr="00E45330" w:rsidRDefault="00676541" w:rsidP="00676541">
            <w:pPr>
              <w:pStyle w:val="TAH"/>
            </w:pPr>
            <w:r w:rsidRPr="00E45330">
              <w:t>Data type</w:t>
            </w:r>
          </w:p>
        </w:tc>
        <w:tc>
          <w:tcPr>
            <w:tcW w:w="360" w:type="dxa"/>
            <w:shd w:val="clear" w:color="auto" w:fill="C0C0C0"/>
            <w:hideMark/>
          </w:tcPr>
          <w:p w14:paraId="015CB578" w14:textId="77777777" w:rsidR="00676541" w:rsidRPr="00E45330" w:rsidRDefault="00676541" w:rsidP="00676541">
            <w:pPr>
              <w:pStyle w:val="TAH"/>
            </w:pPr>
            <w:r w:rsidRPr="00E45330">
              <w:t>P</w:t>
            </w:r>
          </w:p>
        </w:tc>
        <w:tc>
          <w:tcPr>
            <w:tcW w:w="1170" w:type="dxa"/>
            <w:shd w:val="clear" w:color="auto" w:fill="C0C0C0"/>
            <w:hideMark/>
          </w:tcPr>
          <w:p w14:paraId="5CAA632E" w14:textId="77777777" w:rsidR="00676541" w:rsidRPr="00E45330" w:rsidRDefault="00676541" w:rsidP="00676541">
            <w:pPr>
              <w:pStyle w:val="TAH"/>
            </w:pPr>
            <w:r w:rsidRPr="00E45330">
              <w:t>Cardinality</w:t>
            </w:r>
          </w:p>
        </w:tc>
        <w:tc>
          <w:tcPr>
            <w:tcW w:w="6153" w:type="dxa"/>
            <w:shd w:val="clear" w:color="auto" w:fill="C0C0C0"/>
            <w:vAlign w:val="center"/>
            <w:hideMark/>
          </w:tcPr>
          <w:p w14:paraId="0FABCA76" w14:textId="77777777" w:rsidR="00676541" w:rsidRPr="00E45330" w:rsidRDefault="00676541" w:rsidP="00676541">
            <w:pPr>
              <w:pStyle w:val="TAH"/>
            </w:pPr>
            <w:r w:rsidRPr="00E45330">
              <w:t>Description</w:t>
            </w:r>
          </w:p>
        </w:tc>
      </w:tr>
      <w:tr w:rsidR="00676541" w:rsidRPr="00E45330" w14:paraId="4E16BACB" w14:textId="77777777" w:rsidTr="00676541">
        <w:trPr>
          <w:jc w:val="center"/>
        </w:trPr>
        <w:tc>
          <w:tcPr>
            <w:tcW w:w="2003" w:type="dxa"/>
            <w:hideMark/>
          </w:tcPr>
          <w:p w14:paraId="4E57654A" w14:textId="77777777" w:rsidR="00676541" w:rsidRPr="00E45330" w:rsidRDefault="00676541" w:rsidP="00676541">
            <w:pPr>
              <w:pStyle w:val="TAL"/>
            </w:pPr>
            <w:r w:rsidRPr="00E45330">
              <w:t>n/a</w:t>
            </w:r>
          </w:p>
        </w:tc>
        <w:tc>
          <w:tcPr>
            <w:tcW w:w="360" w:type="dxa"/>
            <w:hideMark/>
          </w:tcPr>
          <w:p w14:paraId="09D5A133" w14:textId="77777777" w:rsidR="00676541" w:rsidRPr="00E45330" w:rsidRDefault="00676541" w:rsidP="00676541">
            <w:pPr>
              <w:pStyle w:val="TAC"/>
            </w:pPr>
          </w:p>
        </w:tc>
        <w:tc>
          <w:tcPr>
            <w:tcW w:w="1170" w:type="dxa"/>
            <w:hideMark/>
          </w:tcPr>
          <w:p w14:paraId="6395E8C8" w14:textId="77777777" w:rsidR="00676541" w:rsidRPr="00E45330" w:rsidRDefault="00676541" w:rsidP="00676541">
            <w:pPr>
              <w:pStyle w:val="TAC"/>
            </w:pPr>
          </w:p>
        </w:tc>
        <w:tc>
          <w:tcPr>
            <w:tcW w:w="6153" w:type="dxa"/>
            <w:hideMark/>
          </w:tcPr>
          <w:p w14:paraId="091036E6" w14:textId="77777777" w:rsidR="00676541" w:rsidRPr="00E45330" w:rsidRDefault="00676541" w:rsidP="00676541">
            <w:pPr>
              <w:pStyle w:val="TAL"/>
            </w:pPr>
          </w:p>
        </w:tc>
      </w:tr>
    </w:tbl>
    <w:p w14:paraId="5908E226" w14:textId="77777777" w:rsidR="00676541" w:rsidRPr="00E45330" w:rsidRDefault="00676541" w:rsidP="00676541"/>
    <w:p w14:paraId="44D8B4EE" w14:textId="77777777" w:rsidR="00676541" w:rsidRPr="00E45330" w:rsidRDefault="00676541" w:rsidP="00676541">
      <w:pPr>
        <w:pStyle w:val="TH"/>
      </w:pPr>
      <w:r w:rsidRPr="00E45330">
        <w:t>Table 6.3.3.3.3.1-3: Data structures supported by the GET Response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1"/>
        <w:gridCol w:w="342"/>
        <w:gridCol w:w="1170"/>
        <w:gridCol w:w="1530"/>
        <w:gridCol w:w="4623"/>
      </w:tblGrid>
      <w:tr w:rsidR="00676541" w:rsidRPr="00E45330" w14:paraId="0AD364DF" w14:textId="77777777" w:rsidTr="00676541">
        <w:trPr>
          <w:jc w:val="center"/>
        </w:trPr>
        <w:tc>
          <w:tcPr>
            <w:tcW w:w="2021" w:type="dxa"/>
            <w:shd w:val="clear" w:color="auto" w:fill="C0C0C0"/>
            <w:hideMark/>
          </w:tcPr>
          <w:p w14:paraId="48A1E23B" w14:textId="77777777" w:rsidR="00676541" w:rsidRPr="00E45330" w:rsidRDefault="00676541" w:rsidP="00676541">
            <w:pPr>
              <w:pStyle w:val="TAH"/>
            </w:pPr>
            <w:r w:rsidRPr="00E45330">
              <w:t>Data type</w:t>
            </w:r>
          </w:p>
        </w:tc>
        <w:tc>
          <w:tcPr>
            <w:tcW w:w="342" w:type="dxa"/>
            <w:shd w:val="clear" w:color="auto" w:fill="C0C0C0"/>
            <w:hideMark/>
          </w:tcPr>
          <w:p w14:paraId="0570CE20" w14:textId="77777777" w:rsidR="00676541" w:rsidRPr="00E45330" w:rsidRDefault="00676541" w:rsidP="00676541">
            <w:pPr>
              <w:pStyle w:val="TAH"/>
            </w:pPr>
            <w:r w:rsidRPr="00E45330">
              <w:t>P</w:t>
            </w:r>
          </w:p>
        </w:tc>
        <w:tc>
          <w:tcPr>
            <w:tcW w:w="1170" w:type="dxa"/>
            <w:shd w:val="clear" w:color="auto" w:fill="C0C0C0"/>
            <w:hideMark/>
          </w:tcPr>
          <w:p w14:paraId="53A04930" w14:textId="77777777" w:rsidR="00676541" w:rsidRPr="00E45330" w:rsidRDefault="00676541" w:rsidP="00676541">
            <w:pPr>
              <w:pStyle w:val="TAH"/>
            </w:pPr>
            <w:r w:rsidRPr="00E45330">
              <w:t>Cardinality</w:t>
            </w:r>
          </w:p>
        </w:tc>
        <w:tc>
          <w:tcPr>
            <w:tcW w:w="1530" w:type="dxa"/>
            <w:shd w:val="clear" w:color="auto" w:fill="C0C0C0"/>
            <w:hideMark/>
          </w:tcPr>
          <w:p w14:paraId="47248CAE" w14:textId="77777777" w:rsidR="00676541" w:rsidRPr="00E45330" w:rsidRDefault="00676541" w:rsidP="00676541">
            <w:pPr>
              <w:pStyle w:val="TAH"/>
            </w:pPr>
            <w:r w:rsidRPr="00E45330">
              <w:t>Response codes</w:t>
            </w:r>
          </w:p>
        </w:tc>
        <w:tc>
          <w:tcPr>
            <w:tcW w:w="4623" w:type="dxa"/>
            <w:shd w:val="clear" w:color="auto" w:fill="C0C0C0"/>
            <w:hideMark/>
          </w:tcPr>
          <w:p w14:paraId="6035CBAC" w14:textId="77777777" w:rsidR="00676541" w:rsidRPr="00E45330" w:rsidRDefault="00676541" w:rsidP="00676541">
            <w:pPr>
              <w:pStyle w:val="TAH"/>
            </w:pPr>
            <w:r w:rsidRPr="00E45330">
              <w:t>Description</w:t>
            </w:r>
          </w:p>
        </w:tc>
      </w:tr>
      <w:tr w:rsidR="00676541" w:rsidRPr="00E45330" w14:paraId="3B0EDF2C" w14:textId="77777777" w:rsidTr="00676541">
        <w:trPr>
          <w:jc w:val="center"/>
        </w:trPr>
        <w:tc>
          <w:tcPr>
            <w:tcW w:w="2021" w:type="dxa"/>
            <w:hideMark/>
          </w:tcPr>
          <w:p w14:paraId="6AD17B40" w14:textId="77777777" w:rsidR="00676541" w:rsidRPr="00E45330" w:rsidRDefault="00676541" w:rsidP="00676541">
            <w:pPr>
              <w:pStyle w:val="TAL"/>
            </w:pPr>
            <w:proofErr w:type="spellStart"/>
            <w:r w:rsidRPr="00E45330">
              <w:t>ApplicationRequirementData</w:t>
            </w:r>
            <w:proofErr w:type="spellEnd"/>
          </w:p>
        </w:tc>
        <w:tc>
          <w:tcPr>
            <w:tcW w:w="342" w:type="dxa"/>
            <w:hideMark/>
          </w:tcPr>
          <w:p w14:paraId="017247F4" w14:textId="77777777" w:rsidR="00676541" w:rsidRPr="00E45330" w:rsidRDefault="00676541" w:rsidP="00676541">
            <w:pPr>
              <w:pStyle w:val="TAL"/>
            </w:pPr>
            <w:r w:rsidRPr="00E45330">
              <w:t>M</w:t>
            </w:r>
          </w:p>
        </w:tc>
        <w:tc>
          <w:tcPr>
            <w:tcW w:w="1170" w:type="dxa"/>
            <w:hideMark/>
          </w:tcPr>
          <w:p w14:paraId="183F1F4E" w14:textId="77777777" w:rsidR="00676541" w:rsidRPr="00E45330" w:rsidRDefault="00676541" w:rsidP="00676541">
            <w:pPr>
              <w:pStyle w:val="TAL"/>
            </w:pPr>
            <w:r w:rsidRPr="00E45330">
              <w:t>1</w:t>
            </w:r>
          </w:p>
        </w:tc>
        <w:tc>
          <w:tcPr>
            <w:tcW w:w="1530" w:type="dxa"/>
            <w:hideMark/>
          </w:tcPr>
          <w:p w14:paraId="48A0A7A3" w14:textId="77777777" w:rsidR="00676541" w:rsidRPr="00E45330" w:rsidRDefault="00676541" w:rsidP="00676541">
            <w:pPr>
              <w:pStyle w:val="TAL"/>
            </w:pPr>
            <w:r w:rsidRPr="00E45330">
              <w:t>200 OK</w:t>
            </w:r>
          </w:p>
        </w:tc>
        <w:tc>
          <w:tcPr>
            <w:tcW w:w="4623" w:type="dxa"/>
            <w:hideMark/>
          </w:tcPr>
          <w:p w14:paraId="564BF550" w14:textId="77777777" w:rsidR="00676541" w:rsidRPr="00E45330" w:rsidRDefault="00676541" w:rsidP="00676541">
            <w:pPr>
              <w:pStyle w:val="TAL"/>
            </w:pPr>
            <w:r w:rsidRPr="00E45330">
              <w:t>An individual Application Requirement resource for the V2X UE ID or V2X group ID is returned successfully.</w:t>
            </w:r>
          </w:p>
        </w:tc>
      </w:tr>
      <w:tr w:rsidR="00676541" w:rsidRPr="00E45330" w14:paraId="61919CDC" w14:textId="77777777" w:rsidTr="00676541">
        <w:trPr>
          <w:jc w:val="center"/>
        </w:trPr>
        <w:tc>
          <w:tcPr>
            <w:tcW w:w="2021" w:type="dxa"/>
          </w:tcPr>
          <w:p w14:paraId="44945E0C" w14:textId="77777777" w:rsidR="00676541" w:rsidRPr="00E45330" w:rsidRDefault="00676541" w:rsidP="00676541">
            <w:pPr>
              <w:pStyle w:val="TAL"/>
            </w:pPr>
            <w:r w:rsidRPr="00E45330">
              <w:t>n/a</w:t>
            </w:r>
          </w:p>
        </w:tc>
        <w:tc>
          <w:tcPr>
            <w:tcW w:w="342" w:type="dxa"/>
          </w:tcPr>
          <w:p w14:paraId="0AE8BBA5" w14:textId="77777777" w:rsidR="00676541" w:rsidRPr="00E45330" w:rsidRDefault="00676541" w:rsidP="00676541">
            <w:pPr>
              <w:pStyle w:val="TAL"/>
            </w:pPr>
          </w:p>
        </w:tc>
        <w:tc>
          <w:tcPr>
            <w:tcW w:w="1170" w:type="dxa"/>
          </w:tcPr>
          <w:p w14:paraId="1D734EC8" w14:textId="77777777" w:rsidR="00676541" w:rsidRPr="00E45330" w:rsidRDefault="00676541" w:rsidP="00676541">
            <w:pPr>
              <w:pStyle w:val="TAL"/>
            </w:pPr>
          </w:p>
        </w:tc>
        <w:tc>
          <w:tcPr>
            <w:tcW w:w="1530" w:type="dxa"/>
          </w:tcPr>
          <w:p w14:paraId="6BA21E14" w14:textId="77777777" w:rsidR="00676541" w:rsidRPr="00E45330" w:rsidRDefault="00676541" w:rsidP="00676541">
            <w:pPr>
              <w:pStyle w:val="TAL"/>
            </w:pPr>
            <w:r w:rsidRPr="00E45330">
              <w:t>307 Temporary Redirect</w:t>
            </w:r>
          </w:p>
        </w:tc>
        <w:tc>
          <w:tcPr>
            <w:tcW w:w="4623" w:type="dxa"/>
          </w:tcPr>
          <w:p w14:paraId="76E91C11" w14:textId="77777777" w:rsidR="009420D4" w:rsidRDefault="00676541" w:rsidP="00676541">
            <w:pPr>
              <w:pStyle w:val="TAL"/>
              <w:rPr>
                <w:ins w:id="773" w:author="Huawei [Abdessamad] 2024-03" w:date="2024-03-29T22:46:00Z"/>
              </w:rPr>
            </w:pPr>
            <w:r w:rsidRPr="00E45330">
              <w:t>Temporary redirection</w:t>
            </w:r>
            <w:del w:id="774" w:author="Huawei [Abdessamad] 2024-03" w:date="2024-03-29T22:46:00Z">
              <w:r w:rsidRPr="00E45330" w:rsidDel="009420D4">
                <w:delText>, during Individual Application Requirement retrieval</w:delText>
              </w:r>
            </w:del>
            <w:r w:rsidRPr="00E45330">
              <w:t>.</w:t>
            </w:r>
          </w:p>
          <w:p w14:paraId="162B765E" w14:textId="77777777" w:rsidR="009420D4" w:rsidRDefault="009420D4" w:rsidP="00676541">
            <w:pPr>
              <w:pStyle w:val="TAL"/>
              <w:rPr>
                <w:ins w:id="775" w:author="Huawei [Abdessamad] 2024-03" w:date="2024-03-29T22:46:00Z"/>
              </w:rPr>
            </w:pPr>
          </w:p>
          <w:p w14:paraId="79D8E9EB" w14:textId="77777777" w:rsidR="009420D4" w:rsidRDefault="00676541" w:rsidP="00676541">
            <w:pPr>
              <w:pStyle w:val="TAL"/>
              <w:rPr>
                <w:ins w:id="776" w:author="Huawei [Abdessamad] 2024-03" w:date="2024-03-29T22:46:00Z"/>
                <w:rFonts w:cs="Arial"/>
                <w:szCs w:val="18"/>
                <w:lang w:eastAsia="zh-CN"/>
              </w:rPr>
            </w:pPr>
            <w:del w:id="777" w:author="Huawei [Abdessamad] 2024-03" w:date="2024-03-29T22:46:00Z">
              <w:r w:rsidRPr="00E45330" w:rsidDel="009420D4">
                <w:delText xml:space="preserve"> </w:delText>
              </w:r>
            </w:del>
            <w:r w:rsidRPr="00E45330">
              <w:t>The response shall include a Location header field containing an alternative URI of the resource located in an alternative VAE Server.</w:t>
            </w:r>
          </w:p>
          <w:p w14:paraId="487E3816" w14:textId="77777777" w:rsidR="009420D4" w:rsidRDefault="009420D4" w:rsidP="00676541">
            <w:pPr>
              <w:pStyle w:val="TAL"/>
              <w:rPr>
                <w:ins w:id="778" w:author="Huawei [Abdessamad] 2024-03" w:date="2024-03-29T22:46:00Z"/>
                <w:rFonts w:cs="Arial"/>
                <w:szCs w:val="18"/>
                <w:lang w:eastAsia="zh-CN"/>
              </w:rPr>
            </w:pPr>
          </w:p>
          <w:p w14:paraId="4568D3C9" w14:textId="088762E0" w:rsidR="00676541" w:rsidRPr="00E45330" w:rsidRDefault="00676541" w:rsidP="00676541">
            <w:pPr>
              <w:pStyle w:val="TAL"/>
            </w:pPr>
            <w:del w:id="779" w:author="Huawei [Abdessamad] 2024-03" w:date="2024-03-29T22:46:00Z">
              <w:r w:rsidRPr="00E45330" w:rsidDel="009420D4">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780" w:author="Huawei [Abdessamad] 2024-04 r2" w:date="2024-04-18T06:33:00Z">
              <w:r w:rsidR="000A40E7">
                <w:t xml:space="preserve"> that the</w:t>
              </w:r>
            </w:ins>
            <w:del w:id="781" w:author="Huawei [Abdessamad] 2024-04 r2" w:date="2024-04-18T06:33:00Z">
              <w:r w:rsidRPr="00E45330" w:rsidDel="000A40E7">
                <w:delText>:</w:delText>
              </w:r>
            </w:del>
            <w:r w:rsidRPr="00E45330">
              <w:t xml:space="preserve"> SCEF is replaced by the VAE Server and the SCS/AS is replaced by the </w:t>
            </w:r>
            <w:ins w:id="782" w:author="Huawei [Abdessamad] 2024-04 r2" w:date="2024-04-18T06:33:00Z">
              <w:r w:rsidR="000A40E7">
                <w:t>service consumer</w:t>
              </w:r>
            </w:ins>
            <w:del w:id="783" w:author="Huawei [Abdessamad] 2024-04 r2" w:date="2024-04-18T06:33:00Z">
              <w:r w:rsidRPr="00E45330" w:rsidDel="000A40E7">
                <w:delText>V2X application specific server</w:delText>
              </w:r>
            </w:del>
            <w:r w:rsidRPr="00E45330">
              <w:t>.</w:t>
            </w:r>
          </w:p>
        </w:tc>
      </w:tr>
      <w:tr w:rsidR="00676541" w:rsidRPr="00E45330" w14:paraId="26FC5E8E" w14:textId="77777777" w:rsidTr="00676541">
        <w:trPr>
          <w:jc w:val="center"/>
        </w:trPr>
        <w:tc>
          <w:tcPr>
            <w:tcW w:w="2021" w:type="dxa"/>
          </w:tcPr>
          <w:p w14:paraId="2A3B91C5" w14:textId="77777777" w:rsidR="00676541" w:rsidRPr="00E45330" w:rsidRDefault="00676541" w:rsidP="00676541">
            <w:pPr>
              <w:pStyle w:val="TAL"/>
            </w:pPr>
            <w:r w:rsidRPr="00E45330">
              <w:t>n/a</w:t>
            </w:r>
          </w:p>
        </w:tc>
        <w:tc>
          <w:tcPr>
            <w:tcW w:w="342" w:type="dxa"/>
          </w:tcPr>
          <w:p w14:paraId="4A53F0FB" w14:textId="77777777" w:rsidR="00676541" w:rsidRPr="00E45330" w:rsidRDefault="00676541" w:rsidP="00676541">
            <w:pPr>
              <w:pStyle w:val="TAL"/>
            </w:pPr>
          </w:p>
        </w:tc>
        <w:tc>
          <w:tcPr>
            <w:tcW w:w="1170" w:type="dxa"/>
          </w:tcPr>
          <w:p w14:paraId="1150B2CA" w14:textId="77777777" w:rsidR="00676541" w:rsidRPr="00E45330" w:rsidRDefault="00676541" w:rsidP="00676541">
            <w:pPr>
              <w:pStyle w:val="TAL"/>
            </w:pPr>
          </w:p>
        </w:tc>
        <w:tc>
          <w:tcPr>
            <w:tcW w:w="1530" w:type="dxa"/>
          </w:tcPr>
          <w:p w14:paraId="5FE7AE8C" w14:textId="77777777" w:rsidR="00676541" w:rsidRPr="00E45330" w:rsidRDefault="00676541" w:rsidP="00676541">
            <w:pPr>
              <w:pStyle w:val="TAL"/>
            </w:pPr>
            <w:r w:rsidRPr="00E45330">
              <w:t>308 Permanent Redirect</w:t>
            </w:r>
          </w:p>
        </w:tc>
        <w:tc>
          <w:tcPr>
            <w:tcW w:w="4623" w:type="dxa"/>
          </w:tcPr>
          <w:p w14:paraId="657DDC77" w14:textId="77777777" w:rsidR="009420D4" w:rsidRDefault="00676541" w:rsidP="00676541">
            <w:pPr>
              <w:pStyle w:val="TAL"/>
              <w:rPr>
                <w:ins w:id="784" w:author="Huawei [Abdessamad] 2024-03" w:date="2024-03-29T22:46:00Z"/>
              </w:rPr>
            </w:pPr>
            <w:r w:rsidRPr="00E45330">
              <w:t>Permanent redirection</w:t>
            </w:r>
            <w:del w:id="785" w:author="Huawei [Abdessamad] 2024-03" w:date="2024-03-29T22:46:00Z">
              <w:r w:rsidRPr="00E45330" w:rsidDel="009420D4">
                <w:delText>, during Individual Application Requirement retrieval</w:delText>
              </w:r>
            </w:del>
            <w:r w:rsidRPr="00E45330">
              <w:t>.</w:t>
            </w:r>
          </w:p>
          <w:p w14:paraId="45D6ABE5" w14:textId="77777777" w:rsidR="009420D4" w:rsidRDefault="009420D4" w:rsidP="00676541">
            <w:pPr>
              <w:pStyle w:val="TAL"/>
              <w:rPr>
                <w:ins w:id="786" w:author="Huawei [Abdessamad] 2024-03" w:date="2024-03-29T22:46:00Z"/>
              </w:rPr>
            </w:pPr>
          </w:p>
          <w:p w14:paraId="64469097" w14:textId="77777777" w:rsidR="009420D4" w:rsidRDefault="00676541" w:rsidP="00676541">
            <w:pPr>
              <w:pStyle w:val="TAL"/>
              <w:rPr>
                <w:ins w:id="787" w:author="Huawei [Abdessamad] 2024-03" w:date="2024-03-29T22:46:00Z"/>
                <w:rFonts w:cs="Arial"/>
                <w:szCs w:val="18"/>
                <w:lang w:eastAsia="zh-CN"/>
              </w:rPr>
            </w:pPr>
            <w:del w:id="788" w:author="Huawei [Abdessamad] 2024-03" w:date="2024-03-29T22:46:00Z">
              <w:r w:rsidRPr="00E45330" w:rsidDel="009420D4">
                <w:delText xml:space="preserve"> </w:delText>
              </w:r>
            </w:del>
            <w:r w:rsidRPr="00E45330">
              <w:t>The response shall include a Location header field containing an alternative URI of the resource located in an alternative VAE Server.</w:t>
            </w:r>
          </w:p>
          <w:p w14:paraId="030B303B" w14:textId="77777777" w:rsidR="009420D4" w:rsidRDefault="009420D4" w:rsidP="00676541">
            <w:pPr>
              <w:pStyle w:val="TAL"/>
              <w:rPr>
                <w:ins w:id="789" w:author="Huawei [Abdessamad] 2024-03" w:date="2024-03-29T22:46:00Z"/>
                <w:rFonts w:cs="Arial"/>
                <w:szCs w:val="18"/>
                <w:lang w:eastAsia="zh-CN"/>
              </w:rPr>
            </w:pPr>
          </w:p>
          <w:p w14:paraId="56200F6B" w14:textId="392848FA" w:rsidR="00676541" w:rsidRPr="00E45330" w:rsidRDefault="00676541" w:rsidP="00676541">
            <w:pPr>
              <w:pStyle w:val="TAL"/>
            </w:pPr>
            <w:del w:id="790" w:author="Huawei [Abdessamad] 2024-03" w:date="2024-03-29T22:46:00Z">
              <w:r w:rsidRPr="00E45330" w:rsidDel="009420D4">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791" w:author="Huawei [Abdessamad] 2024-04 r2" w:date="2024-04-18T06:33:00Z">
              <w:r w:rsidR="000A40E7">
                <w:t xml:space="preserve"> that the</w:t>
              </w:r>
            </w:ins>
            <w:del w:id="792" w:author="Huawei [Abdessamad] 2024-04 r2" w:date="2024-04-18T06:33:00Z">
              <w:r w:rsidRPr="00E45330" w:rsidDel="000A40E7">
                <w:delText>:</w:delText>
              </w:r>
            </w:del>
            <w:r w:rsidRPr="00E45330">
              <w:t xml:space="preserve"> SCEF is replaced by the VAE Server and the SCS/AS is replaced by the </w:t>
            </w:r>
            <w:ins w:id="793" w:author="Huawei [Abdessamad] 2024-04 r2" w:date="2024-04-18T06:33:00Z">
              <w:r w:rsidR="000A40E7">
                <w:t>service consumer</w:t>
              </w:r>
            </w:ins>
            <w:del w:id="794" w:author="Huawei [Abdessamad] 2024-04 r2" w:date="2024-04-18T06:33:00Z">
              <w:r w:rsidRPr="00E45330" w:rsidDel="000A40E7">
                <w:delText>V2X application specific server</w:delText>
              </w:r>
            </w:del>
            <w:r w:rsidRPr="00E45330">
              <w:t>.</w:t>
            </w:r>
          </w:p>
        </w:tc>
      </w:tr>
      <w:tr w:rsidR="00676541" w:rsidRPr="00E45330" w14:paraId="127A05E0" w14:textId="77777777" w:rsidTr="00676541">
        <w:trPr>
          <w:jc w:val="center"/>
        </w:trPr>
        <w:tc>
          <w:tcPr>
            <w:tcW w:w="9686" w:type="dxa"/>
            <w:gridSpan w:val="5"/>
          </w:tcPr>
          <w:p w14:paraId="3AC42987" w14:textId="494AA136" w:rsidR="00676541" w:rsidRPr="00E45330" w:rsidRDefault="00676541" w:rsidP="00676541">
            <w:pPr>
              <w:pStyle w:val="TAN"/>
            </w:pPr>
            <w:r w:rsidRPr="00E45330">
              <w:t>NOTE:</w:t>
            </w:r>
            <w:r w:rsidRPr="00E45330">
              <w:tab/>
              <w:t xml:space="preserve">The mandatory HTTP error status codes for the </w:t>
            </w:r>
            <w:ins w:id="795" w:author="Huawei [Abdessamad] 2024-03" w:date="2024-03-28T21:13:00Z">
              <w:r w:rsidR="001A04B5">
                <w:t xml:space="preserve">HTTP </w:t>
              </w:r>
            </w:ins>
            <w:r w:rsidRPr="00E45330">
              <w:t xml:space="preserve">GET method listed in </w:t>
            </w:r>
            <w:ins w:id="796" w:author="Huawei [Abdessamad] 2024-03" w:date="2024-03-28T21:18:00Z">
              <w:r w:rsidR="00FC1494" w:rsidRPr="008874EC">
                <w:t>table 5.2.6-1 of 3GPP TS 29.122 [2</w:t>
              </w:r>
              <w:r w:rsidR="00FC1494">
                <w:t>2</w:t>
              </w:r>
              <w:r w:rsidR="00FC1494" w:rsidRPr="008874EC">
                <w:t>]</w:t>
              </w:r>
            </w:ins>
            <w:del w:id="797" w:author="Huawei [Abdessamad] 2024-03" w:date="2024-03-28T21:18:00Z">
              <w:r w:rsidRPr="00E45330" w:rsidDel="00FC1494">
                <w:delText>table</w:delText>
              </w:r>
              <w:r w:rsidDel="00FC1494">
                <w:delText> </w:delText>
              </w:r>
              <w:r w:rsidRPr="00E45330" w:rsidDel="00FC1494">
                <w:delText>5.2.7.1-1 of 3GPP TS 29.500 [2]</w:delText>
              </w:r>
            </w:del>
            <w:r w:rsidRPr="00E45330">
              <w:t xml:space="preserve"> shall also apply.</w:t>
            </w:r>
          </w:p>
        </w:tc>
      </w:tr>
    </w:tbl>
    <w:p w14:paraId="6E401014" w14:textId="77777777" w:rsidR="00676541" w:rsidRPr="00E45330" w:rsidRDefault="00676541" w:rsidP="00676541"/>
    <w:p w14:paraId="2AB5C7D4" w14:textId="77777777" w:rsidR="00676541" w:rsidRPr="00E45330" w:rsidRDefault="00676541" w:rsidP="00676541">
      <w:pPr>
        <w:pStyle w:val="TH"/>
      </w:pPr>
      <w:r w:rsidRPr="00E45330">
        <w:t>Table 6.3.3.3.3.1-4: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37A53DEF" w14:textId="77777777" w:rsidTr="00676541">
        <w:trPr>
          <w:jc w:val="center"/>
        </w:trPr>
        <w:tc>
          <w:tcPr>
            <w:tcW w:w="825" w:type="pct"/>
            <w:shd w:val="clear" w:color="auto" w:fill="C0C0C0"/>
          </w:tcPr>
          <w:p w14:paraId="1ABFCD89" w14:textId="77777777" w:rsidR="00676541" w:rsidRPr="00E45330" w:rsidRDefault="00676541" w:rsidP="00676541">
            <w:pPr>
              <w:pStyle w:val="TAH"/>
            </w:pPr>
            <w:r w:rsidRPr="00E45330">
              <w:t>Name</w:t>
            </w:r>
          </w:p>
        </w:tc>
        <w:tc>
          <w:tcPr>
            <w:tcW w:w="732" w:type="pct"/>
            <w:shd w:val="clear" w:color="auto" w:fill="C0C0C0"/>
          </w:tcPr>
          <w:p w14:paraId="4B3CB91E" w14:textId="77777777" w:rsidR="00676541" w:rsidRPr="00E45330" w:rsidRDefault="00676541" w:rsidP="00676541">
            <w:pPr>
              <w:pStyle w:val="TAH"/>
            </w:pPr>
            <w:r w:rsidRPr="00E45330">
              <w:t>Data type</w:t>
            </w:r>
          </w:p>
        </w:tc>
        <w:tc>
          <w:tcPr>
            <w:tcW w:w="217" w:type="pct"/>
            <w:shd w:val="clear" w:color="auto" w:fill="C0C0C0"/>
          </w:tcPr>
          <w:p w14:paraId="73967E26" w14:textId="77777777" w:rsidR="00676541" w:rsidRPr="00E45330" w:rsidRDefault="00676541" w:rsidP="00676541">
            <w:pPr>
              <w:pStyle w:val="TAH"/>
            </w:pPr>
            <w:r w:rsidRPr="00E45330">
              <w:t>P</w:t>
            </w:r>
          </w:p>
        </w:tc>
        <w:tc>
          <w:tcPr>
            <w:tcW w:w="581" w:type="pct"/>
            <w:shd w:val="clear" w:color="auto" w:fill="C0C0C0"/>
          </w:tcPr>
          <w:p w14:paraId="6F72783B" w14:textId="77777777" w:rsidR="00676541" w:rsidRPr="00E45330" w:rsidRDefault="00676541" w:rsidP="00676541">
            <w:pPr>
              <w:pStyle w:val="TAH"/>
            </w:pPr>
            <w:r w:rsidRPr="00E45330">
              <w:t>Cardinality</w:t>
            </w:r>
          </w:p>
        </w:tc>
        <w:tc>
          <w:tcPr>
            <w:tcW w:w="2645" w:type="pct"/>
            <w:shd w:val="clear" w:color="auto" w:fill="C0C0C0"/>
            <w:vAlign w:val="center"/>
          </w:tcPr>
          <w:p w14:paraId="157B562A" w14:textId="77777777" w:rsidR="00676541" w:rsidRPr="00E45330" w:rsidRDefault="00676541" w:rsidP="00676541">
            <w:pPr>
              <w:pStyle w:val="TAH"/>
            </w:pPr>
            <w:r w:rsidRPr="00E45330">
              <w:t>Description</w:t>
            </w:r>
          </w:p>
        </w:tc>
      </w:tr>
      <w:tr w:rsidR="00676541" w:rsidRPr="00E45330" w14:paraId="6B46B913" w14:textId="77777777" w:rsidTr="00676541">
        <w:trPr>
          <w:jc w:val="center"/>
        </w:trPr>
        <w:tc>
          <w:tcPr>
            <w:tcW w:w="825" w:type="pct"/>
            <w:shd w:val="clear" w:color="auto" w:fill="auto"/>
          </w:tcPr>
          <w:p w14:paraId="5945C7E6" w14:textId="77777777" w:rsidR="00676541" w:rsidRPr="00E45330" w:rsidRDefault="00676541" w:rsidP="00676541">
            <w:pPr>
              <w:pStyle w:val="TAL"/>
            </w:pPr>
            <w:r w:rsidRPr="00E45330">
              <w:t>Location</w:t>
            </w:r>
          </w:p>
        </w:tc>
        <w:tc>
          <w:tcPr>
            <w:tcW w:w="732" w:type="pct"/>
          </w:tcPr>
          <w:p w14:paraId="6512A6BB" w14:textId="77777777" w:rsidR="00676541" w:rsidRPr="00E45330" w:rsidRDefault="00676541" w:rsidP="00676541">
            <w:pPr>
              <w:pStyle w:val="TAL"/>
            </w:pPr>
            <w:r w:rsidRPr="00E45330">
              <w:t>string</w:t>
            </w:r>
          </w:p>
        </w:tc>
        <w:tc>
          <w:tcPr>
            <w:tcW w:w="217" w:type="pct"/>
          </w:tcPr>
          <w:p w14:paraId="17934E85" w14:textId="77777777" w:rsidR="00676541" w:rsidRPr="00E45330" w:rsidRDefault="00676541" w:rsidP="00676541">
            <w:pPr>
              <w:pStyle w:val="TAC"/>
            </w:pPr>
            <w:r w:rsidRPr="00E45330">
              <w:t>M</w:t>
            </w:r>
          </w:p>
        </w:tc>
        <w:tc>
          <w:tcPr>
            <w:tcW w:w="581" w:type="pct"/>
          </w:tcPr>
          <w:p w14:paraId="0937FE17" w14:textId="77777777" w:rsidR="00676541" w:rsidRPr="00E45330" w:rsidRDefault="00676541" w:rsidP="00676541">
            <w:pPr>
              <w:pStyle w:val="TAL"/>
            </w:pPr>
            <w:r w:rsidRPr="00E45330">
              <w:t>1</w:t>
            </w:r>
          </w:p>
        </w:tc>
        <w:tc>
          <w:tcPr>
            <w:tcW w:w="2645" w:type="pct"/>
            <w:shd w:val="clear" w:color="auto" w:fill="auto"/>
            <w:vAlign w:val="center"/>
          </w:tcPr>
          <w:p w14:paraId="441B6D8E" w14:textId="3EB9EC82" w:rsidR="00676541" w:rsidRPr="00E45330" w:rsidRDefault="00E5000E" w:rsidP="00676541">
            <w:pPr>
              <w:pStyle w:val="TAL"/>
            </w:pPr>
            <w:ins w:id="798" w:author="Huawei [Abdessamad] 2024-03" w:date="2024-03-28T21:06:00Z">
              <w:r>
                <w:t xml:space="preserve">Contains </w:t>
              </w:r>
            </w:ins>
            <w:del w:id="799" w:author="Huawei [Abdessamad] 2024-03" w:date="2024-03-28T21:06:00Z">
              <w:r w:rsidR="00676541" w:rsidRPr="00E45330" w:rsidDel="00E5000E">
                <w:delText>A</w:delText>
              </w:r>
            </w:del>
            <w:ins w:id="800" w:author="Huawei [Abdessamad] 2024-03" w:date="2024-03-28T21:06:00Z">
              <w:r>
                <w:t>a</w:t>
              </w:r>
            </w:ins>
            <w:r w:rsidR="00676541" w:rsidRPr="00E45330">
              <w:t>n alternative URI of the resource located in an alternative VAE Server.</w:t>
            </w:r>
          </w:p>
        </w:tc>
      </w:tr>
    </w:tbl>
    <w:p w14:paraId="1336FB9A" w14:textId="77777777" w:rsidR="00676541" w:rsidRPr="00E45330" w:rsidRDefault="00676541" w:rsidP="00676541"/>
    <w:p w14:paraId="3F5EF36D" w14:textId="77777777" w:rsidR="00676541" w:rsidRPr="00E45330" w:rsidRDefault="00676541" w:rsidP="00676541">
      <w:pPr>
        <w:pStyle w:val="TH"/>
      </w:pPr>
      <w:r w:rsidRPr="00E45330">
        <w:t>Table 6.3.3.3.3.1-5: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5F2ED29D" w14:textId="77777777" w:rsidTr="00676541">
        <w:trPr>
          <w:jc w:val="center"/>
        </w:trPr>
        <w:tc>
          <w:tcPr>
            <w:tcW w:w="825" w:type="pct"/>
            <w:shd w:val="clear" w:color="auto" w:fill="C0C0C0"/>
          </w:tcPr>
          <w:p w14:paraId="38AD6414" w14:textId="77777777" w:rsidR="00676541" w:rsidRPr="00E45330" w:rsidRDefault="00676541" w:rsidP="00676541">
            <w:pPr>
              <w:pStyle w:val="TAH"/>
            </w:pPr>
            <w:r w:rsidRPr="00E45330">
              <w:t>Name</w:t>
            </w:r>
          </w:p>
        </w:tc>
        <w:tc>
          <w:tcPr>
            <w:tcW w:w="732" w:type="pct"/>
            <w:shd w:val="clear" w:color="auto" w:fill="C0C0C0"/>
          </w:tcPr>
          <w:p w14:paraId="6EE5380B" w14:textId="77777777" w:rsidR="00676541" w:rsidRPr="00E45330" w:rsidRDefault="00676541" w:rsidP="00676541">
            <w:pPr>
              <w:pStyle w:val="TAH"/>
            </w:pPr>
            <w:r w:rsidRPr="00E45330">
              <w:t>Data type</w:t>
            </w:r>
          </w:p>
        </w:tc>
        <w:tc>
          <w:tcPr>
            <w:tcW w:w="217" w:type="pct"/>
            <w:shd w:val="clear" w:color="auto" w:fill="C0C0C0"/>
          </w:tcPr>
          <w:p w14:paraId="6AA3E399" w14:textId="77777777" w:rsidR="00676541" w:rsidRPr="00E45330" w:rsidRDefault="00676541" w:rsidP="00676541">
            <w:pPr>
              <w:pStyle w:val="TAH"/>
            </w:pPr>
            <w:r w:rsidRPr="00E45330">
              <w:t>P</w:t>
            </w:r>
          </w:p>
        </w:tc>
        <w:tc>
          <w:tcPr>
            <w:tcW w:w="581" w:type="pct"/>
            <w:shd w:val="clear" w:color="auto" w:fill="C0C0C0"/>
          </w:tcPr>
          <w:p w14:paraId="2C5F4A1D" w14:textId="77777777" w:rsidR="00676541" w:rsidRPr="00E45330" w:rsidRDefault="00676541" w:rsidP="00676541">
            <w:pPr>
              <w:pStyle w:val="TAH"/>
            </w:pPr>
            <w:r w:rsidRPr="00E45330">
              <w:t>Cardinality</w:t>
            </w:r>
          </w:p>
        </w:tc>
        <w:tc>
          <w:tcPr>
            <w:tcW w:w="2645" w:type="pct"/>
            <w:shd w:val="clear" w:color="auto" w:fill="C0C0C0"/>
            <w:vAlign w:val="center"/>
          </w:tcPr>
          <w:p w14:paraId="5EAAF2BB" w14:textId="77777777" w:rsidR="00676541" w:rsidRPr="00E45330" w:rsidRDefault="00676541" w:rsidP="00676541">
            <w:pPr>
              <w:pStyle w:val="TAH"/>
            </w:pPr>
            <w:r w:rsidRPr="00E45330">
              <w:t>Description</w:t>
            </w:r>
          </w:p>
        </w:tc>
      </w:tr>
      <w:tr w:rsidR="00676541" w:rsidRPr="00E45330" w14:paraId="52C42ECE" w14:textId="77777777" w:rsidTr="00676541">
        <w:trPr>
          <w:jc w:val="center"/>
        </w:trPr>
        <w:tc>
          <w:tcPr>
            <w:tcW w:w="825" w:type="pct"/>
            <w:shd w:val="clear" w:color="auto" w:fill="auto"/>
          </w:tcPr>
          <w:p w14:paraId="2252B358" w14:textId="77777777" w:rsidR="00676541" w:rsidRPr="00E45330" w:rsidRDefault="00676541" w:rsidP="00676541">
            <w:pPr>
              <w:pStyle w:val="TAL"/>
            </w:pPr>
            <w:r w:rsidRPr="00E45330">
              <w:t>Location</w:t>
            </w:r>
          </w:p>
        </w:tc>
        <w:tc>
          <w:tcPr>
            <w:tcW w:w="732" w:type="pct"/>
          </w:tcPr>
          <w:p w14:paraId="59B6F66F" w14:textId="77777777" w:rsidR="00676541" w:rsidRPr="00E45330" w:rsidRDefault="00676541" w:rsidP="00676541">
            <w:pPr>
              <w:pStyle w:val="TAL"/>
            </w:pPr>
            <w:r w:rsidRPr="00E45330">
              <w:t>string</w:t>
            </w:r>
          </w:p>
        </w:tc>
        <w:tc>
          <w:tcPr>
            <w:tcW w:w="217" w:type="pct"/>
          </w:tcPr>
          <w:p w14:paraId="5B18D464" w14:textId="77777777" w:rsidR="00676541" w:rsidRPr="00E45330" w:rsidRDefault="00676541" w:rsidP="00676541">
            <w:pPr>
              <w:pStyle w:val="TAC"/>
            </w:pPr>
            <w:r w:rsidRPr="00E45330">
              <w:t>M</w:t>
            </w:r>
          </w:p>
        </w:tc>
        <w:tc>
          <w:tcPr>
            <w:tcW w:w="581" w:type="pct"/>
          </w:tcPr>
          <w:p w14:paraId="6298F8E3" w14:textId="77777777" w:rsidR="00676541" w:rsidRPr="00E45330" w:rsidRDefault="00676541" w:rsidP="00676541">
            <w:pPr>
              <w:pStyle w:val="TAL"/>
            </w:pPr>
            <w:r w:rsidRPr="00E45330">
              <w:t>1</w:t>
            </w:r>
          </w:p>
        </w:tc>
        <w:tc>
          <w:tcPr>
            <w:tcW w:w="2645" w:type="pct"/>
            <w:shd w:val="clear" w:color="auto" w:fill="auto"/>
            <w:vAlign w:val="center"/>
          </w:tcPr>
          <w:p w14:paraId="21910046" w14:textId="7B2D966E" w:rsidR="00676541" w:rsidRPr="00E45330" w:rsidRDefault="00E5000E" w:rsidP="00676541">
            <w:pPr>
              <w:pStyle w:val="TAL"/>
            </w:pPr>
            <w:ins w:id="801" w:author="Huawei [Abdessamad] 2024-03" w:date="2024-03-28T21:06:00Z">
              <w:r>
                <w:t xml:space="preserve">Contains </w:t>
              </w:r>
            </w:ins>
            <w:del w:id="802" w:author="Huawei [Abdessamad] 2024-03" w:date="2024-03-28T21:06:00Z">
              <w:r w:rsidR="00676541" w:rsidRPr="00E45330" w:rsidDel="00E5000E">
                <w:delText>A</w:delText>
              </w:r>
            </w:del>
            <w:ins w:id="803" w:author="Huawei [Abdessamad] 2024-03" w:date="2024-03-28T21:06:00Z">
              <w:r>
                <w:t>a</w:t>
              </w:r>
            </w:ins>
            <w:r w:rsidR="00676541" w:rsidRPr="00E45330">
              <w:t>n alternative URI of the resource located in an alternative VAE Server.</w:t>
            </w:r>
          </w:p>
        </w:tc>
      </w:tr>
    </w:tbl>
    <w:p w14:paraId="4B448993" w14:textId="77777777" w:rsidR="00676541" w:rsidRPr="00E45330" w:rsidRDefault="00676541" w:rsidP="00676541"/>
    <w:p w14:paraId="077D1B03"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04" w:name="_Toc34035473"/>
      <w:bookmarkStart w:id="805" w:name="_Toc36037466"/>
      <w:bookmarkStart w:id="806" w:name="_Toc36037770"/>
      <w:bookmarkStart w:id="807" w:name="_Toc38877612"/>
      <w:bookmarkStart w:id="808" w:name="_Toc43199694"/>
      <w:bookmarkStart w:id="809" w:name="_Toc45132873"/>
      <w:bookmarkStart w:id="810" w:name="_Toc59015616"/>
      <w:bookmarkStart w:id="811" w:name="_Toc63171172"/>
      <w:bookmarkStart w:id="812" w:name="_Toc66282209"/>
      <w:bookmarkStart w:id="813" w:name="_Toc68166085"/>
      <w:bookmarkStart w:id="814" w:name="_Toc70426391"/>
      <w:bookmarkStart w:id="815" w:name="_Toc73433744"/>
      <w:bookmarkStart w:id="816" w:name="_Toc73435841"/>
      <w:bookmarkStart w:id="817" w:name="_Toc73437248"/>
      <w:bookmarkStart w:id="818" w:name="_Toc75351658"/>
      <w:bookmarkStart w:id="819" w:name="_Toc83229936"/>
      <w:bookmarkStart w:id="820" w:name="_Toc85527964"/>
      <w:bookmarkStart w:id="821" w:name="_Toc90649589"/>
      <w:bookmarkStart w:id="822" w:name="_Toc16195156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F5EA618" w14:textId="77777777" w:rsidR="00676541" w:rsidRPr="00E45330" w:rsidRDefault="00676541" w:rsidP="00676541">
      <w:pPr>
        <w:pStyle w:val="Heading6"/>
      </w:pPr>
      <w:r w:rsidRPr="00E45330">
        <w:t>6.3.3.3.3.2</w:t>
      </w:r>
      <w:r w:rsidRPr="00E45330">
        <w:tab/>
        <w:t>DELETE</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14:paraId="0D16AA75" w14:textId="77777777" w:rsidR="00676541" w:rsidRPr="00E45330" w:rsidRDefault="00676541" w:rsidP="00676541">
      <w:r w:rsidRPr="00E45330">
        <w:t>This method shall support the URI query parameters specified in table</w:t>
      </w:r>
      <w:r>
        <w:t> </w:t>
      </w:r>
      <w:r w:rsidRPr="00E45330">
        <w:t>6.3.3.3.3.2-1.</w:t>
      </w:r>
    </w:p>
    <w:p w14:paraId="399605C6" w14:textId="77777777" w:rsidR="00676541" w:rsidRPr="00E45330" w:rsidRDefault="00676541" w:rsidP="00676541">
      <w:pPr>
        <w:pStyle w:val="TH"/>
        <w:rPr>
          <w:rFonts w:cs="Arial"/>
        </w:rPr>
      </w:pPr>
      <w:r w:rsidRPr="00E45330">
        <w:lastRenderedPageBreak/>
        <w:t>Table</w:t>
      </w:r>
      <w:r>
        <w:t> </w:t>
      </w:r>
      <w:r w:rsidRPr="00E45330">
        <w:t xml:space="preserve">6.3.3.3.3.2-1: URI query parameters supported by the DELETE method on this resource </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348"/>
        <w:gridCol w:w="1608"/>
        <w:gridCol w:w="434"/>
        <w:gridCol w:w="1101"/>
        <w:gridCol w:w="5036"/>
      </w:tblGrid>
      <w:tr w:rsidR="00676541" w:rsidRPr="00E45330" w14:paraId="21A9D5F9" w14:textId="77777777" w:rsidTr="00676541">
        <w:trPr>
          <w:jc w:val="center"/>
        </w:trPr>
        <w:tc>
          <w:tcPr>
            <w:tcW w:w="707" w:type="pct"/>
            <w:shd w:val="clear" w:color="auto" w:fill="C0C0C0"/>
            <w:hideMark/>
          </w:tcPr>
          <w:p w14:paraId="4B684A68" w14:textId="77777777" w:rsidR="00676541" w:rsidRPr="00E45330" w:rsidRDefault="00676541" w:rsidP="00676541">
            <w:pPr>
              <w:pStyle w:val="TAH"/>
            </w:pPr>
            <w:r w:rsidRPr="00E45330">
              <w:t>Name</w:t>
            </w:r>
          </w:p>
        </w:tc>
        <w:tc>
          <w:tcPr>
            <w:tcW w:w="844" w:type="pct"/>
            <w:shd w:val="clear" w:color="auto" w:fill="C0C0C0"/>
            <w:hideMark/>
          </w:tcPr>
          <w:p w14:paraId="7AFB4A93" w14:textId="77777777" w:rsidR="00676541" w:rsidRPr="00E45330" w:rsidRDefault="00676541" w:rsidP="00676541">
            <w:pPr>
              <w:pStyle w:val="TAH"/>
            </w:pPr>
            <w:r w:rsidRPr="00E45330">
              <w:t>Data type</w:t>
            </w:r>
          </w:p>
        </w:tc>
        <w:tc>
          <w:tcPr>
            <w:tcW w:w="228" w:type="pct"/>
            <w:shd w:val="clear" w:color="auto" w:fill="C0C0C0"/>
            <w:hideMark/>
          </w:tcPr>
          <w:p w14:paraId="1568DE98" w14:textId="77777777" w:rsidR="00676541" w:rsidRPr="00E45330" w:rsidRDefault="00676541" w:rsidP="00676541">
            <w:pPr>
              <w:pStyle w:val="TAH"/>
            </w:pPr>
            <w:r w:rsidRPr="00E45330">
              <w:t>P</w:t>
            </w:r>
          </w:p>
        </w:tc>
        <w:tc>
          <w:tcPr>
            <w:tcW w:w="578" w:type="pct"/>
            <w:shd w:val="clear" w:color="auto" w:fill="C0C0C0"/>
            <w:hideMark/>
          </w:tcPr>
          <w:p w14:paraId="733023FD" w14:textId="77777777" w:rsidR="00676541" w:rsidRPr="00E45330" w:rsidRDefault="00676541" w:rsidP="00676541">
            <w:pPr>
              <w:pStyle w:val="TAH"/>
            </w:pPr>
            <w:r w:rsidRPr="00E45330">
              <w:t>Cardinality</w:t>
            </w:r>
          </w:p>
        </w:tc>
        <w:tc>
          <w:tcPr>
            <w:tcW w:w="2642" w:type="pct"/>
            <w:shd w:val="clear" w:color="auto" w:fill="C0C0C0"/>
            <w:vAlign w:val="center"/>
            <w:hideMark/>
          </w:tcPr>
          <w:p w14:paraId="18E198A6" w14:textId="77777777" w:rsidR="00676541" w:rsidRPr="00E45330" w:rsidRDefault="00676541" w:rsidP="00676541">
            <w:pPr>
              <w:pStyle w:val="TAH"/>
            </w:pPr>
            <w:r w:rsidRPr="00E45330">
              <w:t>Description</w:t>
            </w:r>
          </w:p>
        </w:tc>
      </w:tr>
      <w:tr w:rsidR="00676541" w:rsidRPr="00E45330" w14:paraId="0CE883C9" w14:textId="77777777" w:rsidTr="00676541">
        <w:trPr>
          <w:jc w:val="center"/>
        </w:trPr>
        <w:tc>
          <w:tcPr>
            <w:tcW w:w="707" w:type="pct"/>
            <w:hideMark/>
          </w:tcPr>
          <w:p w14:paraId="0B8277BE" w14:textId="77777777" w:rsidR="00676541" w:rsidRPr="00E45330" w:rsidRDefault="00676541" w:rsidP="00676541">
            <w:pPr>
              <w:pStyle w:val="TAL"/>
            </w:pPr>
            <w:r w:rsidRPr="00E45330">
              <w:t>n/a</w:t>
            </w:r>
          </w:p>
        </w:tc>
        <w:tc>
          <w:tcPr>
            <w:tcW w:w="844" w:type="pct"/>
          </w:tcPr>
          <w:p w14:paraId="27387609" w14:textId="77777777" w:rsidR="00676541" w:rsidRPr="00E45330" w:rsidRDefault="00676541" w:rsidP="00676541">
            <w:pPr>
              <w:pStyle w:val="TAL"/>
            </w:pPr>
          </w:p>
        </w:tc>
        <w:tc>
          <w:tcPr>
            <w:tcW w:w="228" w:type="pct"/>
          </w:tcPr>
          <w:p w14:paraId="3C151215" w14:textId="77777777" w:rsidR="00676541" w:rsidRPr="00E45330" w:rsidRDefault="00676541" w:rsidP="00676541">
            <w:pPr>
              <w:pStyle w:val="TAC"/>
            </w:pPr>
          </w:p>
        </w:tc>
        <w:tc>
          <w:tcPr>
            <w:tcW w:w="578" w:type="pct"/>
          </w:tcPr>
          <w:p w14:paraId="0F638F2A" w14:textId="77777777" w:rsidR="00676541" w:rsidRPr="00E45330" w:rsidRDefault="00676541" w:rsidP="00676541">
            <w:pPr>
              <w:pStyle w:val="TAL"/>
            </w:pPr>
          </w:p>
        </w:tc>
        <w:tc>
          <w:tcPr>
            <w:tcW w:w="2642" w:type="pct"/>
            <w:vAlign w:val="center"/>
          </w:tcPr>
          <w:p w14:paraId="7978086F" w14:textId="77777777" w:rsidR="00676541" w:rsidRPr="00E45330" w:rsidRDefault="00676541" w:rsidP="00676541">
            <w:pPr>
              <w:pStyle w:val="TAL"/>
            </w:pPr>
          </w:p>
        </w:tc>
      </w:tr>
    </w:tbl>
    <w:p w14:paraId="4F147A6E" w14:textId="77777777" w:rsidR="00676541" w:rsidRPr="00E45330" w:rsidRDefault="00676541" w:rsidP="00676541"/>
    <w:p w14:paraId="5FA9A194" w14:textId="77777777" w:rsidR="00676541" w:rsidRPr="00E45330" w:rsidRDefault="00676541" w:rsidP="00676541">
      <w:r w:rsidRPr="00E45330">
        <w:t>This method shall support the request data structures specified in table</w:t>
      </w:r>
      <w:r>
        <w:t> </w:t>
      </w:r>
      <w:r w:rsidRPr="00E45330">
        <w:t>6.3.3.3.3.2-2 and the response data structures and response codes specified in table</w:t>
      </w:r>
      <w:r>
        <w:t> </w:t>
      </w:r>
      <w:r w:rsidRPr="00E45330">
        <w:t>6.3.3.3.3.2-3.</w:t>
      </w:r>
    </w:p>
    <w:p w14:paraId="09A89FE2" w14:textId="77777777" w:rsidR="00676541" w:rsidRPr="00E45330" w:rsidRDefault="00676541" w:rsidP="00676541">
      <w:pPr>
        <w:pStyle w:val="TH"/>
      </w:pPr>
      <w:r w:rsidRPr="00E45330">
        <w:t>Table</w:t>
      </w:r>
      <w:r>
        <w:t> </w:t>
      </w:r>
      <w:r w:rsidRPr="00E45330">
        <w:t xml:space="preserve">6.3.3.3.3.2-2: Data structures supported by the DELETE Request Body on this resource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104"/>
        <w:gridCol w:w="534"/>
        <w:gridCol w:w="1242"/>
        <w:gridCol w:w="5743"/>
      </w:tblGrid>
      <w:tr w:rsidR="00676541" w:rsidRPr="00E45330" w14:paraId="7D81AE84" w14:textId="77777777" w:rsidTr="00676541">
        <w:trPr>
          <w:jc w:val="center"/>
        </w:trPr>
        <w:tc>
          <w:tcPr>
            <w:tcW w:w="2138" w:type="dxa"/>
            <w:shd w:val="clear" w:color="auto" w:fill="C0C0C0"/>
            <w:hideMark/>
          </w:tcPr>
          <w:p w14:paraId="250A50E8" w14:textId="77777777" w:rsidR="00676541" w:rsidRPr="00E45330" w:rsidRDefault="00676541" w:rsidP="00676541">
            <w:pPr>
              <w:pStyle w:val="TAH"/>
            </w:pPr>
            <w:r w:rsidRPr="00E45330">
              <w:t>Data type</w:t>
            </w:r>
          </w:p>
        </w:tc>
        <w:tc>
          <w:tcPr>
            <w:tcW w:w="540" w:type="dxa"/>
            <w:shd w:val="clear" w:color="auto" w:fill="C0C0C0"/>
            <w:hideMark/>
          </w:tcPr>
          <w:p w14:paraId="17CEA9C7" w14:textId="77777777" w:rsidR="00676541" w:rsidRPr="00E45330" w:rsidRDefault="00676541" w:rsidP="00676541">
            <w:pPr>
              <w:pStyle w:val="TAH"/>
            </w:pPr>
            <w:r w:rsidRPr="00E45330">
              <w:t>P</w:t>
            </w:r>
          </w:p>
        </w:tc>
        <w:tc>
          <w:tcPr>
            <w:tcW w:w="1260" w:type="dxa"/>
            <w:shd w:val="clear" w:color="auto" w:fill="C0C0C0"/>
            <w:hideMark/>
          </w:tcPr>
          <w:p w14:paraId="6E53F46F" w14:textId="77777777" w:rsidR="00676541" w:rsidRPr="00E45330" w:rsidRDefault="00676541" w:rsidP="00676541">
            <w:pPr>
              <w:pStyle w:val="TAH"/>
            </w:pPr>
            <w:r w:rsidRPr="00E45330">
              <w:t>Cardinality</w:t>
            </w:r>
          </w:p>
        </w:tc>
        <w:tc>
          <w:tcPr>
            <w:tcW w:w="5837" w:type="dxa"/>
            <w:shd w:val="clear" w:color="auto" w:fill="C0C0C0"/>
            <w:vAlign w:val="center"/>
            <w:hideMark/>
          </w:tcPr>
          <w:p w14:paraId="25D5288F" w14:textId="77777777" w:rsidR="00676541" w:rsidRPr="00E45330" w:rsidRDefault="00676541" w:rsidP="00676541">
            <w:pPr>
              <w:pStyle w:val="TAH"/>
            </w:pPr>
            <w:r w:rsidRPr="00E45330">
              <w:t>Description</w:t>
            </w:r>
          </w:p>
        </w:tc>
      </w:tr>
      <w:tr w:rsidR="00676541" w:rsidRPr="00E45330" w14:paraId="4BF38AB8" w14:textId="77777777" w:rsidTr="00676541">
        <w:trPr>
          <w:jc w:val="center"/>
        </w:trPr>
        <w:tc>
          <w:tcPr>
            <w:tcW w:w="2138" w:type="dxa"/>
            <w:hideMark/>
          </w:tcPr>
          <w:p w14:paraId="73110379" w14:textId="77777777" w:rsidR="00676541" w:rsidRPr="00E45330" w:rsidRDefault="00676541" w:rsidP="00676541">
            <w:pPr>
              <w:pStyle w:val="TAL"/>
            </w:pPr>
            <w:r w:rsidRPr="00E45330">
              <w:t>n/a</w:t>
            </w:r>
          </w:p>
        </w:tc>
        <w:tc>
          <w:tcPr>
            <w:tcW w:w="540" w:type="dxa"/>
          </w:tcPr>
          <w:p w14:paraId="6EBF2D2B" w14:textId="77777777" w:rsidR="00676541" w:rsidRPr="00E45330" w:rsidRDefault="00676541" w:rsidP="00676541">
            <w:pPr>
              <w:pStyle w:val="TAC"/>
            </w:pPr>
          </w:p>
        </w:tc>
        <w:tc>
          <w:tcPr>
            <w:tcW w:w="1260" w:type="dxa"/>
          </w:tcPr>
          <w:p w14:paraId="3734C056" w14:textId="77777777" w:rsidR="00676541" w:rsidRPr="00E45330" w:rsidRDefault="00676541" w:rsidP="00676541">
            <w:pPr>
              <w:pStyle w:val="TAL"/>
            </w:pPr>
          </w:p>
        </w:tc>
        <w:tc>
          <w:tcPr>
            <w:tcW w:w="5837" w:type="dxa"/>
          </w:tcPr>
          <w:p w14:paraId="7DC36480" w14:textId="77777777" w:rsidR="00676541" w:rsidRPr="00E45330" w:rsidRDefault="00676541" w:rsidP="00676541">
            <w:pPr>
              <w:pStyle w:val="TAL"/>
            </w:pPr>
          </w:p>
        </w:tc>
      </w:tr>
    </w:tbl>
    <w:p w14:paraId="591D9760" w14:textId="77777777" w:rsidR="00676541" w:rsidRPr="00E45330" w:rsidRDefault="00676541" w:rsidP="00676541"/>
    <w:p w14:paraId="5F45123E" w14:textId="77777777" w:rsidR="00676541" w:rsidRPr="00E45330" w:rsidRDefault="00676541" w:rsidP="00676541">
      <w:pPr>
        <w:pStyle w:val="TH"/>
      </w:pPr>
      <w:r w:rsidRPr="00E45330">
        <w:t>Table</w:t>
      </w:r>
      <w:r>
        <w:t> </w:t>
      </w:r>
      <w:r w:rsidRPr="00E45330">
        <w:t>6.3.3.3.3.2-3: Data structures supported by the DELETE Response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138"/>
        <w:gridCol w:w="540"/>
        <w:gridCol w:w="1260"/>
        <w:gridCol w:w="1080"/>
        <w:gridCol w:w="4757"/>
      </w:tblGrid>
      <w:tr w:rsidR="00676541" w:rsidRPr="00E45330" w14:paraId="4340993C" w14:textId="77777777" w:rsidTr="00676541">
        <w:trPr>
          <w:jc w:val="center"/>
        </w:trPr>
        <w:tc>
          <w:tcPr>
            <w:tcW w:w="2138" w:type="dxa"/>
            <w:shd w:val="clear" w:color="auto" w:fill="C0C0C0"/>
            <w:hideMark/>
          </w:tcPr>
          <w:p w14:paraId="77D9C297" w14:textId="77777777" w:rsidR="00676541" w:rsidRPr="00E45330" w:rsidRDefault="00676541" w:rsidP="00676541">
            <w:pPr>
              <w:pStyle w:val="TAH"/>
            </w:pPr>
            <w:r w:rsidRPr="00E45330">
              <w:t>Data type</w:t>
            </w:r>
          </w:p>
        </w:tc>
        <w:tc>
          <w:tcPr>
            <w:tcW w:w="540" w:type="dxa"/>
            <w:shd w:val="clear" w:color="auto" w:fill="C0C0C0"/>
            <w:hideMark/>
          </w:tcPr>
          <w:p w14:paraId="780B1489" w14:textId="77777777" w:rsidR="00676541" w:rsidRPr="00E45330" w:rsidRDefault="00676541" w:rsidP="00676541">
            <w:pPr>
              <w:pStyle w:val="TAH"/>
            </w:pPr>
            <w:r w:rsidRPr="00E45330">
              <w:t>P</w:t>
            </w:r>
          </w:p>
        </w:tc>
        <w:tc>
          <w:tcPr>
            <w:tcW w:w="1260" w:type="dxa"/>
            <w:shd w:val="clear" w:color="auto" w:fill="C0C0C0"/>
            <w:hideMark/>
          </w:tcPr>
          <w:p w14:paraId="5C1FCB5F" w14:textId="77777777" w:rsidR="00676541" w:rsidRPr="00E45330" w:rsidRDefault="00676541" w:rsidP="00676541">
            <w:pPr>
              <w:pStyle w:val="TAH"/>
            </w:pPr>
            <w:r w:rsidRPr="00E45330">
              <w:t>Cardinality</w:t>
            </w:r>
          </w:p>
        </w:tc>
        <w:tc>
          <w:tcPr>
            <w:tcW w:w="1080" w:type="dxa"/>
            <w:shd w:val="clear" w:color="auto" w:fill="C0C0C0"/>
            <w:hideMark/>
          </w:tcPr>
          <w:p w14:paraId="4AC9E23D" w14:textId="77777777" w:rsidR="00676541" w:rsidRPr="00E45330" w:rsidRDefault="00676541" w:rsidP="00676541">
            <w:pPr>
              <w:pStyle w:val="TAH"/>
            </w:pPr>
            <w:r w:rsidRPr="00E45330">
              <w:t>Response</w:t>
            </w:r>
          </w:p>
          <w:p w14:paraId="3DF91920" w14:textId="77777777" w:rsidR="00676541" w:rsidRPr="00E45330" w:rsidRDefault="00676541" w:rsidP="00676541">
            <w:pPr>
              <w:pStyle w:val="TAH"/>
            </w:pPr>
            <w:r w:rsidRPr="00E45330">
              <w:t>codes</w:t>
            </w:r>
          </w:p>
        </w:tc>
        <w:tc>
          <w:tcPr>
            <w:tcW w:w="4757" w:type="dxa"/>
            <w:shd w:val="clear" w:color="auto" w:fill="C0C0C0"/>
            <w:hideMark/>
          </w:tcPr>
          <w:p w14:paraId="1845A7BC" w14:textId="77777777" w:rsidR="00676541" w:rsidRPr="00E45330" w:rsidRDefault="00676541" w:rsidP="00676541">
            <w:pPr>
              <w:pStyle w:val="TAH"/>
            </w:pPr>
            <w:r w:rsidRPr="00E45330">
              <w:t>Description</w:t>
            </w:r>
          </w:p>
        </w:tc>
      </w:tr>
      <w:tr w:rsidR="00676541" w:rsidRPr="00E45330" w14:paraId="59645364" w14:textId="77777777" w:rsidTr="00676541">
        <w:trPr>
          <w:jc w:val="center"/>
        </w:trPr>
        <w:tc>
          <w:tcPr>
            <w:tcW w:w="2138" w:type="dxa"/>
            <w:hideMark/>
          </w:tcPr>
          <w:p w14:paraId="204366A5" w14:textId="77777777" w:rsidR="00676541" w:rsidRPr="00E45330" w:rsidRDefault="00676541" w:rsidP="00676541">
            <w:pPr>
              <w:pStyle w:val="TAL"/>
            </w:pPr>
            <w:r w:rsidRPr="00E45330">
              <w:t>n/a</w:t>
            </w:r>
          </w:p>
        </w:tc>
        <w:tc>
          <w:tcPr>
            <w:tcW w:w="540" w:type="dxa"/>
          </w:tcPr>
          <w:p w14:paraId="54C5853B" w14:textId="77777777" w:rsidR="00676541" w:rsidRPr="00E45330" w:rsidRDefault="00676541" w:rsidP="00676541">
            <w:pPr>
              <w:pStyle w:val="TAC"/>
            </w:pPr>
          </w:p>
        </w:tc>
        <w:tc>
          <w:tcPr>
            <w:tcW w:w="1260" w:type="dxa"/>
          </w:tcPr>
          <w:p w14:paraId="3895189A" w14:textId="77777777" w:rsidR="00676541" w:rsidRPr="00E45330" w:rsidRDefault="00676541" w:rsidP="00676541">
            <w:pPr>
              <w:pStyle w:val="TAL"/>
            </w:pPr>
          </w:p>
        </w:tc>
        <w:tc>
          <w:tcPr>
            <w:tcW w:w="1080" w:type="dxa"/>
            <w:hideMark/>
          </w:tcPr>
          <w:p w14:paraId="4ADDA290" w14:textId="77777777" w:rsidR="00676541" w:rsidRPr="00E45330" w:rsidRDefault="00676541" w:rsidP="00676541">
            <w:pPr>
              <w:pStyle w:val="TAL"/>
            </w:pPr>
            <w:r w:rsidRPr="00E45330">
              <w:t>204 No Content</w:t>
            </w:r>
          </w:p>
        </w:tc>
        <w:tc>
          <w:tcPr>
            <w:tcW w:w="4757" w:type="dxa"/>
            <w:hideMark/>
          </w:tcPr>
          <w:p w14:paraId="33B24741" w14:textId="77777777" w:rsidR="00676541" w:rsidRPr="00E45330" w:rsidRDefault="00676541" w:rsidP="00676541">
            <w:pPr>
              <w:pStyle w:val="TAL"/>
            </w:pPr>
            <w:r w:rsidRPr="00E45330">
              <w:t>Individual Application Requirement resource was successfully deleted</w:t>
            </w:r>
          </w:p>
        </w:tc>
      </w:tr>
      <w:tr w:rsidR="00676541" w:rsidRPr="00E45330" w14:paraId="69981207" w14:textId="77777777" w:rsidTr="00676541">
        <w:trPr>
          <w:jc w:val="center"/>
        </w:trPr>
        <w:tc>
          <w:tcPr>
            <w:tcW w:w="2138" w:type="dxa"/>
          </w:tcPr>
          <w:p w14:paraId="78E007CE" w14:textId="77777777" w:rsidR="00676541" w:rsidRPr="00E45330" w:rsidRDefault="00676541" w:rsidP="00676541">
            <w:pPr>
              <w:pStyle w:val="TAL"/>
            </w:pPr>
            <w:r w:rsidRPr="00E45330">
              <w:t>n/a</w:t>
            </w:r>
          </w:p>
        </w:tc>
        <w:tc>
          <w:tcPr>
            <w:tcW w:w="540" w:type="dxa"/>
          </w:tcPr>
          <w:p w14:paraId="459859EE" w14:textId="77777777" w:rsidR="00676541" w:rsidRPr="00E45330" w:rsidRDefault="00676541" w:rsidP="00676541">
            <w:pPr>
              <w:pStyle w:val="TAC"/>
            </w:pPr>
          </w:p>
        </w:tc>
        <w:tc>
          <w:tcPr>
            <w:tcW w:w="1260" w:type="dxa"/>
          </w:tcPr>
          <w:p w14:paraId="00BECF1D" w14:textId="77777777" w:rsidR="00676541" w:rsidRPr="00E45330" w:rsidRDefault="00676541" w:rsidP="00676541">
            <w:pPr>
              <w:pStyle w:val="TAL"/>
            </w:pPr>
          </w:p>
        </w:tc>
        <w:tc>
          <w:tcPr>
            <w:tcW w:w="1080" w:type="dxa"/>
          </w:tcPr>
          <w:p w14:paraId="331C423C" w14:textId="77777777" w:rsidR="00676541" w:rsidRPr="00E45330" w:rsidRDefault="00676541" w:rsidP="00676541">
            <w:pPr>
              <w:pStyle w:val="TAL"/>
            </w:pPr>
            <w:r w:rsidRPr="00E45330">
              <w:t>307 Temporary Redirect</w:t>
            </w:r>
          </w:p>
        </w:tc>
        <w:tc>
          <w:tcPr>
            <w:tcW w:w="4757" w:type="dxa"/>
          </w:tcPr>
          <w:p w14:paraId="4CC570A1" w14:textId="77777777" w:rsidR="001C2419" w:rsidRDefault="00676541" w:rsidP="00676541">
            <w:pPr>
              <w:pStyle w:val="TAL"/>
              <w:rPr>
                <w:ins w:id="823" w:author="Huawei [Abdessamad] 2024-03" w:date="2024-03-29T22:46:00Z"/>
              </w:rPr>
            </w:pPr>
            <w:r w:rsidRPr="00E45330">
              <w:t>Temporary redirection</w:t>
            </w:r>
            <w:del w:id="824" w:author="Huawei [Abdessamad] 2024-03" w:date="2024-03-29T22:46:00Z">
              <w:r w:rsidRPr="00E45330" w:rsidDel="001C2419">
                <w:delText>, during Individual Application Requirement deletion</w:delText>
              </w:r>
            </w:del>
            <w:r w:rsidRPr="00E45330">
              <w:t>.</w:t>
            </w:r>
          </w:p>
          <w:p w14:paraId="12922513" w14:textId="77777777" w:rsidR="001C2419" w:rsidRDefault="001C2419" w:rsidP="00676541">
            <w:pPr>
              <w:pStyle w:val="TAL"/>
              <w:rPr>
                <w:ins w:id="825" w:author="Huawei [Abdessamad] 2024-03" w:date="2024-03-29T22:46:00Z"/>
              </w:rPr>
            </w:pPr>
          </w:p>
          <w:p w14:paraId="5482196F" w14:textId="77777777" w:rsidR="001C2419" w:rsidRDefault="00676541" w:rsidP="00676541">
            <w:pPr>
              <w:pStyle w:val="TAL"/>
              <w:rPr>
                <w:ins w:id="826" w:author="Huawei [Abdessamad] 2024-03" w:date="2024-03-29T22:46:00Z"/>
                <w:rFonts w:cs="Arial"/>
                <w:szCs w:val="18"/>
                <w:lang w:eastAsia="zh-CN"/>
              </w:rPr>
            </w:pPr>
            <w:del w:id="827" w:author="Huawei [Abdessamad] 2024-03" w:date="2024-03-29T22:46:00Z">
              <w:r w:rsidRPr="00E45330" w:rsidDel="001C2419">
                <w:delText xml:space="preserve"> </w:delText>
              </w:r>
            </w:del>
            <w:r w:rsidRPr="00E45330">
              <w:t>The response shall include a Location header field containing an alternative URI of the resource located in an alternative VAE Server.</w:t>
            </w:r>
          </w:p>
          <w:p w14:paraId="647256EB" w14:textId="77777777" w:rsidR="001C2419" w:rsidRDefault="001C2419" w:rsidP="00676541">
            <w:pPr>
              <w:pStyle w:val="TAL"/>
              <w:rPr>
                <w:ins w:id="828" w:author="Huawei [Abdessamad] 2024-03" w:date="2024-03-29T22:46:00Z"/>
                <w:rFonts w:cs="Arial"/>
                <w:szCs w:val="18"/>
                <w:lang w:eastAsia="zh-CN"/>
              </w:rPr>
            </w:pPr>
          </w:p>
          <w:p w14:paraId="5E25C233" w14:textId="1FB1D610" w:rsidR="00676541" w:rsidRPr="00E45330" w:rsidRDefault="00676541" w:rsidP="00676541">
            <w:pPr>
              <w:pStyle w:val="TAL"/>
            </w:pPr>
            <w:del w:id="829" w:author="Huawei [Abdessamad] 2024-03" w:date="2024-03-29T22:46:00Z">
              <w:r w:rsidRPr="00E45330" w:rsidDel="001C2419">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830" w:author="Huawei [Abdessamad] 2024-04 r2" w:date="2024-04-18T06:33:00Z">
              <w:r w:rsidR="007B75BF">
                <w:t xml:space="preserve"> that the</w:t>
              </w:r>
            </w:ins>
            <w:del w:id="831" w:author="Huawei [Abdessamad] 2024-04 r2" w:date="2024-04-18T06:33:00Z">
              <w:r w:rsidRPr="00E45330" w:rsidDel="007B75BF">
                <w:delText>:</w:delText>
              </w:r>
            </w:del>
            <w:r w:rsidRPr="00E45330">
              <w:t xml:space="preserve"> SCEF is replaced by the VAE Server and the SCS/AS is replaced by the </w:t>
            </w:r>
            <w:ins w:id="832" w:author="Huawei [Abdessamad] 2024-04 r2" w:date="2024-04-18T06:33:00Z">
              <w:r w:rsidR="007B75BF">
                <w:t>service consumer</w:t>
              </w:r>
            </w:ins>
            <w:del w:id="833" w:author="Huawei [Abdessamad] 2024-04 r2" w:date="2024-04-18T06:33:00Z">
              <w:r w:rsidRPr="00E45330" w:rsidDel="007B75BF">
                <w:delText>V2X application specific server</w:delText>
              </w:r>
            </w:del>
            <w:r w:rsidRPr="00E45330">
              <w:t>.</w:t>
            </w:r>
          </w:p>
        </w:tc>
      </w:tr>
      <w:tr w:rsidR="00676541" w:rsidRPr="00E45330" w14:paraId="6D5C9CDF" w14:textId="77777777" w:rsidTr="00676541">
        <w:trPr>
          <w:jc w:val="center"/>
        </w:trPr>
        <w:tc>
          <w:tcPr>
            <w:tcW w:w="2138" w:type="dxa"/>
          </w:tcPr>
          <w:p w14:paraId="09F8837E" w14:textId="77777777" w:rsidR="00676541" w:rsidRPr="00E45330" w:rsidRDefault="00676541" w:rsidP="00676541">
            <w:pPr>
              <w:pStyle w:val="TAL"/>
            </w:pPr>
            <w:r w:rsidRPr="00E45330">
              <w:t>n/a</w:t>
            </w:r>
          </w:p>
        </w:tc>
        <w:tc>
          <w:tcPr>
            <w:tcW w:w="540" w:type="dxa"/>
          </w:tcPr>
          <w:p w14:paraId="1DD9304C" w14:textId="77777777" w:rsidR="00676541" w:rsidRPr="00E45330" w:rsidRDefault="00676541" w:rsidP="00676541">
            <w:pPr>
              <w:pStyle w:val="TAC"/>
            </w:pPr>
          </w:p>
        </w:tc>
        <w:tc>
          <w:tcPr>
            <w:tcW w:w="1260" w:type="dxa"/>
          </w:tcPr>
          <w:p w14:paraId="301E9DF1" w14:textId="77777777" w:rsidR="00676541" w:rsidRPr="00E45330" w:rsidRDefault="00676541" w:rsidP="00676541">
            <w:pPr>
              <w:pStyle w:val="TAL"/>
            </w:pPr>
          </w:p>
        </w:tc>
        <w:tc>
          <w:tcPr>
            <w:tcW w:w="1080" w:type="dxa"/>
          </w:tcPr>
          <w:p w14:paraId="219DE139" w14:textId="77777777" w:rsidR="00676541" w:rsidRPr="00E45330" w:rsidRDefault="00676541" w:rsidP="00676541">
            <w:pPr>
              <w:pStyle w:val="TAL"/>
            </w:pPr>
            <w:r w:rsidRPr="00E45330">
              <w:t>308 Permanent Redirect</w:t>
            </w:r>
          </w:p>
        </w:tc>
        <w:tc>
          <w:tcPr>
            <w:tcW w:w="4757" w:type="dxa"/>
          </w:tcPr>
          <w:p w14:paraId="3DC4633B" w14:textId="77777777" w:rsidR="001C2419" w:rsidRDefault="00676541" w:rsidP="00676541">
            <w:pPr>
              <w:pStyle w:val="TAL"/>
              <w:rPr>
                <w:ins w:id="834" w:author="Huawei [Abdessamad] 2024-03" w:date="2024-03-29T22:47:00Z"/>
              </w:rPr>
            </w:pPr>
            <w:r w:rsidRPr="00E45330">
              <w:t>Permanent redirection</w:t>
            </w:r>
            <w:del w:id="835" w:author="Huawei [Abdessamad] 2024-03" w:date="2024-03-29T22:46:00Z">
              <w:r w:rsidRPr="00E45330" w:rsidDel="001C2419">
                <w:delText>, during Individual Application Requirement deletion</w:delText>
              </w:r>
            </w:del>
            <w:r w:rsidRPr="00E45330">
              <w:t>.</w:t>
            </w:r>
          </w:p>
          <w:p w14:paraId="01B5AC0E" w14:textId="77777777" w:rsidR="001C2419" w:rsidRDefault="001C2419" w:rsidP="00676541">
            <w:pPr>
              <w:pStyle w:val="TAL"/>
              <w:rPr>
                <w:ins w:id="836" w:author="Huawei [Abdessamad] 2024-03" w:date="2024-03-29T22:47:00Z"/>
              </w:rPr>
            </w:pPr>
          </w:p>
          <w:p w14:paraId="6FA9741E" w14:textId="77777777" w:rsidR="001C2419" w:rsidRDefault="00676541" w:rsidP="00676541">
            <w:pPr>
              <w:pStyle w:val="TAL"/>
              <w:rPr>
                <w:ins w:id="837" w:author="Huawei [Abdessamad] 2024-03" w:date="2024-03-29T22:47:00Z"/>
                <w:rFonts w:cs="Arial"/>
                <w:szCs w:val="18"/>
                <w:lang w:eastAsia="zh-CN"/>
              </w:rPr>
            </w:pPr>
            <w:del w:id="838" w:author="Huawei [Abdessamad] 2024-03" w:date="2024-03-29T22:47:00Z">
              <w:r w:rsidRPr="00E45330" w:rsidDel="001C2419">
                <w:delText xml:space="preserve"> </w:delText>
              </w:r>
            </w:del>
            <w:r w:rsidRPr="00E45330">
              <w:t>The response shall include a Location header field containing an alternative URI of the resource located in an alternative VAE Server.</w:t>
            </w:r>
          </w:p>
          <w:p w14:paraId="5C8E4743" w14:textId="77777777" w:rsidR="001C2419" w:rsidRDefault="001C2419" w:rsidP="00676541">
            <w:pPr>
              <w:pStyle w:val="TAL"/>
              <w:rPr>
                <w:ins w:id="839" w:author="Huawei [Abdessamad] 2024-03" w:date="2024-03-29T22:47:00Z"/>
                <w:rFonts w:cs="Arial"/>
                <w:szCs w:val="18"/>
                <w:lang w:eastAsia="zh-CN"/>
              </w:rPr>
            </w:pPr>
          </w:p>
          <w:p w14:paraId="40D603CD" w14:textId="5BE89D9D" w:rsidR="00676541" w:rsidRPr="00E45330" w:rsidRDefault="00676541" w:rsidP="00676541">
            <w:pPr>
              <w:pStyle w:val="TAL"/>
            </w:pPr>
            <w:del w:id="840" w:author="Huawei [Abdessamad] 2024-03" w:date="2024-03-29T22:47:00Z">
              <w:r w:rsidRPr="00E45330" w:rsidDel="001C2419">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841" w:author="Huawei [Abdessamad] 2024-04 r2" w:date="2024-04-18T06:34:00Z">
              <w:r w:rsidR="00F57158">
                <w:t xml:space="preserve"> that the</w:t>
              </w:r>
            </w:ins>
            <w:del w:id="842" w:author="Huawei [Abdessamad] 2024-04 r2" w:date="2024-04-18T06:34:00Z">
              <w:r w:rsidRPr="00E45330" w:rsidDel="00F57158">
                <w:delText>:</w:delText>
              </w:r>
            </w:del>
            <w:r w:rsidRPr="00E45330">
              <w:t xml:space="preserve"> SCEF is replaced by the VAE Server and the SCS/AS is replaced by the </w:t>
            </w:r>
            <w:ins w:id="843" w:author="Huawei [Abdessamad] 2024-04 r2" w:date="2024-04-18T06:34:00Z">
              <w:r w:rsidR="00F57158">
                <w:t>service consumer</w:t>
              </w:r>
            </w:ins>
            <w:del w:id="844" w:author="Huawei [Abdessamad] 2024-04 r2" w:date="2024-04-18T06:34:00Z">
              <w:r w:rsidRPr="00E45330" w:rsidDel="00F57158">
                <w:delText>V2X application specific server</w:delText>
              </w:r>
            </w:del>
            <w:r w:rsidRPr="00E45330">
              <w:t>.</w:t>
            </w:r>
          </w:p>
        </w:tc>
      </w:tr>
      <w:tr w:rsidR="00676541" w:rsidRPr="00E45330" w14:paraId="7D9CE2D5" w14:textId="77777777" w:rsidTr="00676541">
        <w:trPr>
          <w:jc w:val="center"/>
        </w:trPr>
        <w:tc>
          <w:tcPr>
            <w:tcW w:w="9775" w:type="dxa"/>
            <w:gridSpan w:val="5"/>
          </w:tcPr>
          <w:p w14:paraId="14FB0935" w14:textId="102CEA0C" w:rsidR="00676541" w:rsidRPr="00E45330" w:rsidRDefault="00676541" w:rsidP="00676541">
            <w:pPr>
              <w:pStyle w:val="TAN"/>
            </w:pPr>
            <w:r w:rsidRPr="00E45330">
              <w:t>NOTE:</w:t>
            </w:r>
            <w:r w:rsidRPr="00E45330">
              <w:tab/>
              <w:t xml:space="preserve">The mandatory HTTP error status code for the </w:t>
            </w:r>
            <w:ins w:id="845" w:author="Huawei [Abdessamad] 2024-03" w:date="2024-03-28T21:13:00Z">
              <w:r w:rsidR="001A04B5">
                <w:t xml:space="preserve">HTTP </w:t>
              </w:r>
            </w:ins>
            <w:r w:rsidRPr="00E45330">
              <w:t xml:space="preserve">DELETE method listed in </w:t>
            </w:r>
            <w:ins w:id="846" w:author="Huawei [Abdessamad] 2024-03" w:date="2024-03-28T21:18:00Z">
              <w:r w:rsidR="00FC1494" w:rsidRPr="008874EC">
                <w:t>table 5.2.6-1 of 3GPP TS 29.122 [2</w:t>
              </w:r>
              <w:r w:rsidR="00FC1494">
                <w:t>2</w:t>
              </w:r>
              <w:r w:rsidR="00FC1494" w:rsidRPr="008874EC">
                <w:t>]</w:t>
              </w:r>
            </w:ins>
            <w:del w:id="847" w:author="Huawei [Abdessamad] 2024-03" w:date="2024-03-28T21:18:00Z">
              <w:r w:rsidDel="00FC1494">
                <w:delText>t</w:delText>
              </w:r>
              <w:r w:rsidRPr="00E45330" w:rsidDel="00FC1494">
                <w:delText>able</w:delText>
              </w:r>
              <w:r w:rsidDel="00FC1494">
                <w:delText> </w:delText>
              </w:r>
              <w:r w:rsidRPr="00E45330" w:rsidDel="00FC1494">
                <w:delText>5.2.7.1-1 of 3GPP TS 29.500 [5]</w:delText>
              </w:r>
            </w:del>
            <w:r w:rsidRPr="00E45330">
              <w:t xml:space="preserve"> </w:t>
            </w:r>
            <w:ins w:id="848" w:author="Huawei [Abdessamad] 2024-03" w:date="2024-03-28T21:19:00Z">
              <w:r w:rsidR="00CA7BB5">
                <w:t xml:space="preserve">shall </w:t>
              </w:r>
            </w:ins>
            <w:r w:rsidRPr="00E45330">
              <w:t>also apply.</w:t>
            </w:r>
          </w:p>
        </w:tc>
      </w:tr>
    </w:tbl>
    <w:p w14:paraId="06B70882" w14:textId="77777777" w:rsidR="00676541" w:rsidRPr="00E45330" w:rsidRDefault="00676541" w:rsidP="00676541"/>
    <w:p w14:paraId="36CE11E8" w14:textId="77777777" w:rsidR="00676541" w:rsidRPr="00E45330" w:rsidRDefault="00676541" w:rsidP="00676541">
      <w:pPr>
        <w:pStyle w:val="TH"/>
      </w:pPr>
      <w:r w:rsidRPr="00E45330">
        <w:t>Table 6.3.3.3.3.2-4: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6EB975F0" w14:textId="77777777" w:rsidTr="00676541">
        <w:trPr>
          <w:jc w:val="center"/>
        </w:trPr>
        <w:tc>
          <w:tcPr>
            <w:tcW w:w="825" w:type="pct"/>
            <w:shd w:val="clear" w:color="auto" w:fill="C0C0C0"/>
          </w:tcPr>
          <w:p w14:paraId="1A91D158" w14:textId="77777777" w:rsidR="00676541" w:rsidRPr="00E45330" w:rsidRDefault="00676541" w:rsidP="00676541">
            <w:pPr>
              <w:pStyle w:val="TAH"/>
            </w:pPr>
            <w:r w:rsidRPr="00E45330">
              <w:t>Name</w:t>
            </w:r>
          </w:p>
        </w:tc>
        <w:tc>
          <w:tcPr>
            <w:tcW w:w="732" w:type="pct"/>
            <w:shd w:val="clear" w:color="auto" w:fill="C0C0C0"/>
          </w:tcPr>
          <w:p w14:paraId="6718CB33" w14:textId="77777777" w:rsidR="00676541" w:rsidRPr="00E45330" w:rsidRDefault="00676541" w:rsidP="00676541">
            <w:pPr>
              <w:pStyle w:val="TAH"/>
            </w:pPr>
            <w:r w:rsidRPr="00E45330">
              <w:t>Data type</w:t>
            </w:r>
          </w:p>
        </w:tc>
        <w:tc>
          <w:tcPr>
            <w:tcW w:w="217" w:type="pct"/>
            <w:shd w:val="clear" w:color="auto" w:fill="C0C0C0"/>
          </w:tcPr>
          <w:p w14:paraId="3D384024" w14:textId="77777777" w:rsidR="00676541" w:rsidRPr="00E45330" w:rsidRDefault="00676541" w:rsidP="00676541">
            <w:pPr>
              <w:pStyle w:val="TAH"/>
            </w:pPr>
            <w:r w:rsidRPr="00E45330">
              <w:t>P</w:t>
            </w:r>
          </w:p>
        </w:tc>
        <w:tc>
          <w:tcPr>
            <w:tcW w:w="581" w:type="pct"/>
            <w:shd w:val="clear" w:color="auto" w:fill="C0C0C0"/>
          </w:tcPr>
          <w:p w14:paraId="32016C09" w14:textId="77777777" w:rsidR="00676541" w:rsidRPr="00E45330" w:rsidRDefault="00676541" w:rsidP="00676541">
            <w:pPr>
              <w:pStyle w:val="TAH"/>
            </w:pPr>
            <w:r w:rsidRPr="00E45330">
              <w:t>Cardinality</w:t>
            </w:r>
          </w:p>
        </w:tc>
        <w:tc>
          <w:tcPr>
            <w:tcW w:w="2645" w:type="pct"/>
            <w:shd w:val="clear" w:color="auto" w:fill="C0C0C0"/>
            <w:vAlign w:val="center"/>
          </w:tcPr>
          <w:p w14:paraId="7B9A6FA1" w14:textId="77777777" w:rsidR="00676541" w:rsidRPr="00E45330" w:rsidRDefault="00676541" w:rsidP="00676541">
            <w:pPr>
              <w:pStyle w:val="TAH"/>
            </w:pPr>
            <w:r w:rsidRPr="00E45330">
              <w:t>Description</w:t>
            </w:r>
          </w:p>
        </w:tc>
      </w:tr>
      <w:tr w:rsidR="00676541" w:rsidRPr="00E45330" w14:paraId="0C59C371" w14:textId="77777777" w:rsidTr="00676541">
        <w:trPr>
          <w:jc w:val="center"/>
        </w:trPr>
        <w:tc>
          <w:tcPr>
            <w:tcW w:w="825" w:type="pct"/>
            <w:shd w:val="clear" w:color="auto" w:fill="auto"/>
          </w:tcPr>
          <w:p w14:paraId="5BEE5B2B" w14:textId="77777777" w:rsidR="00676541" w:rsidRPr="00E45330" w:rsidRDefault="00676541" w:rsidP="00676541">
            <w:pPr>
              <w:pStyle w:val="TAL"/>
            </w:pPr>
            <w:r w:rsidRPr="00E45330">
              <w:t>Location</w:t>
            </w:r>
          </w:p>
        </w:tc>
        <w:tc>
          <w:tcPr>
            <w:tcW w:w="732" w:type="pct"/>
          </w:tcPr>
          <w:p w14:paraId="622C5883" w14:textId="77777777" w:rsidR="00676541" w:rsidRPr="00E45330" w:rsidRDefault="00676541" w:rsidP="00676541">
            <w:pPr>
              <w:pStyle w:val="TAL"/>
            </w:pPr>
            <w:r w:rsidRPr="00E45330">
              <w:t>string</w:t>
            </w:r>
          </w:p>
        </w:tc>
        <w:tc>
          <w:tcPr>
            <w:tcW w:w="217" w:type="pct"/>
          </w:tcPr>
          <w:p w14:paraId="5A4C75E6" w14:textId="77777777" w:rsidR="00676541" w:rsidRPr="00E45330" w:rsidRDefault="00676541" w:rsidP="00676541">
            <w:pPr>
              <w:pStyle w:val="TAC"/>
            </w:pPr>
            <w:r w:rsidRPr="00E45330">
              <w:t>M</w:t>
            </w:r>
          </w:p>
        </w:tc>
        <w:tc>
          <w:tcPr>
            <w:tcW w:w="581" w:type="pct"/>
          </w:tcPr>
          <w:p w14:paraId="4253F05D" w14:textId="77777777" w:rsidR="00676541" w:rsidRPr="00E45330" w:rsidRDefault="00676541" w:rsidP="00676541">
            <w:pPr>
              <w:pStyle w:val="TAL"/>
            </w:pPr>
            <w:r w:rsidRPr="00E45330">
              <w:t>1</w:t>
            </w:r>
          </w:p>
        </w:tc>
        <w:tc>
          <w:tcPr>
            <w:tcW w:w="2645" w:type="pct"/>
            <w:shd w:val="clear" w:color="auto" w:fill="auto"/>
            <w:vAlign w:val="center"/>
          </w:tcPr>
          <w:p w14:paraId="29390AA2" w14:textId="46344B12" w:rsidR="00676541" w:rsidRPr="00E45330" w:rsidRDefault="00E5000E" w:rsidP="00676541">
            <w:pPr>
              <w:pStyle w:val="TAL"/>
            </w:pPr>
            <w:ins w:id="849" w:author="Huawei [Abdessamad] 2024-03" w:date="2024-03-28T21:07:00Z">
              <w:r>
                <w:t xml:space="preserve">Contains </w:t>
              </w:r>
            </w:ins>
            <w:del w:id="850" w:author="Huawei [Abdessamad] 2024-03" w:date="2024-03-28T21:07:00Z">
              <w:r w:rsidR="00676541" w:rsidRPr="00E45330" w:rsidDel="00E5000E">
                <w:delText>A</w:delText>
              </w:r>
            </w:del>
            <w:ins w:id="851" w:author="Huawei [Abdessamad] 2024-03" w:date="2024-03-28T21:07:00Z">
              <w:r>
                <w:t>a</w:t>
              </w:r>
            </w:ins>
            <w:r w:rsidR="00676541" w:rsidRPr="00E45330">
              <w:t>n alternative URI of the resource located in an alternative VAE Server.</w:t>
            </w:r>
          </w:p>
        </w:tc>
      </w:tr>
    </w:tbl>
    <w:p w14:paraId="6AAB90AD" w14:textId="77777777" w:rsidR="00676541" w:rsidRPr="00E45330" w:rsidRDefault="00676541" w:rsidP="00676541"/>
    <w:p w14:paraId="52DA39C1" w14:textId="77777777" w:rsidR="00676541" w:rsidRPr="00E45330" w:rsidRDefault="00676541" w:rsidP="00676541">
      <w:pPr>
        <w:pStyle w:val="TH"/>
      </w:pPr>
      <w:r w:rsidRPr="00E45330">
        <w:t>Table 6.3.3.3.3.2-5: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00ED87B9" w14:textId="77777777" w:rsidTr="00676541">
        <w:trPr>
          <w:jc w:val="center"/>
        </w:trPr>
        <w:tc>
          <w:tcPr>
            <w:tcW w:w="825" w:type="pct"/>
            <w:shd w:val="clear" w:color="auto" w:fill="C0C0C0"/>
          </w:tcPr>
          <w:p w14:paraId="18E67316" w14:textId="77777777" w:rsidR="00676541" w:rsidRPr="00E45330" w:rsidRDefault="00676541" w:rsidP="00676541">
            <w:pPr>
              <w:pStyle w:val="TAH"/>
            </w:pPr>
            <w:r w:rsidRPr="00E45330">
              <w:t>Name</w:t>
            </w:r>
          </w:p>
        </w:tc>
        <w:tc>
          <w:tcPr>
            <w:tcW w:w="732" w:type="pct"/>
            <w:shd w:val="clear" w:color="auto" w:fill="C0C0C0"/>
          </w:tcPr>
          <w:p w14:paraId="5BD9E1E4" w14:textId="77777777" w:rsidR="00676541" w:rsidRPr="00E45330" w:rsidRDefault="00676541" w:rsidP="00676541">
            <w:pPr>
              <w:pStyle w:val="TAH"/>
            </w:pPr>
            <w:r w:rsidRPr="00E45330">
              <w:t>Data type</w:t>
            </w:r>
          </w:p>
        </w:tc>
        <w:tc>
          <w:tcPr>
            <w:tcW w:w="217" w:type="pct"/>
            <w:shd w:val="clear" w:color="auto" w:fill="C0C0C0"/>
          </w:tcPr>
          <w:p w14:paraId="50BBCBEE" w14:textId="77777777" w:rsidR="00676541" w:rsidRPr="00E45330" w:rsidRDefault="00676541" w:rsidP="00676541">
            <w:pPr>
              <w:pStyle w:val="TAH"/>
            </w:pPr>
            <w:r w:rsidRPr="00E45330">
              <w:t>P</w:t>
            </w:r>
          </w:p>
        </w:tc>
        <w:tc>
          <w:tcPr>
            <w:tcW w:w="581" w:type="pct"/>
            <w:shd w:val="clear" w:color="auto" w:fill="C0C0C0"/>
          </w:tcPr>
          <w:p w14:paraId="4F8B5D13" w14:textId="77777777" w:rsidR="00676541" w:rsidRPr="00E45330" w:rsidRDefault="00676541" w:rsidP="00676541">
            <w:pPr>
              <w:pStyle w:val="TAH"/>
            </w:pPr>
            <w:r w:rsidRPr="00E45330">
              <w:t>Cardinality</w:t>
            </w:r>
          </w:p>
        </w:tc>
        <w:tc>
          <w:tcPr>
            <w:tcW w:w="2645" w:type="pct"/>
            <w:shd w:val="clear" w:color="auto" w:fill="C0C0C0"/>
            <w:vAlign w:val="center"/>
          </w:tcPr>
          <w:p w14:paraId="307E8628" w14:textId="77777777" w:rsidR="00676541" w:rsidRPr="00E45330" w:rsidRDefault="00676541" w:rsidP="00676541">
            <w:pPr>
              <w:pStyle w:val="TAH"/>
            </w:pPr>
            <w:r w:rsidRPr="00E45330">
              <w:t>Description</w:t>
            </w:r>
          </w:p>
        </w:tc>
      </w:tr>
      <w:tr w:rsidR="00676541" w:rsidRPr="00E45330" w14:paraId="6E21BC7B" w14:textId="77777777" w:rsidTr="00676541">
        <w:trPr>
          <w:jc w:val="center"/>
        </w:trPr>
        <w:tc>
          <w:tcPr>
            <w:tcW w:w="825" w:type="pct"/>
            <w:shd w:val="clear" w:color="auto" w:fill="auto"/>
          </w:tcPr>
          <w:p w14:paraId="337C79DB" w14:textId="77777777" w:rsidR="00676541" w:rsidRPr="00E45330" w:rsidRDefault="00676541" w:rsidP="00676541">
            <w:pPr>
              <w:pStyle w:val="TAL"/>
            </w:pPr>
            <w:r w:rsidRPr="00E45330">
              <w:t>Location</w:t>
            </w:r>
          </w:p>
        </w:tc>
        <w:tc>
          <w:tcPr>
            <w:tcW w:w="732" w:type="pct"/>
          </w:tcPr>
          <w:p w14:paraId="495BA27F" w14:textId="77777777" w:rsidR="00676541" w:rsidRPr="00E45330" w:rsidRDefault="00676541" w:rsidP="00676541">
            <w:pPr>
              <w:pStyle w:val="TAL"/>
            </w:pPr>
            <w:r w:rsidRPr="00E45330">
              <w:t>string</w:t>
            </w:r>
          </w:p>
        </w:tc>
        <w:tc>
          <w:tcPr>
            <w:tcW w:w="217" w:type="pct"/>
          </w:tcPr>
          <w:p w14:paraId="5B75C29B" w14:textId="77777777" w:rsidR="00676541" w:rsidRPr="00E45330" w:rsidRDefault="00676541" w:rsidP="00676541">
            <w:pPr>
              <w:pStyle w:val="TAC"/>
            </w:pPr>
            <w:r w:rsidRPr="00E45330">
              <w:t>M</w:t>
            </w:r>
          </w:p>
        </w:tc>
        <w:tc>
          <w:tcPr>
            <w:tcW w:w="581" w:type="pct"/>
          </w:tcPr>
          <w:p w14:paraId="4FB79C02" w14:textId="77777777" w:rsidR="00676541" w:rsidRPr="00E45330" w:rsidRDefault="00676541" w:rsidP="00676541">
            <w:pPr>
              <w:pStyle w:val="TAL"/>
            </w:pPr>
            <w:r w:rsidRPr="00E45330">
              <w:t>1</w:t>
            </w:r>
          </w:p>
        </w:tc>
        <w:tc>
          <w:tcPr>
            <w:tcW w:w="2645" w:type="pct"/>
            <w:shd w:val="clear" w:color="auto" w:fill="auto"/>
            <w:vAlign w:val="center"/>
          </w:tcPr>
          <w:p w14:paraId="51E8E18D" w14:textId="0806A374" w:rsidR="00676541" w:rsidRPr="00E45330" w:rsidRDefault="00E5000E" w:rsidP="00676541">
            <w:pPr>
              <w:pStyle w:val="TAL"/>
            </w:pPr>
            <w:ins w:id="852" w:author="Huawei [Abdessamad] 2024-03" w:date="2024-03-28T21:07:00Z">
              <w:r>
                <w:t xml:space="preserve">Contains </w:t>
              </w:r>
            </w:ins>
            <w:del w:id="853" w:author="Huawei [Abdessamad] 2024-03" w:date="2024-03-28T21:07:00Z">
              <w:r w:rsidR="00676541" w:rsidRPr="00E45330" w:rsidDel="00E5000E">
                <w:delText>A</w:delText>
              </w:r>
            </w:del>
            <w:ins w:id="854" w:author="Huawei [Abdessamad] 2024-03" w:date="2024-03-28T21:07:00Z">
              <w:r>
                <w:t>a</w:t>
              </w:r>
            </w:ins>
            <w:r w:rsidR="00676541" w:rsidRPr="00E45330">
              <w:t>n alternative URI of the resource located in an alternative VAE Server.</w:t>
            </w:r>
          </w:p>
        </w:tc>
      </w:tr>
    </w:tbl>
    <w:p w14:paraId="1F48A7DB" w14:textId="77777777" w:rsidR="00676541" w:rsidRPr="00E45330" w:rsidRDefault="00676541" w:rsidP="00676541"/>
    <w:p w14:paraId="6581F56A"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55" w:name="_Toc34035484"/>
      <w:bookmarkStart w:id="856" w:name="_Toc36037477"/>
      <w:bookmarkStart w:id="857" w:name="_Toc36037781"/>
      <w:bookmarkStart w:id="858" w:name="_Toc38877623"/>
      <w:bookmarkStart w:id="859" w:name="_Toc43199705"/>
      <w:bookmarkStart w:id="860" w:name="_Toc45132884"/>
      <w:bookmarkStart w:id="861" w:name="_Toc59015627"/>
      <w:bookmarkStart w:id="862" w:name="_Toc63171183"/>
      <w:bookmarkStart w:id="863" w:name="_Toc66282220"/>
      <w:bookmarkStart w:id="864" w:name="_Toc68166096"/>
      <w:bookmarkStart w:id="865" w:name="_Toc70426402"/>
      <w:bookmarkStart w:id="866" w:name="_Toc73433755"/>
      <w:bookmarkStart w:id="867" w:name="_Toc73435852"/>
      <w:bookmarkStart w:id="868" w:name="_Toc73437259"/>
      <w:bookmarkStart w:id="869" w:name="_Toc75351669"/>
      <w:bookmarkStart w:id="870" w:name="_Toc83229947"/>
      <w:bookmarkStart w:id="871" w:name="_Toc85527975"/>
      <w:bookmarkStart w:id="872" w:name="_Toc90649600"/>
      <w:bookmarkStart w:id="873" w:name="_Toc16195158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84811A1" w14:textId="77777777" w:rsidR="00676541" w:rsidRPr="00E45330" w:rsidRDefault="00676541" w:rsidP="00676541">
      <w:pPr>
        <w:pStyle w:val="Heading5"/>
        <w:rPr>
          <w:lang w:eastAsia="ko-KR"/>
        </w:rPr>
      </w:pPr>
      <w:r w:rsidRPr="00E45330">
        <w:rPr>
          <w:lang w:eastAsia="ko-KR"/>
        </w:rPr>
        <w:lastRenderedPageBreak/>
        <w:t>6.3.5.6.2</w:t>
      </w:r>
      <w:r w:rsidRPr="00E45330">
        <w:rPr>
          <w:lang w:eastAsia="ko-KR"/>
        </w:rPr>
        <w:tab/>
        <w:t>Operation Definition</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14:paraId="7FD94838" w14:textId="77777777" w:rsidR="00676541" w:rsidRPr="00E45330" w:rsidRDefault="00676541" w:rsidP="00676541">
      <w:r w:rsidRPr="00E45330">
        <w:rPr>
          <w:noProof/>
        </w:rPr>
        <w:t>This operation shall support the request data structures specified in table 6.3.5.6.2-1 and the response data structure and response codes specified in table 6.3.5.6.2-2.</w:t>
      </w:r>
    </w:p>
    <w:p w14:paraId="4DB47A90" w14:textId="77777777" w:rsidR="00676541" w:rsidRPr="00E45330" w:rsidRDefault="00676541" w:rsidP="00676541">
      <w:pPr>
        <w:pStyle w:val="TH"/>
      </w:pPr>
      <w:r w:rsidRPr="00E45330">
        <w:t>Table</w:t>
      </w:r>
      <w:r>
        <w:t> </w:t>
      </w:r>
      <w:r w:rsidRPr="00E45330">
        <w:rPr>
          <w:noProof/>
        </w:rPr>
        <w:t>6.3.5.6.2</w:t>
      </w:r>
      <w:r w:rsidRPr="00E45330">
        <w:t>-1: Data structures supported by the POST Request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539"/>
        <w:gridCol w:w="450"/>
        <w:gridCol w:w="1170"/>
        <w:gridCol w:w="5520"/>
      </w:tblGrid>
      <w:tr w:rsidR="00676541" w:rsidRPr="00E45330" w14:paraId="1EA30071" w14:textId="77777777" w:rsidTr="00676541">
        <w:trPr>
          <w:jc w:val="center"/>
        </w:trPr>
        <w:tc>
          <w:tcPr>
            <w:tcW w:w="2539" w:type="dxa"/>
            <w:shd w:val="clear" w:color="auto" w:fill="C0C0C0"/>
            <w:hideMark/>
          </w:tcPr>
          <w:p w14:paraId="1FCEC7A6" w14:textId="77777777" w:rsidR="00676541" w:rsidRPr="00E45330" w:rsidRDefault="00676541" w:rsidP="00676541">
            <w:pPr>
              <w:pStyle w:val="TAH"/>
            </w:pPr>
            <w:r w:rsidRPr="00E45330">
              <w:t>Data type</w:t>
            </w:r>
          </w:p>
        </w:tc>
        <w:tc>
          <w:tcPr>
            <w:tcW w:w="450" w:type="dxa"/>
            <w:shd w:val="clear" w:color="auto" w:fill="C0C0C0"/>
            <w:hideMark/>
          </w:tcPr>
          <w:p w14:paraId="5ACDDCE8" w14:textId="77777777" w:rsidR="00676541" w:rsidRPr="00E45330" w:rsidRDefault="00676541" w:rsidP="00676541">
            <w:pPr>
              <w:pStyle w:val="TAH"/>
            </w:pPr>
            <w:r w:rsidRPr="00E45330">
              <w:t>P</w:t>
            </w:r>
          </w:p>
        </w:tc>
        <w:tc>
          <w:tcPr>
            <w:tcW w:w="1170" w:type="dxa"/>
            <w:shd w:val="clear" w:color="auto" w:fill="C0C0C0"/>
            <w:hideMark/>
          </w:tcPr>
          <w:p w14:paraId="26A09390" w14:textId="77777777" w:rsidR="00676541" w:rsidRPr="00E45330" w:rsidRDefault="00676541" w:rsidP="00676541">
            <w:pPr>
              <w:pStyle w:val="TAH"/>
            </w:pPr>
            <w:r w:rsidRPr="00E45330">
              <w:t>Cardinality</w:t>
            </w:r>
          </w:p>
        </w:tc>
        <w:tc>
          <w:tcPr>
            <w:tcW w:w="5520" w:type="dxa"/>
            <w:shd w:val="clear" w:color="auto" w:fill="C0C0C0"/>
            <w:vAlign w:val="center"/>
            <w:hideMark/>
          </w:tcPr>
          <w:p w14:paraId="7949C8A3" w14:textId="77777777" w:rsidR="00676541" w:rsidRPr="00E45330" w:rsidRDefault="00676541" w:rsidP="00676541">
            <w:pPr>
              <w:pStyle w:val="TAH"/>
            </w:pPr>
            <w:r w:rsidRPr="00E45330">
              <w:t>Description</w:t>
            </w:r>
          </w:p>
        </w:tc>
      </w:tr>
      <w:tr w:rsidR="00676541" w:rsidRPr="00E45330" w14:paraId="6B1FDA68" w14:textId="77777777" w:rsidTr="00676541">
        <w:trPr>
          <w:jc w:val="center"/>
        </w:trPr>
        <w:tc>
          <w:tcPr>
            <w:tcW w:w="2539" w:type="dxa"/>
            <w:hideMark/>
          </w:tcPr>
          <w:p w14:paraId="6E549FD4" w14:textId="77777777" w:rsidR="00676541" w:rsidRPr="00E45330" w:rsidRDefault="00676541" w:rsidP="00676541">
            <w:pPr>
              <w:pStyle w:val="TAL"/>
            </w:pPr>
            <w:proofErr w:type="spellStart"/>
            <w:r w:rsidRPr="00E45330">
              <w:t>AppReqNotification</w:t>
            </w:r>
            <w:proofErr w:type="spellEnd"/>
          </w:p>
        </w:tc>
        <w:tc>
          <w:tcPr>
            <w:tcW w:w="450" w:type="dxa"/>
            <w:hideMark/>
          </w:tcPr>
          <w:p w14:paraId="3F846B5F" w14:textId="77777777" w:rsidR="00676541" w:rsidRPr="00E45330" w:rsidRDefault="00676541" w:rsidP="00676541">
            <w:pPr>
              <w:pStyle w:val="TAC"/>
              <w:rPr>
                <w:lang w:eastAsia="zh-CN"/>
              </w:rPr>
            </w:pPr>
            <w:r w:rsidRPr="00E45330">
              <w:rPr>
                <w:rFonts w:hint="eastAsia"/>
                <w:lang w:eastAsia="zh-CN"/>
              </w:rPr>
              <w:t>M</w:t>
            </w:r>
          </w:p>
        </w:tc>
        <w:tc>
          <w:tcPr>
            <w:tcW w:w="1170" w:type="dxa"/>
            <w:hideMark/>
          </w:tcPr>
          <w:p w14:paraId="5617EFF4" w14:textId="77777777" w:rsidR="00676541" w:rsidRPr="00E45330" w:rsidRDefault="00676541" w:rsidP="00676541">
            <w:pPr>
              <w:pStyle w:val="TAC"/>
            </w:pPr>
            <w:r w:rsidRPr="00E45330">
              <w:t>1</w:t>
            </w:r>
          </w:p>
        </w:tc>
        <w:tc>
          <w:tcPr>
            <w:tcW w:w="5520" w:type="dxa"/>
            <w:hideMark/>
          </w:tcPr>
          <w:p w14:paraId="6F5D58AD" w14:textId="77777777" w:rsidR="00676541" w:rsidRPr="00E45330" w:rsidRDefault="00676541" w:rsidP="00676541">
            <w:pPr>
              <w:pStyle w:val="TAL"/>
              <w:rPr>
                <w:lang w:eastAsia="zh-CN"/>
              </w:rPr>
            </w:pPr>
            <w:r w:rsidRPr="00E45330">
              <w:rPr>
                <w:rFonts w:hint="eastAsia"/>
                <w:lang w:val="en-US" w:eastAsia="zh-CN"/>
              </w:rPr>
              <w:t>Notify t</w:t>
            </w:r>
            <w:r w:rsidRPr="00E45330">
              <w:rPr>
                <w:lang w:val="en-US"/>
              </w:rPr>
              <w:t>he result of the network resource adaptation corresponding to the V2X application requirement.</w:t>
            </w:r>
          </w:p>
        </w:tc>
      </w:tr>
    </w:tbl>
    <w:p w14:paraId="400AC7D6" w14:textId="77777777" w:rsidR="00676541" w:rsidRPr="00E45330" w:rsidRDefault="00676541" w:rsidP="00676541"/>
    <w:p w14:paraId="78A1208D" w14:textId="77777777" w:rsidR="00676541" w:rsidRPr="00E45330" w:rsidRDefault="00676541" w:rsidP="00676541">
      <w:pPr>
        <w:pStyle w:val="TH"/>
      </w:pPr>
      <w:r w:rsidRPr="00E45330">
        <w:t>Table </w:t>
      </w:r>
      <w:r w:rsidRPr="00E45330">
        <w:rPr>
          <w:noProof/>
        </w:rPr>
        <w:t>6.3.5.6.2</w:t>
      </w:r>
      <w:r w:rsidRPr="00E45330">
        <w:t>-2: Data structures supported by the POST Response Body on this resource</w:t>
      </w:r>
    </w:p>
    <w:tbl>
      <w:tblPr>
        <w:tblW w:w="96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73"/>
        <w:gridCol w:w="360"/>
        <w:gridCol w:w="1170"/>
        <w:gridCol w:w="1530"/>
        <w:gridCol w:w="4353"/>
      </w:tblGrid>
      <w:tr w:rsidR="00676541" w:rsidRPr="00E45330" w14:paraId="2D7EBF63" w14:textId="77777777" w:rsidTr="00676541">
        <w:trPr>
          <w:jc w:val="center"/>
        </w:trPr>
        <w:tc>
          <w:tcPr>
            <w:tcW w:w="2273" w:type="dxa"/>
            <w:shd w:val="clear" w:color="auto" w:fill="C0C0C0"/>
            <w:hideMark/>
          </w:tcPr>
          <w:p w14:paraId="586AA9D2" w14:textId="77777777" w:rsidR="00676541" w:rsidRPr="00E45330" w:rsidRDefault="00676541" w:rsidP="00676541">
            <w:pPr>
              <w:pStyle w:val="TAH"/>
            </w:pPr>
            <w:r w:rsidRPr="00E45330">
              <w:t>Data type</w:t>
            </w:r>
          </w:p>
        </w:tc>
        <w:tc>
          <w:tcPr>
            <w:tcW w:w="360" w:type="dxa"/>
            <w:shd w:val="clear" w:color="auto" w:fill="C0C0C0"/>
            <w:hideMark/>
          </w:tcPr>
          <w:p w14:paraId="0F01CD03" w14:textId="77777777" w:rsidR="00676541" w:rsidRPr="00E45330" w:rsidRDefault="00676541" w:rsidP="00676541">
            <w:pPr>
              <w:pStyle w:val="TAH"/>
            </w:pPr>
            <w:r w:rsidRPr="00E45330">
              <w:t>P</w:t>
            </w:r>
          </w:p>
        </w:tc>
        <w:tc>
          <w:tcPr>
            <w:tcW w:w="1170" w:type="dxa"/>
            <w:shd w:val="clear" w:color="auto" w:fill="C0C0C0"/>
            <w:hideMark/>
          </w:tcPr>
          <w:p w14:paraId="532298E5" w14:textId="77777777" w:rsidR="00676541" w:rsidRPr="00E45330" w:rsidRDefault="00676541" w:rsidP="00676541">
            <w:pPr>
              <w:pStyle w:val="TAH"/>
            </w:pPr>
            <w:r w:rsidRPr="00E45330">
              <w:t>Cardinality</w:t>
            </w:r>
          </w:p>
        </w:tc>
        <w:tc>
          <w:tcPr>
            <w:tcW w:w="1530" w:type="dxa"/>
            <w:shd w:val="clear" w:color="auto" w:fill="C0C0C0"/>
            <w:hideMark/>
          </w:tcPr>
          <w:p w14:paraId="71507ADB" w14:textId="77777777" w:rsidR="00676541" w:rsidRPr="00E45330" w:rsidRDefault="00676541" w:rsidP="00676541">
            <w:pPr>
              <w:pStyle w:val="TAH"/>
            </w:pPr>
            <w:r w:rsidRPr="00E45330">
              <w:t>Response codes</w:t>
            </w:r>
          </w:p>
        </w:tc>
        <w:tc>
          <w:tcPr>
            <w:tcW w:w="4353" w:type="dxa"/>
            <w:shd w:val="clear" w:color="auto" w:fill="C0C0C0"/>
            <w:hideMark/>
          </w:tcPr>
          <w:p w14:paraId="37861274" w14:textId="77777777" w:rsidR="00676541" w:rsidRPr="00E45330" w:rsidRDefault="00676541" w:rsidP="00676541">
            <w:pPr>
              <w:pStyle w:val="TAH"/>
            </w:pPr>
            <w:r w:rsidRPr="00E45330">
              <w:t>Description</w:t>
            </w:r>
          </w:p>
        </w:tc>
      </w:tr>
      <w:tr w:rsidR="00676541" w:rsidRPr="00E45330" w14:paraId="31A1905E" w14:textId="77777777" w:rsidTr="00676541">
        <w:trPr>
          <w:jc w:val="center"/>
        </w:trPr>
        <w:tc>
          <w:tcPr>
            <w:tcW w:w="2273" w:type="dxa"/>
            <w:hideMark/>
          </w:tcPr>
          <w:p w14:paraId="72810B3C" w14:textId="77777777" w:rsidR="00676541" w:rsidRPr="00E45330" w:rsidRDefault="00676541" w:rsidP="00676541">
            <w:pPr>
              <w:pStyle w:val="TAL"/>
            </w:pPr>
            <w:r w:rsidRPr="00E45330">
              <w:t>n/a</w:t>
            </w:r>
          </w:p>
        </w:tc>
        <w:tc>
          <w:tcPr>
            <w:tcW w:w="360" w:type="dxa"/>
            <w:hideMark/>
          </w:tcPr>
          <w:p w14:paraId="5B98E791" w14:textId="77777777" w:rsidR="00676541" w:rsidRPr="00E45330" w:rsidRDefault="00676541" w:rsidP="00676541">
            <w:pPr>
              <w:pStyle w:val="TAC"/>
            </w:pPr>
          </w:p>
        </w:tc>
        <w:tc>
          <w:tcPr>
            <w:tcW w:w="1170" w:type="dxa"/>
            <w:hideMark/>
          </w:tcPr>
          <w:p w14:paraId="13F89FBD" w14:textId="77777777" w:rsidR="00676541" w:rsidRPr="00E45330" w:rsidRDefault="00676541" w:rsidP="00676541">
            <w:pPr>
              <w:pStyle w:val="TAC"/>
            </w:pPr>
          </w:p>
        </w:tc>
        <w:tc>
          <w:tcPr>
            <w:tcW w:w="1530" w:type="dxa"/>
            <w:hideMark/>
          </w:tcPr>
          <w:p w14:paraId="4414C504" w14:textId="77777777" w:rsidR="00676541" w:rsidRPr="00E45330" w:rsidRDefault="00676541" w:rsidP="00676541">
            <w:pPr>
              <w:pStyle w:val="TAL"/>
            </w:pPr>
            <w:r w:rsidRPr="00E45330">
              <w:t>204 No Content</w:t>
            </w:r>
          </w:p>
        </w:tc>
        <w:tc>
          <w:tcPr>
            <w:tcW w:w="4353" w:type="dxa"/>
          </w:tcPr>
          <w:p w14:paraId="6BD6FC7F" w14:textId="649E3996" w:rsidR="00676541" w:rsidRPr="00E45330" w:rsidRDefault="00E5000E" w:rsidP="00676541">
            <w:pPr>
              <w:pStyle w:val="TAL"/>
            </w:pPr>
            <w:ins w:id="874" w:author="Huawei [Abdessamad] 2024-03" w:date="2024-03-28T21:07:00Z">
              <w:r>
                <w:t>Successful case</w:t>
              </w:r>
            </w:ins>
            <w:r w:rsidR="00676541" w:rsidRPr="00E45330">
              <w:t>.</w:t>
            </w:r>
            <w:ins w:id="875" w:author="Huawei [Abdessamad] 2024-03" w:date="2024-03-28T21:07:00Z">
              <w:r>
                <w:t xml:space="preserve"> The notification is successfully received and processed.</w:t>
              </w:r>
            </w:ins>
          </w:p>
        </w:tc>
      </w:tr>
      <w:tr w:rsidR="00676541" w:rsidRPr="00E45330" w14:paraId="47D4F25E" w14:textId="77777777" w:rsidTr="00676541">
        <w:trPr>
          <w:jc w:val="center"/>
        </w:trPr>
        <w:tc>
          <w:tcPr>
            <w:tcW w:w="2273" w:type="dxa"/>
          </w:tcPr>
          <w:p w14:paraId="1E2C4649" w14:textId="77777777" w:rsidR="00676541" w:rsidRPr="00E45330" w:rsidRDefault="00676541" w:rsidP="00676541">
            <w:pPr>
              <w:pStyle w:val="TAL"/>
            </w:pPr>
            <w:r w:rsidRPr="00E45330">
              <w:t>n/a</w:t>
            </w:r>
          </w:p>
        </w:tc>
        <w:tc>
          <w:tcPr>
            <w:tcW w:w="360" w:type="dxa"/>
          </w:tcPr>
          <w:p w14:paraId="239113B8" w14:textId="77777777" w:rsidR="00676541" w:rsidRPr="00E45330" w:rsidRDefault="00676541" w:rsidP="00676541">
            <w:pPr>
              <w:pStyle w:val="TAC"/>
            </w:pPr>
          </w:p>
        </w:tc>
        <w:tc>
          <w:tcPr>
            <w:tcW w:w="1170" w:type="dxa"/>
          </w:tcPr>
          <w:p w14:paraId="0FAE5256" w14:textId="77777777" w:rsidR="00676541" w:rsidRPr="00E45330" w:rsidRDefault="00676541" w:rsidP="00676541">
            <w:pPr>
              <w:pStyle w:val="TAC"/>
            </w:pPr>
          </w:p>
        </w:tc>
        <w:tc>
          <w:tcPr>
            <w:tcW w:w="1530" w:type="dxa"/>
          </w:tcPr>
          <w:p w14:paraId="2D997493" w14:textId="77777777" w:rsidR="00676541" w:rsidRPr="00E45330" w:rsidRDefault="00676541" w:rsidP="00676541">
            <w:pPr>
              <w:pStyle w:val="TAL"/>
            </w:pPr>
            <w:r w:rsidRPr="00E45330">
              <w:t>307 Temporary Redirect</w:t>
            </w:r>
          </w:p>
        </w:tc>
        <w:tc>
          <w:tcPr>
            <w:tcW w:w="4353" w:type="dxa"/>
          </w:tcPr>
          <w:p w14:paraId="5DC9FF63" w14:textId="77777777" w:rsidR="004B4D93" w:rsidRDefault="00676541" w:rsidP="00676541">
            <w:pPr>
              <w:pStyle w:val="TAL"/>
              <w:rPr>
                <w:ins w:id="876" w:author="Huawei [Abdessamad] 2024-03" w:date="2024-03-29T22:47:00Z"/>
              </w:rPr>
            </w:pPr>
            <w:r w:rsidRPr="00E45330">
              <w:t>Temporary redirection</w:t>
            </w:r>
            <w:del w:id="877" w:author="Huawei [Abdessamad] 2024-03" w:date="2024-03-29T22:47:00Z">
              <w:r w:rsidRPr="00E45330" w:rsidDel="004B4D93">
                <w:delText>, during the notification</w:delText>
              </w:r>
            </w:del>
            <w:r w:rsidRPr="00E45330">
              <w:t>.</w:t>
            </w:r>
          </w:p>
          <w:p w14:paraId="15B47EA6" w14:textId="77777777" w:rsidR="004B4D93" w:rsidRDefault="004B4D93" w:rsidP="00676541">
            <w:pPr>
              <w:pStyle w:val="TAL"/>
              <w:rPr>
                <w:ins w:id="878" w:author="Huawei [Abdessamad] 2024-03" w:date="2024-03-29T22:47:00Z"/>
              </w:rPr>
            </w:pPr>
          </w:p>
          <w:p w14:paraId="5BD2C322" w14:textId="77777777" w:rsidR="004B4D93" w:rsidRDefault="00676541" w:rsidP="00676541">
            <w:pPr>
              <w:pStyle w:val="TAL"/>
              <w:rPr>
                <w:ins w:id="879" w:author="Huawei [Abdessamad] 2024-03" w:date="2024-03-29T22:47:00Z"/>
                <w:rFonts w:cs="Arial"/>
                <w:szCs w:val="18"/>
                <w:lang w:eastAsia="zh-CN"/>
              </w:rPr>
            </w:pPr>
            <w:del w:id="880" w:author="Huawei [Abdessamad] 2024-03" w:date="2024-03-29T22:47:00Z">
              <w:r w:rsidRPr="00E45330" w:rsidDel="004B4D93">
                <w:delText xml:space="preserve"> </w:delText>
              </w:r>
            </w:del>
            <w:r w:rsidRPr="00E45330">
              <w:t>The response shall include a Location header field containing an alternative URI</w:t>
            </w:r>
            <w:r w:rsidRPr="00E45330">
              <w:rPr>
                <w:color w:val="00B050"/>
                <w:sz w:val="22"/>
                <w:szCs w:val="22"/>
              </w:rPr>
              <w:t xml:space="preserve"> </w:t>
            </w:r>
            <w:r w:rsidRPr="00E45330">
              <w:t xml:space="preserve">representing the end point of an alternative </w:t>
            </w:r>
            <w:ins w:id="881" w:author="Huawei [Abdessamad] 2024-03" w:date="2024-03-28T20:51:00Z">
              <w:r w:rsidR="002F2E5B">
                <w:t>service consumer</w:t>
              </w:r>
            </w:ins>
            <w:del w:id="882" w:author="Huawei [Abdessamad] 2024-03" w:date="2024-03-28T20:51:00Z">
              <w:r w:rsidRPr="00E45330" w:rsidDel="002F2E5B">
                <w:delText>V2X application specific server</w:delText>
              </w:r>
            </w:del>
            <w:r w:rsidRPr="00E45330">
              <w:t xml:space="preserve"> where the notification should be sent.</w:t>
            </w:r>
          </w:p>
          <w:p w14:paraId="4D3E88B6" w14:textId="77777777" w:rsidR="004B4D93" w:rsidRDefault="004B4D93" w:rsidP="00676541">
            <w:pPr>
              <w:pStyle w:val="TAL"/>
              <w:rPr>
                <w:ins w:id="883" w:author="Huawei [Abdessamad] 2024-03" w:date="2024-03-29T22:47:00Z"/>
                <w:rFonts w:cs="Arial"/>
                <w:szCs w:val="18"/>
                <w:lang w:eastAsia="zh-CN"/>
              </w:rPr>
            </w:pPr>
          </w:p>
          <w:p w14:paraId="731A023E" w14:textId="23E0D613" w:rsidR="00676541" w:rsidRPr="00E45330" w:rsidRDefault="00676541" w:rsidP="00676541">
            <w:pPr>
              <w:pStyle w:val="TAL"/>
            </w:pPr>
            <w:del w:id="884" w:author="Huawei [Abdessamad] 2024-03" w:date="2024-03-29T22:47:00Z">
              <w:r w:rsidRPr="00E45330" w:rsidDel="004B4D93">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885" w:author="Huawei [Abdessamad] 2024-04 r2" w:date="2024-04-18T06:36:00Z">
              <w:r w:rsidR="00126288">
                <w:t xml:space="preserve"> that the</w:t>
              </w:r>
            </w:ins>
            <w:del w:id="886" w:author="Huawei [Abdessamad] 2024-04 r2" w:date="2024-04-18T06:36:00Z">
              <w:r w:rsidRPr="00E45330" w:rsidDel="00126288">
                <w:delText>:</w:delText>
              </w:r>
            </w:del>
            <w:r w:rsidRPr="00E45330">
              <w:t xml:space="preserve"> SCEF is replaced by the VAE Server and the SCS/AS is replaced by the </w:t>
            </w:r>
            <w:ins w:id="887" w:author="Huawei [Abdessamad] 2024-04 r2" w:date="2024-04-18T06:36:00Z">
              <w:r w:rsidR="00A2169E">
                <w:t>service consumer</w:t>
              </w:r>
            </w:ins>
            <w:del w:id="888" w:author="Huawei [Abdessamad] 2024-04 r2" w:date="2024-04-18T06:36:00Z">
              <w:r w:rsidRPr="00E45330" w:rsidDel="00A2169E">
                <w:delText>V2X application specific server</w:delText>
              </w:r>
            </w:del>
            <w:r w:rsidRPr="00E45330">
              <w:t>.</w:t>
            </w:r>
          </w:p>
        </w:tc>
      </w:tr>
      <w:tr w:rsidR="00676541" w:rsidRPr="00E45330" w14:paraId="360A3E62" w14:textId="77777777" w:rsidTr="00676541">
        <w:trPr>
          <w:jc w:val="center"/>
        </w:trPr>
        <w:tc>
          <w:tcPr>
            <w:tcW w:w="2273" w:type="dxa"/>
          </w:tcPr>
          <w:p w14:paraId="4F62E514" w14:textId="77777777" w:rsidR="00676541" w:rsidRPr="00E45330" w:rsidRDefault="00676541" w:rsidP="00676541">
            <w:pPr>
              <w:pStyle w:val="TAL"/>
            </w:pPr>
            <w:r w:rsidRPr="00E45330">
              <w:t>n/a</w:t>
            </w:r>
          </w:p>
        </w:tc>
        <w:tc>
          <w:tcPr>
            <w:tcW w:w="360" w:type="dxa"/>
          </w:tcPr>
          <w:p w14:paraId="1FFAFD72" w14:textId="77777777" w:rsidR="00676541" w:rsidRPr="00E45330" w:rsidRDefault="00676541" w:rsidP="00676541">
            <w:pPr>
              <w:pStyle w:val="TAC"/>
            </w:pPr>
          </w:p>
        </w:tc>
        <w:tc>
          <w:tcPr>
            <w:tcW w:w="1170" w:type="dxa"/>
          </w:tcPr>
          <w:p w14:paraId="7AD9B555" w14:textId="77777777" w:rsidR="00676541" w:rsidRPr="00E45330" w:rsidRDefault="00676541" w:rsidP="00676541">
            <w:pPr>
              <w:pStyle w:val="TAC"/>
            </w:pPr>
          </w:p>
        </w:tc>
        <w:tc>
          <w:tcPr>
            <w:tcW w:w="1530" w:type="dxa"/>
          </w:tcPr>
          <w:p w14:paraId="0D0E838E" w14:textId="77777777" w:rsidR="00676541" w:rsidRPr="00E45330" w:rsidRDefault="00676541" w:rsidP="00676541">
            <w:pPr>
              <w:pStyle w:val="TAL"/>
            </w:pPr>
            <w:r w:rsidRPr="00E45330">
              <w:t>308 Permanent Redirect</w:t>
            </w:r>
          </w:p>
        </w:tc>
        <w:tc>
          <w:tcPr>
            <w:tcW w:w="4353" w:type="dxa"/>
          </w:tcPr>
          <w:p w14:paraId="4BD4EE73" w14:textId="77777777" w:rsidR="004B4D93" w:rsidRDefault="00676541" w:rsidP="00676541">
            <w:pPr>
              <w:pStyle w:val="TAL"/>
              <w:rPr>
                <w:ins w:id="889" w:author="Huawei [Abdessamad] 2024-03" w:date="2024-03-29T22:47:00Z"/>
              </w:rPr>
            </w:pPr>
            <w:r w:rsidRPr="00E45330">
              <w:t>Permanent redirection</w:t>
            </w:r>
            <w:del w:id="890" w:author="Huawei [Abdessamad] 2024-03" w:date="2024-03-29T22:47:00Z">
              <w:r w:rsidRPr="00E45330" w:rsidDel="004B4D93">
                <w:delText>, during the notification</w:delText>
              </w:r>
            </w:del>
            <w:r w:rsidRPr="00E45330">
              <w:t>.</w:t>
            </w:r>
          </w:p>
          <w:p w14:paraId="3AF2AB22" w14:textId="77777777" w:rsidR="004B4D93" w:rsidRDefault="004B4D93" w:rsidP="00676541">
            <w:pPr>
              <w:pStyle w:val="TAL"/>
              <w:rPr>
                <w:ins w:id="891" w:author="Huawei [Abdessamad] 2024-03" w:date="2024-03-29T22:47:00Z"/>
              </w:rPr>
            </w:pPr>
          </w:p>
          <w:p w14:paraId="1F5DC136" w14:textId="77777777" w:rsidR="004B4D93" w:rsidRDefault="00676541" w:rsidP="00676541">
            <w:pPr>
              <w:pStyle w:val="TAL"/>
              <w:rPr>
                <w:ins w:id="892" w:author="Huawei [Abdessamad] 2024-03" w:date="2024-03-29T22:48:00Z"/>
                <w:rFonts w:cs="Arial"/>
                <w:szCs w:val="18"/>
                <w:lang w:eastAsia="zh-CN"/>
              </w:rPr>
            </w:pPr>
            <w:del w:id="893" w:author="Huawei [Abdessamad] 2024-03" w:date="2024-03-29T22:47:00Z">
              <w:r w:rsidRPr="00E45330" w:rsidDel="004B4D93">
                <w:delText xml:space="preserve"> </w:delText>
              </w:r>
            </w:del>
            <w:r w:rsidRPr="00E45330">
              <w:t xml:space="preserve">The response shall include a Location header field containing an alternative URI representing the end point of an alternative </w:t>
            </w:r>
            <w:ins w:id="894" w:author="Huawei [Abdessamad] 2024-03" w:date="2024-03-28T20:51:00Z">
              <w:r w:rsidR="002F2E5B">
                <w:t>service consumer</w:t>
              </w:r>
            </w:ins>
            <w:del w:id="895" w:author="Huawei [Abdessamad] 2024-03" w:date="2024-03-28T20:51:00Z">
              <w:r w:rsidRPr="00E45330" w:rsidDel="002F2E5B">
                <w:delText>V2X application specific server</w:delText>
              </w:r>
            </w:del>
            <w:r w:rsidRPr="00E45330">
              <w:t xml:space="preserve"> where the notification should be sent.</w:t>
            </w:r>
          </w:p>
          <w:p w14:paraId="5E4CD8BA" w14:textId="77777777" w:rsidR="004B4D93" w:rsidRDefault="004B4D93" w:rsidP="00676541">
            <w:pPr>
              <w:pStyle w:val="TAL"/>
              <w:rPr>
                <w:ins w:id="896" w:author="Huawei [Abdessamad] 2024-03" w:date="2024-03-29T22:48:00Z"/>
                <w:rFonts w:cs="Arial"/>
                <w:szCs w:val="18"/>
                <w:lang w:eastAsia="zh-CN"/>
              </w:rPr>
            </w:pPr>
          </w:p>
          <w:p w14:paraId="00D993DD" w14:textId="37966796" w:rsidR="00676541" w:rsidRPr="00E45330" w:rsidRDefault="00676541" w:rsidP="00676541">
            <w:pPr>
              <w:pStyle w:val="TAL"/>
            </w:pPr>
            <w:del w:id="897" w:author="Huawei [Abdessamad] 2024-03" w:date="2024-03-29T22:48:00Z">
              <w:r w:rsidRPr="00E45330" w:rsidDel="004B4D93">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898" w:author="Huawei [Abdessamad] 2024-04 r2" w:date="2024-04-18T06:36:00Z">
              <w:r w:rsidR="00404391">
                <w:t xml:space="preserve"> that the</w:t>
              </w:r>
            </w:ins>
            <w:del w:id="899" w:author="Huawei [Abdessamad] 2024-04 r2" w:date="2024-04-18T06:36:00Z">
              <w:r w:rsidRPr="00E45330" w:rsidDel="00404391">
                <w:delText>:</w:delText>
              </w:r>
            </w:del>
            <w:r w:rsidRPr="00E45330">
              <w:t xml:space="preserve"> SCEF is replaced by the VAE Server and the SCS/AS is replaced by the </w:t>
            </w:r>
            <w:ins w:id="900" w:author="Huawei [Abdessamad] 2024-04 r2" w:date="2024-04-18T06:36:00Z">
              <w:r w:rsidR="00404391">
                <w:t>service consumer</w:t>
              </w:r>
            </w:ins>
            <w:del w:id="901" w:author="Huawei [Abdessamad] 2024-04 r2" w:date="2024-04-18T06:36:00Z">
              <w:r w:rsidRPr="00E45330" w:rsidDel="00404391">
                <w:delText>V2X application specific server</w:delText>
              </w:r>
            </w:del>
            <w:r w:rsidRPr="00E45330">
              <w:t>.</w:t>
            </w:r>
          </w:p>
        </w:tc>
      </w:tr>
      <w:tr w:rsidR="00676541" w:rsidRPr="00E45330" w14:paraId="46E1263E" w14:textId="77777777" w:rsidTr="00676541">
        <w:trPr>
          <w:jc w:val="center"/>
        </w:trPr>
        <w:tc>
          <w:tcPr>
            <w:tcW w:w="9686" w:type="dxa"/>
            <w:gridSpan w:val="5"/>
          </w:tcPr>
          <w:p w14:paraId="4207F8D0" w14:textId="403A0699" w:rsidR="00676541" w:rsidRPr="00E45330" w:rsidRDefault="00676541" w:rsidP="00676541">
            <w:pPr>
              <w:pStyle w:val="TAN"/>
            </w:pPr>
            <w:r w:rsidRPr="00E45330">
              <w:t>NOTE 1:</w:t>
            </w:r>
            <w:r w:rsidRPr="00E45330">
              <w:tab/>
              <w:t xml:space="preserve">The mandatory HTTP error status codes for the </w:t>
            </w:r>
            <w:ins w:id="902" w:author="Huawei [Abdessamad] 2024-03" w:date="2024-03-28T21:13:00Z">
              <w:r w:rsidR="001A04B5">
                <w:t xml:space="preserve">HTTP </w:t>
              </w:r>
            </w:ins>
            <w:r w:rsidRPr="00E45330">
              <w:t xml:space="preserve">POST method listed in </w:t>
            </w:r>
            <w:ins w:id="903" w:author="Huawei [Abdessamad] 2024-03" w:date="2024-03-28T21:20:00Z">
              <w:r w:rsidR="00CA7BB5" w:rsidRPr="008874EC">
                <w:t>table 5.2.6-1 of 3GPP TS 29.122 [2</w:t>
              </w:r>
              <w:r w:rsidR="00CA7BB5">
                <w:t>2</w:t>
              </w:r>
              <w:r w:rsidR="00CA7BB5" w:rsidRPr="008874EC">
                <w:t>]</w:t>
              </w:r>
            </w:ins>
            <w:del w:id="904" w:author="Huawei [Abdessamad] 2024-03" w:date="2024-03-28T21:20:00Z">
              <w:r w:rsidRPr="00E45330" w:rsidDel="00CA7BB5">
                <w:delText>table 5.2.7.1-1 of 3GPP TS 29.500 [4]</w:delText>
              </w:r>
            </w:del>
            <w:r w:rsidRPr="00E45330">
              <w:t xml:space="preserve"> shall also apply.</w:t>
            </w:r>
          </w:p>
        </w:tc>
      </w:tr>
    </w:tbl>
    <w:p w14:paraId="4684FAD4" w14:textId="77777777" w:rsidR="00676541" w:rsidRPr="00E45330" w:rsidRDefault="00676541" w:rsidP="00676541"/>
    <w:p w14:paraId="76977CD7" w14:textId="77777777" w:rsidR="00676541" w:rsidRPr="00E45330" w:rsidRDefault="00676541" w:rsidP="00676541">
      <w:pPr>
        <w:pStyle w:val="TH"/>
      </w:pPr>
      <w:r w:rsidRPr="00E45330">
        <w:t>Table </w:t>
      </w:r>
      <w:r w:rsidRPr="00E45330">
        <w:rPr>
          <w:noProof/>
        </w:rPr>
        <w:t>6.3.5.6.2</w:t>
      </w:r>
      <w:r w:rsidRPr="00E45330">
        <w:t>-3: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6C4FC515" w14:textId="77777777" w:rsidTr="00676541">
        <w:trPr>
          <w:jc w:val="center"/>
        </w:trPr>
        <w:tc>
          <w:tcPr>
            <w:tcW w:w="825" w:type="pct"/>
            <w:shd w:val="clear" w:color="auto" w:fill="C0C0C0"/>
          </w:tcPr>
          <w:p w14:paraId="2C9D3E8A" w14:textId="77777777" w:rsidR="00676541" w:rsidRPr="00E45330" w:rsidRDefault="00676541" w:rsidP="00676541">
            <w:pPr>
              <w:pStyle w:val="TAH"/>
            </w:pPr>
            <w:r w:rsidRPr="00E45330">
              <w:t>Name</w:t>
            </w:r>
          </w:p>
        </w:tc>
        <w:tc>
          <w:tcPr>
            <w:tcW w:w="732" w:type="pct"/>
            <w:shd w:val="clear" w:color="auto" w:fill="C0C0C0"/>
          </w:tcPr>
          <w:p w14:paraId="2775067B" w14:textId="77777777" w:rsidR="00676541" w:rsidRPr="00E45330" w:rsidRDefault="00676541" w:rsidP="00676541">
            <w:pPr>
              <w:pStyle w:val="TAH"/>
            </w:pPr>
            <w:r w:rsidRPr="00E45330">
              <w:t>Data type</w:t>
            </w:r>
          </w:p>
        </w:tc>
        <w:tc>
          <w:tcPr>
            <w:tcW w:w="217" w:type="pct"/>
            <w:shd w:val="clear" w:color="auto" w:fill="C0C0C0"/>
          </w:tcPr>
          <w:p w14:paraId="4F866810" w14:textId="77777777" w:rsidR="00676541" w:rsidRPr="00E45330" w:rsidRDefault="00676541" w:rsidP="00676541">
            <w:pPr>
              <w:pStyle w:val="TAH"/>
            </w:pPr>
            <w:r w:rsidRPr="00E45330">
              <w:t>P</w:t>
            </w:r>
          </w:p>
        </w:tc>
        <w:tc>
          <w:tcPr>
            <w:tcW w:w="581" w:type="pct"/>
            <w:shd w:val="clear" w:color="auto" w:fill="C0C0C0"/>
          </w:tcPr>
          <w:p w14:paraId="7252FD4F" w14:textId="77777777" w:rsidR="00676541" w:rsidRPr="00E45330" w:rsidRDefault="00676541" w:rsidP="00676541">
            <w:pPr>
              <w:pStyle w:val="TAH"/>
            </w:pPr>
            <w:r w:rsidRPr="00E45330">
              <w:t>Cardinality</w:t>
            </w:r>
          </w:p>
        </w:tc>
        <w:tc>
          <w:tcPr>
            <w:tcW w:w="2645" w:type="pct"/>
            <w:shd w:val="clear" w:color="auto" w:fill="C0C0C0"/>
            <w:vAlign w:val="center"/>
          </w:tcPr>
          <w:p w14:paraId="74CCB52F" w14:textId="77777777" w:rsidR="00676541" w:rsidRPr="00E45330" w:rsidRDefault="00676541" w:rsidP="00676541">
            <w:pPr>
              <w:pStyle w:val="TAH"/>
            </w:pPr>
            <w:r w:rsidRPr="00E45330">
              <w:t>Description</w:t>
            </w:r>
          </w:p>
        </w:tc>
      </w:tr>
      <w:tr w:rsidR="00676541" w:rsidRPr="00E45330" w14:paraId="71B9B6A0" w14:textId="77777777" w:rsidTr="00676541">
        <w:trPr>
          <w:jc w:val="center"/>
        </w:trPr>
        <w:tc>
          <w:tcPr>
            <w:tcW w:w="825" w:type="pct"/>
            <w:shd w:val="clear" w:color="auto" w:fill="auto"/>
          </w:tcPr>
          <w:p w14:paraId="4B489DF4" w14:textId="77777777" w:rsidR="00676541" w:rsidRPr="00E45330" w:rsidRDefault="00676541" w:rsidP="00676541">
            <w:pPr>
              <w:pStyle w:val="TAL"/>
            </w:pPr>
            <w:r w:rsidRPr="00E45330">
              <w:t>Location</w:t>
            </w:r>
          </w:p>
        </w:tc>
        <w:tc>
          <w:tcPr>
            <w:tcW w:w="732" w:type="pct"/>
          </w:tcPr>
          <w:p w14:paraId="3BE08610" w14:textId="77777777" w:rsidR="00676541" w:rsidRPr="00E45330" w:rsidRDefault="00676541" w:rsidP="00676541">
            <w:pPr>
              <w:pStyle w:val="TAL"/>
            </w:pPr>
            <w:r w:rsidRPr="00E45330">
              <w:t>string</w:t>
            </w:r>
          </w:p>
        </w:tc>
        <w:tc>
          <w:tcPr>
            <w:tcW w:w="217" w:type="pct"/>
          </w:tcPr>
          <w:p w14:paraId="2F83E749" w14:textId="77777777" w:rsidR="00676541" w:rsidRPr="00E45330" w:rsidRDefault="00676541" w:rsidP="00676541">
            <w:pPr>
              <w:pStyle w:val="TAC"/>
            </w:pPr>
            <w:r w:rsidRPr="00E45330">
              <w:t>M</w:t>
            </w:r>
          </w:p>
        </w:tc>
        <w:tc>
          <w:tcPr>
            <w:tcW w:w="581" w:type="pct"/>
          </w:tcPr>
          <w:p w14:paraId="724C9C54" w14:textId="77777777" w:rsidR="00676541" w:rsidRPr="00E45330" w:rsidRDefault="00676541" w:rsidP="00676541">
            <w:pPr>
              <w:pStyle w:val="TAL"/>
            </w:pPr>
            <w:r w:rsidRPr="00E45330">
              <w:t>1</w:t>
            </w:r>
          </w:p>
        </w:tc>
        <w:tc>
          <w:tcPr>
            <w:tcW w:w="2645" w:type="pct"/>
            <w:shd w:val="clear" w:color="auto" w:fill="auto"/>
            <w:vAlign w:val="center"/>
          </w:tcPr>
          <w:p w14:paraId="0016474B" w14:textId="09B30F21" w:rsidR="00676541" w:rsidRPr="00E45330" w:rsidRDefault="008F6DE8" w:rsidP="00676541">
            <w:pPr>
              <w:pStyle w:val="TAL"/>
            </w:pPr>
            <w:ins w:id="905" w:author="Huawei [Abdessamad] 2024-03" w:date="2024-03-28T21:07:00Z">
              <w:r>
                <w:t xml:space="preserve">Contains </w:t>
              </w:r>
            </w:ins>
            <w:del w:id="906" w:author="Huawei [Abdessamad] 2024-03" w:date="2024-03-28T21:07:00Z">
              <w:r w:rsidR="00676541" w:rsidRPr="00E45330" w:rsidDel="008F6DE8">
                <w:delText>A</w:delText>
              </w:r>
            </w:del>
            <w:ins w:id="907" w:author="Huawei [Abdessamad] 2024-03" w:date="2024-03-28T21:07:00Z">
              <w:r>
                <w:t>a</w:t>
              </w:r>
            </w:ins>
            <w:r w:rsidR="00676541" w:rsidRPr="00E45330">
              <w:t xml:space="preserve">n alternative URI representing the end point of an alternative </w:t>
            </w:r>
            <w:ins w:id="908" w:author="Huawei [Abdessamad] 2024-03" w:date="2024-03-28T20:51:00Z">
              <w:r w:rsidR="002F2E5B">
                <w:t>service consumer</w:t>
              </w:r>
            </w:ins>
            <w:del w:id="909" w:author="Huawei [Abdessamad] 2024-03" w:date="2024-03-28T20:51:00Z">
              <w:r w:rsidR="00676541" w:rsidRPr="00E45330" w:rsidDel="002F2E5B">
                <w:delText>V2X application specific server</w:delText>
              </w:r>
            </w:del>
            <w:r w:rsidR="00676541" w:rsidRPr="00E45330">
              <w:t xml:space="preserve"> towards which the notification should be redirected.</w:t>
            </w:r>
          </w:p>
        </w:tc>
      </w:tr>
    </w:tbl>
    <w:p w14:paraId="7CA002AC" w14:textId="77777777" w:rsidR="00676541" w:rsidRPr="00E45330" w:rsidRDefault="00676541" w:rsidP="00676541"/>
    <w:p w14:paraId="2193735A" w14:textId="77777777" w:rsidR="00676541" w:rsidRPr="00E45330" w:rsidRDefault="00676541" w:rsidP="00676541">
      <w:pPr>
        <w:pStyle w:val="TH"/>
      </w:pPr>
      <w:r w:rsidRPr="00E45330">
        <w:t>Table </w:t>
      </w:r>
      <w:r w:rsidRPr="00E45330">
        <w:rPr>
          <w:noProof/>
        </w:rPr>
        <w:t>6.3.5.6.2</w:t>
      </w:r>
      <w:r w:rsidRPr="00E45330">
        <w:t>-4: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1B3240D9" w14:textId="77777777" w:rsidTr="00676541">
        <w:trPr>
          <w:jc w:val="center"/>
        </w:trPr>
        <w:tc>
          <w:tcPr>
            <w:tcW w:w="825" w:type="pct"/>
            <w:shd w:val="clear" w:color="auto" w:fill="C0C0C0"/>
          </w:tcPr>
          <w:p w14:paraId="30BD08B5" w14:textId="77777777" w:rsidR="00676541" w:rsidRPr="00E45330" w:rsidRDefault="00676541" w:rsidP="00676541">
            <w:pPr>
              <w:pStyle w:val="TAH"/>
            </w:pPr>
            <w:r w:rsidRPr="00E45330">
              <w:t>Name</w:t>
            </w:r>
          </w:p>
        </w:tc>
        <w:tc>
          <w:tcPr>
            <w:tcW w:w="732" w:type="pct"/>
            <w:shd w:val="clear" w:color="auto" w:fill="C0C0C0"/>
          </w:tcPr>
          <w:p w14:paraId="5F03C664" w14:textId="77777777" w:rsidR="00676541" w:rsidRPr="00E45330" w:rsidRDefault="00676541" w:rsidP="00676541">
            <w:pPr>
              <w:pStyle w:val="TAH"/>
            </w:pPr>
            <w:r w:rsidRPr="00E45330">
              <w:t>Data type</w:t>
            </w:r>
          </w:p>
        </w:tc>
        <w:tc>
          <w:tcPr>
            <w:tcW w:w="217" w:type="pct"/>
            <w:shd w:val="clear" w:color="auto" w:fill="C0C0C0"/>
          </w:tcPr>
          <w:p w14:paraId="2EDEE4D6" w14:textId="77777777" w:rsidR="00676541" w:rsidRPr="00E45330" w:rsidRDefault="00676541" w:rsidP="00676541">
            <w:pPr>
              <w:pStyle w:val="TAH"/>
            </w:pPr>
            <w:r w:rsidRPr="00E45330">
              <w:t>P</w:t>
            </w:r>
          </w:p>
        </w:tc>
        <w:tc>
          <w:tcPr>
            <w:tcW w:w="581" w:type="pct"/>
            <w:shd w:val="clear" w:color="auto" w:fill="C0C0C0"/>
          </w:tcPr>
          <w:p w14:paraId="37FDBEE8" w14:textId="77777777" w:rsidR="00676541" w:rsidRPr="00E45330" w:rsidRDefault="00676541" w:rsidP="00676541">
            <w:pPr>
              <w:pStyle w:val="TAH"/>
            </w:pPr>
            <w:r w:rsidRPr="00E45330">
              <w:t>Cardinality</w:t>
            </w:r>
          </w:p>
        </w:tc>
        <w:tc>
          <w:tcPr>
            <w:tcW w:w="2645" w:type="pct"/>
            <w:shd w:val="clear" w:color="auto" w:fill="C0C0C0"/>
            <w:vAlign w:val="center"/>
          </w:tcPr>
          <w:p w14:paraId="1C91A9F8" w14:textId="77777777" w:rsidR="00676541" w:rsidRPr="00E45330" w:rsidRDefault="00676541" w:rsidP="00676541">
            <w:pPr>
              <w:pStyle w:val="TAH"/>
            </w:pPr>
            <w:r w:rsidRPr="00E45330">
              <w:t>Description</w:t>
            </w:r>
          </w:p>
        </w:tc>
      </w:tr>
      <w:tr w:rsidR="00676541" w:rsidRPr="00E45330" w14:paraId="0F67855C" w14:textId="77777777" w:rsidTr="00676541">
        <w:trPr>
          <w:jc w:val="center"/>
        </w:trPr>
        <w:tc>
          <w:tcPr>
            <w:tcW w:w="825" w:type="pct"/>
            <w:shd w:val="clear" w:color="auto" w:fill="auto"/>
          </w:tcPr>
          <w:p w14:paraId="71EE8FAF" w14:textId="77777777" w:rsidR="00676541" w:rsidRPr="00E45330" w:rsidRDefault="00676541" w:rsidP="00676541">
            <w:pPr>
              <w:pStyle w:val="TAL"/>
            </w:pPr>
            <w:r w:rsidRPr="00E45330">
              <w:t>Location</w:t>
            </w:r>
          </w:p>
        </w:tc>
        <w:tc>
          <w:tcPr>
            <w:tcW w:w="732" w:type="pct"/>
          </w:tcPr>
          <w:p w14:paraId="680B1805" w14:textId="77777777" w:rsidR="00676541" w:rsidRPr="00E45330" w:rsidRDefault="00676541" w:rsidP="00676541">
            <w:pPr>
              <w:pStyle w:val="TAL"/>
            </w:pPr>
            <w:r w:rsidRPr="00E45330">
              <w:t>string</w:t>
            </w:r>
          </w:p>
        </w:tc>
        <w:tc>
          <w:tcPr>
            <w:tcW w:w="217" w:type="pct"/>
          </w:tcPr>
          <w:p w14:paraId="0CA563F1" w14:textId="77777777" w:rsidR="00676541" w:rsidRPr="00E45330" w:rsidRDefault="00676541" w:rsidP="00676541">
            <w:pPr>
              <w:pStyle w:val="TAC"/>
            </w:pPr>
            <w:r w:rsidRPr="00E45330">
              <w:t>M</w:t>
            </w:r>
          </w:p>
        </w:tc>
        <w:tc>
          <w:tcPr>
            <w:tcW w:w="581" w:type="pct"/>
          </w:tcPr>
          <w:p w14:paraId="3FF7CC26" w14:textId="77777777" w:rsidR="00676541" w:rsidRPr="00E45330" w:rsidRDefault="00676541" w:rsidP="00676541">
            <w:pPr>
              <w:pStyle w:val="TAL"/>
            </w:pPr>
            <w:r w:rsidRPr="00E45330">
              <w:t>1</w:t>
            </w:r>
          </w:p>
        </w:tc>
        <w:tc>
          <w:tcPr>
            <w:tcW w:w="2645" w:type="pct"/>
            <w:shd w:val="clear" w:color="auto" w:fill="auto"/>
            <w:vAlign w:val="center"/>
          </w:tcPr>
          <w:p w14:paraId="205F9F1B" w14:textId="59682B38" w:rsidR="00676541" w:rsidRPr="00E45330" w:rsidRDefault="008F6DE8" w:rsidP="00676541">
            <w:pPr>
              <w:pStyle w:val="TAL"/>
            </w:pPr>
            <w:ins w:id="910" w:author="Huawei [Abdessamad] 2024-03" w:date="2024-03-28T21:08:00Z">
              <w:r>
                <w:t xml:space="preserve">Contains </w:t>
              </w:r>
            </w:ins>
            <w:del w:id="911" w:author="Huawei [Abdessamad] 2024-03" w:date="2024-03-28T21:08:00Z">
              <w:r w:rsidR="00676541" w:rsidRPr="00E45330" w:rsidDel="008F6DE8">
                <w:delText>A</w:delText>
              </w:r>
            </w:del>
            <w:ins w:id="912" w:author="Huawei [Abdessamad] 2024-03" w:date="2024-03-28T21:08:00Z">
              <w:r>
                <w:t>a</w:t>
              </w:r>
            </w:ins>
            <w:r w:rsidR="00676541" w:rsidRPr="00E45330">
              <w:t xml:space="preserve">n alternative URI representing the end point of an alternative </w:t>
            </w:r>
            <w:ins w:id="913" w:author="Huawei [Abdessamad] 2024-03" w:date="2024-03-28T20:51:00Z">
              <w:r w:rsidR="002F2E5B">
                <w:t>service consumer</w:t>
              </w:r>
            </w:ins>
            <w:del w:id="914" w:author="Huawei [Abdessamad] 2024-03" w:date="2024-03-28T20:51:00Z">
              <w:r w:rsidR="00676541" w:rsidRPr="00E45330" w:rsidDel="002F2E5B">
                <w:delText>V2X application specific server</w:delText>
              </w:r>
            </w:del>
            <w:r w:rsidR="00676541" w:rsidRPr="00E45330">
              <w:t xml:space="preserve"> towards which the notification should be redirected.</w:t>
            </w:r>
          </w:p>
        </w:tc>
      </w:tr>
    </w:tbl>
    <w:p w14:paraId="1173D6E4" w14:textId="77777777" w:rsidR="00676541" w:rsidRPr="00E45330" w:rsidRDefault="00676541" w:rsidP="00676541"/>
    <w:p w14:paraId="45B0CD9B"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915" w:name="_Toc22025128"/>
      <w:bookmarkStart w:id="916" w:name="_Toc34035505"/>
      <w:bookmarkStart w:id="917" w:name="_Toc36037498"/>
      <w:bookmarkStart w:id="918" w:name="_Toc36037802"/>
      <w:bookmarkStart w:id="919" w:name="_Toc38877644"/>
      <w:bookmarkStart w:id="920" w:name="_Toc43199726"/>
      <w:bookmarkStart w:id="921" w:name="_Toc45132905"/>
      <w:bookmarkStart w:id="922" w:name="_Toc59015648"/>
      <w:bookmarkStart w:id="923" w:name="_Toc63171204"/>
      <w:bookmarkStart w:id="924" w:name="_Toc66282241"/>
      <w:bookmarkStart w:id="925" w:name="_Toc68166117"/>
      <w:bookmarkStart w:id="926" w:name="_Toc70426423"/>
      <w:bookmarkStart w:id="927" w:name="_Toc73433776"/>
      <w:bookmarkStart w:id="928" w:name="_Toc73435873"/>
      <w:bookmarkStart w:id="929" w:name="_Toc73437280"/>
      <w:bookmarkStart w:id="930" w:name="_Toc75351690"/>
      <w:bookmarkStart w:id="931" w:name="_Toc83229968"/>
      <w:bookmarkStart w:id="932" w:name="_Toc85527996"/>
      <w:bookmarkStart w:id="933" w:name="_Toc90649621"/>
      <w:bookmarkStart w:id="934" w:name="_Toc16195160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554388A" w14:textId="77777777" w:rsidR="000115A5" w:rsidRPr="00E45330" w:rsidRDefault="000115A5" w:rsidP="000115A5">
      <w:pPr>
        <w:pStyle w:val="Heading3"/>
      </w:pPr>
      <w:bookmarkStart w:id="935" w:name="_Toc22025126"/>
      <w:bookmarkStart w:id="936" w:name="_Toc34035503"/>
      <w:bookmarkStart w:id="937" w:name="_Toc36037496"/>
      <w:bookmarkStart w:id="938" w:name="_Toc36037800"/>
      <w:bookmarkStart w:id="939" w:name="_Toc38877642"/>
      <w:bookmarkStart w:id="940" w:name="_Toc43199724"/>
      <w:bookmarkStart w:id="941" w:name="_Toc45132903"/>
      <w:bookmarkStart w:id="942" w:name="_Toc59015646"/>
      <w:bookmarkStart w:id="943" w:name="_Toc63171202"/>
      <w:bookmarkStart w:id="944" w:name="_Toc66282239"/>
      <w:bookmarkStart w:id="945" w:name="_Toc68166115"/>
      <w:bookmarkStart w:id="946" w:name="_Toc70426421"/>
      <w:bookmarkStart w:id="947" w:name="_Toc73433774"/>
      <w:bookmarkStart w:id="948" w:name="_Toc73435871"/>
      <w:bookmarkStart w:id="949" w:name="_Toc73437278"/>
      <w:bookmarkStart w:id="950" w:name="_Toc75351688"/>
      <w:bookmarkStart w:id="951" w:name="_Toc83229966"/>
      <w:bookmarkStart w:id="952" w:name="_Toc85527994"/>
      <w:bookmarkStart w:id="953" w:name="_Toc90649619"/>
      <w:bookmarkStart w:id="954" w:name="_Toc161951599"/>
      <w:r w:rsidRPr="00E45330">
        <w:lastRenderedPageBreak/>
        <w:t>6.4.1</w:t>
      </w:r>
      <w:r w:rsidRPr="00E45330">
        <w:tab/>
        <w:t>Introduction</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14:paraId="0B09A66E" w14:textId="77777777" w:rsidR="000115A5" w:rsidRPr="00E45330" w:rsidRDefault="000115A5" w:rsidP="000115A5">
      <w:pPr>
        <w:rPr>
          <w:noProof/>
          <w:lang w:eastAsia="zh-CN"/>
        </w:rPr>
      </w:pPr>
      <w:r w:rsidRPr="00E45330">
        <w:rPr>
          <w:noProof/>
        </w:rPr>
        <w:t xml:space="preserve">The </w:t>
      </w:r>
      <w:proofErr w:type="spellStart"/>
      <w:r w:rsidRPr="00E45330">
        <w:t>VAE_DynamicGroup</w:t>
      </w:r>
      <w:proofErr w:type="spellEnd"/>
      <w:r w:rsidRPr="00E45330">
        <w:rPr>
          <w:noProof/>
        </w:rPr>
        <w:t xml:space="preserve"> service shall use the </w:t>
      </w:r>
      <w:proofErr w:type="spellStart"/>
      <w:r w:rsidRPr="00E45330">
        <w:t>VAE_DynamicGroup</w:t>
      </w:r>
      <w:proofErr w:type="spellEnd"/>
      <w:r w:rsidRPr="00E45330">
        <w:rPr>
          <w:noProof/>
        </w:rPr>
        <w:t xml:space="preserve"> </w:t>
      </w:r>
      <w:r w:rsidRPr="00E45330">
        <w:rPr>
          <w:noProof/>
          <w:lang w:eastAsia="zh-CN"/>
        </w:rPr>
        <w:t>API.</w:t>
      </w:r>
    </w:p>
    <w:p w14:paraId="0C428874" w14:textId="77777777" w:rsidR="000115A5" w:rsidRPr="00E45330" w:rsidRDefault="000115A5" w:rsidP="000115A5">
      <w:r w:rsidRPr="00E45330">
        <w:t xml:space="preserve">The API URI of the </w:t>
      </w:r>
      <w:proofErr w:type="spellStart"/>
      <w:r w:rsidRPr="00E45330">
        <w:t>VAE_DynamicGroup</w:t>
      </w:r>
      <w:proofErr w:type="spellEnd"/>
      <w:r w:rsidRPr="00E45330">
        <w:t xml:space="preserve"> API</w:t>
      </w:r>
      <w:r w:rsidRPr="00E45330">
        <w:rPr>
          <w:noProof/>
          <w:lang w:eastAsia="zh-CN"/>
        </w:rPr>
        <w:t xml:space="preserve"> shall be: </w:t>
      </w:r>
    </w:p>
    <w:p w14:paraId="6F799059" w14:textId="77777777" w:rsidR="000115A5" w:rsidRPr="00E45330" w:rsidRDefault="000115A5" w:rsidP="000115A5">
      <w:pPr>
        <w:pStyle w:val="B10"/>
        <w:rPr>
          <w:noProof/>
          <w:lang w:eastAsia="zh-CN"/>
        </w:rPr>
      </w:pPr>
      <w:r w:rsidRPr="00E45330">
        <w:rPr>
          <w:b/>
          <w:noProof/>
        </w:rPr>
        <w:t>{apiRoot}/&lt;apiName&gt;/&lt;apiVersion&gt;</w:t>
      </w:r>
    </w:p>
    <w:p w14:paraId="25A387BE" w14:textId="77777777" w:rsidR="000115A5" w:rsidRPr="00E45330" w:rsidRDefault="000115A5" w:rsidP="000115A5">
      <w:pPr>
        <w:rPr>
          <w:noProof/>
          <w:lang w:eastAsia="zh-CN"/>
        </w:rPr>
      </w:pPr>
      <w:r w:rsidRPr="00E45330">
        <w:rPr>
          <w:noProof/>
          <w:lang w:eastAsia="zh-CN"/>
        </w:rPr>
        <w:t>The request URIs used in HTTP requests from the service consumer towards the VAE Server shall have the Resource URI structure defined in clause 4.4.1 of 3GPP TS 29.501 [3], i.e.:</w:t>
      </w:r>
    </w:p>
    <w:p w14:paraId="0D9B3C99" w14:textId="77777777" w:rsidR="000115A5" w:rsidRPr="00E45330" w:rsidRDefault="000115A5" w:rsidP="000115A5">
      <w:pPr>
        <w:pStyle w:val="B10"/>
        <w:rPr>
          <w:b/>
          <w:noProof/>
        </w:rPr>
      </w:pPr>
      <w:r w:rsidRPr="00E45330">
        <w:rPr>
          <w:b/>
          <w:noProof/>
        </w:rPr>
        <w:t>{apiRoot}/&lt;apiName&gt;/&lt;apiVersion&gt;/&lt;apiSpecificResourceUriPart&gt;</w:t>
      </w:r>
    </w:p>
    <w:p w14:paraId="17707261" w14:textId="77777777" w:rsidR="000115A5" w:rsidRPr="00E45330" w:rsidRDefault="000115A5" w:rsidP="000115A5">
      <w:pPr>
        <w:rPr>
          <w:noProof/>
          <w:lang w:eastAsia="zh-CN"/>
        </w:rPr>
      </w:pPr>
      <w:r w:rsidRPr="00E45330">
        <w:rPr>
          <w:noProof/>
          <w:lang w:eastAsia="zh-CN"/>
        </w:rPr>
        <w:t>with the following components:</w:t>
      </w:r>
    </w:p>
    <w:p w14:paraId="4FE0C0F0" w14:textId="77777777" w:rsidR="000115A5" w:rsidRPr="00E45330" w:rsidRDefault="000115A5" w:rsidP="000115A5">
      <w:pPr>
        <w:pStyle w:val="B10"/>
        <w:rPr>
          <w:noProof/>
          <w:lang w:eastAsia="zh-CN"/>
        </w:rPr>
      </w:pPr>
      <w:r w:rsidRPr="00E45330">
        <w:rPr>
          <w:noProof/>
          <w:lang w:eastAsia="zh-CN"/>
        </w:rPr>
        <w:t>-</w:t>
      </w:r>
      <w:r w:rsidRPr="00E45330">
        <w:rPr>
          <w:noProof/>
          <w:lang w:eastAsia="zh-CN"/>
        </w:rPr>
        <w:tab/>
        <w:t xml:space="preserve">The </w:t>
      </w:r>
      <w:r w:rsidRPr="00E45330">
        <w:rPr>
          <w:noProof/>
        </w:rPr>
        <w:t xml:space="preserve">{apiRoot} shall be set as described in </w:t>
      </w:r>
      <w:r w:rsidRPr="00E45330">
        <w:rPr>
          <w:noProof/>
          <w:lang w:eastAsia="zh-CN"/>
        </w:rPr>
        <w:t>3GPP TS 29.501 [3].</w:t>
      </w:r>
    </w:p>
    <w:p w14:paraId="7C569EE3" w14:textId="77777777" w:rsidR="000115A5" w:rsidRPr="00E45330" w:rsidRDefault="000115A5" w:rsidP="000115A5">
      <w:pPr>
        <w:pStyle w:val="B10"/>
        <w:rPr>
          <w:noProof/>
        </w:rPr>
      </w:pPr>
      <w:r w:rsidRPr="00E45330">
        <w:rPr>
          <w:noProof/>
          <w:lang w:eastAsia="zh-CN"/>
        </w:rPr>
        <w:t>-</w:t>
      </w:r>
      <w:r w:rsidRPr="00E45330">
        <w:rPr>
          <w:noProof/>
          <w:lang w:eastAsia="zh-CN"/>
        </w:rPr>
        <w:tab/>
        <w:t xml:space="preserve">The </w:t>
      </w:r>
      <w:r w:rsidRPr="00E45330">
        <w:rPr>
          <w:noProof/>
        </w:rPr>
        <w:t>&lt;apiName&gt;</w:t>
      </w:r>
      <w:r w:rsidRPr="00E45330">
        <w:rPr>
          <w:b/>
          <w:noProof/>
        </w:rPr>
        <w:t xml:space="preserve"> </w:t>
      </w:r>
      <w:r w:rsidRPr="00E45330">
        <w:rPr>
          <w:noProof/>
        </w:rPr>
        <w:t>shall be "vae-dynamic-group".</w:t>
      </w:r>
    </w:p>
    <w:p w14:paraId="221A534B" w14:textId="77777777" w:rsidR="000115A5" w:rsidRPr="00E45330" w:rsidRDefault="000115A5" w:rsidP="000115A5">
      <w:pPr>
        <w:pStyle w:val="B10"/>
        <w:rPr>
          <w:noProof/>
        </w:rPr>
      </w:pPr>
      <w:r w:rsidRPr="00E45330">
        <w:rPr>
          <w:noProof/>
        </w:rPr>
        <w:t>-</w:t>
      </w:r>
      <w:r w:rsidRPr="00E45330">
        <w:rPr>
          <w:noProof/>
        </w:rPr>
        <w:tab/>
        <w:t>The &lt;apiVersion&gt; shall be "v1".</w:t>
      </w:r>
    </w:p>
    <w:p w14:paraId="66FA1C37" w14:textId="77777777" w:rsidR="000115A5" w:rsidRPr="00E45330" w:rsidRDefault="000115A5" w:rsidP="000115A5">
      <w:pPr>
        <w:pStyle w:val="B10"/>
        <w:rPr>
          <w:noProof/>
          <w:lang w:eastAsia="zh-CN"/>
        </w:rPr>
      </w:pPr>
      <w:r w:rsidRPr="00E45330">
        <w:rPr>
          <w:noProof/>
        </w:rPr>
        <w:t>-</w:t>
      </w:r>
      <w:r w:rsidRPr="00E45330">
        <w:rPr>
          <w:noProof/>
        </w:rPr>
        <w:tab/>
        <w:t>The &lt;apiSpecificResourceUriPart&gt; shall be set as described in clause</w:t>
      </w:r>
      <w:r w:rsidRPr="00E45330">
        <w:rPr>
          <w:noProof/>
          <w:lang w:eastAsia="zh-CN"/>
        </w:rPr>
        <w:t> </w:t>
      </w:r>
      <w:r w:rsidRPr="00E45330">
        <w:rPr>
          <w:noProof/>
        </w:rPr>
        <w:t>6.4.3.</w:t>
      </w:r>
    </w:p>
    <w:p w14:paraId="7C3C9390" w14:textId="77777777" w:rsidR="000115A5" w:rsidRPr="00FD3BBA" w:rsidRDefault="000115A5" w:rsidP="000115A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D4DE806" w14:textId="77777777" w:rsidR="00A02F1D" w:rsidRPr="00E45330" w:rsidRDefault="00A02F1D" w:rsidP="00A02F1D">
      <w:pPr>
        <w:pStyle w:val="Heading6"/>
      </w:pPr>
      <w:bookmarkStart w:id="955" w:name="_Toc22025146"/>
      <w:bookmarkStart w:id="956" w:name="_Toc34035523"/>
      <w:bookmarkStart w:id="957" w:name="_Toc36037516"/>
      <w:bookmarkStart w:id="958" w:name="_Toc36037820"/>
      <w:bookmarkStart w:id="959" w:name="_Toc38877662"/>
      <w:bookmarkStart w:id="960" w:name="_Toc43199744"/>
      <w:bookmarkStart w:id="961" w:name="_Toc45132923"/>
      <w:bookmarkStart w:id="962" w:name="_Toc59015666"/>
      <w:bookmarkStart w:id="963" w:name="_Toc63171222"/>
      <w:bookmarkStart w:id="964" w:name="_Toc66282259"/>
      <w:bookmarkStart w:id="965" w:name="_Toc68166135"/>
      <w:bookmarkStart w:id="966" w:name="_Toc70426441"/>
      <w:bookmarkStart w:id="967" w:name="_Toc73433794"/>
      <w:bookmarkStart w:id="968" w:name="_Toc73435891"/>
      <w:bookmarkStart w:id="969" w:name="_Toc73437298"/>
      <w:bookmarkStart w:id="970" w:name="_Toc75351708"/>
      <w:bookmarkStart w:id="971" w:name="_Toc83229986"/>
      <w:bookmarkStart w:id="972" w:name="_Toc85528014"/>
      <w:bookmarkStart w:id="973" w:name="_Toc90649639"/>
      <w:bookmarkStart w:id="974" w:name="_Toc161951619"/>
      <w:bookmarkStart w:id="975" w:name="_Toc22025140"/>
      <w:bookmarkStart w:id="976" w:name="_Toc34035517"/>
      <w:bookmarkStart w:id="977" w:name="_Toc36037510"/>
      <w:bookmarkStart w:id="978" w:name="_Toc36037814"/>
      <w:bookmarkStart w:id="979" w:name="_Toc38877656"/>
      <w:bookmarkStart w:id="980" w:name="_Toc43199738"/>
      <w:bookmarkStart w:id="981" w:name="_Toc45132917"/>
      <w:bookmarkStart w:id="982" w:name="_Toc59015660"/>
      <w:bookmarkStart w:id="983" w:name="_Toc63171216"/>
      <w:bookmarkStart w:id="984" w:name="_Toc66282253"/>
      <w:bookmarkStart w:id="985" w:name="_Toc68166129"/>
      <w:bookmarkStart w:id="986" w:name="_Toc70426435"/>
      <w:bookmarkStart w:id="987" w:name="_Toc73433788"/>
      <w:bookmarkStart w:id="988" w:name="_Toc73435885"/>
      <w:bookmarkStart w:id="989" w:name="_Toc73437292"/>
      <w:bookmarkStart w:id="990" w:name="_Toc75351702"/>
      <w:bookmarkStart w:id="991" w:name="_Toc83229980"/>
      <w:bookmarkStart w:id="992" w:name="_Toc85528008"/>
      <w:bookmarkStart w:id="993" w:name="_Toc90649633"/>
      <w:bookmarkStart w:id="994" w:name="_Toc161951613"/>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sidRPr="00E45330">
        <w:t>6.4.3.2.3.1</w:t>
      </w:r>
      <w:r w:rsidRPr="00E45330">
        <w:tab/>
        <w:t>POST</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14:paraId="30CB36ED" w14:textId="77777777" w:rsidR="00A02F1D" w:rsidRPr="00E45330" w:rsidRDefault="00A02F1D" w:rsidP="00A02F1D">
      <w:r w:rsidRPr="00E45330">
        <w:t>This method shall support the URI query parameters specified in table</w:t>
      </w:r>
      <w:r>
        <w:t> </w:t>
      </w:r>
      <w:r w:rsidRPr="00E45330">
        <w:t>6.4.3.2.3.1-1.</w:t>
      </w:r>
    </w:p>
    <w:p w14:paraId="7F06E89A" w14:textId="77777777" w:rsidR="00A02F1D" w:rsidRPr="00E45330" w:rsidRDefault="00A02F1D" w:rsidP="00A02F1D">
      <w:pPr>
        <w:pStyle w:val="TH"/>
        <w:rPr>
          <w:rFonts w:cs="Arial"/>
        </w:rPr>
      </w:pPr>
      <w:r w:rsidRPr="00E45330">
        <w:t>Table</w:t>
      </w:r>
      <w:r>
        <w:t> </w:t>
      </w:r>
      <w:r w:rsidRPr="00E45330">
        <w:t xml:space="preserve">6.4.3.2.3.1-1: URI query parameters supported by the POST method on this resource </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A02F1D" w:rsidRPr="00E45330" w14:paraId="2F75A1EF" w14:textId="77777777" w:rsidTr="00777022">
        <w:trPr>
          <w:jc w:val="center"/>
        </w:trPr>
        <w:tc>
          <w:tcPr>
            <w:tcW w:w="825" w:type="pct"/>
            <w:shd w:val="clear" w:color="auto" w:fill="C0C0C0"/>
          </w:tcPr>
          <w:p w14:paraId="4716593A" w14:textId="77777777" w:rsidR="00A02F1D" w:rsidRPr="00E45330" w:rsidRDefault="00A02F1D" w:rsidP="00777022">
            <w:pPr>
              <w:pStyle w:val="TAH"/>
            </w:pPr>
            <w:r w:rsidRPr="00E45330">
              <w:t>Name</w:t>
            </w:r>
          </w:p>
        </w:tc>
        <w:tc>
          <w:tcPr>
            <w:tcW w:w="731" w:type="pct"/>
            <w:shd w:val="clear" w:color="auto" w:fill="C0C0C0"/>
          </w:tcPr>
          <w:p w14:paraId="3F69D485" w14:textId="77777777" w:rsidR="00A02F1D" w:rsidRPr="00E45330" w:rsidRDefault="00A02F1D" w:rsidP="00777022">
            <w:pPr>
              <w:pStyle w:val="TAH"/>
            </w:pPr>
            <w:r w:rsidRPr="00E45330">
              <w:t>Data type</w:t>
            </w:r>
          </w:p>
        </w:tc>
        <w:tc>
          <w:tcPr>
            <w:tcW w:w="215" w:type="pct"/>
            <w:shd w:val="clear" w:color="auto" w:fill="C0C0C0"/>
          </w:tcPr>
          <w:p w14:paraId="5A0AD2F9" w14:textId="77777777" w:rsidR="00A02F1D" w:rsidRPr="00E45330" w:rsidRDefault="00A02F1D" w:rsidP="00777022">
            <w:pPr>
              <w:pStyle w:val="TAH"/>
            </w:pPr>
            <w:r w:rsidRPr="00E45330">
              <w:t>P</w:t>
            </w:r>
          </w:p>
        </w:tc>
        <w:tc>
          <w:tcPr>
            <w:tcW w:w="580" w:type="pct"/>
            <w:shd w:val="clear" w:color="auto" w:fill="C0C0C0"/>
          </w:tcPr>
          <w:p w14:paraId="6C4C806F" w14:textId="77777777" w:rsidR="00A02F1D" w:rsidRPr="00E45330" w:rsidRDefault="00A02F1D" w:rsidP="00777022">
            <w:pPr>
              <w:pStyle w:val="TAH"/>
            </w:pPr>
            <w:r w:rsidRPr="00E45330">
              <w:t>Cardinality</w:t>
            </w:r>
          </w:p>
        </w:tc>
        <w:tc>
          <w:tcPr>
            <w:tcW w:w="1852" w:type="pct"/>
            <w:shd w:val="clear" w:color="auto" w:fill="C0C0C0"/>
            <w:vAlign w:val="center"/>
          </w:tcPr>
          <w:p w14:paraId="4DE80454" w14:textId="77777777" w:rsidR="00A02F1D" w:rsidRPr="00E45330" w:rsidRDefault="00A02F1D" w:rsidP="00777022">
            <w:pPr>
              <w:pStyle w:val="TAH"/>
            </w:pPr>
            <w:r w:rsidRPr="00E45330">
              <w:t>Description</w:t>
            </w:r>
          </w:p>
        </w:tc>
        <w:tc>
          <w:tcPr>
            <w:tcW w:w="796" w:type="pct"/>
            <w:shd w:val="clear" w:color="auto" w:fill="C0C0C0"/>
          </w:tcPr>
          <w:p w14:paraId="58FAFAD5" w14:textId="77777777" w:rsidR="00A02F1D" w:rsidRPr="00E45330" w:rsidRDefault="00A02F1D" w:rsidP="00777022">
            <w:pPr>
              <w:pStyle w:val="TAH"/>
            </w:pPr>
            <w:r w:rsidRPr="00E45330">
              <w:t>Applicability</w:t>
            </w:r>
          </w:p>
        </w:tc>
      </w:tr>
      <w:tr w:rsidR="00A02F1D" w:rsidRPr="00E45330" w14:paraId="0D4DC536" w14:textId="77777777" w:rsidTr="00777022">
        <w:trPr>
          <w:jc w:val="center"/>
        </w:trPr>
        <w:tc>
          <w:tcPr>
            <w:tcW w:w="825" w:type="pct"/>
            <w:shd w:val="clear" w:color="auto" w:fill="auto"/>
          </w:tcPr>
          <w:p w14:paraId="4ED21E85" w14:textId="77777777" w:rsidR="00A02F1D" w:rsidRPr="00E45330" w:rsidRDefault="00A02F1D" w:rsidP="00777022">
            <w:pPr>
              <w:pStyle w:val="TAL"/>
            </w:pPr>
            <w:r w:rsidRPr="00E45330">
              <w:t>n/a</w:t>
            </w:r>
          </w:p>
        </w:tc>
        <w:tc>
          <w:tcPr>
            <w:tcW w:w="731" w:type="pct"/>
          </w:tcPr>
          <w:p w14:paraId="6DE9C634" w14:textId="77777777" w:rsidR="00A02F1D" w:rsidRPr="00E45330" w:rsidRDefault="00A02F1D" w:rsidP="00777022">
            <w:pPr>
              <w:pStyle w:val="TAL"/>
            </w:pPr>
          </w:p>
        </w:tc>
        <w:tc>
          <w:tcPr>
            <w:tcW w:w="215" w:type="pct"/>
          </w:tcPr>
          <w:p w14:paraId="3C65BCB1" w14:textId="77777777" w:rsidR="00A02F1D" w:rsidRPr="00E45330" w:rsidRDefault="00A02F1D" w:rsidP="00777022">
            <w:pPr>
              <w:pStyle w:val="TAC"/>
            </w:pPr>
          </w:p>
        </w:tc>
        <w:tc>
          <w:tcPr>
            <w:tcW w:w="580" w:type="pct"/>
          </w:tcPr>
          <w:p w14:paraId="26049943" w14:textId="77777777" w:rsidR="00A02F1D" w:rsidRPr="00E45330" w:rsidRDefault="00A02F1D" w:rsidP="00777022">
            <w:pPr>
              <w:pStyle w:val="TAL"/>
            </w:pPr>
          </w:p>
        </w:tc>
        <w:tc>
          <w:tcPr>
            <w:tcW w:w="1852" w:type="pct"/>
            <w:shd w:val="clear" w:color="auto" w:fill="auto"/>
            <w:vAlign w:val="center"/>
          </w:tcPr>
          <w:p w14:paraId="19785358" w14:textId="77777777" w:rsidR="00A02F1D" w:rsidRPr="00E45330" w:rsidRDefault="00A02F1D" w:rsidP="00777022">
            <w:pPr>
              <w:pStyle w:val="TAL"/>
            </w:pPr>
          </w:p>
        </w:tc>
        <w:tc>
          <w:tcPr>
            <w:tcW w:w="796" w:type="pct"/>
          </w:tcPr>
          <w:p w14:paraId="38220CB1" w14:textId="77777777" w:rsidR="00A02F1D" w:rsidRPr="00E45330" w:rsidRDefault="00A02F1D" w:rsidP="00777022">
            <w:pPr>
              <w:pStyle w:val="TAL"/>
            </w:pPr>
          </w:p>
        </w:tc>
      </w:tr>
    </w:tbl>
    <w:p w14:paraId="7B935319" w14:textId="77777777" w:rsidR="00A02F1D" w:rsidRPr="00E45330" w:rsidRDefault="00A02F1D" w:rsidP="00A02F1D"/>
    <w:p w14:paraId="5DE7E5E9" w14:textId="77777777" w:rsidR="00A02F1D" w:rsidRPr="00E45330" w:rsidRDefault="00A02F1D" w:rsidP="00A02F1D">
      <w:r w:rsidRPr="00E45330">
        <w:t>This method shall support the request data structures specified in table</w:t>
      </w:r>
      <w:r>
        <w:t> </w:t>
      </w:r>
      <w:r w:rsidRPr="00E45330">
        <w:t>6.4.3.2.3.1-2 and the response data structures and response codes specified in table</w:t>
      </w:r>
      <w:r>
        <w:t> </w:t>
      </w:r>
      <w:r w:rsidRPr="00E45330">
        <w:t>6.4.3.2.3.1-3.</w:t>
      </w:r>
    </w:p>
    <w:p w14:paraId="246BF0FD" w14:textId="77777777" w:rsidR="00A02F1D" w:rsidRPr="00E45330" w:rsidRDefault="00A02F1D" w:rsidP="00A02F1D">
      <w:pPr>
        <w:pStyle w:val="TH"/>
      </w:pPr>
      <w:r w:rsidRPr="00E45330">
        <w:t>Table</w:t>
      </w:r>
      <w:r>
        <w:t> </w:t>
      </w:r>
      <w:r w:rsidRPr="00E45330">
        <w:t xml:space="preserve">6.4.3.2.3.1-2: Data structures supported by the POST Request Body on this resource </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A02F1D" w:rsidRPr="00E45330" w14:paraId="3BE59A6A" w14:textId="77777777" w:rsidTr="00777022">
        <w:trPr>
          <w:jc w:val="center"/>
        </w:trPr>
        <w:tc>
          <w:tcPr>
            <w:tcW w:w="1627" w:type="dxa"/>
            <w:shd w:val="clear" w:color="auto" w:fill="C0C0C0"/>
          </w:tcPr>
          <w:p w14:paraId="5C08EF7A" w14:textId="77777777" w:rsidR="00A02F1D" w:rsidRPr="00E45330" w:rsidRDefault="00A02F1D" w:rsidP="00777022">
            <w:pPr>
              <w:pStyle w:val="TAH"/>
            </w:pPr>
            <w:r w:rsidRPr="00E45330">
              <w:t>Data type</w:t>
            </w:r>
          </w:p>
        </w:tc>
        <w:tc>
          <w:tcPr>
            <w:tcW w:w="425" w:type="dxa"/>
            <w:shd w:val="clear" w:color="auto" w:fill="C0C0C0"/>
          </w:tcPr>
          <w:p w14:paraId="5DD805CB" w14:textId="77777777" w:rsidR="00A02F1D" w:rsidRPr="00E45330" w:rsidRDefault="00A02F1D" w:rsidP="00777022">
            <w:pPr>
              <w:pStyle w:val="TAH"/>
            </w:pPr>
            <w:r w:rsidRPr="00E45330">
              <w:t>P</w:t>
            </w:r>
          </w:p>
        </w:tc>
        <w:tc>
          <w:tcPr>
            <w:tcW w:w="1276" w:type="dxa"/>
            <w:shd w:val="clear" w:color="auto" w:fill="C0C0C0"/>
          </w:tcPr>
          <w:p w14:paraId="43631ADB" w14:textId="77777777" w:rsidR="00A02F1D" w:rsidRPr="00E45330" w:rsidRDefault="00A02F1D" w:rsidP="00777022">
            <w:pPr>
              <w:pStyle w:val="TAH"/>
            </w:pPr>
            <w:r w:rsidRPr="00E45330">
              <w:t>Cardinality</w:t>
            </w:r>
          </w:p>
        </w:tc>
        <w:tc>
          <w:tcPr>
            <w:tcW w:w="6447" w:type="dxa"/>
            <w:shd w:val="clear" w:color="auto" w:fill="C0C0C0"/>
            <w:vAlign w:val="center"/>
          </w:tcPr>
          <w:p w14:paraId="4C0A22CB" w14:textId="77777777" w:rsidR="00A02F1D" w:rsidRPr="00E45330" w:rsidRDefault="00A02F1D" w:rsidP="00777022">
            <w:pPr>
              <w:pStyle w:val="TAH"/>
            </w:pPr>
            <w:r w:rsidRPr="00E45330">
              <w:t>Description</w:t>
            </w:r>
          </w:p>
        </w:tc>
      </w:tr>
      <w:tr w:rsidR="00A02F1D" w:rsidRPr="00E45330" w14:paraId="7C86D253" w14:textId="77777777" w:rsidTr="00777022">
        <w:trPr>
          <w:jc w:val="center"/>
        </w:trPr>
        <w:tc>
          <w:tcPr>
            <w:tcW w:w="1627" w:type="dxa"/>
            <w:shd w:val="clear" w:color="auto" w:fill="auto"/>
          </w:tcPr>
          <w:p w14:paraId="7261B816" w14:textId="77777777" w:rsidR="00A02F1D" w:rsidRPr="00E45330" w:rsidRDefault="00A02F1D" w:rsidP="00777022">
            <w:pPr>
              <w:pStyle w:val="TAL"/>
            </w:pPr>
            <w:proofErr w:type="spellStart"/>
            <w:r w:rsidRPr="00E45330">
              <w:t>GroupConfigurationData</w:t>
            </w:r>
            <w:proofErr w:type="spellEnd"/>
          </w:p>
        </w:tc>
        <w:tc>
          <w:tcPr>
            <w:tcW w:w="425" w:type="dxa"/>
          </w:tcPr>
          <w:p w14:paraId="29E00D31" w14:textId="77777777" w:rsidR="00A02F1D" w:rsidRPr="00E45330" w:rsidRDefault="00A02F1D" w:rsidP="00777022">
            <w:pPr>
              <w:pStyle w:val="TAC"/>
            </w:pPr>
            <w:r w:rsidRPr="00E45330">
              <w:t>M</w:t>
            </w:r>
          </w:p>
        </w:tc>
        <w:tc>
          <w:tcPr>
            <w:tcW w:w="1276" w:type="dxa"/>
          </w:tcPr>
          <w:p w14:paraId="1366EB8B" w14:textId="77777777" w:rsidR="00A02F1D" w:rsidRPr="00E45330" w:rsidRDefault="00A02F1D" w:rsidP="00777022">
            <w:pPr>
              <w:pStyle w:val="TAL"/>
            </w:pPr>
            <w:r w:rsidRPr="00E45330">
              <w:t>1</w:t>
            </w:r>
          </w:p>
        </w:tc>
        <w:tc>
          <w:tcPr>
            <w:tcW w:w="6447" w:type="dxa"/>
            <w:shd w:val="clear" w:color="auto" w:fill="auto"/>
          </w:tcPr>
          <w:p w14:paraId="6E66E5B2" w14:textId="77777777" w:rsidR="00A02F1D" w:rsidRPr="00E45330" w:rsidRDefault="00A02F1D" w:rsidP="00777022">
            <w:pPr>
              <w:pStyle w:val="TF"/>
              <w:keepNext/>
              <w:spacing w:after="0"/>
              <w:jc w:val="left"/>
            </w:pPr>
            <w:r w:rsidRPr="00E45330">
              <w:rPr>
                <w:b w:val="0"/>
                <w:sz w:val="18"/>
              </w:rPr>
              <w:t>Parameters to create an individual Group Configuration resource.</w:t>
            </w:r>
          </w:p>
        </w:tc>
      </w:tr>
    </w:tbl>
    <w:p w14:paraId="5B3FB34F" w14:textId="77777777" w:rsidR="00A02F1D" w:rsidRPr="00E45330" w:rsidRDefault="00A02F1D" w:rsidP="00A02F1D"/>
    <w:p w14:paraId="35CED2F7" w14:textId="45A50C12" w:rsidR="00A02F1D" w:rsidRPr="00E45330" w:rsidRDefault="00A02F1D" w:rsidP="00A02F1D">
      <w:pPr>
        <w:pStyle w:val="TH"/>
      </w:pPr>
      <w:r w:rsidRPr="00E45330">
        <w:t>Table</w:t>
      </w:r>
      <w:r>
        <w:t> </w:t>
      </w:r>
      <w:r w:rsidRPr="00E45330">
        <w:t>6.</w:t>
      </w:r>
      <w:ins w:id="995" w:author="Huawei [Abdessamad] 2024-03" w:date="2024-03-28T22:25:00Z">
        <w:r>
          <w:t>4</w:t>
        </w:r>
      </w:ins>
      <w:del w:id="996" w:author="Huawei [Abdessamad] 2024-03" w:date="2024-03-28T22:25:00Z">
        <w:r w:rsidRPr="00E45330" w:rsidDel="00A02F1D">
          <w:delText>3</w:delText>
        </w:r>
      </w:del>
      <w:r w:rsidRPr="00E45330">
        <w:t>.3.2.3.1-3: Data structures supported by the POST Response Body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A02F1D" w:rsidRPr="00E45330" w14:paraId="448AABFD" w14:textId="77777777" w:rsidTr="00777022">
        <w:trPr>
          <w:jc w:val="center"/>
        </w:trPr>
        <w:tc>
          <w:tcPr>
            <w:tcW w:w="825" w:type="pct"/>
            <w:tcBorders>
              <w:bottom w:val="single" w:sz="6" w:space="0" w:color="auto"/>
            </w:tcBorders>
            <w:shd w:val="clear" w:color="auto" w:fill="C0C0C0"/>
          </w:tcPr>
          <w:p w14:paraId="5A800B78" w14:textId="77777777" w:rsidR="00A02F1D" w:rsidRPr="00E45330" w:rsidRDefault="00A02F1D" w:rsidP="00777022">
            <w:pPr>
              <w:pStyle w:val="TAH"/>
            </w:pPr>
            <w:r w:rsidRPr="00E45330">
              <w:t>Data type</w:t>
            </w:r>
          </w:p>
        </w:tc>
        <w:tc>
          <w:tcPr>
            <w:tcW w:w="225" w:type="pct"/>
            <w:tcBorders>
              <w:bottom w:val="single" w:sz="6" w:space="0" w:color="auto"/>
            </w:tcBorders>
            <w:shd w:val="clear" w:color="auto" w:fill="C0C0C0"/>
          </w:tcPr>
          <w:p w14:paraId="7D44EE34" w14:textId="77777777" w:rsidR="00A02F1D" w:rsidRPr="00E45330" w:rsidRDefault="00A02F1D" w:rsidP="00777022">
            <w:pPr>
              <w:pStyle w:val="TAH"/>
            </w:pPr>
            <w:r w:rsidRPr="00E45330">
              <w:t>P</w:t>
            </w:r>
          </w:p>
        </w:tc>
        <w:tc>
          <w:tcPr>
            <w:tcW w:w="649" w:type="pct"/>
            <w:tcBorders>
              <w:bottom w:val="single" w:sz="6" w:space="0" w:color="auto"/>
            </w:tcBorders>
            <w:shd w:val="clear" w:color="auto" w:fill="C0C0C0"/>
          </w:tcPr>
          <w:p w14:paraId="58734B82" w14:textId="77777777" w:rsidR="00A02F1D" w:rsidRPr="00E45330" w:rsidRDefault="00A02F1D" w:rsidP="00777022">
            <w:pPr>
              <w:pStyle w:val="TAH"/>
            </w:pPr>
            <w:r w:rsidRPr="00E45330">
              <w:t>Cardinality</w:t>
            </w:r>
          </w:p>
        </w:tc>
        <w:tc>
          <w:tcPr>
            <w:tcW w:w="583" w:type="pct"/>
            <w:tcBorders>
              <w:bottom w:val="single" w:sz="6" w:space="0" w:color="auto"/>
            </w:tcBorders>
            <w:shd w:val="clear" w:color="auto" w:fill="C0C0C0"/>
          </w:tcPr>
          <w:p w14:paraId="5A249590" w14:textId="77777777" w:rsidR="00A02F1D" w:rsidRPr="00E45330" w:rsidRDefault="00A02F1D" w:rsidP="00777022">
            <w:pPr>
              <w:pStyle w:val="TAH"/>
            </w:pPr>
            <w:r w:rsidRPr="00E45330">
              <w:t>Response</w:t>
            </w:r>
          </w:p>
          <w:p w14:paraId="488A9F43" w14:textId="77777777" w:rsidR="00A02F1D" w:rsidRPr="00E45330" w:rsidRDefault="00A02F1D" w:rsidP="00777022">
            <w:pPr>
              <w:pStyle w:val="TAH"/>
            </w:pPr>
            <w:r w:rsidRPr="00E45330">
              <w:t>codes</w:t>
            </w:r>
          </w:p>
        </w:tc>
        <w:tc>
          <w:tcPr>
            <w:tcW w:w="2718" w:type="pct"/>
            <w:tcBorders>
              <w:bottom w:val="single" w:sz="6" w:space="0" w:color="auto"/>
            </w:tcBorders>
            <w:shd w:val="clear" w:color="auto" w:fill="C0C0C0"/>
          </w:tcPr>
          <w:p w14:paraId="090CA10A" w14:textId="77777777" w:rsidR="00A02F1D" w:rsidRPr="00E45330" w:rsidRDefault="00A02F1D" w:rsidP="00777022">
            <w:pPr>
              <w:pStyle w:val="TAH"/>
            </w:pPr>
            <w:r w:rsidRPr="00E45330">
              <w:t>Description</w:t>
            </w:r>
          </w:p>
        </w:tc>
      </w:tr>
      <w:tr w:rsidR="00A02F1D" w:rsidRPr="00E45330" w14:paraId="698BB27C" w14:textId="77777777" w:rsidTr="00777022">
        <w:trPr>
          <w:jc w:val="center"/>
        </w:trPr>
        <w:tc>
          <w:tcPr>
            <w:tcW w:w="825" w:type="pct"/>
            <w:tcBorders>
              <w:bottom w:val="single" w:sz="6" w:space="0" w:color="auto"/>
            </w:tcBorders>
            <w:shd w:val="clear" w:color="auto" w:fill="auto"/>
          </w:tcPr>
          <w:p w14:paraId="16F4DAF6" w14:textId="77777777" w:rsidR="00A02F1D" w:rsidRPr="00E45330" w:rsidRDefault="00A02F1D" w:rsidP="00777022">
            <w:pPr>
              <w:pStyle w:val="TAL"/>
            </w:pPr>
            <w:proofErr w:type="spellStart"/>
            <w:r w:rsidRPr="00E45330">
              <w:t>GroupConfigurationData</w:t>
            </w:r>
            <w:proofErr w:type="spellEnd"/>
          </w:p>
        </w:tc>
        <w:tc>
          <w:tcPr>
            <w:tcW w:w="225" w:type="pct"/>
            <w:tcBorders>
              <w:bottom w:val="single" w:sz="6" w:space="0" w:color="auto"/>
            </w:tcBorders>
          </w:tcPr>
          <w:p w14:paraId="4A80BEDF" w14:textId="77777777" w:rsidR="00A02F1D" w:rsidRPr="00E45330" w:rsidRDefault="00A02F1D" w:rsidP="00777022">
            <w:pPr>
              <w:pStyle w:val="TAC"/>
            </w:pPr>
            <w:r w:rsidRPr="00E45330">
              <w:t>O</w:t>
            </w:r>
          </w:p>
        </w:tc>
        <w:tc>
          <w:tcPr>
            <w:tcW w:w="649" w:type="pct"/>
            <w:tcBorders>
              <w:bottom w:val="single" w:sz="6" w:space="0" w:color="auto"/>
            </w:tcBorders>
          </w:tcPr>
          <w:p w14:paraId="482750FF" w14:textId="77777777" w:rsidR="00A02F1D" w:rsidRPr="00E45330" w:rsidRDefault="00A02F1D" w:rsidP="00777022">
            <w:pPr>
              <w:pStyle w:val="TAL"/>
            </w:pPr>
            <w:r w:rsidRPr="00E45330">
              <w:t>0..1</w:t>
            </w:r>
          </w:p>
        </w:tc>
        <w:tc>
          <w:tcPr>
            <w:tcW w:w="583" w:type="pct"/>
            <w:tcBorders>
              <w:bottom w:val="single" w:sz="6" w:space="0" w:color="auto"/>
            </w:tcBorders>
          </w:tcPr>
          <w:p w14:paraId="275B1444" w14:textId="77777777" w:rsidR="00A02F1D" w:rsidRPr="00E45330" w:rsidRDefault="00A02F1D" w:rsidP="00777022">
            <w:pPr>
              <w:pStyle w:val="TAL"/>
            </w:pPr>
            <w:r w:rsidRPr="00E45330">
              <w:t>201 Created</w:t>
            </w:r>
          </w:p>
        </w:tc>
        <w:tc>
          <w:tcPr>
            <w:tcW w:w="2718" w:type="pct"/>
            <w:tcBorders>
              <w:bottom w:val="single" w:sz="6" w:space="0" w:color="auto"/>
            </w:tcBorders>
            <w:shd w:val="clear" w:color="auto" w:fill="auto"/>
          </w:tcPr>
          <w:p w14:paraId="6C252F12" w14:textId="77777777" w:rsidR="00A02F1D" w:rsidRPr="00E45330" w:rsidRDefault="00A02F1D" w:rsidP="00777022">
            <w:pPr>
              <w:pStyle w:val="TAL"/>
            </w:pPr>
            <w:r w:rsidRPr="00E45330">
              <w:t>An individual Group Configuration resource for the V2X group ID is created successfully.</w:t>
            </w:r>
          </w:p>
        </w:tc>
      </w:tr>
      <w:tr w:rsidR="00A02F1D" w:rsidRPr="00E45330" w14:paraId="6FA786E4" w14:textId="77777777" w:rsidTr="00777022">
        <w:trPr>
          <w:jc w:val="center"/>
        </w:trPr>
        <w:tc>
          <w:tcPr>
            <w:tcW w:w="5000" w:type="pct"/>
            <w:gridSpan w:val="5"/>
            <w:tcBorders>
              <w:bottom w:val="single" w:sz="6" w:space="0" w:color="auto"/>
            </w:tcBorders>
            <w:shd w:val="clear" w:color="auto" w:fill="auto"/>
          </w:tcPr>
          <w:p w14:paraId="2F4B1D15" w14:textId="051DC138" w:rsidR="00A02F1D" w:rsidRPr="00E45330" w:rsidRDefault="00A02F1D" w:rsidP="00777022">
            <w:pPr>
              <w:pStyle w:val="TAN"/>
            </w:pPr>
            <w:r w:rsidRPr="00E45330">
              <w:t>NOTE:</w:t>
            </w:r>
            <w:r w:rsidRPr="00E45330">
              <w:tab/>
              <w:t xml:space="preserve">The mandatory HTTP error status codes for the POST method listed in </w:t>
            </w:r>
            <w:ins w:id="997" w:author="Huawei [Abdessamad] 2024-03" w:date="2024-03-29T22:27:00Z">
              <w:r w:rsidR="00777022" w:rsidRPr="008874EC">
                <w:t>table 5.2.6-1 of 3GPP TS 29.122 [2</w:t>
              </w:r>
              <w:r w:rsidR="00777022">
                <w:t>2</w:t>
              </w:r>
              <w:r w:rsidR="00777022" w:rsidRPr="008874EC">
                <w:t>]</w:t>
              </w:r>
            </w:ins>
            <w:del w:id="998" w:author="Huawei [Abdessamad] 2024-03" w:date="2024-03-29T22:27:00Z">
              <w:r w:rsidRPr="00E45330" w:rsidDel="00777022">
                <w:delText>table</w:delText>
              </w:r>
              <w:r w:rsidDel="00777022">
                <w:delText> </w:delText>
              </w:r>
              <w:r w:rsidRPr="00E45330" w:rsidDel="00777022">
                <w:delText>5.2.7.1-1 of 3GPP TS 29.500 [2]</w:delText>
              </w:r>
            </w:del>
            <w:r w:rsidRPr="00E45330">
              <w:t xml:space="preserve"> shall also apply.</w:t>
            </w:r>
          </w:p>
        </w:tc>
      </w:tr>
    </w:tbl>
    <w:p w14:paraId="08EED7FC" w14:textId="77777777" w:rsidR="00A02F1D" w:rsidRPr="00E45330" w:rsidRDefault="00A02F1D" w:rsidP="00A02F1D"/>
    <w:p w14:paraId="4DE09B77" w14:textId="77777777" w:rsidR="00A02F1D" w:rsidRPr="00E45330" w:rsidRDefault="00A02F1D" w:rsidP="00A02F1D">
      <w:pPr>
        <w:pStyle w:val="TH"/>
      </w:pPr>
      <w:r w:rsidRPr="00E45330">
        <w:t>Table</w:t>
      </w:r>
      <w:r w:rsidRPr="00E45330">
        <w:rPr>
          <w:noProof/>
        </w:rPr>
        <w:t> </w:t>
      </w:r>
      <w:r w:rsidRPr="00E45330">
        <w:t xml:space="preserve">6.4.3.2.3.1-4: Headers supported by the 201 Response Code on this resource </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A02F1D" w:rsidRPr="00E45330" w14:paraId="76BABE4A" w14:textId="77777777" w:rsidTr="00777022">
        <w:trPr>
          <w:jc w:val="center"/>
        </w:trPr>
        <w:tc>
          <w:tcPr>
            <w:tcW w:w="825" w:type="pct"/>
            <w:shd w:val="clear" w:color="auto" w:fill="C0C0C0"/>
          </w:tcPr>
          <w:p w14:paraId="3CB8F18F" w14:textId="77777777" w:rsidR="00A02F1D" w:rsidRPr="00E45330" w:rsidRDefault="00A02F1D" w:rsidP="00777022">
            <w:pPr>
              <w:pStyle w:val="TAH"/>
            </w:pPr>
            <w:r w:rsidRPr="00E45330">
              <w:t>Name</w:t>
            </w:r>
          </w:p>
        </w:tc>
        <w:tc>
          <w:tcPr>
            <w:tcW w:w="732" w:type="pct"/>
            <w:shd w:val="clear" w:color="auto" w:fill="C0C0C0"/>
          </w:tcPr>
          <w:p w14:paraId="1E17BFD0" w14:textId="77777777" w:rsidR="00A02F1D" w:rsidRPr="00E45330" w:rsidRDefault="00A02F1D" w:rsidP="00777022">
            <w:pPr>
              <w:pStyle w:val="TAH"/>
            </w:pPr>
            <w:r w:rsidRPr="00E45330">
              <w:t>Data type</w:t>
            </w:r>
          </w:p>
        </w:tc>
        <w:tc>
          <w:tcPr>
            <w:tcW w:w="217" w:type="pct"/>
            <w:shd w:val="clear" w:color="auto" w:fill="C0C0C0"/>
          </w:tcPr>
          <w:p w14:paraId="10263F45" w14:textId="77777777" w:rsidR="00A02F1D" w:rsidRPr="00E45330" w:rsidRDefault="00A02F1D" w:rsidP="00777022">
            <w:pPr>
              <w:pStyle w:val="TAH"/>
            </w:pPr>
            <w:r w:rsidRPr="00E45330">
              <w:t>P</w:t>
            </w:r>
          </w:p>
        </w:tc>
        <w:tc>
          <w:tcPr>
            <w:tcW w:w="581" w:type="pct"/>
            <w:shd w:val="clear" w:color="auto" w:fill="C0C0C0"/>
          </w:tcPr>
          <w:p w14:paraId="2655F017" w14:textId="77777777" w:rsidR="00A02F1D" w:rsidRPr="00E45330" w:rsidRDefault="00A02F1D" w:rsidP="00777022">
            <w:pPr>
              <w:pStyle w:val="TAH"/>
            </w:pPr>
            <w:r w:rsidRPr="00E45330">
              <w:t>Cardinality</w:t>
            </w:r>
          </w:p>
        </w:tc>
        <w:tc>
          <w:tcPr>
            <w:tcW w:w="2645" w:type="pct"/>
            <w:shd w:val="clear" w:color="auto" w:fill="C0C0C0"/>
            <w:vAlign w:val="center"/>
          </w:tcPr>
          <w:p w14:paraId="49E87AC5" w14:textId="77777777" w:rsidR="00A02F1D" w:rsidRPr="00E45330" w:rsidRDefault="00A02F1D" w:rsidP="00777022">
            <w:pPr>
              <w:pStyle w:val="TAH"/>
            </w:pPr>
            <w:r w:rsidRPr="00E45330">
              <w:t>Description</w:t>
            </w:r>
          </w:p>
        </w:tc>
      </w:tr>
      <w:tr w:rsidR="00A02F1D" w:rsidRPr="00E45330" w14:paraId="41B9F4E9" w14:textId="77777777" w:rsidTr="00777022">
        <w:trPr>
          <w:jc w:val="center"/>
        </w:trPr>
        <w:tc>
          <w:tcPr>
            <w:tcW w:w="825" w:type="pct"/>
            <w:shd w:val="clear" w:color="auto" w:fill="auto"/>
          </w:tcPr>
          <w:p w14:paraId="75231E35" w14:textId="77777777" w:rsidR="00A02F1D" w:rsidRPr="00E45330" w:rsidRDefault="00A02F1D" w:rsidP="00777022">
            <w:pPr>
              <w:pStyle w:val="TAL"/>
            </w:pPr>
            <w:r w:rsidRPr="00E45330">
              <w:t>Location</w:t>
            </w:r>
          </w:p>
        </w:tc>
        <w:tc>
          <w:tcPr>
            <w:tcW w:w="732" w:type="pct"/>
          </w:tcPr>
          <w:p w14:paraId="5F4AC4DF" w14:textId="77777777" w:rsidR="00A02F1D" w:rsidRPr="00E45330" w:rsidRDefault="00A02F1D" w:rsidP="00777022">
            <w:pPr>
              <w:pStyle w:val="TAL"/>
            </w:pPr>
            <w:r w:rsidRPr="00E45330">
              <w:t>string</w:t>
            </w:r>
          </w:p>
        </w:tc>
        <w:tc>
          <w:tcPr>
            <w:tcW w:w="217" w:type="pct"/>
          </w:tcPr>
          <w:p w14:paraId="526F9553" w14:textId="77777777" w:rsidR="00A02F1D" w:rsidRPr="00E45330" w:rsidRDefault="00A02F1D" w:rsidP="00777022">
            <w:pPr>
              <w:pStyle w:val="TAC"/>
            </w:pPr>
            <w:r w:rsidRPr="00E45330">
              <w:t>M</w:t>
            </w:r>
          </w:p>
        </w:tc>
        <w:tc>
          <w:tcPr>
            <w:tcW w:w="581" w:type="pct"/>
          </w:tcPr>
          <w:p w14:paraId="1DC063BA" w14:textId="77777777" w:rsidR="00A02F1D" w:rsidRPr="00E45330" w:rsidRDefault="00A02F1D" w:rsidP="00777022">
            <w:pPr>
              <w:pStyle w:val="TAL"/>
            </w:pPr>
            <w:r w:rsidRPr="00E45330">
              <w:t>1</w:t>
            </w:r>
          </w:p>
        </w:tc>
        <w:tc>
          <w:tcPr>
            <w:tcW w:w="2645" w:type="pct"/>
            <w:shd w:val="clear" w:color="auto" w:fill="auto"/>
            <w:vAlign w:val="center"/>
          </w:tcPr>
          <w:p w14:paraId="300A80C9" w14:textId="1FE53D70" w:rsidR="00E27AF8" w:rsidRDefault="00A02F1D" w:rsidP="00777022">
            <w:pPr>
              <w:pStyle w:val="TAL"/>
              <w:rPr>
                <w:ins w:id="999" w:author="Huawei [Abdessamad] 2024-03" w:date="2024-03-29T22:48:00Z"/>
              </w:rPr>
            </w:pPr>
            <w:r w:rsidRPr="00E45330">
              <w:t>Contains the URI of the newly created resource, according to the structure:</w:t>
            </w:r>
          </w:p>
          <w:p w14:paraId="78BE907D" w14:textId="09CA46CB" w:rsidR="00A02F1D" w:rsidRPr="00E45330" w:rsidRDefault="00A02F1D" w:rsidP="00777022">
            <w:pPr>
              <w:pStyle w:val="TAL"/>
            </w:pPr>
            <w:del w:id="1000" w:author="Huawei [Abdessamad] 2024-03" w:date="2024-03-29T22:48:00Z">
              <w:r w:rsidRPr="00E45330" w:rsidDel="00E27AF8">
                <w:delText xml:space="preserve"> </w:delText>
              </w:r>
            </w:del>
            <w:r w:rsidRPr="00E45330">
              <w:rPr>
                <w:noProof/>
              </w:rPr>
              <w:t>{apiRoot}/vae-</w:t>
            </w:r>
            <w:r w:rsidRPr="00E45330">
              <w:t>dynamic-group</w:t>
            </w:r>
            <w:r w:rsidRPr="00E45330">
              <w:rPr>
                <w:noProof/>
              </w:rPr>
              <w:t>/&lt;</w:t>
            </w:r>
            <w:proofErr w:type="spellStart"/>
            <w:r w:rsidRPr="00E45330">
              <w:rPr>
                <w:noProof/>
              </w:rPr>
              <w:t>apiVersion</w:t>
            </w:r>
            <w:proofErr w:type="spellEnd"/>
            <w:r w:rsidRPr="00E45330">
              <w:rPr>
                <w:noProof/>
              </w:rPr>
              <w:t>&gt;/</w:t>
            </w:r>
            <w:r w:rsidRPr="00E45330">
              <w:t>group-configurations/{</w:t>
            </w:r>
            <w:proofErr w:type="spellStart"/>
            <w:r w:rsidRPr="00E45330">
              <w:t>configId</w:t>
            </w:r>
            <w:proofErr w:type="spellEnd"/>
            <w:r w:rsidRPr="00E45330">
              <w:t>}</w:t>
            </w:r>
          </w:p>
        </w:tc>
      </w:tr>
    </w:tbl>
    <w:p w14:paraId="15F55EE5" w14:textId="77777777" w:rsidR="00A02F1D" w:rsidRPr="00E45330" w:rsidRDefault="00A02F1D" w:rsidP="00A02F1D"/>
    <w:p w14:paraId="7EF6303A" w14:textId="77777777" w:rsidR="00A02F1D" w:rsidRPr="00FD3BBA" w:rsidRDefault="00A02F1D" w:rsidP="00A02F1D">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C5FDB88" w14:textId="77777777" w:rsidR="00676541" w:rsidRPr="00E45330" w:rsidRDefault="00676541" w:rsidP="00676541">
      <w:pPr>
        <w:pStyle w:val="Heading6"/>
      </w:pPr>
      <w:r w:rsidRPr="00E45330">
        <w:lastRenderedPageBreak/>
        <w:t>6.4.3.3.3.1</w:t>
      </w:r>
      <w:r w:rsidRPr="00E45330">
        <w:tab/>
        <w:t>GET</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14:paraId="6475CA2B" w14:textId="77777777" w:rsidR="00676541" w:rsidRPr="00E45330" w:rsidRDefault="00676541" w:rsidP="00676541">
      <w:r w:rsidRPr="00E45330">
        <w:t>This method shall support the URI query parameters specified in table 6.4.3.3.3.1-1.</w:t>
      </w:r>
    </w:p>
    <w:p w14:paraId="15D9C4B1" w14:textId="77777777" w:rsidR="00676541" w:rsidRPr="00E45330" w:rsidRDefault="00676541" w:rsidP="00676541">
      <w:pPr>
        <w:pStyle w:val="TH"/>
        <w:rPr>
          <w:rFonts w:cs="Arial"/>
        </w:rPr>
      </w:pPr>
      <w:r w:rsidRPr="00E45330">
        <w:t>Table 6.4.3.3.3.1-1: URI query parameters supported by the GET method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8"/>
        <w:gridCol w:w="420"/>
        <w:gridCol w:w="1126"/>
        <w:gridCol w:w="5124"/>
      </w:tblGrid>
      <w:tr w:rsidR="00676541" w:rsidRPr="00E45330" w14:paraId="39005C6F" w14:textId="77777777" w:rsidTr="00676541">
        <w:trPr>
          <w:jc w:val="center"/>
        </w:trPr>
        <w:tc>
          <w:tcPr>
            <w:tcW w:w="1598" w:type="dxa"/>
            <w:shd w:val="clear" w:color="auto" w:fill="C0C0C0"/>
            <w:hideMark/>
          </w:tcPr>
          <w:p w14:paraId="5E5B7172" w14:textId="77777777" w:rsidR="00676541" w:rsidRPr="00E45330" w:rsidRDefault="00676541" w:rsidP="00676541">
            <w:pPr>
              <w:pStyle w:val="TAH"/>
            </w:pPr>
            <w:r w:rsidRPr="00E45330">
              <w:t>Name</w:t>
            </w:r>
          </w:p>
        </w:tc>
        <w:tc>
          <w:tcPr>
            <w:tcW w:w="1418" w:type="dxa"/>
            <w:shd w:val="clear" w:color="auto" w:fill="C0C0C0"/>
            <w:hideMark/>
          </w:tcPr>
          <w:p w14:paraId="751C16A0" w14:textId="77777777" w:rsidR="00676541" w:rsidRPr="00E45330" w:rsidRDefault="00676541" w:rsidP="00676541">
            <w:pPr>
              <w:pStyle w:val="TAH"/>
            </w:pPr>
            <w:r w:rsidRPr="00E45330">
              <w:t>Data type</w:t>
            </w:r>
          </w:p>
        </w:tc>
        <w:tc>
          <w:tcPr>
            <w:tcW w:w="420" w:type="dxa"/>
            <w:shd w:val="clear" w:color="auto" w:fill="C0C0C0"/>
            <w:hideMark/>
          </w:tcPr>
          <w:p w14:paraId="519CEDC3" w14:textId="77777777" w:rsidR="00676541" w:rsidRPr="00E45330" w:rsidRDefault="00676541" w:rsidP="00676541">
            <w:pPr>
              <w:pStyle w:val="TAH"/>
            </w:pPr>
            <w:r w:rsidRPr="00E45330">
              <w:t>P</w:t>
            </w:r>
          </w:p>
        </w:tc>
        <w:tc>
          <w:tcPr>
            <w:tcW w:w="1126" w:type="dxa"/>
            <w:shd w:val="clear" w:color="auto" w:fill="C0C0C0"/>
            <w:hideMark/>
          </w:tcPr>
          <w:p w14:paraId="0C5A3293" w14:textId="77777777" w:rsidR="00676541" w:rsidRPr="00E45330" w:rsidRDefault="00676541" w:rsidP="00676541">
            <w:pPr>
              <w:pStyle w:val="TAH"/>
            </w:pPr>
            <w:r w:rsidRPr="00E45330">
              <w:t>Cardinality</w:t>
            </w:r>
          </w:p>
        </w:tc>
        <w:tc>
          <w:tcPr>
            <w:tcW w:w="5124" w:type="dxa"/>
            <w:shd w:val="clear" w:color="auto" w:fill="C0C0C0"/>
            <w:vAlign w:val="center"/>
            <w:hideMark/>
          </w:tcPr>
          <w:p w14:paraId="7B52F7FB" w14:textId="77777777" w:rsidR="00676541" w:rsidRPr="00E45330" w:rsidRDefault="00676541" w:rsidP="00676541">
            <w:pPr>
              <w:pStyle w:val="TAH"/>
            </w:pPr>
            <w:r w:rsidRPr="00E45330">
              <w:t>Description</w:t>
            </w:r>
          </w:p>
        </w:tc>
      </w:tr>
      <w:tr w:rsidR="00676541" w:rsidRPr="00E45330" w14:paraId="01284F0E" w14:textId="77777777" w:rsidTr="00676541">
        <w:trPr>
          <w:jc w:val="center"/>
        </w:trPr>
        <w:tc>
          <w:tcPr>
            <w:tcW w:w="1598" w:type="dxa"/>
            <w:hideMark/>
          </w:tcPr>
          <w:p w14:paraId="5DE6D8BA" w14:textId="77777777" w:rsidR="00676541" w:rsidRPr="00E45330" w:rsidRDefault="00676541" w:rsidP="00676541">
            <w:pPr>
              <w:pStyle w:val="TAL"/>
            </w:pPr>
            <w:r w:rsidRPr="00E45330">
              <w:t>n/a</w:t>
            </w:r>
          </w:p>
        </w:tc>
        <w:tc>
          <w:tcPr>
            <w:tcW w:w="1418" w:type="dxa"/>
            <w:hideMark/>
          </w:tcPr>
          <w:p w14:paraId="7C153F91" w14:textId="77777777" w:rsidR="00676541" w:rsidRPr="00E45330" w:rsidRDefault="00676541" w:rsidP="00676541">
            <w:pPr>
              <w:pStyle w:val="TAL"/>
            </w:pPr>
          </w:p>
        </w:tc>
        <w:tc>
          <w:tcPr>
            <w:tcW w:w="420" w:type="dxa"/>
          </w:tcPr>
          <w:p w14:paraId="5634A25F" w14:textId="77777777" w:rsidR="00676541" w:rsidRPr="00E45330" w:rsidRDefault="00676541" w:rsidP="00676541">
            <w:pPr>
              <w:pStyle w:val="TAC"/>
            </w:pPr>
          </w:p>
        </w:tc>
        <w:tc>
          <w:tcPr>
            <w:tcW w:w="1126" w:type="dxa"/>
          </w:tcPr>
          <w:p w14:paraId="3C460ABA" w14:textId="77777777" w:rsidR="00676541" w:rsidRPr="00E45330" w:rsidRDefault="00676541" w:rsidP="00676541">
            <w:pPr>
              <w:pStyle w:val="TAC"/>
            </w:pPr>
          </w:p>
        </w:tc>
        <w:tc>
          <w:tcPr>
            <w:tcW w:w="5124" w:type="dxa"/>
            <w:vAlign w:val="center"/>
            <w:hideMark/>
          </w:tcPr>
          <w:p w14:paraId="661650D8" w14:textId="77777777" w:rsidR="00676541" w:rsidRPr="00E45330" w:rsidRDefault="00676541" w:rsidP="00676541">
            <w:pPr>
              <w:pStyle w:val="TAL"/>
            </w:pPr>
          </w:p>
        </w:tc>
      </w:tr>
    </w:tbl>
    <w:p w14:paraId="026D84BC" w14:textId="77777777" w:rsidR="00676541" w:rsidRPr="00E45330" w:rsidRDefault="00676541" w:rsidP="00676541"/>
    <w:p w14:paraId="3E89E010" w14:textId="77777777" w:rsidR="00676541" w:rsidRPr="00E45330" w:rsidRDefault="00676541" w:rsidP="00676541">
      <w:r w:rsidRPr="00E45330">
        <w:t>This method shall support the request data structures specified in table 6.4.3.3.3.1-2 and the response data structures and response codes specified in table 6.4.3.3.3.1-3.</w:t>
      </w:r>
    </w:p>
    <w:p w14:paraId="4A659AE4" w14:textId="77777777" w:rsidR="00676541" w:rsidRPr="00E45330" w:rsidRDefault="00676541" w:rsidP="00676541">
      <w:pPr>
        <w:pStyle w:val="TH"/>
      </w:pPr>
      <w:r w:rsidRPr="00E45330">
        <w:t>Table 6.4.3.3.3.1-2: Data structures supported by the GET Request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03"/>
        <w:gridCol w:w="360"/>
        <w:gridCol w:w="1170"/>
        <w:gridCol w:w="6153"/>
      </w:tblGrid>
      <w:tr w:rsidR="00676541" w:rsidRPr="00E45330" w14:paraId="6441F374" w14:textId="77777777" w:rsidTr="00676541">
        <w:trPr>
          <w:jc w:val="center"/>
        </w:trPr>
        <w:tc>
          <w:tcPr>
            <w:tcW w:w="2003" w:type="dxa"/>
            <w:shd w:val="clear" w:color="auto" w:fill="C0C0C0"/>
            <w:hideMark/>
          </w:tcPr>
          <w:p w14:paraId="36F3FC96" w14:textId="77777777" w:rsidR="00676541" w:rsidRPr="00E45330" w:rsidRDefault="00676541" w:rsidP="00676541">
            <w:pPr>
              <w:pStyle w:val="TAH"/>
            </w:pPr>
            <w:r w:rsidRPr="00E45330">
              <w:t>Data type</w:t>
            </w:r>
          </w:p>
        </w:tc>
        <w:tc>
          <w:tcPr>
            <w:tcW w:w="360" w:type="dxa"/>
            <w:shd w:val="clear" w:color="auto" w:fill="C0C0C0"/>
            <w:hideMark/>
          </w:tcPr>
          <w:p w14:paraId="492DE593" w14:textId="77777777" w:rsidR="00676541" w:rsidRPr="00E45330" w:rsidRDefault="00676541" w:rsidP="00676541">
            <w:pPr>
              <w:pStyle w:val="TAH"/>
            </w:pPr>
            <w:r w:rsidRPr="00E45330">
              <w:t>P</w:t>
            </w:r>
          </w:p>
        </w:tc>
        <w:tc>
          <w:tcPr>
            <w:tcW w:w="1170" w:type="dxa"/>
            <w:shd w:val="clear" w:color="auto" w:fill="C0C0C0"/>
            <w:hideMark/>
          </w:tcPr>
          <w:p w14:paraId="00CD2581" w14:textId="77777777" w:rsidR="00676541" w:rsidRPr="00E45330" w:rsidRDefault="00676541" w:rsidP="00676541">
            <w:pPr>
              <w:pStyle w:val="TAH"/>
            </w:pPr>
            <w:r w:rsidRPr="00E45330">
              <w:t>Cardinality</w:t>
            </w:r>
          </w:p>
        </w:tc>
        <w:tc>
          <w:tcPr>
            <w:tcW w:w="6153" w:type="dxa"/>
            <w:shd w:val="clear" w:color="auto" w:fill="C0C0C0"/>
            <w:vAlign w:val="center"/>
            <w:hideMark/>
          </w:tcPr>
          <w:p w14:paraId="592464F5" w14:textId="77777777" w:rsidR="00676541" w:rsidRPr="00E45330" w:rsidRDefault="00676541" w:rsidP="00676541">
            <w:pPr>
              <w:pStyle w:val="TAH"/>
            </w:pPr>
            <w:r w:rsidRPr="00E45330">
              <w:t>Description</w:t>
            </w:r>
          </w:p>
        </w:tc>
      </w:tr>
      <w:tr w:rsidR="00676541" w:rsidRPr="00E45330" w14:paraId="11411F44" w14:textId="77777777" w:rsidTr="00676541">
        <w:trPr>
          <w:jc w:val="center"/>
        </w:trPr>
        <w:tc>
          <w:tcPr>
            <w:tcW w:w="2003" w:type="dxa"/>
            <w:hideMark/>
          </w:tcPr>
          <w:p w14:paraId="51259663" w14:textId="77777777" w:rsidR="00676541" w:rsidRPr="00E45330" w:rsidRDefault="00676541" w:rsidP="00676541">
            <w:pPr>
              <w:pStyle w:val="TAL"/>
            </w:pPr>
            <w:r w:rsidRPr="00E45330">
              <w:t>n/a</w:t>
            </w:r>
          </w:p>
        </w:tc>
        <w:tc>
          <w:tcPr>
            <w:tcW w:w="360" w:type="dxa"/>
            <w:hideMark/>
          </w:tcPr>
          <w:p w14:paraId="2A07275D" w14:textId="77777777" w:rsidR="00676541" w:rsidRPr="00E45330" w:rsidRDefault="00676541" w:rsidP="00676541">
            <w:pPr>
              <w:pStyle w:val="TAC"/>
            </w:pPr>
          </w:p>
        </w:tc>
        <w:tc>
          <w:tcPr>
            <w:tcW w:w="1170" w:type="dxa"/>
            <w:hideMark/>
          </w:tcPr>
          <w:p w14:paraId="6F7DD4A1" w14:textId="77777777" w:rsidR="00676541" w:rsidRPr="00E45330" w:rsidRDefault="00676541" w:rsidP="00676541">
            <w:pPr>
              <w:pStyle w:val="TAC"/>
            </w:pPr>
          </w:p>
        </w:tc>
        <w:tc>
          <w:tcPr>
            <w:tcW w:w="6153" w:type="dxa"/>
            <w:hideMark/>
          </w:tcPr>
          <w:p w14:paraId="49530705" w14:textId="77777777" w:rsidR="00676541" w:rsidRPr="00E45330" w:rsidRDefault="00676541" w:rsidP="00676541">
            <w:pPr>
              <w:pStyle w:val="TAL"/>
            </w:pPr>
          </w:p>
        </w:tc>
      </w:tr>
    </w:tbl>
    <w:p w14:paraId="0A591C05" w14:textId="77777777" w:rsidR="00676541" w:rsidRPr="00E45330" w:rsidRDefault="00676541" w:rsidP="00676541"/>
    <w:p w14:paraId="179494A8" w14:textId="77777777" w:rsidR="00676541" w:rsidRPr="00E45330" w:rsidRDefault="00676541" w:rsidP="00676541">
      <w:pPr>
        <w:pStyle w:val="TH"/>
      </w:pPr>
      <w:r w:rsidRPr="00E45330">
        <w:t>Table 6.4.3.3.3.1-3: Data structures supported by the GET Response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1"/>
        <w:gridCol w:w="342"/>
        <w:gridCol w:w="1170"/>
        <w:gridCol w:w="1530"/>
        <w:gridCol w:w="4623"/>
      </w:tblGrid>
      <w:tr w:rsidR="00676541" w:rsidRPr="00E45330" w14:paraId="7B37F0A2" w14:textId="77777777" w:rsidTr="00676541">
        <w:trPr>
          <w:jc w:val="center"/>
        </w:trPr>
        <w:tc>
          <w:tcPr>
            <w:tcW w:w="2021" w:type="dxa"/>
            <w:shd w:val="clear" w:color="auto" w:fill="C0C0C0"/>
            <w:hideMark/>
          </w:tcPr>
          <w:p w14:paraId="3A17A448" w14:textId="77777777" w:rsidR="00676541" w:rsidRPr="00E45330" w:rsidRDefault="00676541" w:rsidP="00676541">
            <w:pPr>
              <w:pStyle w:val="TAH"/>
            </w:pPr>
            <w:r w:rsidRPr="00E45330">
              <w:t>Data type</w:t>
            </w:r>
          </w:p>
        </w:tc>
        <w:tc>
          <w:tcPr>
            <w:tcW w:w="342" w:type="dxa"/>
            <w:shd w:val="clear" w:color="auto" w:fill="C0C0C0"/>
            <w:hideMark/>
          </w:tcPr>
          <w:p w14:paraId="3806414A" w14:textId="77777777" w:rsidR="00676541" w:rsidRPr="00E45330" w:rsidRDefault="00676541" w:rsidP="00676541">
            <w:pPr>
              <w:pStyle w:val="TAH"/>
            </w:pPr>
            <w:r w:rsidRPr="00E45330">
              <w:t>P</w:t>
            </w:r>
          </w:p>
        </w:tc>
        <w:tc>
          <w:tcPr>
            <w:tcW w:w="1170" w:type="dxa"/>
            <w:shd w:val="clear" w:color="auto" w:fill="C0C0C0"/>
            <w:hideMark/>
          </w:tcPr>
          <w:p w14:paraId="63037345" w14:textId="77777777" w:rsidR="00676541" w:rsidRPr="00E45330" w:rsidRDefault="00676541" w:rsidP="00676541">
            <w:pPr>
              <w:pStyle w:val="TAH"/>
            </w:pPr>
            <w:r w:rsidRPr="00E45330">
              <w:t>Cardinality</w:t>
            </w:r>
          </w:p>
        </w:tc>
        <w:tc>
          <w:tcPr>
            <w:tcW w:w="1530" w:type="dxa"/>
            <w:shd w:val="clear" w:color="auto" w:fill="C0C0C0"/>
            <w:hideMark/>
          </w:tcPr>
          <w:p w14:paraId="166A1189" w14:textId="77777777" w:rsidR="00676541" w:rsidRPr="00E45330" w:rsidRDefault="00676541" w:rsidP="00676541">
            <w:pPr>
              <w:pStyle w:val="TAH"/>
            </w:pPr>
            <w:r w:rsidRPr="00E45330">
              <w:t>Response codes</w:t>
            </w:r>
          </w:p>
        </w:tc>
        <w:tc>
          <w:tcPr>
            <w:tcW w:w="4623" w:type="dxa"/>
            <w:shd w:val="clear" w:color="auto" w:fill="C0C0C0"/>
            <w:hideMark/>
          </w:tcPr>
          <w:p w14:paraId="7E2F64B8" w14:textId="77777777" w:rsidR="00676541" w:rsidRPr="00E45330" w:rsidRDefault="00676541" w:rsidP="00676541">
            <w:pPr>
              <w:pStyle w:val="TAH"/>
            </w:pPr>
            <w:r w:rsidRPr="00E45330">
              <w:t>Description</w:t>
            </w:r>
          </w:p>
        </w:tc>
      </w:tr>
      <w:tr w:rsidR="00676541" w:rsidRPr="00E45330" w14:paraId="12A86657" w14:textId="77777777" w:rsidTr="00676541">
        <w:trPr>
          <w:jc w:val="center"/>
        </w:trPr>
        <w:tc>
          <w:tcPr>
            <w:tcW w:w="2021" w:type="dxa"/>
            <w:hideMark/>
          </w:tcPr>
          <w:p w14:paraId="2C17788E" w14:textId="77777777" w:rsidR="00676541" w:rsidRPr="00E45330" w:rsidRDefault="00676541" w:rsidP="00676541">
            <w:pPr>
              <w:pStyle w:val="TAL"/>
            </w:pPr>
            <w:proofErr w:type="spellStart"/>
            <w:r w:rsidRPr="00E45330">
              <w:t>GroupConfigurationData</w:t>
            </w:r>
            <w:proofErr w:type="spellEnd"/>
          </w:p>
        </w:tc>
        <w:tc>
          <w:tcPr>
            <w:tcW w:w="342" w:type="dxa"/>
            <w:hideMark/>
          </w:tcPr>
          <w:p w14:paraId="1B78A340" w14:textId="77777777" w:rsidR="00676541" w:rsidRPr="00E45330" w:rsidRDefault="00676541" w:rsidP="00676541">
            <w:pPr>
              <w:pStyle w:val="TAL"/>
            </w:pPr>
            <w:r w:rsidRPr="00E45330">
              <w:t>M</w:t>
            </w:r>
          </w:p>
        </w:tc>
        <w:tc>
          <w:tcPr>
            <w:tcW w:w="1170" w:type="dxa"/>
            <w:hideMark/>
          </w:tcPr>
          <w:p w14:paraId="7E1B828C" w14:textId="77777777" w:rsidR="00676541" w:rsidRPr="00E45330" w:rsidRDefault="00676541" w:rsidP="00676541">
            <w:pPr>
              <w:pStyle w:val="TAL"/>
            </w:pPr>
            <w:r w:rsidRPr="00E45330">
              <w:t>1</w:t>
            </w:r>
          </w:p>
        </w:tc>
        <w:tc>
          <w:tcPr>
            <w:tcW w:w="1530" w:type="dxa"/>
            <w:hideMark/>
          </w:tcPr>
          <w:p w14:paraId="006C2CD3" w14:textId="77777777" w:rsidR="00676541" w:rsidRPr="00E45330" w:rsidRDefault="00676541" w:rsidP="00676541">
            <w:pPr>
              <w:pStyle w:val="TAL"/>
            </w:pPr>
            <w:r w:rsidRPr="00E45330">
              <w:t>200 OK</w:t>
            </w:r>
          </w:p>
        </w:tc>
        <w:tc>
          <w:tcPr>
            <w:tcW w:w="4623" w:type="dxa"/>
            <w:hideMark/>
          </w:tcPr>
          <w:p w14:paraId="510046C9" w14:textId="77777777" w:rsidR="00676541" w:rsidRPr="00E45330" w:rsidRDefault="00676541" w:rsidP="00676541">
            <w:pPr>
              <w:pStyle w:val="TAL"/>
            </w:pPr>
            <w:r w:rsidRPr="00E45330">
              <w:t>An individual Group Configuration resource for the V2X group ID is returned successfully.</w:t>
            </w:r>
          </w:p>
        </w:tc>
      </w:tr>
      <w:tr w:rsidR="00676541" w:rsidRPr="00E45330" w14:paraId="79B08F55" w14:textId="77777777" w:rsidTr="00676541">
        <w:trPr>
          <w:jc w:val="center"/>
        </w:trPr>
        <w:tc>
          <w:tcPr>
            <w:tcW w:w="2021" w:type="dxa"/>
          </w:tcPr>
          <w:p w14:paraId="616AC3F6" w14:textId="77777777" w:rsidR="00676541" w:rsidRPr="00E45330" w:rsidRDefault="00676541" w:rsidP="00676541">
            <w:pPr>
              <w:pStyle w:val="TAL"/>
            </w:pPr>
            <w:r w:rsidRPr="00E45330">
              <w:t>n/a</w:t>
            </w:r>
          </w:p>
        </w:tc>
        <w:tc>
          <w:tcPr>
            <w:tcW w:w="342" w:type="dxa"/>
          </w:tcPr>
          <w:p w14:paraId="57ECA296" w14:textId="77777777" w:rsidR="00676541" w:rsidRPr="00E45330" w:rsidRDefault="00676541" w:rsidP="00676541">
            <w:pPr>
              <w:pStyle w:val="TAL"/>
            </w:pPr>
          </w:p>
        </w:tc>
        <w:tc>
          <w:tcPr>
            <w:tcW w:w="1170" w:type="dxa"/>
          </w:tcPr>
          <w:p w14:paraId="2C2635C0" w14:textId="77777777" w:rsidR="00676541" w:rsidRPr="00E45330" w:rsidRDefault="00676541" w:rsidP="00676541">
            <w:pPr>
              <w:pStyle w:val="TAL"/>
            </w:pPr>
          </w:p>
        </w:tc>
        <w:tc>
          <w:tcPr>
            <w:tcW w:w="1530" w:type="dxa"/>
          </w:tcPr>
          <w:p w14:paraId="50E8D7BF" w14:textId="77777777" w:rsidR="00676541" w:rsidRPr="00E45330" w:rsidRDefault="00676541" w:rsidP="00676541">
            <w:pPr>
              <w:pStyle w:val="TAL"/>
            </w:pPr>
            <w:r w:rsidRPr="00E45330">
              <w:t>307 Temporary Redirect</w:t>
            </w:r>
          </w:p>
        </w:tc>
        <w:tc>
          <w:tcPr>
            <w:tcW w:w="4623" w:type="dxa"/>
          </w:tcPr>
          <w:p w14:paraId="381B8171" w14:textId="77777777" w:rsidR="000E2D96" w:rsidRDefault="00676541" w:rsidP="00676541">
            <w:pPr>
              <w:pStyle w:val="TAL"/>
              <w:rPr>
                <w:ins w:id="1001" w:author="Huawei [Abdessamad] 2024-03" w:date="2024-03-29T22:48:00Z"/>
              </w:rPr>
            </w:pPr>
            <w:r w:rsidRPr="00E45330">
              <w:t>Temporary redirection</w:t>
            </w:r>
            <w:del w:id="1002" w:author="Huawei [Abdessamad] 2024-03" w:date="2024-03-29T22:48:00Z">
              <w:r w:rsidRPr="00E45330" w:rsidDel="000E2D96">
                <w:delText>, during Individual Group Configuration retrieval</w:delText>
              </w:r>
            </w:del>
            <w:r w:rsidRPr="00E45330">
              <w:t>.</w:t>
            </w:r>
          </w:p>
          <w:p w14:paraId="77A35A3E" w14:textId="77777777" w:rsidR="000E2D96" w:rsidRDefault="000E2D96" w:rsidP="00676541">
            <w:pPr>
              <w:pStyle w:val="TAL"/>
              <w:rPr>
                <w:ins w:id="1003" w:author="Huawei [Abdessamad] 2024-03" w:date="2024-03-29T22:48:00Z"/>
              </w:rPr>
            </w:pPr>
          </w:p>
          <w:p w14:paraId="70D732F8" w14:textId="77777777" w:rsidR="000E2D96" w:rsidRDefault="00676541" w:rsidP="00676541">
            <w:pPr>
              <w:pStyle w:val="TAL"/>
              <w:rPr>
                <w:ins w:id="1004" w:author="Huawei [Abdessamad] 2024-03" w:date="2024-03-29T22:48:00Z"/>
                <w:rFonts w:cs="Arial"/>
                <w:szCs w:val="18"/>
                <w:lang w:eastAsia="zh-CN"/>
              </w:rPr>
            </w:pPr>
            <w:del w:id="1005" w:author="Huawei [Abdessamad] 2024-03" w:date="2024-03-29T22:48:00Z">
              <w:r w:rsidRPr="00E45330" w:rsidDel="000E2D96">
                <w:delText xml:space="preserve"> </w:delText>
              </w:r>
            </w:del>
            <w:r w:rsidRPr="00E45330">
              <w:t>The response shall include a Location header field containing an alternative URI of the resource located in an alternative VAE Server.</w:t>
            </w:r>
          </w:p>
          <w:p w14:paraId="32FDF57F" w14:textId="77777777" w:rsidR="000E2D96" w:rsidRDefault="000E2D96" w:rsidP="00676541">
            <w:pPr>
              <w:pStyle w:val="TAL"/>
              <w:rPr>
                <w:ins w:id="1006" w:author="Huawei [Abdessamad] 2024-03" w:date="2024-03-29T22:48:00Z"/>
                <w:rFonts w:cs="Arial"/>
                <w:szCs w:val="18"/>
                <w:lang w:eastAsia="zh-CN"/>
              </w:rPr>
            </w:pPr>
          </w:p>
          <w:p w14:paraId="0FA9A1CB" w14:textId="15C7286E" w:rsidR="00676541" w:rsidRPr="00E45330" w:rsidRDefault="00676541" w:rsidP="00676541">
            <w:pPr>
              <w:pStyle w:val="TAL"/>
            </w:pPr>
            <w:del w:id="1007" w:author="Huawei [Abdessamad] 2024-03" w:date="2024-03-29T22:48:00Z">
              <w:r w:rsidRPr="00E45330" w:rsidDel="000E2D96">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w:t>
            </w:r>
            <w:r w:rsidRPr="00E45330">
              <w:t xml:space="preserve"> with the difference</w:t>
            </w:r>
            <w:ins w:id="1008" w:author="Huawei [Abdessamad] 2024-04 r2" w:date="2024-04-18T07:56:00Z">
              <w:r w:rsidR="00FA6A24">
                <w:t xml:space="preserve"> that the</w:t>
              </w:r>
            </w:ins>
            <w:del w:id="1009" w:author="Huawei [Abdessamad] 2024-04 r2" w:date="2024-04-18T07:56:00Z">
              <w:r w:rsidRPr="00E45330" w:rsidDel="00FA6A24">
                <w:delText>:</w:delText>
              </w:r>
            </w:del>
            <w:r w:rsidRPr="00E45330">
              <w:t xml:space="preserve"> SCEF is replaced by the VAE Server and the SCS/AS is replaced by the </w:t>
            </w:r>
            <w:ins w:id="1010" w:author="Huawei [Abdessamad] 2024-04 r2" w:date="2024-04-18T07:56:00Z">
              <w:r w:rsidR="008150C5">
                <w:t>service consumer</w:t>
              </w:r>
            </w:ins>
            <w:del w:id="1011" w:author="Huawei [Abdessamad] 2024-04 r2" w:date="2024-04-18T07:56:00Z">
              <w:r w:rsidRPr="00E45330" w:rsidDel="008150C5">
                <w:delText>V2X application specific server</w:delText>
              </w:r>
            </w:del>
            <w:r w:rsidRPr="00E45330">
              <w:t>.</w:t>
            </w:r>
          </w:p>
        </w:tc>
      </w:tr>
      <w:tr w:rsidR="00676541" w:rsidRPr="00E45330" w14:paraId="7DEE2DFB" w14:textId="77777777" w:rsidTr="00676541">
        <w:trPr>
          <w:jc w:val="center"/>
        </w:trPr>
        <w:tc>
          <w:tcPr>
            <w:tcW w:w="2021" w:type="dxa"/>
          </w:tcPr>
          <w:p w14:paraId="05779EA0" w14:textId="77777777" w:rsidR="00676541" w:rsidRPr="00E45330" w:rsidRDefault="00676541" w:rsidP="00676541">
            <w:pPr>
              <w:pStyle w:val="TAL"/>
            </w:pPr>
            <w:r w:rsidRPr="00E45330">
              <w:t>n/a</w:t>
            </w:r>
          </w:p>
        </w:tc>
        <w:tc>
          <w:tcPr>
            <w:tcW w:w="342" w:type="dxa"/>
          </w:tcPr>
          <w:p w14:paraId="590D2595" w14:textId="77777777" w:rsidR="00676541" w:rsidRPr="00E45330" w:rsidRDefault="00676541" w:rsidP="00676541">
            <w:pPr>
              <w:pStyle w:val="TAL"/>
            </w:pPr>
          </w:p>
        </w:tc>
        <w:tc>
          <w:tcPr>
            <w:tcW w:w="1170" w:type="dxa"/>
          </w:tcPr>
          <w:p w14:paraId="6867AD94" w14:textId="77777777" w:rsidR="00676541" w:rsidRPr="00E45330" w:rsidRDefault="00676541" w:rsidP="00676541">
            <w:pPr>
              <w:pStyle w:val="TAL"/>
            </w:pPr>
          </w:p>
        </w:tc>
        <w:tc>
          <w:tcPr>
            <w:tcW w:w="1530" w:type="dxa"/>
          </w:tcPr>
          <w:p w14:paraId="6C7AE88B" w14:textId="77777777" w:rsidR="00676541" w:rsidRPr="00E45330" w:rsidRDefault="00676541" w:rsidP="00676541">
            <w:pPr>
              <w:pStyle w:val="TAL"/>
            </w:pPr>
            <w:r w:rsidRPr="00E45330">
              <w:t>308 Permanent Redirect</w:t>
            </w:r>
          </w:p>
        </w:tc>
        <w:tc>
          <w:tcPr>
            <w:tcW w:w="4623" w:type="dxa"/>
          </w:tcPr>
          <w:p w14:paraId="7700C613" w14:textId="77777777" w:rsidR="000E2D96" w:rsidRDefault="00676541" w:rsidP="00676541">
            <w:pPr>
              <w:pStyle w:val="TAL"/>
              <w:rPr>
                <w:ins w:id="1012" w:author="Huawei [Abdessamad] 2024-03" w:date="2024-03-29T22:48:00Z"/>
              </w:rPr>
            </w:pPr>
            <w:r w:rsidRPr="00E45330">
              <w:t>Permanent redirection</w:t>
            </w:r>
            <w:del w:id="1013" w:author="Huawei [Abdessamad] 2024-03" w:date="2024-03-29T22:48:00Z">
              <w:r w:rsidRPr="00E45330" w:rsidDel="000E2D96">
                <w:delText>, during Individual Group Configuration retrieval</w:delText>
              </w:r>
            </w:del>
            <w:r w:rsidRPr="00E45330">
              <w:t>.</w:t>
            </w:r>
          </w:p>
          <w:p w14:paraId="05DDB395" w14:textId="77777777" w:rsidR="000E2D96" w:rsidRDefault="000E2D96" w:rsidP="00676541">
            <w:pPr>
              <w:pStyle w:val="TAL"/>
              <w:rPr>
                <w:ins w:id="1014" w:author="Huawei [Abdessamad] 2024-03" w:date="2024-03-29T22:48:00Z"/>
              </w:rPr>
            </w:pPr>
          </w:p>
          <w:p w14:paraId="7D7C74DC" w14:textId="77777777" w:rsidR="000E2D96" w:rsidRDefault="00676541" w:rsidP="00676541">
            <w:pPr>
              <w:pStyle w:val="TAL"/>
              <w:rPr>
                <w:ins w:id="1015" w:author="Huawei [Abdessamad] 2024-03" w:date="2024-03-29T22:48:00Z"/>
                <w:rFonts w:cs="Arial"/>
                <w:szCs w:val="18"/>
                <w:lang w:eastAsia="zh-CN"/>
              </w:rPr>
            </w:pPr>
            <w:del w:id="1016" w:author="Huawei [Abdessamad] 2024-03" w:date="2024-03-29T22:48:00Z">
              <w:r w:rsidRPr="00E45330" w:rsidDel="000E2D96">
                <w:delText xml:space="preserve"> </w:delText>
              </w:r>
            </w:del>
            <w:r w:rsidRPr="00E45330">
              <w:t>The response shall include a Location header field containing an alternative URI of the resource located in an alternative VAE Server.</w:t>
            </w:r>
          </w:p>
          <w:p w14:paraId="400CDF19" w14:textId="77777777" w:rsidR="000E2D96" w:rsidRDefault="000E2D96" w:rsidP="00676541">
            <w:pPr>
              <w:pStyle w:val="TAL"/>
              <w:rPr>
                <w:ins w:id="1017" w:author="Huawei [Abdessamad] 2024-03" w:date="2024-03-29T22:48:00Z"/>
                <w:rFonts w:cs="Arial"/>
                <w:szCs w:val="18"/>
                <w:lang w:eastAsia="zh-CN"/>
              </w:rPr>
            </w:pPr>
          </w:p>
          <w:p w14:paraId="42381E46" w14:textId="625772EA" w:rsidR="00676541" w:rsidRPr="00E45330" w:rsidRDefault="00676541" w:rsidP="00676541">
            <w:pPr>
              <w:pStyle w:val="TAL"/>
            </w:pPr>
            <w:del w:id="1018" w:author="Huawei [Abdessamad] 2024-03" w:date="2024-03-29T22:48:00Z">
              <w:r w:rsidRPr="00E45330" w:rsidDel="000E2D96">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019" w:author="Huawei [Abdessamad] 2024-04 r2" w:date="2024-04-18T07:57:00Z">
              <w:r w:rsidR="008150C5">
                <w:t xml:space="preserve"> that the</w:t>
              </w:r>
            </w:ins>
            <w:del w:id="1020" w:author="Huawei [Abdessamad] 2024-04 r2" w:date="2024-04-18T07:57:00Z">
              <w:r w:rsidRPr="00E45330" w:rsidDel="008150C5">
                <w:delText>:</w:delText>
              </w:r>
            </w:del>
            <w:r w:rsidRPr="00E45330">
              <w:t xml:space="preserve"> SCEF is replaced by the VAE Server and the SCS/AS is replaced by the </w:t>
            </w:r>
            <w:ins w:id="1021" w:author="Huawei [Abdessamad] 2024-04 r2" w:date="2024-04-18T07:57:00Z">
              <w:r w:rsidR="008150C5">
                <w:t>service consumer</w:t>
              </w:r>
            </w:ins>
            <w:del w:id="1022" w:author="Huawei [Abdessamad] 2024-04 r2" w:date="2024-04-18T07:57:00Z">
              <w:r w:rsidRPr="00E45330" w:rsidDel="008150C5">
                <w:delText>V2X application specific server</w:delText>
              </w:r>
            </w:del>
            <w:r w:rsidRPr="00E45330">
              <w:t>.</w:t>
            </w:r>
          </w:p>
        </w:tc>
      </w:tr>
      <w:tr w:rsidR="00676541" w:rsidRPr="00E45330" w14:paraId="487D3781" w14:textId="77777777" w:rsidTr="00676541">
        <w:trPr>
          <w:jc w:val="center"/>
        </w:trPr>
        <w:tc>
          <w:tcPr>
            <w:tcW w:w="9686" w:type="dxa"/>
            <w:gridSpan w:val="5"/>
          </w:tcPr>
          <w:p w14:paraId="3566EC1F" w14:textId="5F7BC762" w:rsidR="00676541" w:rsidRPr="00E45330" w:rsidRDefault="00676541" w:rsidP="00676541">
            <w:pPr>
              <w:pStyle w:val="TAN"/>
            </w:pPr>
            <w:r w:rsidRPr="00E45330">
              <w:t>NOTE:</w:t>
            </w:r>
            <w:r w:rsidRPr="00E45330">
              <w:tab/>
              <w:t xml:space="preserve">The mandatory HTTP error status codes for the </w:t>
            </w:r>
            <w:ins w:id="1023" w:author="Huawei [Abdessamad] 2024-03" w:date="2024-03-28T21:13:00Z">
              <w:r w:rsidR="001A04B5">
                <w:t xml:space="preserve">HTTP </w:t>
              </w:r>
            </w:ins>
            <w:r w:rsidRPr="00E45330">
              <w:t xml:space="preserve">GET method listed in </w:t>
            </w:r>
            <w:ins w:id="1024" w:author="Huawei [Abdessamad] 2024-03" w:date="2024-03-28T21:18:00Z">
              <w:r w:rsidR="00FC1494" w:rsidRPr="008874EC">
                <w:t>table 5.2.6-1 of 3GPP TS 29.122 [2</w:t>
              </w:r>
              <w:r w:rsidR="00FC1494">
                <w:t>2</w:t>
              </w:r>
              <w:r w:rsidR="00FC1494" w:rsidRPr="008874EC">
                <w:t>]</w:t>
              </w:r>
            </w:ins>
            <w:del w:id="1025" w:author="Huawei [Abdessamad] 2024-03" w:date="2024-03-28T21:18:00Z">
              <w:r w:rsidRPr="00E45330" w:rsidDel="00FC1494">
                <w:delText>table</w:delText>
              </w:r>
              <w:r w:rsidDel="00FC1494">
                <w:delText> </w:delText>
              </w:r>
              <w:r w:rsidRPr="00E45330" w:rsidDel="00FC1494">
                <w:delText>5.2.7.1-1 of 3GPP TS 29.500 [2]</w:delText>
              </w:r>
            </w:del>
            <w:r w:rsidRPr="00E45330">
              <w:t xml:space="preserve"> shall also apply.</w:t>
            </w:r>
          </w:p>
        </w:tc>
      </w:tr>
    </w:tbl>
    <w:p w14:paraId="06C72C54" w14:textId="77777777" w:rsidR="00676541" w:rsidRPr="00E45330" w:rsidRDefault="00676541" w:rsidP="00676541"/>
    <w:p w14:paraId="21FC4B8A" w14:textId="77777777" w:rsidR="00676541" w:rsidRPr="00E45330" w:rsidRDefault="00676541" w:rsidP="00676541">
      <w:pPr>
        <w:pStyle w:val="TH"/>
      </w:pPr>
      <w:r w:rsidRPr="00E45330">
        <w:t>Table 6.4.3.3.3.1-4: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4F49C97B" w14:textId="77777777" w:rsidTr="00676541">
        <w:trPr>
          <w:jc w:val="center"/>
        </w:trPr>
        <w:tc>
          <w:tcPr>
            <w:tcW w:w="825" w:type="pct"/>
            <w:shd w:val="clear" w:color="auto" w:fill="C0C0C0"/>
          </w:tcPr>
          <w:p w14:paraId="66EAA960" w14:textId="77777777" w:rsidR="00676541" w:rsidRPr="00E45330" w:rsidRDefault="00676541" w:rsidP="00676541">
            <w:pPr>
              <w:pStyle w:val="TAH"/>
            </w:pPr>
            <w:r w:rsidRPr="00E45330">
              <w:t>Name</w:t>
            </w:r>
          </w:p>
        </w:tc>
        <w:tc>
          <w:tcPr>
            <w:tcW w:w="732" w:type="pct"/>
            <w:shd w:val="clear" w:color="auto" w:fill="C0C0C0"/>
          </w:tcPr>
          <w:p w14:paraId="5370A336" w14:textId="77777777" w:rsidR="00676541" w:rsidRPr="00E45330" w:rsidRDefault="00676541" w:rsidP="00676541">
            <w:pPr>
              <w:pStyle w:val="TAH"/>
            </w:pPr>
            <w:r w:rsidRPr="00E45330">
              <w:t>Data type</w:t>
            </w:r>
          </w:p>
        </w:tc>
        <w:tc>
          <w:tcPr>
            <w:tcW w:w="217" w:type="pct"/>
            <w:shd w:val="clear" w:color="auto" w:fill="C0C0C0"/>
          </w:tcPr>
          <w:p w14:paraId="23323891" w14:textId="77777777" w:rsidR="00676541" w:rsidRPr="00E45330" w:rsidRDefault="00676541" w:rsidP="00676541">
            <w:pPr>
              <w:pStyle w:val="TAH"/>
            </w:pPr>
            <w:r w:rsidRPr="00E45330">
              <w:t>P</w:t>
            </w:r>
          </w:p>
        </w:tc>
        <w:tc>
          <w:tcPr>
            <w:tcW w:w="581" w:type="pct"/>
            <w:shd w:val="clear" w:color="auto" w:fill="C0C0C0"/>
          </w:tcPr>
          <w:p w14:paraId="58B0E65F" w14:textId="77777777" w:rsidR="00676541" w:rsidRPr="00E45330" w:rsidRDefault="00676541" w:rsidP="00676541">
            <w:pPr>
              <w:pStyle w:val="TAH"/>
            </w:pPr>
            <w:r w:rsidRPr="00E45330">
              <w:t>Cardinality</w:t>
            </w:r>
          </w:p>
        </w:tc>
        <w:tc>
          <w:tcPr>
            <w:tcW w:w="2645" w:type="pct"/>
            <w:shd w:val="clear" w:color="auto" w:fill="C0C0C0"/>
            <w:vAlign w:val="center"/>
          </w:tcPr>
          <w:p w14:paraId="1582A03C" w14:textId="77777777" w:rsidR="00676541" w:rsidRPr="00E45330" w:rsidRDefault="00676541" w:rsidP="00676541">
            <w:pPr>
              <w:pStyle w:val="TAH"/>
            </w:pPr>
            <w:r w:rsidRPr="00E45330">
              <w:t>Description</w:t>
            </w:r>
          </w:p>
        </w:tc>
      </w:tr>
      <w:tr w:rsidR="00676541" w:rsidRPr="00E45330" w14:paraId="650427E3" w14:textId="77777777" w:rsidTr="00676541">
        <w:trPr>
          <w:jc w:val="center"/>
        </w:trPr>
        <w:tc>
          <w:tcPr>
            <w:tcW w:w="825" w:type="pct"/>
            <w:shd w:val="clear" w:color="auto" w:fill="auto"/>
          </w:tcPr>
          <w:p w14:paraId="5CC3498D" w14:textId="77777777" w:rsidR="00676541" w:rsidRPr="00E45330" w:rsidRDefault="00676541" w:rsidP="00676541">
            <w:pPr>
              <w:pStyle w:val="TAL"/>
            </w:pPr>
            <w:r w:rsidRPr="00E45330">
              <w:t>Location</w:t>
            </w:r>
          </w:p>
        </w:tc>
        <w:tc>
          <w:tcPr>
            <w:tcW w:w="732" w:type="pct"/>
          </w:tcPr>
          <w:p w14:paraId="4AE98635" w14:textId="77777777" w:rsidR="00676541" w:rsidRPr="00E45330" w:rsidRDefault="00676541" w:rsidP="00676541">
            <w:pPr>
              <w:pStyle w:val="TAL"/>
            </w:pPr>
            <w:r w:rsidRPr="00E45330">
              <w:t>string</w:t>
            </w:r>
          </w:p>
        </w:tc>
        <w:tc>
          <w:tcPr>
            <w:tcW w:w="217" w:type="pct"/>
          </w:tcPr>
          <w:p w14:paraId="7BCE6CE0" w14:textId="77777777" w:rsidR="00676541" w:rsidRPr="00E45330" w:rsidRDefault="00676541" w:rsidP="00676541">
            <w:pPr>
              <w:pStyle w:val="TAC"/>
            </w:pPr>
            <w:r w:rsidRPr="00E45330">
              <w:t>M</w:t>
            </w:r>
          </w:p>
        </w:tc>
        <w:tc>
          <w:tcPr>
            <w:tcW w:w="581" w:type="pct"/>
          </w:tcPr>
          <w:p w14:paraId="3933D479" w14:textId="77777777" w:rsidR="00676541" w:rsidRPr="00E45330" w:rsidRDefault="00676541" w:rsidP="00676541">
            <w:pPr>
              <w:pStyle w:val="TAL"/>
            </w:pPr>
            <w:r w:rsidRPr="00E45330">
              <w:t>1</w:t>
            </w:r>
          </w:p>
        </w:tc>
        <w:tc>
          <w:tcPr>
            <w:tcW w:w="2645" w:type="pct"/>
            <w:shd w:val="clear" w:color="auto" w:fill="auto"/>
            <w:vAlign w:val="center"/>
          </w:tcPr>
          <w:p w14:paraId="146AEC9E" w14:textId="6A74CA45" w:rsidR="00676541" w:rsidRPr="00E45330" w:rsidRDefault="008F6DE8" w:rsidP="00676541">
            <w:pPr>
              <w:pStyle w:val="TAL"/>
            </w:pPr>
            <w:ins w:id="1026" w:author="Huawei [Abdessamad] 2024-03" w:date="2024-03-28T21:08:00Z">
              <w:r>
                <w:t xml:space="preserve">Contains </w:t>
              </w:r>
            </w:ins>
            <w:del w:id="1027" w:author="Huawei [Abdessamad] 2024-03" w:date="2024-03-28T21:08:00Z">
              <w:r w:rsidR="00676541" w:rsidRPr="00E45330" w:rsidDel="008F6DE8">
                <w:delText>A</w:delText>
              </w:r>
            </w:del>
            <w:ins w:id="1028" w:author="Huawei [Abdessamad] 2024-03" w:date="2024-03-28T21:08:00Z">
              <w:r>
                <w:t>a</w:t>
              </w:r>
            </w:ins>
            <w:r w:rsidR="00676541" w:rsidRPr="00E45330">
              <w:t>n alternative URI of the resource located in an alternative VAE Server.</w:t>
            </w:r>
          </w:p>
        </w:tc>
      </w:tr>
    </w:tbl>
    <w:p w14:paraId="6B7B1C09" w14:textId="77777777" w:rsidR="00676541" w:rsidRPr="00E45330" w:rsidRDefault="00676541" w:rsidP="00676541"/>
    <w:p w14:paraId="6CEF66AD" w14:textId="77777777" w:rsidR="00676541" w:rsidRPr="00E45330" w:rsidRDefault="00676541" w:rsidP="00676541">
      <w:pPr>
        <w:pStyle w:val="TH"/>
      </w:pPr>
      <w:r w:rsidRPr="00E45330">
        <w:t>Table 6.4.3.3.3.1-5: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1BD998E6" w14:textId="77777777" w:rsidTr="00676541">
        <w:trPr>
          <w:jc w:val="center"/>
        </w:trPr>
        <w:tc>
          <w:tcPr>
            <w:tcW w:w="825" w:type="pct"/>
            <w:shd w:val="clear" w:color="auto" w:fill="C0C0C0"/>
          </w:tcPr>
          <w:p w14:paraId="3742D9C8" w14:textId="77777777" w:rsidR="00676541" w:rsidRPr="00E45330" w:rsidRDefault="00676541" w:rsidP="00676541">
            <w:pPr>
              <w:pStyle w:val="TAH"/>
            </w:pPr>
            <w:r w:rsidRPr="00E45330">
              <w:t>Name</w:t>
            </w:r>
          </w:p>
        </w:tc>
        <w:tc>
          <w:tcPr>
            <w:tcW w:w="732" w:type="pct"/>
            <w:shd w:val="clear" w:color="auto" w:fill="C0C0C0"/>
          </w:tcPr>
          <w:p w14:paraId="1AA9ACE5" w14:textId="77777777" w:rsidR="00676541" w:rsidRPr="00E45330" w:rsidRDefault="00676541" w:rsidP="00676541">
            <w:pPr>
              <w:pStyle w:val="TAH"/>
            </w:pPr>
            <w:r w:rsidRPr="00E45330">
              <w:t>Data type</w:t>
            </w:r>
          </w:p>
        </w:tc>
        <w:tc>
          <w:tcPr>
            <w:tcW w:w="217" w:type="pct"/>
            <w:shd w:val="clear" w:color="auto" w:fill="C0C0C0"/>
          </w:tcPr>
          <w:p w14:paraId="7A5A7B7E" w14:textId="77777777" w:rsidR="00676541" w:rsidRPr="00E45330" w:rsidRDefault="00676541" w:rsidP="00676541">
            <w:pPr>
              <w:pStyle w:val="TAH"/>
            </w:pPr>
            <w:r w:rsidRPr="00E45330">
              <w:t>P</w:t>
            </w:r>
          </w:p>
        </w:tc>
        <w:tc>
          <w:tcPr>
            <w:tcW w:w="581" w:type="pct"/>
            <w:shd w:val="clear" w:color="auto" w:fill="C0C0C0"/>
          </w:tcPr>
          <w:p w14:paraId="7C409AB7" w14:textId="77777777" w:rsidR="00676541" w:rsidRPr="00E45330" w:rsidRDefault="00676541" w:rsidP="00676541">
            <w:pPr>
              <w:pStyle w:val="TAH"/>
            </w:pPr>
            <w:r w:rsidRPr="00E45330">
              <w:t>Cardinality</w:t>
            </w:r>
          </w:p>
        </w:tc>
        <w:tc>
          <w:tcPr>
            <w:tcW w:w="2645" w:type="pct"/>
            <w:shd w:val="clear" w:color="auto" w:fill="C0C0C0"/>
            <w:vAlign w:val="center"/>
          </w:tcPr>
          <w:p w14:paraId="557C47C1" w14:textId="77777777" w:rsidR="00676541" w:rsidRPr="00E45330" w:rsidRDefault="00676541" w:rsidP="00676541">
            <w:pPr>
              <w:pStyle w:val="TAH"/>
            </w:pPr>
            <w:r w:rsidRPr="00E45330">
              <w:t>Description</w:t>
            </w:r>
          </w:p>
        </w:tc>
      </w:tr>
      <w:tr w:rsidR="00676541" w:rsidRPr="00E45330" w14:paraId="5F340072" w14:textId="77777777" w:rsidTr="00676541">
        <w:trPr>
          <w:jc w:val="center"/>
        </w:trPr>
        <w:tc>
          <w:tcPr>
            <w:tcW w:w="825" w:type="pct"/>
            <w:shd w:val="clear" w:color="auto" w:fill="auto"/>
          </w:tcPr>
          <w:p w14:paraId="05CB649C" w14:textId="77777777" w:rsidR="00676541" w:rsidRPr="00E45330" w:rsidRDefault="00676541" w:rsidP="00676541">
            <w:pPr>
              <w:pStyle w:val="TAL"/>
            </w:pPr>
            <w:r w:rsidRPr="00E45330">
              <w:t>Location</w:t>
            </w:r>
          </w:p>
        </w:tc>
        <w:tc>
          <w:tcPr>
            <w:tcW w:w="732" w:type="pct"/>
          </w:tcPr>
          <w:p w14:paraId="66DF58DC" w14:textId="77777777" w:rsidR="00676541" w:rsidRPr="00E45330" w:rsidRDefault="00676541" w:rsidP="00676541">
            <w:pPr>
              <w:pStyle w:val="TAL"/>
            </w:pPr>
            <w:r w:rsidRPr="00E45330">
              <w:t>string</w:t>
            </w:r>
          </w:p>
        </w:tc>
        <w:tc>
          <w:tcPr>
            <w:tcW w:w="217" w:type="pct"/>
          </w:tcPr>
          <w:p w14:paraId="2160E5DC" w14:textId="77777777" w:rsidR="00676541" w:rsidRPr="00E45330" w:rsidRDefault="00676541" w:rsidP="00676541">
            <w:pPr>
              <w:pStyle w:val="TAC"/>
            </w:pPr>
            <w:r w:rsidRPr="00E45330">
              <w:t>M</w:t>
            </w:r>
          </w:p>
        </w:tc>
        <w:tc>
          <w:tcPr>
            <w:tcW w:w="581" w:type="pct"/>
          </w:tcPr>
          <w:p w14:paraId="1D5EFF04" w14:textId="77777777" w:rsidR="00676541" w:rsidRPr="00E45330" w:rsidRDefault="00676541" w:rsidP="00676541">
            <w:pPr>
              <w:pStyle w:val="TAL"/>
            </w:pPr>
            <w:r w:rsidRPr="00E45330">
              <w:t>1</w:t>
            </w:r>
          </w:p>
        </w:tc>
        <w:tc>
          <w:tcPr>
            <w:tcW w:w="2645" w:type="pct"/>
            <w:shd w:val="clear" w:color="auto" w:fill="auto"/>
            <w:vAlign w:val="center"/>
          </w:tcPr>
          <w:p w14:paraId="606A0AFA" w14:textId="72C2E26C" w:rsidR="00676541" w:rsidRPr="00E45330" w:rsidRDefault="008F6DE8" w:rsidP="00676541">
            <w:pPr>
              <w:pStyle w:val="TAL"/>
            </w:pPr>
            <w:ins w:id="1029" w:author="Huawei [Abdessamad] 2024-03" w:date="2024-03-28T21:08:00Z">
              <w:r>
                <w:t xml:space="preserve">Contains </w:t>
              </w:r>
            </w:ins>
            <w:del w:id="1030" w:author="Huawei [Abdessamad] 2024-03" w:date="2024-03-28T21:08:00Z">
              <w:r w:rsidR="00676541" w:rsidRPr="00E45330" w:rsidDel="008F6DE8">
                <w:delText>A</w:delText>
              </w:r>
            </w:del>
            <w:ins w:id="1031" w:author="Huawei [Abdessamad] 2024-03" w:date="2024-03-28T21:08:00Z">
              <w:r>
                <w:t>a</w:t>
              </w:r>
            </w:ins>
            <w:r w:rsidR="00676541" w:rsidRPr="00E45330">
              <w:t>n alternative URI of the resource located in an alternative VAE Server.</w:t>
            </w:r>
          </w:p>
        </w:tc>
      </w:tr>
    </w:tbl>
    <w:p w14:paraId="6901F745" w14:textId="77777777" w:rsidR="00676541" w:rsidRPr="00E45330" w:rsidRDefault="00676541" w:rsidP="00676541"/>
    <w:p w14:paraId="2ACC94F1"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32" w:name="_Toc22025147"/>
      <w:bookmarkStart w:id="1033" w:name="_Toc34035524"/>
      <w:bookmarkStart w:id="1034" w:name="_Toc36037517"/>
      <w:bookmarkStart w:id="1035" w:name="_Toc36037821"/>
      <w:bookmarkStart w:id="1036" w:name="_Toc38877663"/>
      <w:bookmarkStart w:id="1037" w:name="_Toc43199745"/>
      <w:bookmarkStart w:id="1038" w:name="_Toc45132924"/>
      <w:bookmarkStart w:id="1039" w:name="_Toc59015667"/>
      <w:bookmarkStart w:id="1040" w:name="_Toc63171223"/>
      <w:bookmarkStart w:id="1041" w:name="_Toc66282260"/>
      <w:bookmarkStart w:id="1042" w:name="_Toc68166136"/>
      <w:bookmarkStart w:id="1043" w:name="_Toc70426442"/>
      <w:bookmarkStart w:id="1044" w:name="_Toc73433795"/>
      <w:bookmarkStart w:id="1045" w:name="_Toc73435892"/>
      <w:bookmarkStart w:id="1046" w:name="_Toc73437299"/>
      <w:bookmarkStart w:id="1047" w:name="_Toc75351709"/>
      <w:bookmarkStart w:id="1048" w:name="_Toc83229987"/>
      <w:bookmarkStart w:id="1049" w:name="_Toc85528015"/>
      <w:bookmarkStart w:id="1050" w:name="_Toc90649640"/>
      <w:bookmarkStart w:id="1051" w:name="_Toc161951620"/>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B77F473" w14:textId="77777777" w:rsidR="00676541" w:rsidRPr="00E45330" w:rsidRDefault="00676541" w:rsidP="00676541">
      <w:pPr>
        <w:pStyle w:val="Heading6"/>
      </w:pPr>
      <w:r w:rsidRPr="00E45330">
        <w:t>6.4.3.3.3.2</w:t>
      </w:r>
      <w:r w:rsidRPr="00E45330">
        <w:tab/>
        <w:t>DELETE</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14:paraId="13E9A637" w14:textId="77777777" w:rsidR="00676541" w:rsidRPr="00E45330" w:rsidRDefault="00676541" w:rsidP="00676541">
      <w:r w:rsidRPr="00E45330">
        <w:t>This method shall support the URI query parameters specified in table</w:t>
      </w:r>
      <w:r>
        <w:t> </w:t>
      </w:r>
      <w:r w:rsidRPr="00E45330">
        <w:t>6.4.3.3.3.2-1.</w:t>
      </w:r>
    </w:p>
    <w:p w14:paraId="059A3592" w14:textId="77777777" w:rsidR="00676541" w:rsidRPr="00E45330" w:rsidRDefault="00676541" w:rsidP="00676541">
      <w:pPr>
        <w:pStyle w:val="TH"/>
        <w:rPr>
          <w:rFonts w:cs="Arial"/>
        </w:rPr>
      </w:pPr>
      <w:r w:rsidRPr="00E45330">
        <w:t>Table</w:t>
      </w:r>
      <w:r>
        <w:t> </w:t>
      </w:r>
      <w:r w:rsidRPr="00E45330">
        <w:t xml:space="preserve">6.4.3.3.3.2-1: URI query parameters supported by the DELETE method on this resource </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348"/>
        <w:gridCol w:w="1608"/>
        <w:gridCol w:w="434"/>
        <w:gridCol w:w="1101"/>
        <w:gridCol w:w="5036"/>
      </w:tblGrid>
      <w:tr w:rsidR="00676541" w:rsidRPr="00E45330" w14:paraId="4888366F" w14:textId="77777777" w:rsidTr="00676541">
        <w:trPr>
          <w:jc w:val="center"/>
        </w:trPr>
        <w:tc>
          <w:tcPr>
            <w:tcW w:w="707" w:type="pct"/>
            <w:shd w:val="clear" w:color="auto" w:fill="C0C0C0"/>
            <w:hideMark/>
          </w:tcPr>
          <w:p w14:paraId="0805CE40" w14:textId="77777777" w:rsidR="00676541" w:rsidRPr="00E45330" w:rsidRDefault="00676541" w:rsidP="00676541">
            <w:pPr>
              <w:pStyle w:val="TAH"/>
            </w:pPr>
            <w:r w:rsidRPr="00E45330">
              <w:t>Name</w:t>
            </w:r>
          </w:p>
        </w:tc>
        <w:tc>
          <w:tcPr>
            <w:tcW w:w="844" w:type="pct"/>
            <w:shd w:val="clear" w:color="auto" w:fill="C0C0C0"/>
            <w:hideMark/>
          </w:tcPr>
          <w:p w14:paraId="61C6272B" w14:textId="77777777" w:rsidR="00676541" w:rsidRPr="00E45330" w:rsidRDefault="00676541" w:rsidP="00676541">
            <w:pPr>
              <w:pStyle w:val="TAH"/>
            </w:pPr>
            <w:r w:rsidRPr="00E45330">
              <w:t>Data type</w:t>
            </w:r>
          </w:p>
        </w:tc>
        <w:tc>
          <w:tcPr>
            <w:tcW w:w="228" w:type="pct"/>
            <w:shd w:val="clear" w:color="auto" w:fill="C0C0C0"/>
            <w:hideMark/>
          </w:tcPr>
          <w:p w14:paraId="09D98620" w14:textId="77777777" w:rsidR="00676541" w:rsidRPr="00E45330" w:rsidRDefault="00676541" w:rsidP="00676541">
            <w:pPr>
              <w:pStyle w:val="TAH"/>
            </w:pPr>
            <w:r w:rsidRPr="00E45330">
              <w:t>P</w:t>
            </w:r>
          </w:p>
        </w:tc>
        <w:tc>
          <w:tcPr>
            <w:tcW w:w="578" w:type="pct"/>
            <w:shd w:val="clear" w:color="auto" w:fill="C0C0C0"/>
            <w:hideMark/>
          </w:tcPr>
          <w:p w14:paraId="78FB2382" w14:textId="77777777" w:rsidR="00676541" w:rsidRPr="00E45330" w:rsidRDefault="00676541" w:rsidP="00676541">
            <w:pPr>
              <w:pStyle w:val="TAH"/>
            </w:pPr>
            <w:r w:rsidRPr="00E45330">
              <w:t>Cardinality</w:t>
            </w:r>
          </w:p>
        </w:tc>
        <w:tc>
          <w:tcPr>
            <w:tcW w:w="2642" w:type="pct"/>
            <w:shd w:val="clear" w:color="auto" w:fill="C0C0C0"/>
            <w:vAlign w:val="center"/>
            <w:hideMark/>
          </w:tcPr>
          <w:p w14:paraId="558E20AB" w14:textId="77777777" w:rsidR="00676541" w:rsidRPr="00E45330" w:rsidRDefault="00676541" w:rsidP="00676541">
            <w:pPr>
              <w:pStyle w:val="TAH"/>
            </w:pPr>
            <w:r w:rsidRPr="00E45330">
              <w:t>Description</w:t>
            </w:r>
          </w:p>
        </w:tc>
      </w:tr>
      <w:tr w:rsidR="00676541" w:rsidRPr="00E45330" w14:paraId="0DD0ABF7" w14:textId="77777777" w:rsidTr="00676541">
        <w:trPr>
          <w:jc w:val="center"/>
        </w:trPr>
        <w:tc>
          <w:tcPr>
            <w:tcW w:w="707" w:type="pct"/>
            <w:hideMark/>
          </w:tcPr>
          <w:p w14:paraId="2C9D12E6" w14:textId="77777777" w:rsidR="00676541" w:rsidRPr="00E45330" w:rsidRDefault="00676541" w:rsidP="00676541">
            <w:pPr>
              <w:pStyle w:val="TAL"/>
            </w:pPr>
            <w:r w:rsidRPr="00E45330">
              <w:t>n/a</w:t>
            </w:r>
          </w:p>
        </w:tc>
        <w:tc>
          <w:tcPr>
            <w:tcW w:w="844" w:type="pct"/>
          </w:tcPr>
          <w:p w14:paraId="20EABB7A" w14:textId="77777777" w:rsidR="00676541" w:rsidRPr="00E45330" w:rsidRDefault="00676541" w:rsidP="00676541">
            <w:pPr>
              <w:pStyle w:val="TAL"/>
            </w:pPr>
          </w:p>
        </w:tc>
        <w:tc>
          <w:tcPr>
            <w:tcW w:w="228" w:type="pct"/>
          </w:tcPr>
          <w:p w14:paraId="6826FA74" w14:textId="77777777" w:rsidR="00676541" w:rsidRPr="00E45330" w:rsidRDefault="00676541" w:rsidP="00676541">
            <w:pPr>
              <w:pStyle w:val="TAC"/>
            </w:pPr>
          </w:p>
        </w:tc>
        <w:tc>
          <w:tcPr>
            <w:tcW w:w="578" w:type="pct"/>
          </w:tcPr>
          <w:p w14:paraId="3A632AC1" w14:textId="77777777" w:rsidR="00676541" w:rsidRPr="00E45330" w:rsidRDefault="00676541" w:rsidP="00676541">
            <w:pPr>
              <w:pStyle w:val="TAL"/>
            </w:pPr>
          </w:p>
        </w:tc>
        <w:tc>
          <w:tcPr>
            <w:tcW w:w="2642" w:type="pct"/>
            <w:vAlign w:val="center"/>
          </w:tcPr>
          <w:p w14:paraId="096BF633" w14:textId="77777777" w:rsidR="00676541" w:rsidRPr="00E45330" w:rsidRDefault="00676541" w:rsidP="00676541">
            <w:pPr>
              <w:pStyle w:val="TAL"/>
            </w:pPr>
          </w:p>
        </w:tc>
      </w:tr>
    </w:tbl>
    <w:p w14:paraId="1961E75E" w14:textId="77777777" w:rsidR="00676541" w:rsidRPr="00E45330" w:rsidRDefault="00676541" w:rsidP="00676541"/>
    <w:p w14:paraId="5BF5C34F" w14:textId="77777777" w:rsidR="00676541" w:rsidRPr="00E45330" w:rsidRDefault="00676541" w:rsidP="00676541">
      <w:r w:rsidRPr="00E45330">
        <w:t>This method shall support the request data structures specified in table</w:t>
      </w:r>
      <w:r>
        <w:t> </w:t>
      </w:r>
      <w:r w:rsidRPr="00E45330">
        <w:t>6.4.3.3.3.2-2 and the response data structures and response codes specified in table</w:t>
      </w:r>
      <w:r>
        <w:t> </w:t>
      </w:r>
      <w:r w:rsidRPr="00E45330">
        <w:t>6.4.3.3.3.2-3.</w:t>
      </w:r>
    </w:p>
    <w:p w14:paraId="7E529672" w14:textId="77777777" w:rsidR="00676541" w:rsidRPr="00E45330" w:rsidRDefault="00676541" w:rsidP="00676541">
      <w:pPr>
        <w:pStyle w:val="TH"/>
      </w:pPr>
      <w:r w:rsidRPr="00E45330">
        <w:t>Table</w:t>
      </w:r>
      <w:r>
        <w:t> </w:t>
      </w:r>
      <w:r w:rsidRPr="00E45330">
        <w:t xml:space="preserve">6.4.3.3.3.2-2: Data structures supported by the DELETE Request Body on this resource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104"/>
        <w:gridCol w:w="534"/>
        <w:gridCol w:w="1242"/>
        <w:gridCol w:w="5743"/>
      </w:tblGrid>
      <w:tr w:rsidR="00676541" w:rsidRPr="00E45330" w14:paraId="5FE31A58" w14:textId="77777777" w:rsidTr="00676541">
        <w:trPr>
          <w:jc w:val="center"/>
        </w:trPr>
        <w:tc>
          <w:tcPr>
            <w:tcW w:w="2138" w:type="dxa"/>
            <w:shd w:val="clear" w:color="auto" w:fill="C0C0C0"/>
            <w:hideMark/>
          </w:tcPr>
          <w:p w14:paraId="41629112" w14:textId="77777777" w:rsidR="00676541" w:rsidRPr="00E45330" w:rsidRDefault="00676541" w:rsidP="00676541">
            <w:pPr>
              <w:pStyle w:val="TAH"/>
            </w:pPr>
            <w:r w:rsidRPr="00E45330">
              <w:t>Data type</w:t>
            </w:r>
          </w:p>
        </w:tc>
        <w:tc>
          <w:tcPr>
            <w:tcW w:w="540" w:type="dxa"/>
            <w:shd w:val="clear" w:color="auto" w:fill="C0C0C0"/>
            <w:hideMark/>
          </w:tcPr>
          <w:p w14:paraId="7D642A8A" w14:textId="77777777" w:rsidR="00676541" w:rsidRPr="00E45330" w:rsidRDefault="00676541" w:rsidP="00676541">
            <w:pPr>
              <w:pStyle w:val="TAH"/>
            </w:pPr>
            <w:r w:rsidRPr="00E45330">
              <w:t>P</w:t>
            </w:r>
          </w:p>
        </w:tc>
        <w:tc>
          <w:tcPr>
            <w:tcW w:w="1260" w:type="dxa"/>
            <w:shd w:val="clear" w:color="auto" w:fill="C0C0C0"/>
            <w:hideMark/>
          </w:tcPr>
          <w:p w14:paraId="06C0E985" w14:textId="77777777" w:rsidR="00676541" w:rsidRPr="00E45330" w:rsidRDefault="00676541" w:rsidP="00676541">
            <w:pPr>
              <w:pStyle w:val="TAH"/>
            </w:pPr>
            <w:r w:rsidRPr="00E45330">
              <w:t>Cardinality</w:t>
            </w:r>
          </w:p>
        </w:tc>
        <w:tc>
          <w:tcPr>
            <w:tcW w:w="5837" w:type="dxa"/>
            <w:shd w:val="clear" w:color="auto" w:fill="C0C0C0"/>
            <w:vAlign w:val="center"/>
            <w:hideMark/>
          </w:tcPr>
          <w:p w14:paraId="31CB50AF" w14:textId="77777777" w:rsidR="00676541" w:rsidRPr="00E45330" w:rsidRDefault="00676541" w:rsidP="00676541">
            <w:pPr>
              <w:pStyle w:val="TAH"/>
            </w:pPr>
            <w:r w:rsidRPr="00E45330">
              <w:t>Description</w:t>
            </w:r>
          </w:p>
        </w:tc>
      </w:tr>
      <w:tr w:rsidR="00676541" w:rsidRPr="00E45330" w14:paraId="345BF676" w14:textId="77777777" w:rsidTr="00676541">
        <w:trPr>
          <w:jc w:val="center"/>
        </w:trPr>
        <w:tc>
          <w:tcPr>
            <w:tcW w:w="2138" w:type="dxa"/>
            <w:hideMark/>
          </w:tcPr>
          <w:p w14:paraId="26769AD4" w14:textId="77777777" w:rsidR="00676541" w:rsidRPr="00E45330" w:rsidRDefault="00676541" w:rsidP="00676541">
            <w:pPr>
              <w:pStyle w:val="TAL"/>
            </w:pPr>
            <w:r w:rsidRPr="00E45330">
              <w:t>n/a</w:t>
            </w:r>
          </w:p>
        </w:tc>
        <w:tc>
          <w:tcPr>
            <w:tcW w:w="540" w:type="dxa"/>
          </w:tcPr>
          <w:p w14:paraId="2F1E9055" w14:textId="77777777" w:rsidR="00676541" w:rsidRPr="00E45330" w:rsidRDefault="00676541" w:rsidP="00676541">
            <w:pPr>
              <w:pStyle w:val="TAC"/>
            </w:pPr>
          </w:p>
        </w:tc>
        <w:tc>
          <w:tcPr>
            <w:tcW w:w="1260" w:type="dxa"/>
          </w:tcPr>
          <w:p w14:paraId="4293D423" w14:textId="77777777" w:rsidR="00676541" w:rsidRPr="00E45330" w:rsidRDefault="00676541" w:rsidP="00676541">
            <w:pPr>
              <w:pStyle w:val="TAL"/>
            </w:pPr>
          </w:p>
        </w:tc>
        <w:tc>
          <w:tcPr>
            <w:tcW w:w="5837" w:type="dxa"/>
          </w:tcPr>
          <w:p w14:paraId="3C3E1297" w14:textId="77777777" w:rsidR="00676541" w:rsidRPr="00E45330" w:rsidRDefault="00676541" w:rsidP="00676541">
            <w:pPr>
              <w:pStyle w:val="TAL"/>
            </w:pPr>
          </w:p>
        </w:tc>
      </w:tr>
    </w:tbl>
    <w:p w14:paraId="470ACAE8" w14:textId="77777777" w:rsidR="00676541" w:rsidRPr="00E45330" w:rsidRDefault="00676541" w:rsidP="00676541"/>
    <w:p w14:paraId="04170F69" w14:textId="77777777" w:rsidR="00676541" w:rsidRPr="00E45330" w:rsidRDefault="00676541" w:rsidP="00676541">
      <w:pPr>
        <w:pStyle w:val="TH"/>
      </w:pPr>
      <w:r w:rsidRPr="00E45330">
        <w:t>Table</w:t>
      </w:r>
      <w:r>
        <w:t> </w:t>
      </w:r>
      <w:r w:rsidRPr="00E45330">
        <w:t>6.4.3.3.3.2-3: Data structures supported by the DELETE Response Body on this resource</w:t>
      </w:r>
    </w:p>
    <w:tbl>
      <w:tblPr>
        <w:tblW w:w="97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138"/>
        <w:gridCol w:w="540"/>
        <w:gridCol w:w="1260"/>
        <w:gridCol w:w="1080"/>
        <w:gridCol w:w="4757"/>
      </w:tblGrid>
      <w:tr w:rsidR="00676541" w:rsidRPr="00E45330" w14:paraId="1FE04D01" w14:textId="77777777" w:rsidTr="00676541">
        <w:trPr>
          <w:jc w:val="center"/>
        </w:trPr>
        <w:tc>
          <w:tcPr>
            <w:tcW w:w="2138" w:type="dxa"/>
            <w:shd w:val="clear" w:color="auto" w:fill="C0C0C0"/>
            <w:hideMark/>
          </w:tcPr>
          <w:p w14:paraId="03B6DC8E" w14:textId="77777777" w:rsidR="00676541" w:rsidRPr="00E45330" w:rsidRDefault="00676541" w:rsidP="00676541">
            <w:pPr>
              <w:pStyle w:val="TAH"/>
            </w:pPr>
            <w:r w:rsidRPr="00E45330">
              <w:t>Data type</w:t>
            </w:r>
          </w:p>
        </w:tc>
        <w:tc>
          <w:tcPr>
            <w:tcW w:w="540" w:type="dxa"/>
            <w:shd w:val="clear" w:color="auto" w:fill="C0C0C0"/>
            <w:hideMark/>
          </w:tcPr>
          <w:p w14:paraId="1937E9E9" w14:textId="77777777" w:rsidR="00676541" w:rsidRPr="00E45330" w:rsidRDefault="00676541" w:rsidP="00676541">
            <w:pPr>
              <w:pStyle w:val="TAH"/>
            </w:pPr>
            <w:r w:rsidRPr="00E45330">
              <w:t>P</w:t>
            </w:r>
          </w:p>
        </w:tc>
        <w:tc>
          <w:tcPr>
            <w:tcW w:w="1260" w:type="dxa"/>
            <w:shd w:val="clear" w:color="auto" w:fill="C0C0C0"/>
            <w:hideMark/>
          </w:tcPr>
          <w:p w14:paraId="11155D93" w14:textId="77777777" w:rsidR="00676541" w:rsidRPr="00E45330" w:rsidRDefault="00676541" w:rsidP="00676541">
            <w:pPr>
              <w:pStyle w:val="TAH"/>
            </w:pPr>
            <w:r w:rsidRPr="00E45330">
              <w:t>Cardinality</w:t>
            </w:r>
          </w:p>
        </w:tc>
        <w:tc>
          <w:tcPr>
            <w:tcW w:w="1080" w:type="dxa"/>
            <w:shd w:val="clear" w:color="auto" w:fill="C0C0C0"/>
            <w:hideMark/>
          </w:tcPr>
          <w:p w14:paraId="7BB38047" w14:textId="77777777" w:rsidR="00676541" w:rsidRPr="00E45330" w:rsidRDefault="00676541" w:rsidP="00676541">
            <w:pPr>
              <w:pStyle w:val="TAH"/>
            </w:pPr>
            <w:r w:rsidRPr="00E45330">
              <w:t>Response</w:t>
            </w:r>
          </w:p>
          <w:p w14:paraId="304D269E" w14:textId="77777777" w:rsidR="00676541" w:rsidRPr="00E45330" w:rsidRDefault="00676541" w:rsidP="00676541">
            <w:pPr>
              <w:pStyle w:val="TAH"/>
            </w:pPr>
            <w:r w:rsidRPr="00E45330">
              <w:t>codes</w:t>
            </w:r>
          </w:p>
        </w:tc>
        <w:tc>
          <w:tcPr>
            <w:tcW w:w="4757" w:type="dxa"/>
            <w:shd w:val="clear" w:color="auto" w:fill="C0C0C0"/>
            <w:hideMark/>
          </w:tcPr>
          <w:p w14:paraId="1ACF5AEF" w14:textId="77777777" w:rsidR="00676541" w:rsidRPr="00E45330" w:rsidRDefault="00676541" w:rsidP="00676541">
            <w:pPr>
              <w:pStyle w:val="TAH"/>
            </w:pPr>
            <w:r w:rsidRPr="00E45330">
              <w:t>Description</w:t>
            </w:r>
          </w:p>
        </w:tc>
      </w:tr>
      <w:tr w:rsidR="00676541" w:rsidRPr="00E45330" w14:paraId="22ADBE75" w14:textId="77777777" w:rsidTr="00676541">
        <w:trPr>
          <w:jc w:val="center"/>
        </w:trPr>
        <w:tc>
          <w:tcPr>
            <w:tcW w:w="2138" w:type="dxa"/>
            <w:hideMark/>
          </w:tcPr>
          <w:p w14:paraId="7AF6F275" w14:textId="77777777" w:rsidR="00676541" w:rsidRPr="00E45330" w:rsidRDefault="00676541" w:rsidP="00676541">
            <w:pPr>
              <w:pStyle w:val="TAL"/>
            </w:pPr>
            <w:r w:rsidRPr="00E45330">
              <w:t>n/a</w:t>
            </w:r>
          </w:p>
        </w:tc>
        <w:tc>
          <w:tcPr>
            <w:tcW w:w="540" w:type="dxa"/>
          </w:tcPr>
          <w:p w14:paraId="6EC05D33" w14:textId="77777777" w:rsidR="00676541" w:rsidRPr="00E45330" w:rsidRDefault="00676541" w:rsidP="00676541">
            <w:pPr>
              <w:pStyle w:val="TAC"/>
            </w:pPr>
          </w:p>
        </w:tc>
        <w:tc>
          <w:tcPr>
            <w:tcW w:w="1260" w:type="dxa"/>
          </w:tcPr>
          <w:p w14:paraId="64C4608A" w14:textId="77777777" w:rsidR="00676541" w:rsidRPr="00E45330" w:rsidRDefault="00676541" w:rsidP="00676541">
            <w:pPr>
              <w:pStyle w:val="TAL"/>
            </w:pPr>
          </w:p>
        </w:tc>
        <w:tc>
          <w:tcPr>
            <w:tcW w:w="1080" w:type="dxa"/>
            <w:hideMark/>
          </w:tcPr>
          <w:p w14:paraId="5CB88771" w14:textId="77777777" w:rsidR="00676541" w:rsidRPr="00E45330" w:rsidRDefault="00676541" w:rsidP="00676541">
            <w:pPr>
              <w:pStyle w:val="TAL"/>
            </w:pPr>
            <w:r w:rsidRPr="00E45330">
              <w:t>204 No Content</w:t>
            </w:r>
          </w:p>
        </w:tc>
        <w:tc>
          <w:tcPr>
            <w:tcW w:w="4757" w:type="dxa"/>
            <w:hideMark/>
          </w:tcPr>
          <w:p w14:paraId="2E30D6D0" w14:textId="3D6D8A3F" w:rsidR="00676541" w:rsidRPr="00E45330" w:rsidRDefault="00EA3FC0" w:rsidP="00676541">
            <w:pPr>
              <w:pStyle w:val="TAL"/>
            </w:pPr>
            <w:ins w:id="1052" w:author="Huawei [Abdessamad] 2024-03" w:date="2024-03-29T22:49:00Z">
              <w:r>
                <w:t>Successful case</w:t>
              </w:r>
              <w:r w:rsidRPr="00E45330">
                <w:t>.</w:t>
              </w:r>
              <w:r>
                <w:t xml:space="preserve"> The </w:t>
              </w:r>
            </w:ins>
            <w:ins w:id="1053" w:author="Huawei [Abdessamad] 2024-03" w:date="2024-03-29T22:50:00Z">
              <w:r w:rsidR="005526C3">
                <w:t>"</w:t>
              </w:r>
              <w:r w:rsidR="005526C3" w:rsidRPr="00E45330">
                <w:t>Individual Group Configuration</w:t>
              </w:r>
              <w:r w:rsidR="005526C3">
                <w:t xml:space="preserve">" resource </w:t>
              </w:r>
            </w:ins>
            <w:ins w:id="1054" w:author="Huawei [Abdessamad] 2024-03" w:date="2024-03-29T22:49:00Z">
              <w:r>
                <w:t xml:space="preserve">is successfully </w:t>
              </w:r>
            </w:ins>
            <w:ins w:id="1055" w:author="Huawei [Abdessamad] 2024-03" w:date="2024-03-29T22:50:00Z">
              <w:r w:rsidR="005526C3">
                <w:t>deleted</w:t>
              </w:r>
            </w:ins>
            <w:ins w:id="1056" w:author="Huawei [Abdessamad] 2024-03" w:date="2024-03-29T22:49:00Z">
              <w:r>
                <w:t>.</w:t>
              </w:r>
            </w:ins>
          </w:p>
        </w:tc>
      </w:tr>
      <w:tr w:rsidR="00676541" w:rsidRPr="00E45330" w14:paraId="1E049364" w14:textId="77777777" w:rsidTr="00676541">
        <w:trPr>
          <w:jc w:val="center"/>
        </w:trPr>
        <w:tc>
          <w:tcPr>
            <w:tcW w:w="2138" w:type="dxa"/>
          </w:tcPr>
          <w:p w14:paraId="7E70609F" w14:textId="77777777" w:rsidR="00676541" w:rsidRPr="00E45330" w:rsidRDefault="00676541" w:rsidP="00676541">
            <w:pPr>
              <w:pStyle w:val="TAL"/>
            </w:pPr>
            <w:r w:rsidRPr="00E45330">
              <w:t>n/a</w:t>
            </w:r>
          </w:p>
        </w:tc>
        <w:tc>
          <w:tcPr>
            <w:tcW w:w="540" w:type="dxa"/>
          </w:tcPr>
          <w:p w14:paraId="3837B6F6" w14:textId="77777777" w:rsidR="00676541" w:rsidRPr="00E45330" w:rsidRDefault="00676541" w:rsidP="00676541">
            <w:pPr>
              <w:pStyle w:val="TAC"/>
            </w:pPr>
          </w:p>
        </w:tc>
        <w:tc>
          <w:tcPr>
            <w:tcW w:w="1260" w:type="dxa"/>
          </w:tcPr>
          <w:p w14:paraId="4C72D74E" w14:textId="77777777" w:rsidR="00676541" w:rsidRPr="00E45330" w:rsidRDefault="00676541" w:rsidP="00676541">
            <w:pPr>
              <w:pStyle w:val="TAL"/>
            </w:pPr>
          </w:p>
        </w:tc>
        <w:tc>
          <w:tcPr>
            <w:tcW w:w="1080" w:type="dxa"/>
          </w:tcPr>
          <w:p w14:paraId="6CBAA04D" w14:textId="77777777" w:rsidR="00676541" w:rsidRPr="00E45330" w:rsidRDefault="00676541" w:rsidP="00676541">
            <w:pPr>
              <w:pStyle w:val="TAL"/>
            </w:pPr>
            <w:r w:rsidRPr="00E45330">
              <w:t>307 Temporary Redirect</w:t>
            </w:r>
          </w:p>
        </w:tc>
        <w:tc>
          <w:tcPr>
            <w:tcW w:w="4757" w:type="dxa"/>
          </w:tcPr>
          <w:p w14:paraId="2CEDDBEE" w14:textId="77777777" w:rsidR="00874A7F" w:rsidRDefault="00676541" w:rsidP="00676541">
            <w:pPr>
              <w:pStyle w:val="TAL"/>
              <w:rPr>
                <w:ins w:id="1057" w:author="Huawei [Abdessamad] 2024-03" w:date="2024-03-29T22:48:00Z"/>
              </w:rPr>
            </w:pPr>
            <w:r w:rsidRPr="00E45330">
              <w:t>Temporary redirection</w:t>
            </w:r>
            <w:del w:id="1058" w:author="Huawei [Abdessamad] 2024-03" w:date="2024-03-29T22:48:00Z">
              <w:r w:rsidRPr="00E45330" w:rsidDel="00874A7F">
                <w:delText>, during Individual Group Configuration deletion</w:delText>
              </w:r>
            </w:del>
            <w:r w:rsidRPr="00E45330">
              <w:t>.</w:t>
            </w:r>
          </w:p>
          <w:p w14:paraId="72538A16" w14:textId="77777777" w:rsidR="00874A7F" w:rsidRDefault="00874A7F" w:rsidP="00676541">
            <w:pPr>
              <w:pStyle w:val="TAL"/>
              <w:rPr>
                <w:ins w:id="1059" w:author="Huawei [Abdessamad] 2024-03" w:date="2024-03-29T22:48:00Z"/>
              </w:rPr>
            </w:pPr>
          </w:p>
          <w:p w14:paraId="40543643" w14:textId="77777777" w:rsidR="00874A7F" w:rsidRDefault="00676541" w:rsidP="00676541">
            <w:pPr>
              <w:pStyle w:val="TAL"/>
              <w:rPr>
                <w:ins w:id="1060" w:author="Huawei [Abdessamad] 2024-03" w:date="2024-03-29T22:49:00Z"/>
                <w:rFonts w:cs="Arial"/>
                <w:szCs w:val="18"/>
                <w:lang w:eastAsia="zh-CN"/>
              </w:rPr>
            </w:pPr>
            <w:del w:id="1061" w:author="Huawei [Abdessamad] 2024-03" w:date="2024-03-29T22:48:00Z">
              <w:r w:rsidRPr="00E45330" w:rsidDel="00874A7F">
                <w:delText xml:space="preserve"> </w:delText>
              </w:r>
            </w:del>
            <w:r w:rsidRPr="00E45330">
              <w:t>The response shall include a Location header field containing an alternative URI of the resource located in an alternative VAE Server.</w:t>
            </w:r>
          </w:p>
          <w:p w14:paraId="4E19A8D3" w14:textId="77777777" w:rsidR="00874A7F" w:rsidRDefault="00874A7F" w:rsidP="00676541">
            <w:pPr>
              <w:pStyle w:val="TAL"/>
              <w:rPr>
                <w:ins w:id="1062" w:author="Huawei [Abdessamad] 2024-03" w:date="2024-03-29T22:49:00Z"/>
                <w:rFonts w:cs="Arial"/>
                <w:szCs w:val="18"/>
                <w:lang w:eastAsia="zh-CN"/>
              </w:rPr>
            </w:pPr>
          </w:p>
          <w:p w14:paraId="4EA4A96D" w14:textId="3B69F669" w:rsidR="00676541" w:rsidRPr="00E45330" w:rsidRDefault="00676541" w:rsidP="00676541">
            <w:pPr>
              <w:pStyle w:val="TAL"/>
            </w:pPr>
            <w:del w:id="1063" w:author="Huawei [Abdessamad] 2024-03" w:date="2024-03-29T22:49:00Z">
              <w:r w:rsidRPr="00E45330" w:rsidDel="00874A7F">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064" w:author="Huawei [Abdessamad] 2024-04 r2" w:date="2024-04-18T07:57:00Z">
              <w:r w:rsidR="000F4B32">
                <w:t xml:space="preserve"> that the</w:t>
              </w:r>
            </w:ins>
            <w:del w:id="1065" w:author="Huawei [Abdessamad] 2024-04 r2" w:date="2024-04-18T07:57:00Z">
              <w:r w:rsidRPr="00E45330" w:rsidDel="000F4B32">
                <w:delText>:</w:delText>
              </w:r>
            </w:del>
            <w:r w:rsidRPr="00E45330">
              <w:t xml:space="preserve"> SCEF is replaced by the VAE Server and the SCS/AS is replaced by the </w:t>
            </w:r>
            <w:ins w:id="1066" w:author="Huawei [Abdessamad] 2024-04 r2" w:date="2024-04-18T07:57:00Z">
              <w:r w:rsidR="000F4B32">
                <w:t>service consumer</w:t>
              </w:r>
            </w:ins>
            <w:del w:id="1067" w:author="Huawei [Abdessamad] 2024-04 r2" w:date="2024-04-18T07:57:00Z">
              <w:r w:rsidRPr="00E45330" w:rsidDel="000F4B32">
                <w:delText>V2X application specific server</w:delText>
              </w:r>
            </w:del>
            <w:r w:rsidRPr="00E45330">
              <w:t>.</w:t>
            </w:r>
          </w:p>
        </w:tc>
      </w:tr>
      <w:tr w:rsidR="00676541" w:rsidRPr="00E45330" w14:paraId="75EE0505" w14:textId="77777777" w:rsidTr="00676541">
        <w:trPr>
          <w:jc w:val="center"/>
        </w:trPr>
        <w:tc>
          <w:tcPr>
            <w:tcW w:w="2138" w:type="dxa"/>
          </w:tcPr>
          <w:p w14:paraId="3097202C" w14:textId="77777777" w:rsidR="00676541" w:rsidRPr="00E45330" w:rsidRDefault="00676541" w:rsidP="00676541">
            <w:pPr>
              <w:pStyle w:val="TAL"/>
            </w:pPr>
            <w:r w:rsidRPr="00E45330">
              <w:t>n/a</w:t>
            </w:r>
          </w:p>
        </w:tc>
        <w:tc>
          <w:tcPr>
            <w:tcW w:w="540" w:type="dxa"/>
          </w:tcPr>
          <w:p w14:paraId="30B9FE58" w14:textId="77777777" w:rsidR="00676541" w:rsidRPr="00E45330" w:rsidRDefault="00676541" w:rsidP="00676541">
            <w:pPr>
              <w:pStyle w:val="TAC"/>
            </w:pPr>
          </w:p>
        </w:tc>
        <w:tc>
          <w:tcPr>
            <w:tcW w:w="1260" w:type="dxa"/>
          </w:tcPr>
          <w:p w14:paraId="6A5F3EF2" w14:textId="77777777" w:rsidR="00676541" w:rsidRPr="00E45330" w:rsidRDefault="00676541" w:rsidP="00676541">
            <w:pPr>
              <w:pStyle w:val="TAL"/>
            </w:pPr>
          </w:p>
        </w:tc>
        <w:tc>
          <w:tcPr>
            <w:tcW w:w="1080" w:type="dxa"/>
          </w:tcPr>
          <w:p w14:paraId="62FEC6F8" w14:textId="77777777" w:rsidR="00676541" w:rsidRPr="00E45330" w:rsidRDefault="00676541" w:rsidP="00676541">
            <w:pPr>
              <w:pStyle w:val="TAL"/>
            </w:pPr>
            <w:r w:rsidRPr="00E45330">
              <w:t>308 Permanent Redirect</w:t>
            </w:r>
          </w:p>
        </w:tc>
        <w:tc>
          <w:tcPr>
            <w:tcW w:w="4757" w:type="dxa"/>
          </w:tcPr>
          <w:p w14:paraId="1AD081A9" w14:textId="77777777" w:rsidR="00CA1F39" w:rsidRDefault="00676541" w:rsidP="00676541">
            <w:pPr>
              <w:pStyle w:val="TAL"/>
              <w:rPr>
                <w:ins w:id="1068" w:author="Huawei [Abdessamad] 2024-03" w:date="2024-03-29T22:49:00Z"/>
              </w:rPr>
            </w:pPr>
            <w:r w:rsidRPr="00E45330">
              <w:t>Permanent redirection</w:t>
            </w:r>
            <w:del w:id="1069" w:author="Huawei [Abdessamad] 2024-03" w:date="2024-03-29T22:49:00Z">
              <w:r w:rsidRPr="00E45330" w:rsidDel="00CA1F39">
                <w:delText>, during Individual Group Configuration deletion</w:delText>
              </w:r>
            </w:del>
            <w:r w:rsidRPr="00E45330">
              <w:t>.</w:t>
            </w:r>
          </w:p>
          <w:p w14:paraId="59BAA956" w14:textId="77777777" w:rsidR="00CA1F39" w:rsidRDefault="00CA1F39" w:rsidP="00676541">
            <w:pPr>
              <w:pStyle w:val="TAL"/>
              <w:rPr>
                <w:ins w:id="1070" w:author="Huawei [Abdessamad] 2024-03" w:date="2024-03-29T22:49:00Z"/>
              </w:rPr>
            </w:pPr>
          </w:p>
          <w:p w14:paraId="210FF72E" w14:textId="77777777" w:rsidR="00CA1F39" w:rsidRDefault="00676541" w:rsidP="00676541">
            <w:pPr>
              <w:pStyle w:val="TAL"/>
              <w:rPr>
                <w:ins w:id="1071" w:author="Huawei [Abdessamad] 2024-03" w:date="2024-03-29T22:49:00Z"/>
                <w:rFonts w:cs="Arial"/>
                <w:szCs w:val="18"/>
                <w:lang w:eastAsia="zh-CN"/>
              </w:rPr>
            </w:pPr>
            <w:del w:id="1072" w:author="Huawei [Abdessamad] 2024-03" w:date="2024-03-29T22:49:00Z">
              <w:r w:rsidRPr="00E45330" w:rsidDel="00CA1F39">
                <w:delText xml:space="preserve"> </w:delText>
              </w:r>
            </w:del>
            <w:r w:rsidRPr="00E45330">
              <w:t>The response shall include a Location header field containing an alternative URI of the resource located in an alternative VAE Server.</w:t>
            </w:r>
          </w:p>
          <w:p w14:paraId="634F96F8" w14:textId="77777777" w:rsidR="00CA1F39" w:rsidRDefault="00CA1F39" w:rsidP="00676541">
            <w:pPr>
              <w:pStyle w:val="TAL"/>
              <w:rPr>
                <w:ins w:id="1073" w:author="Huawei [Abdessamad] 2024-03" w:date="2024-03-29T22:49:00Z"/>
                <w:rFonts w:cs="Arial"/>
                <w:szCs w:val="18"/>
                <w:lang w:eastAsia="zh-CN"/>
              </w:rPr>
            </w:pPr>
          </w:p>
          <w:p w14:paraId="6323F800" w14:textId="76B69955" w:rsidR="00676541" w:rsidRPr="00E45330" w:rsidRDefault="00676541" w:rsidP="00676541">
            <w:pPr>
              <w:pStyle w:val="TAL"/>
            </w:pPr>
            <w:del w:id="1074" w:author="Huawei [Abdessamad] 2024-03" w:date="2024-03-29T22:49:00Z">
              <w:r w:rsidRPr="00E45330" w:rsidDel="00CA1F39">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075" w:author="Huawei [Abdessamad] 2024-04 r2" w:date="2024-04-18T07:57:00Z">
              <w:r w:rsidR="000F4B32">
                <w:t xml:space="preserve"> that the</w:t>
              </w:r>
            </w:ins>
            <w:del w:id="1076" w:author="Huawei [Abdessamad] 2024-04 r2" w:date="2024-04-18T07:57:00Z">
              <w:r w:rsidRPr="00E45330" w:rsidDel="000F4B32">
                <w:delText>:</w:delText>
              </w:r>
            </w:del>
            <w:r w:rsidRPr="00E45330">
              <w:t xml:space="preserve"> SCEF is replaced by the VAE Server and the SCS/AS is replaced by the </w:t>
            </w:r>
            <w:ins w:id="1077" w:author="Huawei [Abdessamad] 2024-04 r2" w:date="2024-04-18T07:57:00Z">
              <w:r w:rsidR="000F4B32">
                <w:t>service consumer</w:t>
              </w:r>
            </w:ins>
            <w:del w:id="1078" w:author="Huawei [Abdessamad] 2024-04 r2" w:date="2024-04-18T07:57:00Z">
              <w:r w:rsidRPr="00E45330" w:rsidDel="000F4B32">
                <w:delText>V2X application specific server</w:delText>
              </w:r>
            </w:del>
            <w:r w:rsidRPr="00E45330">
              <w:t>.</w:t>
            </w:r>
          </w:p>
        </w:tc>
      </w:tr>
      <w:tr w:rsidR="00676541" w:rsidRPr="00E45330" w14:paraId="02060DD9" w14:textId="77777777" w:rsidTr="00676541">
        <w:trPr>
          <w:jc w:val="center"/>
        </w:trPr>
        <w:tc>
          <w:tcPr>
            <w:tcW w:w="9775" w:type="dxa"/>
            <w:gridSpan w:val="5"/>
          </w:tcPr>
          <w:p w14:paraId="474375AB" w14:textId="6276EC35" w:rsidR="00676541" w:rsidRPr="00E45330" w:rsidRDefault="00676541" w:rsidP="00676541">
            <w:pPr>
              <w:pStyle w:val="TAN"/>
            </w:pPr>
            <w:r w:rsidRPr="00E45330">
              <w:t>NOTE:</w:t>
            </w:r>
            <w:r w:rsidRPr="00E45330">
              <w:tab/>
              <w:t xml:space="preserve">The mandatory HTTP error status codes for the </w:t>
            </w:r>
            <w:ins w:id="1079" w:author="Huawei [Abdessamad] 2024-03" w:date="2024-03-28T21:13:00Z">
              <w:r w:rsidR="001A04B5">
                <w:t xml:space="preserve">HTTP </w:t>
              </w:r>
            </w:ins>
            <w:r w:rsidRPr="00E45330">
              <w:t xml:space="preserve">DELETE method listed in </w:t>
            </w:r>
            <w:ins w:id="1080" w:author="Huawei [Abdessamad] 2024-03" w:date="2024-03-28T21:18:00Z">
              <w:r w:rsidR="00FC1494" w:rsidRPr="008874EC">
                <w:t>table 5.2.6-1 of 3GPP TS 29.122 [2</w:t>
              </w:r>
              <w:r w:rsidR="00FC1494">
                <w:t>2</w:t>
              </w:r>
              <w:r w:rsidR="00FC1494" w:rsidRPr="008874EC">
                <w:t>]</w:t>
              </w:r>
            </w:ins>
            <w:del w:id="1081" w:author="Huawei [Abdessamad] 2024-03" w:date="2024-03-28T21:18:00Z">
              <w:r w:rsidRPr="00E45330" w:rsidDel="00FC1494">
                <w:delText>table 5.2.7.1-1 of 3GPP TS 29.500 [2]</w:delText>
              </w:r>
            </w:del>
            <w:r w:rsidRPr="00E45330">
              <w:t xml:space="preserve"> shall also apply.</w:t>
            </w:r>
          </w:p>
        </w:tc>
      </w:tr>
    </w:tbl>
    <w:p w14:paraId="3D4DE073" w14:textId="77777777" w:rsidR="00676541" w:rsidRPr="00E45330" w:rsidRDefault="00676541" w:rsidP="00676541"/>
    <w:p w14:paraId="6FA87278" w14:textId="77777777" w:rsidR="00676541" w:rsidRPr="00E45330" w:rsidRDefault="00676541" w:rsidP="00676541">
      <w:pPr>
        <w:pStyle w:val="TH"/>
      </w:pPr>
      <w:r w:rsidRPr="00E45330">
        <w:t>Table 6.4.3.3.3.2-4: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1DC871D6" w14:textId="77777777" w:rsidTr="00676541">
        <w:trPr>
          <w:jc w:val="center"/>
        </w:trPr>
        <w:tc>
          <w:tcPr>
            <w:tcW w:w="825" w:type="pct"/>
            <w:shd w:val="clear" w:color="auto" w:fill="C0C0C0"/>
          </w:tcPr>
          <w:p w14:paraId="2C3C5C82" w14:textId="77777777" w:rsidR="00676541" w:rsidRPr="00E45330" w:rsidRDefault="00676541" w:rsidP="00676541">
            <w:pPr>
              <w:pStyle w:val="TAH"/>
            </w:pPr>
            <w:r w:rsidRPr="00E45330">
              <w:t>Name</w:t>
            </w:r>
          </w:p>
        </w:tc>
        <w:tc>
          <w:tcPr>
            <w:tcW w:w="732" w:type="pct"/>
            <w:shd w:val="clear" w:color="auto" w:fill="C0C0C0"/>
          </w:tcPr>
          <w:p w14:paraId="22B5A4E5" w14:textId="77777777" w:rsidR="00676541" w:rsidRPr="00E45330" w:rsidRDefault="00676541" w:rsidP="00676541">
            <w:pPr>
              <w:pStyle w:val="TAH"/>
            </w:pPr>
            <w:r w:rsidRPr="00E45330">
              <w:t>Data type</w:t>
            </w:r>
          </w:p>
        </w:tc>
        <w:tc>
          <w:tcPr>
            <w:tcW w:w="217" w:type="pct"/>
            <w:shd w:val="clear" w:color="auto" w:fill="C0C0C0"/>
          </w:tcPr>
          <w:p w14:paraId="2D83AB7A" w14:textId="77777777" w:rsidR="00676541" w:rsidRPr="00E45330" w:rsidRDefault="00676541" w:rsidP="00676541">
            <w:pPr>
              <w:pStyle w:val="TAH"/>
            </w:pPr>
            <w:r w:rsidRPr="00E45330">
              <w:t>P</w:t>
            </w:r>
          </w:p>
        </w:tc>
        <w:tc>
          <w:tcPr>
            <w:tcW w:w="581" w:type="pct"/>
            <w:shd w:val="clear" w:color="auto" w:fill="C0C0C0"/>
          </w:tcPr>
          <w:p w14:paraId="2F562955" w14:textId="77777777" w:rsidR="00676541" w:rsidRPr="00E45330" w:rsidRDefault="00676541" w:rsidP="00676541">
            <w:pPr>
              <w:pStyle w:val="TAH"/>
            </w:pPr>
            <w:r w:rsidRPr="00E45330">
              <w:t>Cardinality</w:t>
            </w:r>
          </w:p>
        </w:tc>
        <w:tc>
          <w:tcPr>
            <w:tcW w:w="2645" w:type="pct"/>
            <w:shd w:val="clear" w:color="auto" w:fill="C0C0C0"/>
            <w:vAlign w:val="center"/>
          </w:tcPr>
          <w:p w14:paraId="177C7CB2" w14:textId="77777777" w:rsidR="00676541" w:rsidRPr="00E45330" w:rsidRDefault="00676541" w:rsidP="00676541">
            <w:pPr>
              <w:pStyle w:val="TAH"/>
            </w:pPr>
            <w:r w:rsidRPr="00E45330">
              <w:t>Description</w:t>
            </w:r>
          </w:p>
        </w:tc>
      </w:tr>
      <w:tr w:rsidR="00676541" w:rsidRPr="00E45330" w14:paraId="551FE380" w14:textId="77777777" w:rsidTr="00676541">
        <w:trPr>
          <w:jc w:val="center"/>
        </w:trPr>
        <w:tc>
          <w:tcPr>
            <w:tcW w:w="825" w:type="pct"/>
            <w:shd w:val="clear" w:color="auto" w:fill="auto"/>
          </w:tcPr>
          <w:p w14:paraId="2DC3E8EC" w14:textId="77777777" w:rsidR="00676541" w:rsidRPr="00E45330" w:rsidRDefault="00676541" w:rsidP="00676541">
            <w:pPr>
              <w:pStyle w:val="TAL"/>
            </w:pPr>
            <w:r w:rsidRPr="00E45330">
              <w:t>Location</w:t>
            </w:r>
          </w:p>
        </w:tc>
        <w:tc>
          <w:tcPr>
            <w:tcW w:w="732" w:type="pct"/>
          </w:tcPr>
          <w:p w14:paraId="4FCB78D4" w14:textId="77777777" w:rsidR="00676541" w:rsidRPr="00E45330" w:rsidRDefault="00676541" w:rsidP="00676541">
            <w:pPr>
              <w:pStyle w:val="TAL"/>
            </w:pPr>
            <w:r w:rsidRPr="00E45330">
              <w:t>string</w:t>
            </w:r>
          </w:p>
        </w:tc>
        <w:tc>
          <w:tcPr>
            <w:tcW w:w="217" w:type="pct"/>
          </w:tcPr>
          <w:p w14:paraId="4BE747B7" w14:textId="77777777" w:rsidR="00676541" w:rsidRPr="00E45330" w:rsidRDefault="00676541" w:rsidP="00676541">
            <w:pPr>
              <w:pStyle w:val="TAC"/>
            </w:pPr>
            <w:r w:rsidRPr="00E45330">
              <w:t>M</w:t>
            </w:r>
          </w:p>
        </w:tc>
        <w:tc>
          <w:tcPr>
            <w:tcW w:w="581" w:type="pct"/>
          </w:tcPr>
          <w:p w14:paraId="02B70423" w14:textId="77777777" w:rsidR="00676541" w:rsidRPr="00E45330" w:rsidRDefault="00676541" w:rsidP="00676541">
            <w:pPr>
              <w:pStyle w:val="TAL"/>
            </w:pPr>
            <w:r w:rsidRPr="00E45330">
              <w:t>1</w:t>
            </w:r>
          </w:p>
        </w:tc>
        <w:tc>
          <w:tcPr>
            <w:tcW w:w="2645" w:type="pct"/>
            <w:shd w:val="clear" w:color="auto" w:fill="auto"/>
            <w:vAlign w:val="center"/>
          </w:tcPr>
          <w:p w14:paraId="42265F39" w14:textId="5F5BB566" w:rsidR="00676541" w:rsidRPr="00E45330" w:rsidRDefault="008F6DE8" w:rsidP="00676541">
            <w:pPr>
              <w:pStyle w:val="TAL"/>
            </w:pPr>
            <w:ins w:id="1082" w:author="Huawei [Abdessamad] 2024-03" w:date="2024-03-28T21:08:00Z">
              <w:r>
                <w:t xml:space="preserve">Contains </w:t>
              </w:r>
            </w:ins>
            <w:del w:id="1083" w:author="Huawei [Abdessamad] 2024-03" w:date="2024-03-28T21:08:00Z">
              <w:r w:rsidR="00676541" w:rsidRPr="00E45330" w:rsidDel="008F6DE8">
                <w:delText>A</w:delText>
              </w:r>
            </w:del>
            <w:ins w:id="1084" w:author="Huawei [Abdessamad] 2024-03" w:date="2024-03-28T21:08:00Z">
              <w:r>
                <w:t>a</w:t>
              </w:r>
            </w:ins>
            <w:r w:rsidR="00676541" w:rsidRPr="00E45330">
              <w:t>n alternative URI of the resource located in an alternative VAE Server.</w:t>
            </w:r>
          </w:p>
        </w:tc>
      </w:tr>
    </w:tbl>
    <w:p w14:paraId="43679585" w14:textId="77777777" w:rsidR="00676541" w:rsidRPr="00E45330" w:rsidRDefault="00676541" w:rsidP="00676541"/>
    <w:p w14:paraId="77DFD7FE" w14:textId="77777777" w:rsidR="00676541" w:rsidRPr="00E45330" w:rsidRDefault="00676541" w:rsidP="00676541">
      <w:pPr>
        <w:pStyle w:val="TH"/>
      </w:pPr>
      <w:r w:rsidRPr="00E45330">
        <w:lastRenderedPageBreak/>
        <w:t>Table 6.4.3.3.3.2-5: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3CFA4127" w14:textId="77777777" w:rsidTr="00676541">
        <w:trPr>
          <w:jc w:val="center"/>
        </w:trPr>
        <w:tc>
          <w:tcPr>
            <w:tcW w:w="825" w:type="pct"/>
            <w:shd w:val="clear" w:color="auto" w:fill="C0C0C0"/>
          </w:tcPr>
          <w:p w14:paraId="616E32D1" w14:textId="77777777" w:rsidR="00676541" w:rsidRPr="00E45330" w:rsidRDefault="00676541" w:rsidP="00676541">
            <w:pPr>
              <w:pStyle w:val="TAH"/>
            </w:pPr>
            <w:r w:rsidRPr="00E45330">
              <w:t>Name</w:t>
            </w:r>
          </w:p>
        </w:tc>
        <w:tc>
          <w:tcPr>
            <w:tcW w:w="732" w:type="pct"/>
            <w:shd w:val="clear" w:color="auto" w:fill="C0C0C0"/>
          </w:tcPr>
          <w:p w14:paraId="5BA06C64" w14:textId="77777777" w:rsidR="00676541" w:rsidRPr="00E45330" w:rsidRDefault="00676541" w:rsidP="00676541">
            <w:pPr>
              <w:pStyle w:val="TAH"/>
            </w:pPr>
            <w:r w:rsidRPr="00E45330">
              <w:t>Data type</w:t>
            </w:r>
          </w:p>
        </w:tc>
        <w:tc>
          <w:tcPr>
            <w:tcW w:w="217" w:type="pct"/>
            <w:shd w:val="clear" w:color="auto" w:fill="C0C0C0"/>
          </w:tcPr>
          <w:p w14:paraId="346B2AD2" w14:textId="77777777" w:rsidR="00676541" w:rsidRPr="00E45330" w:rsidRDefault="00676541" w:rsidP="00676541">
            <w:pPr>
              <w:pStyle w:val="TAH"/>
            </w:pPr>
            <w:r w:rsidRPr="00E45330">
              <w:t>P</w:t>
            </w:r>
          </w:p>
        </w:tc>
        <w:tc>
          <w:tcPr>
            <w:tcW w:w="581" w:type="pct"/>
            <w:shd w:val="clear" w:color="auto" w:fill="C0C0C0"/>
          </w:tcPr>
          <w:p w14:paraId="0E5682C0" w14:textId="77777777" w:rsidR="00676541" w:rsidRPr="00E45330" w:rsidRDefault="00676541" w:rsidP="00676541">
            <w:pPr>
              <w:pStyle w:val="TAH"/>
            </w:pPr>
            <w:r w:rsidRPr="00E45330">
              <w:t>Cardinality</w:t>
            </w:r>
          </w:p>
        </w:tc>
        <w:tc>
          <w:tcPr>
            <w:tcW w:w="2645" w:type="pct"/>
            <w:shd w:val="clear" w:color="auto" w:fill="C0C0C0"/>
            <w:vAlign w:val="center"/>
          </w:tcPr>
          <w:p w14:paraId="27E2A5AA" w14:textId="77777777" w:rsidR="00676541" w:rsidRPr="00E45330" w:rsidRDefault="00676541" w:rsidP="00676541">
            <w:pPr>
              <w:pStyle w:val="TAH"/>
            </w:pPr>
            <w:r w:rsidRPr="00E45330">
              <w:t>Description</w:t>
            </w:r>
          </w:p>
        </w:tc>
      </w:tr>
      <w:tr w:rsidR="00676541" w:rsidRPr="00E45330" w14:paraId="69C28414" w14:textId="77777777" w:rsidTr="00676541">
        <w:trPr>
          <w:jc w:val="center"/>
        </w:trPr>
        <w:tc>
          <w:tcPr>
            <w:tcW w:w="825" w:type="pct"/>
            <w:shd w:val="clear" w:color="auto" w:fill="auto"/>
          </w:tcPr>
          <w:p w14:paraId="67A23933" w14:textId="77777777" w:rsidR="00676541" w:rsidRPr="00E45330" w:rsidRDefault="00676541" w:rsidP="00676541">
            <w:pPr>
              <w:pStyle w:val="TAL"/>
            </w:pPr>
            <w:r w:rsidRPr="00E45330">
              <w:t>Location</w:t>
            </w:r>
          </w:p>
        </w:tc>
        <w:tc>
          <w:tcPr>
            <w:tcW w:w="732" w:type="pct"/>
          </w:tcPr>
          <w:p w14:paraId="55795708" w14:textId="77777777" w:rsidR="00676541" w:rsidRPr="00E45330" w:rsidRDefault="00676541" w:rsidP="00676541">
            <w:pPr>
              <w:pStyle w:val="TAL"/>
            </w:pPr>
            <w:r w:rsidRPr="00E45330">
              <w:t>string</w:t>
            </w:r>
          </w:p>
        </w:tc>
        <w:tc>
          <w:tcPr>
            <w:tcW w:w="217" w:type="pct"/>
          </w:tcPr>
          <w:p w14:paraId="2B0CB143" w14:textId="77777777" w:rsidR="00676541" w:rsidRPr="00E45330" w:rsidRDefault="00676541" w:rsidP="00676541">
            <w:pPr>
              <w:pStyle w:val="TAC"/>
            </w:pPr>
            <w:r w:rsidRPr="00E45330">
              <w:t>M</w:t>
            </w:r>
          </w:p>
        </w:tc>
        <w:tc>
          <w:tcPr>
            <w:tcW w:w="581" w:type="pct"/>
          </w:tcPr>
          <w:p w14:paraId="20F92BA3" w14:textId="77777777" w:rsidR="00676541" w:rsidRPr="00E45330" w:rsidRDefault="00676541" w:rsidP="00676541">
            <w:pPr>
              <w:pStyle w:val="TAL"/>
            </w:pPr>
            <w:r w:rsidRPr="00E45330">
              <w:t>1</w:t>
            </w:r>
          </w:p>
        </w:tc>
        <w:tc>
          <w:tcPr>
            <w:tcW w:w="2645" w:type="pct"/>
            <w:shd w:val="clear" w:color="auto" w:fill="auto"/>
            <w:vAlign w:val="center"/>
          </w:tcPr>
          <w:p w14:paraId="120BCCF5" w14:textId="740B263D" w:rsidR="00676541" w:rsidRPr="00E45330" w:rsidRDefault="008F6DE8" w:rsidP="00676541">
            <w:pPr>
              <w:pStyle w:val="TAL"/>
            </w:pPr>
            <w:ins w:id="1085" w:author="Huawei [Abdessamad] 2024-03" w:date="2024-03-28T21:08:00Z">
              <w:r>
                <w:t xml:space="preserve">Contains </w:t>
              </w:r>
            </w:ins>
            <w:del w:id="1086" w:author="Huawei [Abdessamad] 2024-03" w:date="2024-03-28T21:08:00Z">
              <w:r w:rsidR="00676541" w:rsidRPr="00E45330" w:rsidDel="008F6DE8">
                <w:delText>A</w:delText>
              </w:r>
            </w:del>
            <w:ins w:id="1087" w:author="Huawei [Abdessamad] 2024-03" w:date="2024-03-28T21:08:00Z">
              <w:r>
                <w:t>a</w:t>
              </w:r>
            </w:ins>
            <w:r w:rsidR="00676541" w:rsidRPr="00E45330">
              <w:t>n alternative URI of the resource located in an alternative VAE Server.</w:t>
            </w:r>
          </w:p>
        </w:tc>
      </w:tr>
    </w:tbl>
    <w:p w14:paraId="6651F27E" w14:textId="77777777" w:rsidR="00676541" w:rsidRPr="00E45330" w:rsidRDefault="00676541" w:rsidP="00676541"/>
    <w:p w14:paraId="057AAF08"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88" w:name="_Toc34035535"/>
      <w:bookmarkStart w:id="1089" w:name="_Toc36037528"/>
      <w:bookmarkStart w:id="1090" w:name="_Toc36037832"/>
      <w:bookmarkStart w:id="1091" w:name="_Toc38877674"/>
      <w:bookmarkStart w:id="1092" w:name="_Toc43199756"/>
      <w:bookmarkStart w:id="1093" w:name="_Toc45132935"/>
      <w:bookmarkStart w:id="1094" w:name="_Toc59015678"/>
      <w:bookmarkStart w:id="1095" w:name="_Toc63171234"/>
      <w:bookmarkStart w:id="1096" w:name="_Toc66282271"/>
      <w:bookmarkStart w:id="1097" w:name="_Toc68166147"/>
      <w:bookmarkStart w:id="1098" w:name="_Toc70426453"/>
      <w:bookmarkStart w:id="1099" w:name="_Toc73433806"/>
      <w:bookmarkStart w:id="1100" w:name="_Toc73435903"/>
      <w:bookmarkStart w:id="1101" w:name="_Toc73437310"/>
      <w:bookmarkStart w:id="1102" w:name="_Toc75351720"/>
      <w:bookmarkStart w:id="1103" w:name="_Toc83229998"/>
      <w:bookmarkStart w:id="1104" w:name="_Toc85528026"/>
      <w:bookmarkStart w:id="1105" w:name="_Toc90649651"/>
      <w:bookmarkStart w:id="1106" w:name="_Toc16195163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69E9756" w14:textId="77777777" w:rsidR="00676541" w:rsidRPr="00E45330" w:rsidRDefault="00676541" w:rsidP="00676541">
      <w:pPr>
        <w:pStyle w:val="Heading5"/>
        <w:rPr>
          <w:lang w:eastAsia="ko-KR"/>
        </w:rPr>
      </w:pPr>
      <w:r w:rsidRPr="00E45330">
        <w:rPr>
          <w:lang w:eastAsia="ko-KR"/>
        </w:rPr>
        <w:t>6.4.5.6.2</w:t>
      </w:r>
      <w:r w:rsidRPr="00E45330">
        <w:rPr>
          <w:lang w:eastAsia="ko-KR"/>
        </w:rPr>
        <w:tab/>
        <w:t>Operation Definition</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14:paraId="7D2086FF" w14:textId="77777777" w:rsidR="00676541" w:rsidRPr="00E45330" w:rsidRDefault="00676541" w:rsidP="00676541">
      <w:r w:rsidRPr="00E45330">
        <w:rPr>
          <w:noProof/>
        </w:rPr>
        <w:t>This operation shall support the request data structures specified in table 6.4.5.6.2-1 and the response data structure and response codes specified in table 6.4.5.6.2-2.</w:t>
      </w:r>
    </w:p>
    <w:p w14:paraId="63E7CCC9" w14:textId="77777777" w:rsidR="00676541" w:rsidRPr="00E45330" w:rsidRDefault="00676541" w:rsidP="00676541">
      <w:pPr>
        <w:pStyle w:val="TH"/>
      </w:pPr>
      <w:r w:rsidRPr="00E45330">
        <w:t>Table</w:t>
      </w:r>
      <w:r>
        <w:t> </w:t>
      </w:r>
      <w:r w:rsidRPr="00E45330">
        <w:rPr>
          <w:noProof/>
        </w:rPr>
        <w:t>6.4.5.6.2</w:t>
      </w:r>
      <w:r w:rsidRPr="00E45330">
        <w:t>-1: Data structures supported by the POST Request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539"/>
        <w:gridCol w:w="450"/>
        <w:gridCol w:w="1170"/>
        <w:gridCol w:w="5520"/>
      </w:tblGrid>
      <w:tr w:rsidR="00676541" w:rsidRPr="00E45330" w14:paraId="0D427DD2" w14:textId="77777777" w:rsidTr="00676541">
        <w:trPr>
          <w:jc w:val="center"/>
        </w:trPr>
        <w:tc>
          <w:tcPr>
            <w:tcW w:w="2539" w:type="dxa"/>
            <w:shd w:val="clear" w:color="auto" w:fill="C0C0C0"/>
            <w:hideMark/>
          </w:tcPr>
          <w:p w14:paraId="4EA82771" w14:textId="77777777" w:rsidR="00676541" w:rsidRPr="00E45330" w:rsidRDefault="00676541" w:rsidP="00676541">
            <w:pPr>
              <w:pStyle w:val="TAH"/>
            </w:pPr>
            <w:r w:rsidRPr="00E45330">
              <w:t>Data type</w:t>
            </w:r>
          </w:p>
        </w:tc>
        <w:tc>
          <w:tcPr>
            <w:tcW w:w="450" w:type="dxa"/>
            <w:shd w:val="clear" w:color="auto" w:fill="C0C0C0"/>
            <w:hideMark/>
          </w:tcPr>
          <w:p w14:paraId="23FDED86" w14:textId="77777777" w:rsidR="00676541" w:rsidRPr="00E45330" w:rsidRDefault="00676541" w:rsidP="00676541">
            <w:pPr>
              <w:pStyle w:val="TAH"/>
            </w:pPr>
            <w:r w:rsidRPr="00E45330">
              <w:t>P</w:t>
            </w:r>
          </w:p>
        </w:tc>
        <w:tc>
          <w:tcPr>
            <w:tcW w:w="1170" w:type="dxa"/>
            <w:shd w:val="clear" w:color="auto" w:fill="C0C0C0"/>
            <w:hideMark/>
          </w:tcPr>
          <w:p w14:paraId="5F8DEE7E" w14:textId="77777777" w:rsidR="00676541" w:rsidRPr="00E45330" w:rsidRDefault="00676541" w:rsidP="00676541">
            <w:pPr>
              <w:pStyle w:val="TAH"/>
            </w:pPr>
            <w:r w:rsidRPr="00E45330">
              <w:t>Cardinality</w:t>
            </w:r>
          </w:p>
        </w:tc>
        <w:tc>
          <w:tcPr>
            <w:tcW w:w="5520" w:type="dxa"/>
            <w:shd w:val="clear" w:color="auto" w:fill="C0C0C0"/>
            <w:vAlign w:val="center"/>
            <w:hideMark/>
          </w:tcPr>
          <w:p w14:paraId="6303362E" w14:textId="77777777" w:rsidR="00676541" w:rsidRPr="00E45330" w:rsidRDefault="00676541" w:rsidP="00676541">
            <w:pPr>
              <w:pStyle w:val="TAH"/>
            </w:pPr>
            <w:r w:rsidRPr="00E45330">
              <w:t>Description</w:t>
            </w:r>
          </w:p>
        </w:tc>
      </w:tr>
      <w:tr w:rsidR="00676541" w:rsidRPr="00E45330" w14:paraId="25F53A00" w14:textId="77777777" w:rsidTr="00676541">
        <w:trPr>
          <w:jc w:val="center"/>
        </w:trPr>
        <w:tc>
          <w:tcPr>
            <w:tcW w:w="2539" w:type="dxa"/>
            <w:hideMark/>
          </w:tcPr>
          <w:p w14:paraId="4AE1A579" w14:textId="77777777" w:rsidR="00676541" w:rsidRPr="00E45330" w:rsidRDefault="00676541" w:rsidP="00676541">
            <w:pPr>
              <w:pStyle w:val="TAL"/>
            </w:pPr>
            <w:proofErr w:type="spellStart"/>
            <w:r w:rsidRPr="00E45330">
              <w:t>DynamicGroupNotification</w:t>
            </w:r>
            <w:proofErr w:type="spellEnd"/>
          </w:p>
        </w:tc>
        <w:tc>
          <w:tcPr>
            <w:tcW w:w="450" w:type="dxa"/>
            <w:hideMark/>
          </w:tcPr>
          <w:p w14:paraId="4D95F809" w14:textId="77777777" w:rsidR="00676541" w:rsidRPr="00E45330" w:rsidRDefault="00676541" w:rsidP="00676541">
            <w:pPr>
              <w:pStyle w:val="TAC"/>
              <w:rPr>
                <w:lang w:eastAsia="zh-CN"/>
              </w:rPr>
            </w:pPr>
            <w:r w:rsidRPr="00E45330">
              <w:rPr>
                <w:rFonts w:hint="eastAsia"/>
                <w:lang w:eastAsia="zh-CN"/>
              </w:rPr>
              <w:t>M</w:t>
            </w:r>
          </w:p>
        </w:tc>
        <w:tc>
          <w:tcPr>
            <w:tcW w:w="1170" w:type="dxa"/>
            <w:hideMark/>
          </w:tcPr>
          <w:p w14:paraId="0D594C63" w14:textId="77777777" w:rsidR="00676541" w:rsidRPr="00E45330" w:rsidRDefault="00676541" w:rsidP="00676541">
            <w:pPr>
              <w:pStyle w:val="TAC"/>
            </w:pPr>
            <w:r w:rsidRPr="00E45330">
              <w:t>1</w:t>
            </w:r>
          </w:p>
        </w:tc>
        <w:tc>
          <w:tcPr>
            <w:tcW w:w="5520" w:type="dxa"/>
            <w:hideMark/>
          </w:tcPr>
          <w:p w14:paraId="35D420A5" w14:textId="77777777" w:rsidR="00676541" w:rsidRPr="00E45330" w:rsidRDefault="00676541" w:rsidP="00676541">
            <w:pPr>
              <w:pStyle w:val="TAL"/>
              <w:rPr>
                <w:lang w:eastAsia="zh-CN"/>
              </w:rPr>
            </w:pPr>
            <w:r w:rsidRPr="00E45330">
              <w:rPr>
                <w:rFonts w:hint="eastAsia"/>
                <w:lang w:val="en-US" w:eastAsia="zh-CN"/>
              </w:rPr>
              <w:t>Notify t</w:t>
            </w:r>
            <w:r w:rsidRPr="00E45330">
              <w:rPr>
                <w:lang w:val="en-US"/>
              </w:rPr>
              <w:t>he</w:t>
            </w:r>
            <w:r w:rsidRPr="00E45330">
              <w:t xml:space="preserve"> dynamic group information (i.e. group member joins or leaves)</w:t>
            </w:r>
            <w:r w:rsidRPr="00E45330">
              <w:rPr>
                <w:lang w:val="en-US"/>
              </w:rPr>
              <w:t>.</w:t>
            </w:r>
          </w:p>
        </w:tc>
      </w:tr>
    </w:tbl>
    <w:p w14:paraId="4BBEE698" w14:textId="77777777" w:rsidR="00676541" w:rsidRPr="00E45330" w:rsidRDefault="00676541" w:rsidP="00676541"/>
    <w:p w14:paraId="75A131D4" w14:textId="77777777" w:rsidR="00676541" w:rsidRPr="00E45330" w:rsidRDefault="00676541" w:rsidP="00676541">
      <w:pPr>
        <w:pStyle w:val="TH"/>
      </w:pPr>
      <w:r w:rsidRPr="00E45330">
        <w:t>Table </w:t>
      </w:r>
      <w:r w:rsidRPr="00E45330">
        <w:rPr>
          <w:noProof/>
        </w:rPr>
        <w:t>6.4.5.6.2</w:t>
      </w:r>
      <w:r w:rsidRPr="00E45330">
        <w:t>-2: Data structures supported by the POST Response Body on this resource</w:t>
      </w:r>
    </w:p>
    <w:tbl>
      <w:tblPr>
        <w:tblW w:w="96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73"/>
        <w:gridCol w:w="360"/>
        <w:gridCol w:w="1170"/>
        <w:gridCol w:w="1530"/>
        <w:gridCol w:w="4353"/>
      </w:tblGrid>
      <w:tr w:rsidR="00676541" w:rsidRPr="00E45330" w14:paraId="56386DCB" w14:textId="77777777" w:rsidTr="00676541">
        <w:trPr>
          <w:jc w:val="center"/>
        </w:trPr>
        <w:tc>
          <w:tcPr>
            <w:tcW w:w="2273" w:type="dxa"/>
            <w:shd w:val="clear" w:color="auto" w:fill="C0C0C0"/>
            <w:hideMark/>
          </w:tcPr>
          <w:p w14:paraId="44017F56" w14:textId="77777777" w:rsidR="00676541" w:rsidRPr="00E45330" w:rsidRDefault="00676541" w:rsidP="00676541">
            <w:pPr>
              <w:pStyle w:val="TAH"/>
            </w:pPr>
            <w:r w:rsidRPr="00E45330">
              <w:t>Data type</w:t>
            </w:r>
          </w:p>
        </w:tc>
        <w:tc>
          <w:tcPr>
            <w:tcW w:w="360" w:type="dxa"/>
            <w:shd w:val="clear" w:color="auto" w:fill="C0C0C0"/>
            <w:hideMark/>
          </w:tcPr>
          <w:p w14:paraId="087EE0AF" w14:textId="77777777" w:rsidR="00676541" w:rsidRPr="00E45330" w:rsidRDefault="00676541" w:rsidP="00676541">
            <w:pPr>
              <w:pStyle w:val="TAH"/>
            </w:pPr>
            <w:r w:rsidRPr="00E45330">
              <w:t>P</w:t>
            </w:r>
          </w:p>
        </w:tc>
        <w:tc>
          <w:tcPr>
            <w:tcW w:w="1170" w:type="dxa"/>
            <w:shd w:val="clear" w:color="auto" w:fill="C0C0C0"/>
            <w:hideMark/>
          </w:tcPr>
          <w:p w14:paraId="067E5645" w14:textId="77777777" w:rsidR="00676541" w:rsidRPr="00E45330" w:rsidRDefault="00676541" w:rsidP="00676541">
            <w:pPr>
              <w:pStyle w:val="TAH"/>
            </w:pPr>
            <w:r w:rsidRPr="00E45330">
              <w:t>Cardinality</w:t>
            </w:r>
          </w:p>
        </w:tc>
        <w:tc>
          <w:tcPr>
            <w:tcW w:w="1530" w:type="dxa"/>
            <w:shd w:val="clear" w:color="auto" w:fill="C0C0C0"/>
            <w:hideMark/>
          </w:tcPr>
          <w:p w14:paraId="37C04D7D" w14:textId="77777777" w:rsidR="00676541" w:rsidRPr="00E45330" w:rsidRDefault="00676541" w:rsidP="00676541">
            <w:pPr>
              <w:pStyle w:val="TAH"/>
            </w:pPr>
            <w:r w:rsidRPr="00E45330">
              <w:t>Response codes</w:t>
            </w:r>
          </w:p>
        </w:tc>
        <w:tc>
          <w:tcPr>
            <w:tcW w:w="4353" w:type="dxa"/>
            <w:shd w:val="clear" w:color="auto" w:fill="C0C0C0"/>
            <w:hideMark/>
          </w:tcPr>
          <w:p w14:paraId="676985A1" w14:textId="77777777" w:rsidR="00676541" w:rsidRPr="00E45330" w:rsidRDefault="00676541" w:rsidP="00676541">
            <w:pPr>
              <w:pStyle w:val="TAH"/>
            </w:pPr>
            <w:r w:rsidRPr="00E45330">
              <w:t>Description</w:t>
            </w:r>
          </w:p>
        </w:tc>
      </w:tr>
      <w:tr w:rsidR="00676541" w:rsidRPr="00E45330" w14:paraId="1076CA5F" w14:textId="77777777" w:rsidTr="00676541">
        <w:trPr>
          <w:jc w:val="center"/>
        </w:trPr>
        <w:tc>
          <w:tcPr>
            <w:tcW w:w="2273" w:type="dxa"/>
            <w:hideMark/>
          </w:tcPr>
          <w:p w14:paraId="4DD8EBB2" w14:textId="77777777" w:rsidR="00676541" w:rsidRPr="00E45330" w:rsidRDefault="00676541" w:rsidP="00676541">
            <w:pPr>
              <w:pStyle w:val="TAL"/>
            </w:pPr>
            <w:r w:rsidRPr="00E45330">
              <w:t>n/a</w:t>
            </w:r>
          </w:p>
        </w:tc>
        <w:tc>
          <w:tcPr>
            <w:tcW w:w="360" w:type="dxa"/>
            <w:hideMark/>
          </w:tcPr>
          <w:p w14:paraId="15D6FB89" w14:textId="77777777" w:rsidR="00676541" w:rsidRPr="00E45330" w:rsidRDefault="00676541" w:rsidP="00676541">
            <w:pPr>
              <w:pStyle w:val="TAC"/>
            </w:pPr>
          </w:p>
        </w:tc>
        <w:tc>
          <w:tcPr>
            <w:tcW w:w="1170" w:type="dxa"/>
            <w:hideMark/>
          </w:tcPr>
          <w:p w14:paraId="737C7183" w14:textId="77777777" w:rsidR="00676541" w:rsidRPr="00E45330" w:rsidRDefault="00676541" w:rsidP="00676541">
            <w:pPr>
              <w:pStyle w:val="TAC"/>
            </w:pPr>
          </w:p>
        </w:tc>
        <w:tc>
          <w:tcPr>
            <w:tcW w:w="1530" w:type="dxa"/>
            <w:hideMark/>
          </w:tcPr>
          <w:p w14:paraId="081B9805" w14:textId="77777777" w:rsidR="00676541" w:rsidRPr="00E45330" w:rsidRDefault="00676541" w:rsidP="00676541">
            <w:pPr>
              <w:pStyle w:val="TAL"/>
            </w:pPr>
            <w:r w:rsidRPr="00E45330">
              <w:t>204 No Content</w:t>
            </w:r>
          </w:p>
        </w:tc>
        <w:tc>
          <w:tcPr>
            <w:tcW w:w="4353" w:type="dxa"/>
          </w:tcPr>
          <w:p w14:paraId="25A39ACF" w14:textId="6C019DB6" w:rsidR="00676541" w:rsidRPr="00E45330" w:rsidRDefault="00C4767D" w:rsidP="00676541">
            <w:pPr>
              <w:pStyle w:val="TAL"/>
            </w:pPr>
            <w:ins w:id="1107" w:author="Huawei [Abdessamad] 2024-03" w:date="2024-03-29T22:50:00Z">
              <w:r>
                <w:t>Successful case</w:t>
              </w:r>
              <w:r w:rsidRPr="00E45330">
                <w:t>.</w:t>
              </w:r>
              <w:r>
                <w:t xml:space="preserve"> The notification is successfully received and processed.</w:t>
              </w:r>
            </w:ins>
            <w:del w:id="1108" w:author="Huawei [Abdessamad] 2024-03" w:date="2024-03-29T22:50:00Z">
              <w:r w:rsidR="00676541" w:rsidRPr="00E45330" w:rsidDel="00C4767D">
                <w:delText>.</w:delText>
              </w:r>
            </w:del>
          </w:p>
        </w:tc>
      </w:tr>
      <w:tr w:rsidR="00676541" w:rsidRPr="00E45330" w14:paraId="1940C47A" w14:textId="77777777" w:rsidTr="00676541">
        <w:trPr>
          <w:jc w:val="center"/>
        </w:trPr>
        <w:tc>
          <w:tcPr>
            <w:tcW w:w="2273" w:type="dxa"/>
          </w:tcPr>
          <w:p w14:paraId="383E69D1" w14:textId="77777777" w:rsidR="00676541" w:rsidRPr="00E45330" w:rsidRDefault="00676541" w:rsidP="00676541">
            <w:pPr>
              <w:pStyle w:val="TAL"/>
            </w:pPr>
            <w:r w:rsidRPr="00E45330">
              <w:t>n/a</w:t>
            </w:r>
          </w:p>
        </w:tc>
        <w:tc>
          <w:tcPr>
            <w:tcW w:w="360" w:type="dxa"/>
          </w:tcPr>
          <w:p w14:paraId="4D6E3F75" w14:textId="77777777" w:rsidR="00676541" w:rsidRPr="00E45330" w:rsidRDefault="00676541" w:rsidP="00676541">
            <w:pPr>
              <w:pStyle w:val="TAC"/>
            </w:pPr>
          </w:p>
        </w:tc>
        <w:tc>
          <w:tcPr>
            <w:tcW w:w="1170" w:type="dxa"/>
          </w:tcPr>
          <w:p w14:paraId="19853EC0" w14:textId="77777777" w:rsidR="00676541" w:rsidRPr="00E45330" w:rsidRDefault="00676541" w:rsidP="00676541">
            <w:pPr>
              <w:pStyle w:val="TAC"/>
            </w:pPr>
          </w:p>
        </w:tc>
        <w:tc>
          <w:tcPr>
            <w:tcW w:w="1530" w:type="dxa"/>
          </w:tcPr>
          <w:p w14:paraId="27C51E06" w14:textId="77777777" w:rsidR="00676541" w:rsidRPr="00E45330" w:rsidRDefault="00676541" w:rsidP="00676541">
            <w:pPr>
              <w:pStyle w:val="TAL"/>
            </w:pPr>
            <w:r w:rsidRPr="00E45330">
              <w:t>307 Temporary Redirect</w:t>
            </w:r>
          </w:p>
        </w:tc>
        <w:tc>
          <w:tcPr>
            <w:tcW w:w="4353" w:type="dxa"/>
          </w:tcPr>
          <w:p w14:paraId="1DBEF851" w14:textId="77777777" w:rsidR="00C4767D" w:rsidRDefault="00676541" w:rsidP="00676541">
            <w:pPr>
              <w:pStyle w:val="TAL"/>
              <w:rPr>
                <w:ins w:id="1109" w:author="Huawei [Abdessamad] 2024-03" w:date="2024-03-29T22:50:00Z"/>
              </w:rPr>
            </w:pPr>
            <w:r w:rsidRPr="00E45330">
              <w:t>Temporary redirection</w:t>
            </w:r>
            <w:del w:id="1110" w:author="Huawei [Abdessamad] 2024-03" w:date="2024-03-29T22:50:00Z">
              <w:r w:rsidRPr="00E45330" w:rsidDel="00C4767D">
                <w:delText>, during dynamic group notification</w:delText>
              </w:r>
            </w:del>
            <w:r w:rsidRPr="00E45330">
              <w:t>.</w:t>
            </w:r>
          </w:p>
          <w:p w14:paraId="05468B78" w14:textId="77777777" w:rsidR="00C4767D" w:rsidRDefault="00C4767D" w:rsidP="00676541">
            <w:pPr>
              <w:pStyle w:val="TAL"/>
              <w:rPr>
                <w:ins w:id="1111" w:author="Huawei [Abdessamad] 2024-03" w:date="2024-03-29T22:50:00Z"/>
              </w:rPr>
            </w:pPr>
          </w:p>
          <w:p w14:paraId="72DAA711" w14:textId="77777777" w:rsidR="00C4767D" w:rsidRDefault="00676541" w:rsidP="00676541">
            <w:pPr>
              <w:pStyle w:val="TAL"/>
              <w:rPr>
                <w:ins w:id="1112" w:author="Huawei [Abdessamad] 2024-03" w:date="2024-03-29T22:50:00Z"/>
                <w:rFonts w:cs="Arial"/>
                <w:szCs w:val="18"/>
                <w:lang w:eastAsia="zh-CN"/>
              </w:rPr>
            </w:pPr>
            <w:del w:id="1113" w:author="Huawei [Abdessamad] 2024-03" w:date="2024-03-29T22:50:00Z">
              <w:r w:rsidRPr="00E45330" w:rsidDel="00C4767D">
                <w:delText xml:space="preserve"> </w:delText>
              </w:r>
            </w:del>
            <w:r w:rsidRPr="00E45330">
              <w:t xml:space="preserve">The response shall include a Location header field containing an alternative URI representing the end point of an alternative </w:t>
            </w:r>
            <w:ins w:id="1114" w:author="Huawei [Abdessamad] 2024-03" w:date="2024-03-28T20:52:00Z">
              <w:r w:rsidR="002F2E5B">
                <w:t>service consumer</w:t>
              </w:r>
            </w:ins>
            <w:del w:id="1115" w:author="Huawei [Abdessamad] 2024-03" w:date="2024-03-28T20:52:00Z">
              <w:r w:rsidRPr="00E45330" w:rsidDel="002F2E5B">
                <w:delText>V2X application specific server</w:delText>
              </w:r>
            </w:del>
            <w:r w:rsidRPr="00E45330">
              <w:t xml:space="preserve"> where the notification should be sent.</w:t>
            </w:r>
          </w:p>
          <w:p w14:paraId="730B4FC6" w14:textId="77777777" w:rsidR="00C4767D" w:rsidRDefault="00C4767D" w:rsidP="00676541">
            <w:pPr>
              <w:pStyle w:val="TAL"/>
              <w:rPr>
                <w:ins w:id="1116" w:author="Huawei [Abdessamad] 2024-03" w:date="2024-03-29T22:50:00Z"/>
                <w:rFonts w:cs="Arial"/>
                <w:szCs w:val="18"/>
                <w:lang w:eastAsia="zh-CN"/>
              </w:rPr>
            </w:pPr>
          </w:p>
          <w:p w14:paraId="501D9097" w14:textId="1CE35DB1" w:rsidR="00676541" w:rsidRPr="00E45330" w:rsidRDefault="00676541" w:rsidP="00676541">
            <w:pPr>
              <w:pStyle w:val="TAL"/>
            </w:pPr>
            <w:del w:id="1117" w:author="Huawei [Abdessamad] 2024-03" w:date="2024-03-29T22:50:00Z">
              <w:r w:rsidRPr="00E45330" w:rsidDel="00C4767D">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118" w:author="Huawei [Abdessamad] 2024-04 r2" w:date="2024-04-18T07:57:00Z">
              <w:r w:rsidR="00240ECE">
                <w:t xml:space="preserve"> that the</w:t>
              </w:r>
            </w:ins>
            <w:del w:id="1119" w:author="Huawei [Abdessamad] 2024-04 r2" w:date="2024-04-18T07:57:00Z">
              <w:r w:rsidRPr="00E45330" w:rsidDel="00240ECE">
                <w:delText>:</w:delText>
              </w:r>
            </w:del>
            <w:r w:rsidRPr="00E45330">
              <w:t xml:space="preserve"> SCEF is replaced by the VAE Server and the SCS/AS is replaced by the </w:t>
            </w:r>
            <w:ins w:id="1120" w:author="Huawei [Abdessamad] 2024-04 r2" w:date="2024-04-18T07:57:00Z">
              <w:r w:rsidR="00240ECE">
                <w:t>service consumer</w:t>
              </w:r>
            </w:ins>
            <w:del w:id="1121" w:author="Huawei [Abdessamad] 2024-04 r2" w:date="2024-04-18T07:57:00Z">
              <w:r w:rsidRPr="00E45330" w:rsidDel="00240ECE">
                <w:delText>V2X application specific server</w:delText>
              </w:r>
            </w:del>
            <w:r w:rsidRPr="00E45330">
              <w:t>.</w:t>
            </w:r>
          </w:p>
        </w:tc>
      </w:tr>
      <w:tr w:rsidR="00676541" w:rsidRPr="00E45330" w14:paraId="74DD90B2" w14:textId="77777777" w:rsidTr="00676541">
        <w:trPr>
          <w:jc w:val="center"/>
        </w:trPr>
        <w:tc>
          <w:tcPr>
            <w:tcW w:w="2273" w:type="dxa"/>
          </w:tcPr>
          <w:p w14:paraId="64BE4B11" w14:textId="77777777" w:rsidR="00676541" w:rsidRPr="00E45330" w:rsidRDefault="00676541" w:rsidP="00676541">
            <w:pPr>
              <w:pStyle w:val="TAL"/>
            </w:pPr>
            <w:r w:rsidRPr="00E45330">
              <w:t>n/a</w:t>
            </w:r>
          </w:p>
        </w:tc>
        <w:tc>
          <w:tcPr>
            <w:tcW w:w="360" w:type="dxa"/>
          </w:tcPr>
          <w:p w14:paraId="7352C7B4" w14:textId="77777777" w:rsidR="00676541" w:rsidRPr="00E45330" w:rsidRDefault="00676541" w:rsidP="00676541">
            <w:pPr>
              <w:pStyle w:val="TAC"/>
            </w:pPr>
          </w:p>
        </w:tc>
        <w:tc>
          <w:tcPr>
            <w:tcW w:w="1170" w:type="dxa"/>
          </w:tcPr>
          <w:p w14:paraId="49C4403F" w14:textId="77777777" w:rsidR="00676541" w:rsidRPr="00E45330" w:rsidRDefault="00676541" w:rsidP="00676541">
            <w:pPr>
              <w:pStyle w:val="TAC"/>
            </w:pPr>
          </w:p>
        </w:tc>
        <w:tc>
          <w:tcPr>
            <w:tcW w:w="1530" w:type="dxa"/>
          </w:tcPr>
          <w:p w14:paraId="08E19478" w14:textId="77777777" w:rsidR="00676541" w:rsidRPr="00E45330" w:rsidRDefault="00676541" w:rsidP="00676541">
            <w:pPr>
              <w:pStyle w:val="TAL"/>
            </w:pPr>
            <w:r w:rsidRPr="00E45330">
              <w:t>308 Permanent Redirect</w:t>
            </w:r>
          </w:p>
        </w:tc>
        <w:tc>
          <w:tcPr>
            <w:tcW w:w="4353" w:type="dxa"/>
          </w:tcPr>
          <w:p w14:paraId="1C0EB625" w14:textId="77777777" w:rsidR="001645FA" w:rsidRDefault="00676541" w:rsidP="00676541">
            <w:pPr>
              <w:pStyle w:val="TAL"/>
              <w:rPr>
                <w:ins w:id="1122" w:author="Huawei [Abdessamad] 2024-03" w:date="2024-03-29T22:51:00Z"/>
              </w:rPr>
            </w:pPr>
            <w:r w:rsidRPr="00E45330">
              <w:t>Permanent redirection</w:t>
            </w:r>
            <w:del w:id="1123" w:author="Huawei [Abdessamad] 2024-03" w:date="2024-03-29T22:51:00Z">
              <w:r w:rsidRPr="00E45330" w:rsidDel="001645FA">
                <w:delText>, during dynamic group notification</w:delText>
              </w:r>
            </w:del>
            <w:r w:rsidRPr="00E45330">
              <w:t>.</w:t>
            </w:r>
          </w:p>
          <w:p w14:paraId="56B854F8" w14:textId="77777777" w:rsidR="001645FA" w:rsidRDefault="001645FA" w:rsidP="00676541">
            <w:pPr>
              <w:pStyle w:val="TAL"/>
              <w:rPr>
                <w:ins w:id="1124" w:author="Huawei [Abdessamad] 2024-03" w:date="2024-03-29T22:51:00Z"/>
              </w:rPr>
            </w:pPr>
          </w:p>
          <w:p w14:paraId="43911638" w14:textId="77777777" w:rsidR="001645FA" w:rsidRDefault="00676541" w:rsidP="00676541">
            <w:pPr>
              <w:pStyle w:val="TAL"/>
              <w:rPr>
                <w:ins w:id="1125" w:author="Huawei [Abdessamad] 2024-03" w:date="2024-03-29T22:51:00Z"/>
                <w:rFonts w:cs="Arial"/>
                <w:szCs w:val="18"/>
                <w:lang w:eastAsia="zh-CN"/>
              </w:rPr>
            </w:pPr>
            <w:del w:id="1126" w:author="Huawei [Abdessamad] 2024-03" w:date="2024-03-29T22:51:00Z">
              <w:r w:rsidRPr="00E45330" w:rsidDel="001645FA">
                <w:delText xml:space="preserve"> </w:delText>
              </w:r>
            </w:del>
            <w:r w:rsidRPr="00E45330">
              <w:t xml:space="preserve">The response shall include a Location header field containing an alternative URI representing the end point of an alternative </w:t>
            </w:r>
            <w:ins w:id="1127" w:author="Huawei [Abdessamad] 2024-03" w:date="2024-03-28T20:52:00Z">
              <w:r w:rsidR="002F2E5B">
                <w:t>service consumer</w:t>
              </w:r>
            </w:ins>
            <w:del w:id="1128" w:author="Huawei [Abdessamad] 2024-03" w:date="2024-03-28T20:52:00Z">
              <w:r w:rsidRPr="00E45330" w:rsidDel="002F2E5B">
                <w:delText>V2X application specific server</w:delText>
              </w:r>
            </w:del>
            <w:r w:rsidRPr="00E45330">
              <w:t xml:space="preserve"> where the notification should be sent.</w:t>
            </w:r>
          </w:p>
          <w:p w14:paraId="2B2DBF82" w14:textId="77777777" w:rsidR="001645FA" w:rsidRDefault="001645FA" w:rsidP="00676541">
            <w:pPr>
              <w:pStyle w:val="TAL"/>
              <w:rPr>
                <w:ins w:id="1129" w:author="Huawei [Abdessamad] 2024-03" w:date="2024-03-29T22:51:00Z"/>
                <w:rFonts w:cs="Arial"/>
                <w:szCs w:val="18"/>
                <w:lang w:eastAsia="zh-CN"/>
              </w:rPr>
            </w:pPr>
          </w:p>
          <w:p w14:paraId="5109826E" w14:textId="06215781" w:rsidR="00676541" w:rsidRPr="00E45330" w:rsidRDefault="00676541" w:rsidP="00676541">
            <w:pPr>
              <w:pStyle w:val="TAL"/>
            </w:pPr>
            <w:del w:id="1130" w:author="Huawei [Abdessamad] 2024-03" w:date="2024-03-29T22:51:00Z">
              <w:r w:rsidRPr="00E45330" w:rsidDel="001645FA">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131" w:author="Huawei [Abdessamad] 2024-04 r2" w:date="2024-04-18T07:57:00Z">
              <w:r w:rsidR="00240ECE">
                <w:t xml:space="preserve"> that the</w:t>
              </w:r>
            </w:ins>
            <w:del w:id="1132" w:author="Huawei [Abdessamad] 2024-04 r2" w:date="2024-04-18T07:57:00Z">
              <w:r w:rsidRPr="00E45330" w:rsidDel="00240ECE">
                <w:delText>:</w:delText>
              </w:r>
            </w:del>
            <w:r w:rsidRPr="00E45330">
              <w:t xml:space="preserve"> SCEF is replaced by the VAE Server and the SCS/AS is replaced by the </w:t>
            </w:r>
            <w:ins w:id="1133" w:author="Huawei [Abdessamad] 2024-04 r2" w:date="2024-04-18T07:58:00Z">
              <w:r w:rsidR="00240ECE">
                <w:t>service consumer</w:t>
              </w:r>
            </w:ins>
            <w:del w:id="1134" w:author="Huawei [Abdessamad] 2024-04 r2" w:date="2024-04-18T07:58:00Z">
              <w:r w:rsidRPr="00E45330" w:rsidDel="00240ECE">
                <w:delText>V2X application specific server</w:delText>
              </w:r>
            </w:del>
            <w:r w:rsidRPr="00E45330">
              <w:t>.</w:t>
            </w:r>
          </w:p>
        </w:tc>
      </w:tr>
      <w:tr w:rsidR="00676541" w:rsidRPr="00E45330" w14:paraId="2134C4AC" w14:textId="77777777" w:rsidTr="00676541">
        <w:trPr>
          <w:jc w:val="center"/>
        </w:trPr>
        <w:tc>
          <w:tcPr>
            <w:tcW w:w="9686" w:type="dxa"/>
            <w:gridSpan w:val="5"/>
          </w:tcPr>
          <w:p w14:paraId="7304FB97" w14:textId="4C0A951C" w:rsidR="00676541" w:rsidRPr="00E45330" w:rsidRDefault="00676541" w:rsidP="00676541">
            <w:pPr>
              <w:pStyle w:val="TAN"/>
            </w:pPr>
            <w:r w:rsidRPr="00E45330">
              <w:t>NOTE 1:</w:t>
            </w:r>
            <w:r w:rsidRPr="00E45330">
              <w:tab/>
              <w:t xml:space="preserve">The mandatory HTTP error status codes for the </w:t>
            </w:r>
            <w:ins w:id="1135" w:author="Huawei [Abdessamad] 2024-03" w:date="2024-03-28T21:13:00Z">
              <w:r w:rsidR="001A04B5">
                <w:t xml:space="preserve">HTTP </w:t>
              </w:r>
            </w:ins>
            <w:r w:rsidRPr="00E45330">
              <w:t xml:space="preserve">POST method listed in </w:t>
            </w:r>
            <w:ins w:id="1136" w:author="Huawei [Abdessamad] 2024-03" w:date="2024-03-28T21:20:00Z">
              <w:r w:rsidR="00CA7BB5" w:rsidRPr="008874EC">
                <w:t>table 5.2.6-1 of 3GPP TS 29.122 [2</w:t>
              </w:r>
              <w:r w:rsidR="00CA7BB5">
                <w:t>2</w:t>
              </w:r>
              <w:r w:rsidR="00CA7BB5" w:rsidRPr="008874EC">
                <w:t>]</w:t>
              </w:r>
            </w:ins>
            <w:del w:id="1137" w:author="Huawei [Abdessamad] 2024-03" w:date="2024-03-28T21:20:00Z">
              <w:r w:rsidRPr="00E45330" w:rsidDel="00CA7BB5">
                <w:delText>table 5.2.7.1-1 of 3GPP TS 29.500 [4]</w:delText>
              </w:r>
            </w:del>
            <w:r w:rsidRPr="00E45330">
              <w:t xml:space="preserve"> shall also apply.</w:t>
            </w:r>
          </w:p>
        </w:tc>
      </w:tr>
    </w:tbl>
    <w:p w14:paraId="0069B4DC" w14:textId="77777777" w:rsidR="00676541" w:rsidRPr="00E45330" w:rsidRDefault="00676541" w:rsidP="00676541"/>
    <w:p w14:paraId="724BFC23" w14:textId="77777777" w:rsidR="00676541" w:rsidRPr="00E45330" w:rsidRDefault="00676541" w:rsidP="00676541">
      <w:pPr>
        <w:pStyle w:val="TH"/>
      </w:pPr>
      <w:r w:rsidRPr="00E45330">
        <w:t>Table </w:t>
      </w:r>
      <w:r w:rsidRPr="00E45330">
        <w:rPr>
          <w:noProof/>
        </w:rPr>
        <w:t>6.4.5.6.2</w:t>
      </w:r>
      <w:r w:rsidRPr="00E45330">
        <w:t>-3: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5AE81BD6" w14:textId="77777777" w:rsidTr="00676541">
        <w:trPr>
          <w:jc w:val="center"/>
        </w:trPr>
        <w:tc>
          <w:tcPr>
            <w:tcW w:w="825" w:type="pct"/>
            <w:shd w:val="clear" w:color="auto" w:fill="C0C0C0"/>
          </w:tcPr>
          <w:p w14:paraId="6814CEF6" w14:textId="77777777" w:rsidR="00676541" w:rsidRPr="00E45330" w:rsidRDefault="00676541" w:rsidP="00676541">
            <w:pPr>
              <w:pStyle w:val="TAH"/>
            </w:pPr>
            <w:r w:rsidRPr="00E45330">
              <w:t>Name</w:t>
            </w:r>
          </w:p>
        </w:tc>
        <w:tc>
          <w:tcPr>
            <w:tcW w:w="732" w:type="pct"/>
            <w:shd w:val="clear" w:color="auto" w:fill="C0C0C0"/>
          </w:tcPr>
          <w:p w14:paraId="0154B286" w14:textId="77777777" w:rsidR="00676541" w:rsidRPr="00E45330" w:rsidRDefault="00676541" w:rsidP="00676541">
            <w:pPr>
              <w:pStyle w:val="TAH"/>
            </w:pPr>
            <w:r w:rsidRPr="00E45330">
              <w:t>Data type</w:t>
            </w:r>
          </w:p>
        </w:tc>
        <w:tc>
          <w:tcPr>
            <w:tcW w:w="217" w:type="pct"/>
            <w:shd w:val="clear" w:color="auto" w:fill="C0C0C0"/>
          </w:tcPr>
          <w:p w14:paraId="29517B86" w14:textId="77777777" w:rsidR="00676541" w:rsidRPr="00E45330" w:rsidRDefault="00676541" w:rsidP="00676541">
            <w:pPr>
              <w:pStyle w:val="TAH"/>
            </w:pPr>
            <w:r w:rsidRPr="00E45330">
              <w:t>P</w:t>
            </w:r>
          </w:p>
        </w:tc>
        <w:tc>
          <w:tcPr>
            <w:tcW w:w="581" w:type="pct"/>
            <w:shd w:val="clear" w:color="auto" w:fill="C0C0C0"/>
          </w:tcPr>
          <w:p w14:paraId="35FC8A0A" w14:textId="77777777" w:rsidR="00676541" w:rsidRPr="00E45330" w:rsidRDefault="00676541" w:rsidP="00676541">
            <w:pPr>
              <w:pStyle w:val="TAH"/>
            </w:pPr>
            <w:r w:rsidRPr="00E45330">
              <w:t>Cardinality</w:t>
            </w:r>
          </w:p>
        </w:tc>
        <w:tc>
          <w:tcPr>
            <w:tcW w:w="2645" w:type="pct"/>
            <w:shd w:val="clear" w:color="auto" w:fill="C0C0C0"/>
            <w:vAlign w:val="center"/>
          </w:tcPr>
          <w:p w14:paraId="3448761E" w14:textId="77777777" w:rsidR="00676541" w:rsidRPr="00E45330" w:rsidRDefault="00676541" w:rsidP="00676541">
            <w:pPr>
              <w:pStyle w:val="TAH"/>
            </w:pPr>
            <w:r w:rsidRPr="00E45330">
              <w:t>Description</w:t>
            </w:r>
          </w:p>
        </w:tc>
      </w:tr>
      <w:tr w:rsidR="00676541" w:rsidRPr="00E45330" w14:paraId="2B117941" w14:textId="77777777" w:rsidTr="00676541">
        <w:trPr>
          <w:jc w:val="center"/>
        </w:trPr>
        <w:tc>
          <w:tcPr>
            <w:tcW w:w="825" w:type="pct"/>
            <w:shd w:val="clear" w:color="auto" w:fill="auto"/>
          </w:tcPr>
          <w:p w14:paraId="1580D0C3" w14:textId="77777777" w:rsidR="00676541" w:rsidRPr="00E45330" w:rsidRDefault="00676541" w:rsidP="00676541">
            <w:pPr>
              <w:pStyle w:val="TAL"/>
            </w:pPr>
            <w:r w:rsidRPr="00E45330">
              <w:t>Location</w:t>
            </w:r>
          </w:p>
        </w:tc>
        <w:tc>
          <w:tcPr>
            <w:tcW w:w="732" w:type="pct"/>
          </w:tcPr>
          <w:p w14:paraId="09D59186" w14:textId="77777777" w:rsidR="00676541" w:rsidRPr="00E45330" w:rsidRDefault="00676541" w:rsidP="00676541">
            <w:pPr>
              <w:pStyle w:val="TAL"/>
            </w:pPr>
            <w:r w:rsidRPr="00E45330">
              <w:t>string</w:t>
            </w:r>
          </w:p>
        </w:tc>
        <w:tc>
          <w:tcPr>
            <w:tcW w:w="217" w:type="pct"/>
          </w:tcPr>
          <w:p w14:paraId="613C7C7F" w14:textId="77777777" w:rsidR="00676541" w:rsidRPr="00E45330" w:rsidRDefault="00676541" w:rsidP="00676541">
            <w:pPr>
              <w:pStyle w:val="TAC"/>
            </w:pPr>
            <w:r w:rsidRPr="00E45330">
              <w:t>M</w:t>
            </w:r>
          </w:p>
        </w:tc>
        <w:tc>
          <w:tcPr>
            <w:tcW w:w="581" w:type="pct"/>
          </w:tcPr>
          <w:p w14:paraId="68810487" w14:textId="77777777" w:rsidR="00676541" w:rsidRPr="00E45330" w:rsidRDefault="00676541" w:rsidP="00676541">
            <w:pPr>
              <w:pStyle w:val="TAL"/>
            </w:pPr>
            <w:r w:rsidRPr="00E45330">
              <w:t>1</w:t>
            </w:r>
          </w:p>
        </w:tc>
        <w:tc>
          <w:tcPr>
            <w:tcW w:w="2645" w:type="pct"/>
            <w:shd w:val="clear" w:color="auto" w:fill="auto"/>
            <w:vAlign w:val="center"/>
          </w:tcPr>
          <w:p w14:paraId="38979A91" w14:textId="2D6D9BBC" w:rsidR="00676541" w:rsidRPr="00E45330" w:rsidRDefault="008F6DE8" w:rsidP="00676541">
            <w:pPr>
              <w:pStyle w:val="TAL"/>
            </w:pPr>
            <w:ins w:id="1138" w:author="Huawei [Abdessamad] 2024-03" w:date="2024-03-28T21:08:00Z">
              <w:r>
                <w:t xml:space="preserve">Contains </w:t>
              </w:r>
            </w:ins>
            <w:del w:id="1139" w:author="Huawei [Abdessamad] 2024-03" w:date="2024-03-28T21:08:00Z">
              <w:r w:rsidR="00676541" w:rsidRPr="00E45330" w:rsidDel="008F6DE8">
                <w:delText>A</w:delText>
              </w:r>
            </w:del>
            <w:ins w:id="1140" w:author="Huawei [Abdessamad] 2024-03" w:date="2024-03-28T21:08:00Z">
              <w:r>
                <w:t>a</w:t>
              </w:r>
            </w:ins>
            <w:r w:rsidR="00676541" w:rsidRPr="00E45330">
              <w:t xml:space="preserve">n alternative URI representing the end point of an alternative </w:t>
            </w:r>
            <w:ins w:id="1141" w:author="Huawei [Abdessamad] 2024-03" w:date="2024-03-28T20:52:00Z">
              <w:r w:rsidR="002F2E5B">
                <w:t>service consumer</w:t>
              </w:r>
            </w:ins>
            <w:del w:id="1142" w:author="Huawei [Abdessamad] 2024-03" w:date="2024-03-28T20:52:00Z">
              <w:r w:rsidR="00676541" w:rsidRPr="00E45330" w:rsidDel="002F2E5B">
                <w:delText>V2X application specific server</w:delText>
              </w:r>
            </w:del>
            <w:r w:rsidR="00676541" w:rsidRPr="00E45330">
              <w:t xml:space="preserve"> towards which the notification should be redirected.</w:t>
            </w:r>
          </w:p>
        </w:tc>
      </w:tr>
    </w:tbl>
    <w:p w14:paraId="58657E84" w14:textId="77777777" w:rsidR="00676541" w:rsidRPr="00E45330" w:rsidRDefault="00676541" w:rsidP="00676541"/>
    <w:p w14:paraId="48B367DE" w14:textId="77777777" w:rsidR="00676541" w:rsidRPr="00E45330" w:rsidRDefault="00676541" w:rsidP="00676541">
      <w:pPr>
        <w:pStyle w:val="TH"/>
      </w:pPr>
      <w:r w:rsidRPr="00E45330">
        <w:lastRenderedPageBreak/>
        <w:t>Table </w:t>
      </w:r>
      <w:r w:rsidRPr="00E45330">
        <w:rPr>
          <w:noProof/>
        </w:rPr>
        <w:t>6.4.5.6.2</w:t>
      </w:r>
      <w:r w:rsidRPr="00E45330">
        <w:t>-4: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3538DB3A" w14:textId="77777777" w:rsidTr="00676541">
        <w:trPr>
          <w:jc w:val="center"/>
        </w:trPr>
        <w:tc>
          <w:tcPr>
            <w:tcW w:w="825" w:type="pct"/>
            <w:shd w:val="clear" w:color="auto" w:fill="C0C0C0"/>
          </w:tcPr>
          <w:p w14:paraId="25A4884A" w14:textId="77777777" w:rsidR="00676541" w:rsidRPr="00E45330" w:rsidRDefault="00676541" w:rsidP="00676541">
            <w:pPr>
              <w:pStyle w:val="TAH"/>
            </w:pPr>
            <w:r w:rsidRPr="00E45330">
              <w:t>Name</w:t>
            </w:r>
          </w:p>
        </w:tc>
        <w:tc>
          <w:tcPr>
            <w:tcW w:w="732" w:type="pct"/>
            <w:shd w:val="clear" w:color="auto" w:fill="C0C0C0"/>
          </w:tcPr>
          <w:p w14:paraId="340D5427" w14:textId="77777777" w:rsidR="00676541" w:rsidRPr="00E45330" w:rsidRDefault="00676541" w:rsidP="00676541">
            <w:pPr>
              <w:pStyle w:val="TAH"/>
            </w:pPr>
            <w:r w:rsidRPr="00E45330">
              <w:t>Data type</w:t>
            </w:r>
          </w:p>
        </w:tc>
        <w:tc>
          <w:tcPr>
            <w:tcW w:w="217" w:type="pct"/>
            <w:shd w:val="clear" w:color="auto" w:fill="C0C0C0"/>
          </w:tcPr>
          <w:p w14:paraId="7E622AC4" w14:textId="77777777" w:rsidR="00676541" w:rsidRPr="00E45330" w:rsidRDefault="00676541" w:rsidP="00676541">
            <w:pPr>
              <w:pStyle w:val="TAH"/>
            </w:pPr>
            <w:r w:rsidRPr="00E45330">
              <w:t>P</w:t>
            </w:r>
          </w:p>
        </w:tc>
        <w:tc>
          <w:tcPr>
            <w:tcW w:w="581" w:type="pct"/>
            <w:shd w:val="clear" w:color="auto" w:fill="C0C0C0"/>
          </w:tcPr>
          <w:p w14:paraId="170F8FCD" w14:textId="77777777" w:rsidR="00676541" w:rsidRPr="00E45330" w:rsidRDefault="00676541" w:rsidP="00676541">
            <w:pPr>
              <w:pStyle w:val="TAH"/>
            </w:pPr>
            <w:r w:rsidRPr="00E45330">
              <w:t>Cardinality</w:t>
            </w:r>
          </w:p>
        </w:tc>
        <w:tc>
          <w:tcPr>
            <w:tcW w:w="2645" w:type="pct"/>
            <w:shd w:val="clear" w:color="auto" w:fill="C0C0C0"/>
            <w:vAlign w:val="center"/>
          </w:tcPr>
          <w:p w14:paraId="4B0C62D8" w14:textId="77777777" w:rsidR="00676541" w:rsidRPr="00E45330" w:rsidRDefault="00676541" w:rsidP="00676541">
            <w:pPr>
              <w:pStyle w:val="TAH"/>
            </w:pPr>
            <w:r w:rsidRPr="00E45330">
              <w:t>Description</w:t>
            </w:r>
          </w:p>
        </w:tc>
      </w:tr>
      <w:tr w:rsidR="00676541" w:rsidRPr="00E45330" w14:paraId="76F01456" w14:textId="77777777" w:rsidTr="00676541">
        <w:trPr>
          <w:jc w:val="center"/>
        </w:trPr>
        <w:tc>
          <w:tcPr>
            <w:tcW w:w="825" w:type="pct"/>
            <w:shd w:val="clear" w:color="auto" w:fill="auto"/>
          </w:tcPr>
          <w:p w14:paraId="613F02FB" w14:textId="77777777" w:rsidR="00676541" w:rsidRPr="00E45330" w:rsidRDefault="00676541" w:rsidP="00676541">
            <w:pPr>
              <w:pStyle w:val="TAL"/>
            </w:pPr>
            <w:r w:rsidRPr="00E45330">
              <w:t>Location</w:t>
            </w:r>
          </w:p>
        </w:tc>
        <w:tc>
          <w:tcPr>
            <w:tcW w:w="732" w:type="pct"/>
          </w:tcPr>
          <w:p w14:paraId="496238E4" w14:textId="77777777" w:rsidR="00676541" w:rsidRPr="00E45330" w:rsidRDefault="00676541" w:rsidP="00676541">
            <w:pPr>
              <w:pStyle w:val="TAL"/>
            </w:pPr>
            <w:r w:rsidRPr="00E45330">
              <w:t>string</w:t>
            </w:r>
          </w:p>
        </w:tc>
        <w:tc>
          <w:tcPr>
            <w:tcW w:w="217" w:type="pct"/>
          </w:tcPr>
          <w:p w14:paraId="582D5745" w14:textId="77777777" w:rsidR="00676541" w:rsidRPr="00E45330" w:rsidRDefault="00676541" w:rsidP="00676541">
            <w:pPr>
              <w:pStyle w:val="TAC"/>
            </w:pPr>
            <w:r w:rsidRPr="00E45330">
              <w:t>M</w:t>
            </w:r>
          </w:p>
        </w:tc>
        <w:tc>
          <w:tcPr>
            <w:tcW w:w="581" w:type="pct"/>
          </w:tcPr>
          <w:p w14:paraId="5E79E71A" w14:textId="77777777" w:rsidR="00676541" w:rsidRPr="00E45330" w:rsidRDefault="00676541" w:rsidP="00676541">
            <w:pPr>
              <w:pStyle w:val="TAL"/>
            </w:pPr>
            <w:r w:rsidRPr="00E45330">
              <w:t>1</w:t>
            </w:r>
          </w:p>
        </w:tc>
        <w:tc>
          <w:tcPr>
            <w:tcW w:w="2645" w:type="pct"/>
            <w:shd w:val="clear" w:color="auto" w:fill="auto"/>
            <w:vAlign w:val="center"/>
          </w:tcPr>
          <w:p w14:paraId="05A3C603" w14:textId="208386DA" w:rsidR="00676541" w:rsidRPr="00E45330" w:rsidRDefault="008F6DE8" w:rsidP="00676541">
            <w:pPr>
              <w:pStyle w:val="TAL"/>
            </w:pPr>
            <w:ins w:id="1143" w:author="Huawei [Abdessamad] 2024-03" w:date="2024-03-28T21:08:00Z">
              <w:r>
                <w:t xml:space="preserve">Contains </w:t>
              </w:r>
            </w:ins>
            <w:del w:id="1144" w:author="Huawei [Abdessamad] 2024-03" w:date="2024-03-28T21:08:00Z">
              <w:r w:rsidR="00676541" w:rsidRPr="00E45330" w:rsidDel="008F6DE8">
                <w:delText>A</w:delText>
              </w:r>
            </w:del>
            <w:ins w:id="1145" w:author="Huawei [Abdessamad] 2024-03" w:date="2024-03-28T21:08:00Z">
              <w:r>
                <w:t>a</w:t>
              </w:r>
            </w:ins>
            <w:r w:rsidR="00676541" w:rsidRPr="00E45330">
              <w:t xml:space="preserve">n alternative URI representing the end point of an alternative </w:t>
            </w:r>
            <w:ins w:id="1146" w:author="Huawei [Abdessamad] 2024-03" w:date="2024-03-28T20:52:00Z">
              <w:r w:rsidR="002F2E5B">
                <w:t>service consumer</w:t>
              </w:r>
            </w:ins>
            <w:del w:id="1147" w:author="Huawei [Abdessamad] 2024-03" w:date="2024-03-28T20:52:00Z">
              <w:r w:rsidR="00676541" w:rsidRPr="00E45330" w:rsidDel="002F2E5B">
                <w:delText>V2X application specific server</w:delText>
              </w:r>
            </w:del>
            <w:r w:rsidR="00676541" w:rsidRPr="00E45330">
              <w:t xml:space="preserve"> towards which the notification should be redirected.</w:t>
            </w:r>
          </w:p>
        </w:tc>
      </w:tr>
    </w:tbl>
    <w:p w14:paraId="734930BC" w14:textId="77777777" w:rsidR="00676541" w:rsidRPr="00E45330" w:rsidRDefault="00676541" w:rsidP="00676541"/>
    <w:p w14:paraId="65B0F98B" w14:textId="77777777" w:rsidR="00326CFC" w:rsidRPr="00FD3BBA" w:rsidRDefault="00326CFC" w:rsidP="00326CF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148" w:name="_Toc34035553"/>
      <w:bookmarkStart w:id="1149" w:name="_Toc36037546"/>
      <w:bookmarkStart w:id="1150" w:name="_Toc36037850"/>
      <w:bookmarkStart w:id="1151" w:name="_Toc38877692"/>
      <w:bookmarkStart w:id="1152" w:name="_Toc43199774"/>
      <w:bookmarkStart w:id="1153" w:name="_Toc45132953"/>
      <w:bookmarkStart w:id="1154" w:name="_Toc59015696"/>
      <w:bookmarkStart w:id="1155" w:name="_Toc63171252"/>
      <w:bookmarkStart w:id="1156" w:name="_Toc66282289"/>
      <w:bookmarkStart w:id="1157" w:name="_Toc68166165"/>
      <w:bookmarkStart w:id="1158" w:name="_Toc70426471"/>
      <w:bookmarkStart w:id="1159" w:name="_Toc73433824"/>
      <w:bookmarkStart w:id="1160" w:name="_Toc73435921"/>
      <w:bookmarkStart w:id="1161" w:name="_Toc73437328"/>
      <w:bookmarkStart w:id="1162" w:name="_Toc75351738"/>
      <w:bookmarkStart w:id="1163" w:name="_Toc83230016"/>
      <w:bookmarkStart w:id="1164" w:name="_Toc85528044"/>
      <w:bookmarkStart w:id="1165" w:name="_Toc90649669"/>
      <w:bookmarkStart w:id="1166" w:name="_Toc16195164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A5E0FFB" w14:textId="77777777" w:rsidR="00CB7AA9" w:rsidRPr="00E45330" w:rsidRDefault="00CB7AA9" w:rsidP="00CB7AA9">
      <w:pPr>
        <w:pStyle w:val="Heading3"/>
      </w:pPr>
      <w:bookmarkStart w:id="1167" w:name="_Toc34035551"/>
      <w:bookmarkStart w:id="1168" w:name="_Toc36037544"/>
      <w:bookmarkStart w:id="1169" w:name="_Toc36037848"/>
      <w:bookmarkStart w:id="1170" w:name="_Toc38877690"/>
      <w:bookmarkStart w:id="1171" w:name="_Toc43199772"/>
      <w:bookmarkStart w:id="1172" w:name="_Toc45132951"/>
      <w:bookmarkStart w:id="1173" w:name="_Toc59015694"/>
      <w:bookmarkStart w:id="1174" w:name="_Toc63171250"/>
      <w:bookmarkStart w:id="1175" w:name="_Toc66282287"/>
      <w:bookmarkStart w:id="1176" w:name="_Toc68166163"/>
      <w:bookmarkStart w:id="1177" w:name="_Toc70426469"/>
      <w:bookmarkStart w:id="1178" w:name="_Toc73433822"/>
      <w:bookmarkStart w:id="1179" w:name="_Toc73435919"/>
      <w:bookmarkStart w:id="1180" w:name="_Toc73437326"/>
      <w:bookmarkStart w:id="1181" w:name="_Toc75351736"/>
      <w:bookmarkStart w:id="1182" w:name="_Toc83230014"/>
      <w:bookmarkStart w:id="1183" w:name="_Toc85528042"/>
      <w:bookmarkStart w:id="1184" w:name="_Toc90649667"/>
      <w:bookmarkStart w:id="1185" w:name="_Toc161951647"/>
      <w:r w:rsidRPr="00E45330">
        <w:t>6.5.1</w:t>
      </w:r>
      <w:r w:rsidRPr="00E45330">
        <w:tab/>
        <w:t>Introduction</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5597C3F5" w14:textId="77777777" w:rsidR="00CB7AA9" w:rsidRPr="00E45330" w:rsidRDefault="00CB7AA9" w:rsidP="00CB7AA9">
      <w:pPr>
        <w:rPr>
          <w:noProof/>
          <w:lang w:eastAsia="zh-CN"/>
        </w:rPr>
      </w:pPr>
      <w:r w:rsidRPr="00E45330">
        <w:rPr>
          <w:noProof/>
        </w:rPr>
        <w:t xml:space="preserve">The </w:t>
      </w:r>
      <w:del w:id="1186" w:author="Huawei [Abdessamad] 2024-03" w:date="2024-03-29T23:08:00Z">
        <w:r w:rsidRPr="00E45330" w:rsidDel="000168FB">
          <w:rPr>
            <w:noProof/>
          </w:rPr>
          <w:delText xml:space="preserve"> </w:delText>
        </w:r>
      </w:del>
      <w:proofErr w:type="spellStart"/>
      <w:r w:rsidRPr="00E45330">
        <w:t>VAE_ServiceContinuity</w:t>
      </w:r>
      <w:proofErr w:type="spellEnd"/>
      <w:r w:rsidRPr="00E45330">
        <w:rPr>
          <w:noProof/>
        </w:rPr>
        <w:t xml:space="preserve"> shall use the </w:t>
      </w:r>
      <w:proofErr w:type="spellStart"/>
      <w:r w:rsidRPr="00E45330">
        <w:t>VAE_ServiceContinuity</w:t>
      </w:r>
      <w:proofErr w:type="spellEnd"/>
      <w:r w:rsidRPr="00E45330">
        <w:rPr>
          <w:noProof/>
        </w:rPr>
        <w:t xml:space="preserve"> </w:t>
      </w:r>
      <w:r w:rsidRPr="00E45330">
        <w:rPr>
          <w:noProof/>
          <w:lang w:eastAsia="zh-CN"/>
        </w:rPr>
        <w:t>API.</w:t>
      </w:r>
    </w:p>
    <w:p w14:paraId="3A457B8D" w14:textId="77777777" w:rsidR="00CB7AA9" w:rsidRPr="00E45330" w:rsidRDefault="00CB7AA9" w:rsidP="00CB7AA9">
      <w:r w:rsidRPr="00E45330">
        <w:t xml:space="preserve">The API URI of the </w:t>
      </w:r>
      <w:proofErr w:type="spellStart"/>
      <w:r w:rsidRPr="00E45330">
        <w:t>VAE_ServiceContinuity</w:t>
      </w:r>
      <w:proofErr w:type="spellEnd"/>
      <w:r w:rsidRPr="00E45330">
        <w:t xml:space="preserve"> API</w:t>
      </w:r>
      <w:r w:rsidRPr="00E45330">
        <w:rPr>
          <w:noProof/>
          <w:lang w:eastAsia="zh-CN"/>
        </w:rPr>
        <w:t xml:space="preserve"> shall be: </w:t>
      </w:r>
    </w:p>
    <w:p w14:paraId="16A19921" w14:textId="77777777" w:rsidR="00CB7AA9" w:rsidRPr="00E45330" w:rsidRDefault="00CB7AA9" w:rsidP="00CB7AA9">
      <w:pPr>
        <w:pStyle w:val="B10"/>
        <w:rPr>
          <w:noProof/>
          <w:lang w:eastAsia="zh-CN"/>
        </w:rPr>
      </w:pPr>
      <w:r w:rsidRPr="00E45330">
        <w:rPr>
          <w:b/>
          <w:noProof/>
        </w:rPr>
        <w:t>{apiRoot}/&lt;apiName&gt;/&lt;apiVersion&gt;</w:t>
      </w:r>
    </w:p>
    <w:p w14:paraId="507C56B6" w14:textId="77777777" w:rsidR="00CB7AA9" w:rsidRPr="00E45330" w:rsidRDefault="00CB7AA9" w:rsidP="00CB7AA9">
      <w:pPr>
        <w:rPr>
          <w:noProof/>
          <w:lang w:eastAsia="zh-CN"/>
        </w:rPr>
      </w:pPr>
      <w:r w:rsidRPr="00E45330">
        <w:rPr>
          <w:noProof/>
          <w:lang w:eastAsia="zh-CN"/>
        </w:rPr>
        <w:t>The request URIs used in HTTP requests from the service consumer towards the VAE Server shall have the Resource URI structure defined in clause 4.4.1 of 3GPP TS 29.501 [3], i.e.:</w:t>
      </w:r>
    </w:p>
    <w:p w14:paraId="4D176825" w14:textId="77777777" w:rsidR="00CB7AA9" w:rsidRPr="00E45330" w:rsidRDefault="00CB7AA9" w:rsidP="00CB7AA9">
      <w:pPr>
        <w:pStyle w:val="B10"/>
        <w:rPr>
          <w:b/>
          <w:noProof/>
        </w:rPr>
      </w:pPr>
      <w:r w:rsidRPr="00E45330">
        <w:rPr>
          <w:b/>
          <w:noProof/>
        </w:rPr>
        <w:t>{apiRoot}/&lt;apiName&gt;/&lt;apiVersion&gt;/&lt;apiSpecificResourceUriPart&gt;</w:t>
      </w:r>
    </w:p>
    <w:p w14:paraId="16034017" w14:textId="77777777" w:rsidR="00CB7AA9" w:rsidRPr="00E45330" w:rsidRDefault="00CB7AA9" w:rsidP="00CB7AA9">
      <w:pPr>
        <w:rPr>
          <w:noProof/>
          <w:lang w:eastAsia="zh-CN"/>
        </w:rPr>
      </w:pPr>
      <w:r w:rsidRPr="00E45330">
        <w:rPr>
          <w:noProof/>
          <w:lang w:eastAsia="zh-CN"/>
        </w:rPr>
        <w:t>with the following components:</w:t>
      </w:r>
    </w:p>
    <w:p w14:paraId="15BE745F" w14:textId="77777777" w:rsidR="00CB7AA9" w:rsidRPr="00E45330" w:rsidRDefault="00CB7AA9" w:rsidP="00CB7AA9">
      <w:pPr>
        <w:pStyle w:val="B10"/>
        <w:rPr>
          <w:noProof/>
          <w:lang w:eastAsia="zh-CN"/>
        </w:rPr>
      </w:pPr>
      <w:r w:rsidRPr="00E45330">
        <w:rPr>
          <w:noProof/>
          <w:lang w:eastAsia="zh-CN"/>
        </w:rPr>
        <w:t>-</w:t>
      </w:r>
      <w:r w:rsidRPr="00E45330">
        <w:rPr>
          <w:noProof/>
          <w:lang w:eastAsia="zh-CN"/>
        </w:rPr>
        <w:tab/>
        <w:t xml:space="preserve">The </w:t>
      </w:r>
      <w:r w:rsidRPr="00E45330">
        <w:rPr>
          <w:noProof/>
        </w:rPr>
        <w:t xml:space="preserve">{apiRoot} shall be set as described in </w:t>
      </w:r>
      <w:r w:rsidRPr="00E45330">
        <w:rPr>
          <w:noProof/>
          <w:lang w:eastAsia="zh-CN"/>
        </w:rPr>
        <w:t>3GPP TS 29.501 [3].</w:t>
      </w:r>
    </w:p>
    <w:p w14:paraId="468314F6" w14:textId="77777777" w:rsidR="00CB7AA9" w:rsidRPr="00E45330" w:rsidRDefault="00CB7AA9" w:rsidP="00CB7AA9">
      <w:pPr>
        <w:pStyle w:val="B10"/>
        <w:rPr>
          <w:noProof/>
        </w:rPr>
      </w:pPr>
      <w:r w:rsidRPr="00E45330">
        <w:rPr>
          <w:noProof/>
          <w:lang w:eastAsia="zh-CN"/>
        </w:rPr>
        <w:t>-</w:t>
      </w:r>
      <w:r w:rsidRPr="00E45330">
        <w:rPr>
          <w:noProof/>
          <w:lang w:eastAsia="zh-CN"/>
        </w:rPr>
        <w:tab/>
        <w:t xml:space="preserve">The </w:t>
      </w:r>
      <w:r w:rsidRPr="00E45330">
        <w:rPr>
          <w:noProof/>
        </w:rPr>
        <w:t>&lt;apiName&gt;</w:t>
      </w:r>
      <w:r w:rsidRPr="00E45330">
        <w:rPr>
          <w:b/>
          <w:noProof/>
        </w:rPr>
        <w:t xml:space="preserve"> </w:t>
      </w:r>
      <w:r w:rsidRPr="00E45330">
        <w:rPr>
          <w:noProof/>
        </w:rPr>
        <w:t>shall be "vae-service-continuity".</w:t>
      </w:r>
    </w:p>
    <w:p w14:paraId="2DC800E7" w14:textId="77777777" w:rsidR="00CB7AA9" w:rsidRPr="00E45330" w:rsidRDefault="00CB7AA9" w:rsidP="00CB7AA9">
      <w:pPr>
        <w:pStyle w:val="B10"/>
        <w:rPr>
          <w:noProof/>
        </w:rPr>
      </w:pPr>
      <w:r w:rsidRPr="00E45330">
        <w:rPr>
          <w:noProof/>
        </w:rPr>
        <w:t>-</w:t>
      </w:r>
      <w:r w:rsidRPr="00E45330">
        <w:rPr>
          <w:noProof/>
        </w:rPr>
        <w:tab/>
        <w:t>The &lt;apiVersion&gt; shall be "v1".</w:t>
      </w:r>
    </w:p>
    <w:p w14:paraId="6CD76818" w14:textId="77777777" w:rsidR="00CB7AA9" w:rsidRPr="00E45330" w:rsidRDefault="00CB7AA9" w:rsidP="00CB7AA9">
      <w:pPr>
        <w:pStyle w:val="B10"/>
        <w:rPr>
          <w:noProof/>
          <w:lang w:eastAsia="zh-CN"/>
        </w:rPr>
      </w:pPr>
      <w:r w:rsidRPr="00E45330">
        <w:rPr>
          <w:noProof/>
        </w:rPr>
        <w:t>-</w:t>
      </w:r>
      <w:r w:rsidRPr="00E45330">
        <w:rPr>
          <w:noProof/>
        </w:rPr>
        <w:tab/>
        <w:t>The &lt;apiSpecificResourceUriPart&gt; shall be set as described in clause</w:t>
      </w:r>
      <w:r w:rsidRPr="00E45330">
        <w:rPr>
          <w:noProof/>
          <w:lang w:eastAsia="zh-CN"/>
        </w:rPr>
        <w:t> 6.5.3</w:t>
      </w:r>
      <w:r w:rsidRPr="00E45330">
        <w:rPr>
          <w:noProof/>
        </w:rPr>
        <w:t>.</w:t>
      </w:r>
    </w:p>
    <w:p w14:paraId="7AAD5B1E" w14:textId="77777777" w:rsidR="00CB7AA9" w:rsidRPr="00FD3BBA" w:rsidRDefault="00CB7AA9" w:rsidP="00CB7AA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CE8C190" w14:textId="77777777" w:rsidR="00676541" w:rsidRPr="00E45330" w:rsidRDefault="00676541" w:rsidP="00676541">
      <w:pPr>
        <w:pStyle w:val="Heading6"/>
      </w:pPr>
      <w:bookmarkStart w:id="1187" w:name="_Toc34035565"/>
      <w:bookmarkStart w:id="1188" w:name="_Toc36037558"/>
      <w:bookmarkStart w:id="1189" w:name="_Toc36037862"/>
      <w:bookmarkStart w:id="1190" w:name="_Toc38877704"/>
      <w:bookmarkStart w:id="1191" w:name="_Toc43199786"/>
      <w:bookmarkStart w:id="1192" w:name="_Toc45132965"/>
      <w:bookmarkStart w:id="1193" w:name="_Toc59015708"/>
      <w:bookmarkStart w:id="1194" w:name="_Toc63171264"/>
      <w:bookmarkStart w:id="1195" w:name="_Toc66282301"/>
      <w:bookmarkStart w:id="1196" w:name="_Toc68166177"/>
      <w:bookmarkStart w:id="1197" w:name="_Toc70426483"/>
      <w:bookmarkStart w:id="1198" w:name="_Toc73433836"/>
      <w:bookmarkStart w:id="1199" w:name="_Toc73435933"/>
      <w:bookmarkStart w:id="1200" w:name="_Toc73437340"/>
      <w:bookmarkStart w:id="1201" w:name="_Toc75351750"/>
      <w:bookmarkStart w:id="1202" w:name="_Toc83230028"/>
      <w:bookmarkStart w:id="1203" w:name="_Toc85528056"/>
      <w:bookmarkStart w:id="1204" w:name="_Toc90649681"/>
      <w:bookmarkStart w:id="1205" w:name="_Toc161951661"/>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E45330">
        <w:t>6.5.3.2.3.1</w:t>
      </w:r>
      <w:r w:rsidRPr="00E45330">
        <w:tab/>
        <w:t>GET</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14:paraId="185695DE" w14:textId="77777777" w:rsidR="00676541" w:rsidRPr="00E45330" w:rsidRDefault="00676541" w:rsidP="00676541">
      <w:r w:rsidRPr="00E45330">
        <w:t>This method shall support the URI query parameters specified in table</w:t>
      </w:r>
      <w:r>
        <w:t> </w:t>
      </w:r>
      <w:r w:rsidRPr="00E45330">
        <w:t>6.5.3.2.3.1-1.</w:t>
      </w:r>
    </w:p>
    <w:p w14:paraId="4CC03659" w14:textId="77777777" w:rsidR="00676541" w:rsidRPr="00E45330" w:rsidRDefault="00676541" w:rsidP="00676541">
      <w:pPr>
        <w:pStyle w:val="TH"/>
        <w:rPr>
          <w:rFonts w:cs="Arial"/>
        </w:rPr>
      </w:pPr>
      <w:r w:rsidRPr="00E45330">
        <w:t>Table</w:t>
      </w:r>
      <w:r>
        <w:t> </w:t>
      </w:r>
      <w:r w:rsidRPr="00E45330">
        <w:t xml:space="preserve">6.5.3.2.3.1-1: URI query parameters supported by the GET method on this resource </w:t>
      </w:r>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1"/>
        <w:gridCol w:w="414"/>
        <w:gridCol w:w="1118"/>
        <w:gridCol w:w="3570"/>
        <w:gridCol w:w="1534"/>
      </w:tblGrid>
      <w:tr w:rsidR="00676541" w:rsidRPr="00E45330" w14:paraId="77548D1D" w14:textId="77777777" w:rsidTr="00676541">
        <w:trPr>
          <w:jc w:val="center"/>
        </w:trPr>
        <w:tc>
          <w:tcPr>
            <w:tcW w:w="825" w:type="pct"/>
            <w:shd w:val="clear" w:color="auto" w:fill="C0C0C0"/>
          </w:tcPr>
          <w:p w14:paraId="04F1BFDD" w14:textId="77777777" w:rsidR="00676541" w:rsidRPr="00E45330" w:rsidRDefault="00676541" w:rsidP="00676541">
            <w:pPr>
              <w:pStyle w:val="TAH"/>
            </w:pPr>
            <w:r w:rsidRPr="00E45330">
              <w:t>Name</w:t>
            </w:r>
          </w:p>
        </w:tc>
        <w:tc>
          <w:tcPr>
            <w:tcW w:w="732" w:type="pct"/>
            <w:shd w:val="clear" w:color="auto" w:fill="C0C0C0"/>
          </w:tcPr>
          <w:p w14:paraId="495A385B" w14:textId="77777777" w:rsidR="00676541" w:rsidRPr="00E45330" w:rsidRDefault="00676541" w:rsidP="00676541">
            <w:pPr>
              <w:pStyle w:val="TAH"/>
            </w:pPr>
            <w:r w:rsidRPr="00E45330">
              <w:t>Data type</w:t>
            </w:r>
          </w:p>
        </w:tc>
        <w:tc>
          <w:tcPr>
            <w:tcW w:w="215" w:type="pct"/>
            <w:shd w:val="clear" w:color="auto" w:fill="C0C0C0"/>
          </w:tcPr>
          <w:p w14:paraId="2530E84E" w14:textId="77777777" w:rsidR="00676541" w:rsidRPr="00E45330" w:rsidRDefault="00676541" w:rsidP="00676541">
            <w:pPr>
              <w:pStyle w:val="TAH"/>
            </w:pPr>
            <w:r w:rsidRPr="00E45330">
              <w:t>P</w:t>
            </w:r>
          </w:p>
        </w:tc>
        <w:tc>
          <w:tcPr>
            <w:tcW w:w="580" w:type="pct"/>
            <w:shd w:val="clear" w:color="auto" w:fill="C0C0C0"/>
          </w:tcPr>
          <w:p w14:paraId="604CCBBB" w14:textId="77777777" w:rsidR="00676541" w:rsidRPr="00E45330" w:rsidRDefault="00676541" w:rsidP="00676541">
            <w:pPr>
              <w:pStyle w:val="TAH"/>
            </w:pPr>
            <w:r w:rsidRPr="00E45330">
              <w:t>Cardinality</w:t>
            </w:r>
          </w:p>
        </w:tc>
        <w:tc>
          <w:tcPr>
            <w:tcW w:w="1852" w:type="pct"/>
            <w:shd w:val="clear" w:color="auto" w:fill="C0C0C0"/>
            <w:vAlign w:val="center"/>
          </w:tcPr>
          <w:p w14:paraId="7D30A523" w14:textId="77777777" w:rsidR="00676541" w:rsidRPr="00E45330" w:rsidRDefault="00676541" w:rsidP="00676541">
            <w:pPr>
              <w:pStyle w:val="TAH"/>
            </w:pPr>
            <w:r w:rsidRPr="00E45330">
              <w:t>Description</w:t>
            </w:r>
          </w:p>
        </w:tc>
        <w:tc>
          <w:tcPr>
            <w:tcW w:w="796" w:type="pct"/>
            <w:shd w:val="clear" w:color="auto" w:fill="C0C0C0"/>
          </w:tcPr>
          <w:p w14:paraId="4E3C389C" w14:textId="77777777" w:rsidR="00676541" w:rsidRPr="00E45330" w:rsidRDefault="00676541" w:rsidP="00676541">
            <w:pPr>
              <w:pStyle w:val="TAH"/>
            </w:pPr>
            <w:r w:rsidRPr="00E45330">
              <w:t>Applicability</w:t>
            </w:r>
          </w:p>
        </w:tc>
      </w:tr>
      <w:tr w:rsidR="00676541" w:rsidRPr="00E45330" w14:paraId="628190B2" w14:textId="77777777" w:rsidTr="00676541">
        <w:trPr>
          <w:jc w:val="center"/>
        </w:trPr>
        <w:tc>
          <w:tcPr>
            <w:tcW w:w="825" w:type="pct"/>
            <w:shd w:val="clear" w:color="auto" w:fill="auto"/>
          </w:tcPr>
          <w:p w14:paraId="01B68694" w14:textId="77777777" w:rsidR="00676541" w:rsidRPr="00E45330" w:rsidRDefault="00676541" w:rsidP="00676541">
            <w:pPr>
              <w:pStyle w:val="TAL"/>
            </w:pPr>
            <w:r w:rsidRPr="00E45330">
              <w:t>service-id</w:t>
            </w:r>
          </w:p>
        </w:tc>
        <w:tc>
          <w:tcPr>
            <w:tcW w:w="732" w:type="pct"/>
          </w:tcPr>
          <w:p w14:paraId="525584C0" w14:textId="77777777" w:rsidR="00676541" w:rsidRPr="00E45330" w:rsidRDefault="00676541" w:rsidP="00676541">
            <w:pPr>
              <w:pStyle w:val="TAL"/>
            </w:pPr>
            <w:r w:rsidRPr="00E45330">
              <w:t>V2x</w:t>
            </w:r>
            <w:r w:rsidRPr="00E45330">
              <w:rPr>
                <w:lang w:eastAsia="zh-CN"/>
              </w:rPr>
              <w:t>Service</w:t>
            </w:r>
            <w:r w:rsidRPr="00E45330">
              <w:t>Id</w:t>
            </w:r>
          </w:p>
        </w:tc>
        <w:tc>
          <w:tcPr>
            <w:tcW w:w="215" w:type="pct"/>
          </w:tcPr>
          <w:p w14:paraId="35D2A14E" w14:textId="77777777" w:rsidR="00676541" w:rsidRPr="00E45330" w:rsidRDefault="00676541" w:rsidP="00676541">
            <w:pPr>
              <w:pStyle w:val="TAC"/>
            </w:pPr>
            <w:r w:rsidRPr="00E45330">
              <w:t>M</w:t>
            </w:r>
          </w:p>
        </w:tc>
        <w:tc>
          <w:tcPr>
            <w:tcW w:w="580" w:type="pct"/>
          </w:tcPr>
          <w:p w14:paraId="6C82F8DC" w14:textId="77777777" w:rsidR="00676541" w:rsidRPr="00E45330" w:rsidRDefault="00676541" w:rsidP="00676541">
            <w:pPr>
              <w:pStyle w:val="TAL"/>
            </w:pPr>
            <w:r w:rsidRPr="00E45330">
              <w:t>1</w:t>
            </w:r>
          </w:p>
        </w:tc>
        <w:tc>
          <w:tcPr>
            <w:tcW w:w="1852" w:type="pct"/>
            <w:shd w:val="clear" w:color="auto" w:fill="auto"/>
            <w:vAlign w:val="center"/>
          </w:tcPr>
          <w:p w14:paraId="779213B8" w14:textId="77777777" w:rsidR="00676541" w:rsidRPr="00E45330" w:rsidRDefault="00676541" w:rsidP="00676541">
            <w:pPr>
              <w:pStyle w:val="TAL"/>
            </w:pPr>
            <w:r w:rsidRPr="00E45330">
              <w:t>V2X service id</w:t>
            </w:r>
          </w:p>
        </w:tc>
        <w:tc>
          <w:tcPr>
            <w:tcW w:w="796" w:type="pct"/>
          </w:tcPr>
          <w:p w14:paraId="3A0B672A" w14:textId="77777777" w:rsidR="00676541" w:rsidRPr="00E45330" w:rsidRDefault="00676541" w:rsidP="00676541">
            <w:pPr>
              <w:pStyle w:val="TAL"/>
            </w:pPr>
          </w:p>
        </w:tc>
      </w:tr>
      <w:tr w:rsidR="00676541" w:rsidRPr="00E45330" w14:paraId="50061DD7" w14:textId="77777777" w:rsidTr="00676541">
        <w:trPr>
          <w:jc w:val="center"/>
        </w:trPr>
        <w:tc>
          <w:tcPr>
            <w:tcW w:w="825" w:type="pct"/>
            <w:shd w:val="clear" w:color="auto" w:fill="auto"/>
          </w:tcPr>
          <w:p w14:paraId="1F98DFB9" w14:textId="77777777" w:rsidR="00676541" w:rsidRPr="00E45330" w:rsidRDefault="00676541" w:rsidP="00676541">
            <w:pPr>
              <w:pStyle w:val="TAL"/>
            </w:pPr>
            <w:r w:rsidRPr="00E45330">
              <w:t>supp-feat</w:t>
            </w:r>
          </w:p>
        </w:tc>
        <w:tc>
          <w:tcPr>
            <w:tcW w:w="732" w:type="pct"/>
          </w:tcPr>
          <w:p w14:paraId="46CB74A1" w14:textId="77777777" w:rsidR="00676541" w:rsidRPr="00E45330" w:rsidRDefault="00676541" w:rsidP="00676541">
            <w:pPr>
              <w:pStyle w:val="TAL"/>
            </w:pPr>
            <w:proofErr w:type="spellStart"/>
            <w:r w:rsidRPr="00E45330">
              <w:t>SupportedFeatures</w:t>
            </w:r>
            <w:proofErr w:type="spellEnd"/>
          </w:p>
        </w:tc>
        <w:tc>
          <w:tcPr>
            <w:tcW w:w="215" w:type="pct"/>
          </w:tcPr>
          <w:p w14:paraId="064615B7" w14:textId="77777777" w:rsidR="00676541" w:rsidRPr="00E45330" w:rsidRDefault="00676541" w:rsidP="00676541">
            <w:pPr>
              <w:pStyle w:val="TAC"/>
            </w:pPr>
            <w:r w:rsidRPr="00E45330">
              <w:t>O</w:t>
            </w:r>
          </w:p>
        </w:tc>
        <w:tc>
          <w:tcPr>
            <w:tcW w:w="580" w:type="pct"/>
          </w:tcPr>
          <w:p w14:paraId="49BBBD0F" w14:textId="77777777" w:rsidR="00676541" w:rsidRPr="00E45330" w:rsidRDefault="00676541" w:rsidP="00676541">
            <w:pPr>
              <w:pStyle w:val="TAL"/>
            </w:pPr>
            <w:r w:rsidRPr="00E45330">
              <w:t>0..1</w:t>
            </w:r>
          </w:p>
        </w:tc>
        <w:tc>
          <w:tcPr>
            <w:tcW w:w="1852" w:type="pct"/>
            <w:shd w:val="clear" w:color="auto" w:fill="auto"/>
          </w:tcPr>
          <w:p w14:paraId="4250CF67" w14:textId="77777777" w:rsidR="00676541" w:rsidRPr="00E45330" w:rsidRDefault="00676541" w:rsidP="00676541">
            <w:pPr>
              <w:pStyle w:val="TAL"/>
            </w:pPr>
            <w:r w:rsidRPr="00E45330">
              <w:t>To filter irrelevant responses related to unsupported features.</w:t>
            </w:r>
          </w:p>
        </w:tc>
        <w:tc>
          <w:tcPr>
            <w:tcW w:w="796" w:type="pct"/>
          </w:tcPr>
          <w:p w14:paraId="31316BED" w14:textId="77777777" w:rsidR="00676541" w:rsidRPr="00E45330" w:rsidRDefault="00676541" w:rsidP="00676541">
            <w:pPr>
              <w:pStyle w:val="TAL"/>
            </w:pPr>
          </w:p>
        </w:tc>
      </w:tr>
    </w:tbl>
    <w:p w14:paraId="15B3AA88" w14:textId="77777777" w:rsidR="00676541" w:rsidRPr="00E45330" w:rsidRDefault="00676541" w:rsidP="00676541"/>
    <w:p w14:paraId="28A1ECB0" w14:textId="77777777" w:rsidR="00676541" w:rsidRPr="00E45330" w:rsidRDefault="00676541" w:rsidP="00676541">
      <w:r w:rsidRPr="00E45330">
        <w:t>This method shall support the request data structures specified in table</w:t>
      </w:r>
      <w:r>
        <w:t> </w:t>
      </w:r>
      <w:r w:rsidRPr="00E45330">
        <w:t>6.5.3.2.3.1-2 and the response data structures and response codes specified in table</w:t>
      </w:r>
      <w:r>
        <w:t> </w:t>
      </w:r>
      <w:r w:rsidRPr="00E45330">
        <w:t>6.5.3.2.3.1-3.</w:t>
      </w:r>
    </w:p>
    <w:p w14:paraId="6701E823" w14:textId="77777777" w:rsidR="00676541" w:rsidRPr="00E45330" w:rsidRDefault="00676541" w:rsidP="00676541">
      <w:pPr>
        <w:pStyle w:val="TH"/>
      </w:pPr>
      <w:r w:rsidRPr="00E45330">
        <w:t>Table</w:t>
      </w:r>
      <w:r>
        <w:t> </w:t>
      </w:r>
      <w:r w:rsidRPr="00E45330">
        <w:t xml:space="preserve">6.5.3.2.3.1-2: Data structures supported by the GET Request Body on this resource </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676541" w:rsidRPr="00E45330" w14:paraId="46391156" w14:textId="77777777" w:rsidTr="00676541">
        <w:trPr>
          <w:jc w:val="center"/>
        </w:trPr>
        <w:tc>
          <w:tcPr>
            <w:tcW w:w="1627" w:type="dxa"/>
            <w:shd w:val="clear" w:color="auto" w:fill="C0C0C0"/>
          </w:tcPr>
          <w:p w14:paraId="4F337C80" w14:textId="77777777" w:rsidR="00676541" w:rsidRPr="00E45330" w:rsidRDefault="00676541" w:rsidP="00676541">
            <w:pPr>
              <w:pStyle w:val="TAH"/>
            </w:pPr>
            <w:r w:rsidRPr="00E45330">
              <w:t>Data type</w:t>
            </w:r>
          </w:p>
        </w:tc>
        <w:tc>
          <w:tcPr>
            <w:tcW w:w="425" w:type="dxa"/>
            <w:shd w:val="clear" w:color="auto" w:fill="C0C0C0"/>
          </w:tcPr>
          <w:p w14:paraId="053C2906" w14:textId="77777777" w:rsidR="00676541" w:rsidRPr="00E45330" w:rsidRDefault="00676541" w:rsidP="00676541">
            <w:pPr>
              <w:pStyle w:val="TAH"/>
            </w:pPr>
            <w:r w:rsidRPr="00E45330">
              <w:t>P</w:t>
            </w:r>
          </w:p>
        </w:tc>
        <w:tc>
          <w:tcPr>
            <w:tcW w:w="1276" w:type="dxa"/>
            <w:shd w:val="clear" w:color="auto" w:fill="C0C0C0"/>
          </w:tcPr>
          <w:p w14:paraId="6FFE7B95" w14:textId="77777777" w:rsidR="00676541" w:rsidRPr="00E45330" w:rsidRDefault="00676541" w:rsidP="00676541">
            <w:pPr>
              <w:pStyle w:val="TAH"/>
            </w:pPr>
            <w:r w:rsidRPr="00E45330">
              <w:t>Cardinality</w:t>
            </w:r>
          </w:p>
        </w:tc>
        <w:tc>
          <w:tcPr>
            <w:tcW w:w="6447" w:type="dxa"/>
            <w:shd w:val="clear" w:color="auto" w:fill="C0C0C0"/>
            <w:vAlign w:val="center"/>
          </w:tcPr>
          <w:p w14:paraId="10D7EA02" w14:textId="77777777" w:rsidR="00676541" w:rsidRPr="00E45330" w:rsidRDefault="00676541" w:rsidP="00676541">
            <w:pPr>
              <w:pStyle w:val="TAH"/>
            </w:pPr>
            <w:r w:rsidRPr="00E45330">
              <w:t>Description</w:t>
            </w:r>
          </w:p>
        </w:tc>
      </w:tr>
      <w:tr w:rsidR="00676541" w:rsidRPr="00E45330" w14:paraId="11C9FA40" w14:textId="77777777" w:rsidTr="00676541">
        <w:trPr>
          <w:jc w:val="center"/>
        </w:trPr>
        <w:tc>
          <w:tcPr>
            <w:tcW w:w="1627" w:type="dxa"/>
            <w:shd w:val="clear" w:color="auto" w:fill="auto"/>
          </w:tcPr>
          <w:p w14:paraId="165AFC71" w14:textId="77777777" w:rsidR="00676541" w:rsidRPr="00E45330" w:rsidRDefault="00676541" w:rsidP="00676541">
            <w:pPr>
              <w:pStyle w:val="TAL"/>
            </w:pPr>
            <w:r w:rsidRPr="00E45330">
              <w:t>n/a</w:t>
            </w:r>
          </w:p>
        </w:tc>
        <w:tc>
          <w:tcPr>
            <w:tcW w:w="425" w:type="dxa"/>
          </w:tcPr>
          <w:p w14:paraId="3B93399E" w14:textId="77777777" w:rsidR="00676541" w:rsidRPr="00E45330" w:rsidRDefault="00676541" w:rsidP="00676541">
            <w:pPr>
              <w:pStyle w:val="TAC"/>
            </w:pPr>
          </w:p>
        </w:tc>
        <w:tc>
          <w:tcPr>
            <w:tcW w:w="1276" w:type="dxa"/>
          </w:tcPr>
          <w:p w14:paraId="1A162F94" w14:textId="77777777" w:rsidR="00676541" w:rsidRPr="00E45330" w:rsidRDefault="00676541" w:rsidP="00676541">
            <w:pPr>
              <w:pStyle w:val="TAL"/>
            </w:pPr>
          </w:p>
        </w:tc>
        <w:tc>
          <w:tcPr>
            <w:tcW w:w="6447" w:type="dxa"/>
            <w:shd w:val="clear" w:color="auto" w:fill="auto"/>
          </w:tcPr>
          <w:p w14:paraId="602BF7B0" w14:textId="77777777" w:rsidR="00676541" w:rsidRPr="00E45330" w:rsidRDefault="00676541" w:rsidP="00676541">
            <w:pPr>
              <w:pStyle w:val="TF"/>
              <w:keepNext/>
              <w:spacing w:after="0"/>
              <w:jc w:val="left"/>
            </w:pPr>
          </w:p>
        </w:tc>
      </w:tr>
    </w:tbl>
    <w:p w14:paraId="0C921E87" w14:textId="77777777" w:rsidR="00676541" w:rsidRPr="00E45330" w:rsidRDefault="00676541" w:rsidP="00676541"/>
    <w:p w14:paraId="5CA9DA23" w14:textId="77777777" w:rsidR="00676541" w:rsidRPr="00E45330" w:rsidRDefault="00676541" w:rsidP="00676541">
      <w:pPr>
        <w:pStyle w:val="TH"/>
      </w:pPr>
      <w:r w:rsidRPr="00E45330">
        <w:lastRenderedPageBreak/>
        <w:t>Table</w:t>
      </w:r>
      <w:r>
        <w:t> </w:t>
      </w:r>
      <w:r w:rsidRPr="00E45330">
        <w:t>6.5.3.2.3.1-3: Data structures supported by the GET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676541" w:rsidRPr="00E45330" w14:paraId="6CD7A0C0" w14:textId="77777777" w:rsidTr="00676541">
        <w:trPr>
          <w:jc w:val="center"/>
        </w:trPr>
        <w:tc>
          <w:tcPr>
            <w:tcW w:w="825" w:type="pct"/>
            <w:shd w:val="clear" w:color="auto" w:fill="C0C0C0"/>
          </w:tcPr>
          <w:p w14:paraId="7B225A49" w14:textId="77777777" w:rsidR="00676541" w:rsidRPr="00E45330" w:rsidRDefault="00676541" w:rsidP="00676541">
            <w:pPr>
              <w:pStyle w:val="TAH"/>
            </w:pPr>
            <w:r w:rsidRPr="00E45330">
              <w:t>Data type</w:t>
            </w:r>
          </w:p>
        </w:tc>
        <w:tc>
          <w:tcPr>
            <w:tcW w:w="225" w:type="pct"/>
            <w:shd w:val="clear" w:color="auto" w:fill="C0C0C0"/>
          </w:tcPr>
          <w:p w14:paraId="6FEEA019" w14:textId="77777777" w:rsidR="00676541" w:rsidRPr="00E45330" w:rsidRDefault="00676541" w:rsidP="00676541">
            <w:pPr>
              <w:pStyle w:val="TAH"/>
            </w:pPr>
            <w:r w:rsidRPr="00E45330">
              <w:t>P</w:t>
            </w:r>
          </w:p>
        </w:tc>
        <w:tc>
          <w:tcPr>
            <w:tcW w:w="649" w:type="pct"/>
            <w:shd w:val="clear" w:color="auto" w:fill="C0C0C0"/>
          </w:tcPr>
          <w:p w14:paraId="3080C968" w14:textId="77777777" w:rsidR="00676541" w:rsidRPr="00E45330" w:rsidRDefault="00676541" w:rsidP="00676541">
            <w:pPr>
              <w:pStyle w:val="TAH"/>
            </w:pPr>
            <w:r w:rsidRPr="00E45330">
              <w:t>Cardinality</w:t>
            </w:r>
          </w:p>
        </w:tc>
        <w:tc>
          <w:tcPr>
            <w:tcW w:w="583" w:type="pct"/>
            <w:shd w:val="clear" w:color="auto" w:fill="C0C0C0"/>
          </w:tcPr>
          <w:p w14:paraId="57BB6B07" w14:textId="77777777" w:rsidR="00676541" w:rsidRPr="00E45330" w:rsidRDefault="00676541" w:rsidP="00676541">
            <w:pPr>
              <w:pStyle w:val="TAH"/>
            </w:pPr>
            <w:r w:rsidRPr="00E45330">
              <w:t>Response</w:t>
            </w:r>
          </w:p>
          <w:p w14:paraId="4C05D9FD" w14:textId="77777777" w:rsidR="00676541" w:rsidRPr="00E45330" w:rsidRDefault="00676541" w:rsidP="00676541">
            <w:pPr>
              <w:pStyle w:val="TAH"/>
            </w:pPr>
            <w:r w:rsidRPr="00E45330">
              <w:t>codes</w:t>
            </w:r>
          </w:p>
        </w:tc>
        <w:tc>
          <w:tcPr>
            <w:tcW w:w="2718" w:type="pct"/>
            <w:shd w:val="clear" w:color="auto" w:fill="C0C0C0"/>
          </w:tcPr>
          <w:p w14:paraId="17888EB6" w14:textId="77777777" w:rsidR="00676541" w:rsidRPr="00E45330" w:rsidRDefault="00676541" w:rsidP="00676541">
            <w:pPr>
              <w:pStyle w:val="TAH"/>
            </w:pPr>
            <w:r w:rsidRPr="00E45330">
              <w:t>Description</w:t>
            </w:r>
          </w:p>
        </w:tc>
      </w:tr>
      <w:tr w:rsidR="00676541" w:rsidRPr="00E45330" w14:paraId="4BB448D4" w14:textId="77777777" w:rsidTr="00676541">
        <w:trPr>
          <w:jc w:val="center"/>
        </w:trPr>
        <w:tc>
          <w:tcPr>
            <w:tcW w:w="825" w:type="pct"/>
            <w:shd w:val="clear" w:color="auto" w:fill="auto"/>
          </w:tcPr>
          <w:p w14:paraId="273ECE47" w14:textId="77777777" w:rsidR="00676541" w:rsidRPr="00E45330" w:rsidRDefault="00676541" w:rsidP="00676541">
            <w:pPr>
              <w:pStyle w:val="TAL"/>
            </w:pPr>
            <w:r w:rsidRPr="00E45330">
              <w:t>V2xServiceInfo</w:t>
            </w:r>
          </w:p>
        </w:tc>
        <w:tc>
          <w:tcPr>
            <w:tcW w:w="225" w:type="pct"/>
          </w:tcPr>
          <w:p w14:paraId="2F7C3C41" w14:textId="77777777" w:rsidR="00676541" w:rsidRPr="00E45330" w:rsidRDefault="00676541" w:rsidP="00676541">
            <w:pPr>
              <w:pStyle w:val="TAC"/>
            </w:pPr>
            <w:r w:rsidRPr="00E45330">
              <w:t>M</w:t>
            </w:r>
          </w:p>
        </w:tc>
        <w:tc>
          <w:tcPr>
            <w:tcW w:w="649" w:type="pct"/>
          </w:tcPr>
          <w:p w14:paraId="4C2067DF" w14:textId="77777777" w:rsidR="00676541" w:rsidRPr="00E45330" w:rsidRDefault="00676541" w:rsidP="00676541">
            <w:pPr>
              <w:pStyle w:val="TAL"/>
            </w:pPr>
            <w:r w:rsidRPr="00E45330">
              <w:t>1</w:t>
            </w:r>
          </w:p>
        </w:tc>
        <w:tc>
          <w:tcPr>
            <w:tcW w:w="583" w:type="pct"/>
          </w:tcPr>
          <w:p w14:paraId="123DC32F" w14:textId="77777777" w:rsidR="00676541" w:rsidRPr="00E45330" w:rsidRDefault="00676541" w:rsidP="00676541">
            <w:pPr>
              <w:pStyle w:val="TAL"/>
            </w:pPr>
            <w:r w:rsidRPr="00E45330">
              <w:t>200 OK</w:t>
            </w:r>
          </w:p>
        </w:tc>
        <w:tc>
          <w:tcPr>
            <w:tcW w:w="2718" w:type="pct"/>
            <w:shd w:val="clear" w:color="auto" w:fill="auto"/>
          </w:tcPr>
          <w:p w14:paraId="6675AE80" w14:textId="77777777" w:rsidR="00676541" w:rsidRPr="00E45330" w:rsidRDefault="00676541" w:rsidP="00676541">
            <w:pPr>
              <w:pStyle w:val="TAL"/>
            </w:pPr>
            <w:r w:rsidRPr="00E45330">
              <w:t>An individual geographical area resource including the designated V2X service id is returned successfully.</w:t>
            </w:r>
          </w:p>
        </w:tc>
      </w:tr>
      <w:tr w:rsidR="00676541" w:rsidRPr="00E45330" w14:paraId="099FE45F" w14:textId="77777777" w:rsidTr="00676541">
        <w:trPr>
          <w:jc w:val="center"/>
        </w:trPr>
        <w:tc>
          <w:tcPr>
            <w:tcW w:w="825" w:type="pct"/>
            <w:shd w:val="clear" w:color="auto" w:fill="auto"/>
          </w:tcPr>
          <w:p w14:paraId="5E5ACF2C" w14:textId="77777777" w:rsidR="00676541" w:rsidRPr="00E45330" w:rsidRDefault="00676541" w:rsidP="00676541">
            <w:pPr>
              <w:pStyle w:val="TAL"/>
            </w:pPr>
            <w:r w:rsidRPr="00E45330">
              <w:t>n/a</w:t>
            </w:r>
          </w:p>
        </w:tc>
        <w:tc>
          <w:tcPr>
            <w:tcW w:w="225" w:type="pct"/>
          </w:tcPr>
          <w:p w14:paraId="5CCAA2E0" w14:textId="77777777" w:rsidR="00676541" w:rsidRPr="00E45330" w:rsidRDefault="00676541" w:rsidP="00676541">
            <w:pPr>
              <w:pStyle w:val="TAC"/>
            </w:pPr>
          </w:p>
        </w:tc>
        <w:tc>
          <w:tcPr>
            <w:tcW w:w="649" w:type="pct"/>
          </w:tcPr>
          <w:p w14:paraId="64D747AF" w14:textId="77777777" w:rsidR="00676541" w:rsidRPr="00E45330" w:rsidRDefault="00676541" w:rsidP="00676541">
            <w:pPr>
              <w:pStyle w:val="TAL"/>
            </w:pPr>
          </w:p>
        </w:tc>
        <w:tc>
          <w:tcPr>
            <w:tcW w:w="583" w:type="pct"/>
          </w:tcPr>
          <w:p w14:paraId="31E5FC63" w14:textId="77777777" w:rsidR="00676541" w:rsidRPr="00E45330" w:rsidRDefault="00676541" w:rsidP="00676541">
            <w:pPr>
              <w:pStyle w:val="TAL"/>
            </w:pPr>
            <w:r w:rsidRPr="00E45330">
              <w:t>307 Temporary Redirect</w:t>
            </w:r>
          </w:p>
        </w:tc>
        <w:tc>
          <w:tcPr>
            <w:tcW w:w="2718" w:type="pct"/>
            <w:shd w:val="clear" w:color="auto" w:fill="auto"/>
          </w:tcPr>
          <w:p w14:paraId="77B16701" w14:textId="77777777" w:rsidR="00F64838" w:rsidRDefault="00676541" w:rsidP="00676541">
            <w:pPr>
              <w:pStyle w:val="TAL"/>
              <w:rPr>
                <w:ins w:id="1206" w:author="Huawei [Abdessamad] 2024-03" w:date="2024-03-29T22:52:00Z"/>
              </w:rPr>
            </w:pPr>
            <w:r w:rsidRPr="00E45330">
              <w:t>Temporary redirection</w:t>
            </w:r>
            <w:del w:id="1207" w:author="Huawei [Abdessamad] 2024-03" w:date="2024-03-29T22:51:00Z">
              <w:r w:rsidRPr="00E45330" w:rsidDel="00F64838">
                <w:delText>, during Individual geographical area resource retrieval</w:delText>
              </w:r>
            </w:del>
            <w:r w:rsidRPr="00E45330">
              <w:t>.</w:t>
            </w:r>
          </w:p>
          <w:p w14:paraId="2CF98F69" w14:textId="77777777" w:rsidR="00F64838" w:rsidRDefault="00F64838" w:rsidP="00676541">
            <w:pPr>
              <w:pStyle w:val="TAL"/>
              <w:rPr>
                <w:ins w:id="1208" w:author="Huawei [Abdessamad] 2024-03" w:date="2024-03-29T22:52:00Z"/>
              </w:rPr>
            </w:pPr>
          </w:p>
          <w:p w14:paraId="6EF562B8" w14:textId="77777777" w:rsidR="00F64838" w:rsidRDefault="00676541" w:rsidP="00676541">
            <w:pPr>
              <w:pStyle w:val="TAL"/>
              <w:rPr>
                <w:ins w:id="1209" w:author="Huawei [Abdessamad] 2024-03" w:date="2024-03-29T22:52:00Z"/>
                <w:rFonts w:cs="Arial"/>
                <w:szCs w:val="18"/>
                <w:lang w:eastAsia="zh-CN"/>
              </w:rPr>
            </w:pPr>
            <w:del w:id="1210" w:author="Huawei [Abdessamad] 2024-03" w:date="2024-03-29T22:52:00Z">
              <w:r w:rsidRPr="00E45330" w:rsidDel="00F64838">
                <w:delText xml:space="preserve"> </w:delText>
              </w:r>
            </w:del>
            <w:r w:rsidRPr="00E45330">
              <w:t>The response shall include a Location header field containing an alternative URI of the resource located in an alternative VAE Server.</w:t>
            </w:r>
          </w:p>
          <w:p w14:paraId="6570EDCB" w14:textId="77777777" w:rsidR="00F64838" w:rsidRDefault="00F64838" w:rsidP="00676541">
            <w:pPr>
              <w:pStyle w:val="TAL"/>
              <w:rPr>
                <w:ins w:id="1211" w:author="Huawei [Abdessamad] 2024-03" w:date="2024-03-29T22:52:00Z"/>
                <w:rFonts w:cs="Arial"/>
                <w:szCs w:val="18"/>
                <w:lang w:eastAsia="zh-CN"/>
              </w:rPr>
            </w:pPr>
          </w:p>
          <w:p w14:paraId="5F102673" w14:textId="3340A3D6" w:rsidR="00676541" w:rsidRPr="00E45330" w:rsidRDefault="00676541" w:rsidP="00676541">
            <w:pPr>
              <w:pStyle w:val="TAL"/>
            </w:pPr>
            <w:del w:id="1212" w:author="Huawei [Abdessamad] 2024-03" w:date="2024-03-29T22:52:00Z">
              <w:r w:rsidRPr="00E45330" w:rsidDel="00F64838">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213" w:author="Huawei [Abdessamad] 2024-04 r2" w:date="2024-04-18T07:58:00Z">
              <w:r w:rsidR="008C47D5">
                <w:t xml:space="preserve"> that the</w:t>
              </w:r>
            </w:ins>
            <w:del w:id="1214" w:author="Huawei [Abdessamad] 2024-04 r2" w:date="2024-04-18T07:58:00Z">
              <w:r w:rsidRPr="00E45330" w:rsidDel="008C47D5">
                <w:delText>:</w:delText>
              </w:r>
            </w:del>
            <w:r w:rsidRPr="00E45330">
              <w:t xml:space="preserve"> SCEF is replaced by the VAE Server and the SCS/AS is replaced by the </w:t>
            </w:r>
            <w:ins w:id="1215" w:author="Huawei [Abdessamad] 2024-04 r2" w:date="2024-04-18T07:58:00Z">
              <w:r w:rsidR="008C47D5">
                <w:t>service consumer</w:t>
              </w:r>
            </w:ins>
            <w:del w:id="1216" w:author="Huawei [Abdessamad] 2024-04 r2" w:date="2024-04-18T07:58:00Z">
              <w:r w:rsidRPr="00E45330" w:rsidDel="008C47D5">
                <w:delText>V2X application specific server</w:delText>
              </w:r>
            </w:del>
            <w:r w:rsidRPr="00E45330">
              <w:t>.</w:t>
            </w:r>
          </w:p>
        </w:tc>
      </w:tr>
      <w:tr w:rsidR="00676541" w:rsidRPr="00E45330" w14:paraId="7D462437" w14:textId="77777777" w:rsidTr="00676541">
        <w:trPr>
          <w:jc w:val="center"/>
        </w:trPr>
        <w:tc>
          <w:tcPr>
            <w:tcW w:w="825" w:type="pct"/>
            <w:shd w:val="clear" w:color="auto" w:fill="auto"/>
          </w:tcPr>
          <w:p w14:paraId="5608B4C7" w14:textId="77777777" w:rsidR="00676541" w:rsidRPr="00E45330" w:rsidRDefault="00676541" w:rsidP="00676541">
            <w:pPr>
              <w:pStyle w:val="TAL"/>
            </w:pPr>
            <w:r w:rsidRPr="00E45330">
              <w:t>n/a</w:t>
            </w:r>
          </w:p>
        </w:tc>
        <w:tc>
          <w:tcPr>
            <w:tcW w:w="225" w:type="pct"/>
          </w:tcPr>
          <w:p w14:paraId="270C0CD6" w14:textId="77777777" w:rsidR="00676541" w:rsidRPr="00E45330" w:rsidRDefault="00676541" w:rsidP="00676541">
            <w:pPr>
              <w:pStyle w:val="TAC"/>
            </w:pPr>
          </w:p>
        </w:tc>
        <w:tc>
          <w:tcPr>
            <w:tcW w:w="649" w:type="pct"/>
          </w:tcPr>
          <w:p w14:paraId="14553FB7" w14:textId="77777777" w:rsidR="00676541" w:rsidRPr="00E45330" w:rsidRDefault="00676541" w:rsidP="00676541">
            <w:pPr>
              <w:pStyle w:val="TAL"/>
            </w:pPr>
          </w:p>
        </w:tc>
        <w:tc>
          <w:tcPr>
            <w:tcW w:w="583" w:type="pct"/>
          </w:tcPr>
          <w:p w14:paraId="257A1E62" w14:textId="77777777" w:rsidR="00676541" w:rsidRPr="00E45330" w:rsidRDefault="00676541" w:rsidP="00676541">
            <w:pPr>
              <w:pStyle w:val="TAL"/>
            </w:pPr>
            <w:r w:rsidRPr="00E45330">
              <w:t>308 Permanent Redirect</w:t>
            </w:r>
          </w:p>
        </w:tc>
        <w:tc>
          <w:tcPr>
            <w:tcW w:w="2718" w:type="pct"/>
            <w:shd w:val="clear" w:color="auto" w:fill="auto"/>
          </w:tcPr>
          <w:p w14:paraId="10CACC45" w14:textId="77777777" w:rsidR="00F64838" w:rsidRDefault="00676541" w:rsidP="00676541">
            <w:pPr>
              <w:pStyle w:val="TAL"/>
              <w:rPr>
                <w:ins w:id="1217" w:author="Huawei [Abdessamad] 2024-03" w:date="2024-03-29T22:52:00Z"/>
              </w:rPr>
            </w:pPr>
            <w:r w:rsidRPr="00E45330">
              <w:t>Permanent redirection</w:t>
            </w:r>
            <w:del w:id="1218" w:author="Huawei [Abdessamad] 2024-03" w:date="2024-03-29T22:52:00Z">
              <w:r w:rsidRPr="00E45330" w:rsidDel="00F64838">
                <w:delText>, during Individual geographical area resource retrieval</w:delText>
              </w:r>
            </w:del>
            <w:r w:rsidRPr="00E45330">
              <w:t>.</w:t>
            </w:r>
          </w:p>
          <w:p w14:paraId="791A7C71" w14:textId="77777777" w:rsidR="00F64838" w:rsidRDefault="00F64838" w:rsidP="00676541">
            <w:pPr>
              <w:pStyle w:val="TAL"/>
              <w:rPr>
                <w:ins w:id="1219" w:author="Huawei [Abdessamad] 2024-03" w:date="2024-03-29T22:52:00Z"/>
              </w:rPr>
            </w:pPr>
          </w:p>
          <w:p w14:paraId="0CFE876B" w14:textId="77777777" w:rsidR="00F64838" w:rsidRDefault="00676541" w:rsidP="00676541">
            <w:pPr>
              <w:pStyle w:val="TAL"/>
              <w:rPr>
                <w:ins w:id="1220" w:author="Huawei [Abdessamad] 2024-03" w:date="2024-03-29T22:52:00Z"/>
                <w:rFonts w:cs="Arial"/>
                <w:szCs w:val="18"/>
                <w:lang w:eastAsia="zh-CN"/>
              </w:rPr>
            </w:pPr>
            <w:del w:id="1221" w:author="Huawei [Abdessamad] 2024-03" w:date="2024-03-29T22:52:00Z">
              <w:r w:rsidRPr="00E45330" w:rsidDel="00F64838">
                <w:delText xml:space="preserve"> </w:delText>
              </w:r>
            </w:del>
            <w:r w:rsidRPr="00E45330">
              <w:t>The response shall include a Location header field containing an alternative URI of the resource located in an alternative VAE Server.</w:t>
            </w:r>
          </w:p>
          <w:p w14:paraId="0D2C6792" w14:textId="77777777" w:rsidR="00F64838" w:rsidRDefault="00F64838" w:rsidP="00676541">
            <w:pPr>
              <w:pStyle w:val="TAL"/>
              <w:rPr>
                <w:ins w:id="1222" w:author="Huawei [Abdessamad] 2024-03" w:date="2024-03-29T22:52:00Z"/>
                <w:rFonts w:cs="Arial"/>
                <w:szCs w:val="18"/>
                <w:lang w:eastAsia="zh-CN"/>
              </w:rPr>
            </w:pPr>
          </w:p>
          <w:p w14:paraId="58EC5357" w14:textId="5CA77758" w:rsidR="00676541" w:rsidRPr="00E45330" w:rsidRDefault="00676541" w:rsidP="00676541">
            <w:pPr>
              <w:pStyle w:val="TAL"/>
            </w:pPr>
            <w:del w:id="1223" w:author="Huawei [Abdessamad] 2024-03" w:date="2024-03-29T22:52:00Z">
              <w:r w:rsidRPr="00E45330" w:rsidDel="00F64838">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224" w:author="Huawei [Abdessamad] 2024-04 r2" w:date="2024-04-18T07:58:00Z">
              <w:r w:rsidR="008C47D5">
                <w:t xml:space="preserve"> that the</w:t>
              </w:r>
            </w:ins>
            <w:del w:id="1225" w:author="Huawei [Abdessamad] 2024-04 r2" w:date="2024-04-18T07:58:00Z">
              <w:r w:rsidRPr="00E45330" w:rsidDel="008C47D5">
                <w:delText>:</w:delText>
              </w:r>
            </w:del>
            <w:r w:rsidRPr="00E45330">
              <w:t xml:space="preserve"> SCEF is replaced by the VAE Server and the SCS/AS is replaced by the </w:t>
            </w:r>
            <w:ins w:id="1226" w:author="Huawei [Abdessamad] 2024-04 r2" w:date="2024-04-18T07:58:00Z">
              <w:r w:rsidR="008C47D5">
                <w:t>service consumer</w:t>
              </w:r>
            </w:ins>
            <w:del w:id="1227" w:author="Huawei [Abdessamad] 2024-04 r2" w:date="2024-04-18T07:58:00Z">
              <w:r w:rsidRPr="00E45330" w:rsidDel="008C47D5">
                <w:delText>V2X application specific server</w:delText>
              </w:r>
            </w:del>
            <w:r w:rsidRPr="00E45330">
              <w:t>.</w:t>
            </w:r>
          </w:p>
        </w:tc>
      </w:tr>
      <w:tr w:rsidR="00676541" w:rsidRPr="00E45330" w14:paraId="1B3534EC" w14:textId="77777777" w:rsidTr="00676541">
        <w:trPr>
          <w:jc w:val="center"/>
        </w:trPr>
        <w:tc>
          <w:tcPr>
            <w:tcW w:w="5000" w:type="pct"/>
            <w:gridSpan w:val="5"/>
            <w:shd w:val="clear" w:color="auto" w:fill="auto"/>
          </w:tcPr>
          <w:p w14:paraId="06E85C9A" w14:textId="28EDD3BC" w:rsidR="00676541" w:rsidRPr="00E45330" w:rsidRDefault="00676541" w:rsidP="00676541">
            <w:pPr>
              <w:pStyle w:val="TAN"/>
            </w:pPr>
            <w:r w:rsidRPr="00E45330">
              <w:t>NOTE:</w:t>
            </w:r>
            <w:r w:rsidRPr="00E45330">
              <w:tab/>
              <w:t xml:space="preserve">The mandatory HTTP error status codes for the </w:t>
            </w:r>
            <w:ins w:id="1228" w:author="Huawei [Abdessamad] 2024-03" w:date="2024-03-28T21:13:00Z">
              <w:r w:rsidR="0001163A">
                <w:t xml:space="preserve">HTTP </w:t>
              </w:r>
            </w:ins>
            <w:r w:rsidRPr="00E45330">
              <w:t xml:space="preserve">GET method listed in </w:t>
            </w:r>
            <w:ins w:id="1229" w:author="Huawei [Abdessamad] 2024-03" w:date="2024-03-28T21:18:00Z">
              <w:r w:rsidR="00FC1494" w:rsidRPr="008874EC">
                <w:t>table 5.2.6-1 of 3GPP TS 29.122 [2</w:t>
              </w:r>
              <w:r w:rsidR="00FC1494">
                <w:t>2</w:t>
              </w:r>
              <w:r w:rsidR="00FC1494" w:rsidRPr="008874EC">
                <w:t>]</w:t>
              </w:r>
            </w:ins>
            <w:del w:id="1230" w:author="Huawei [Abdessamad] 2024-03" w:date="2024-03-28T21:18:00Z">
              <w:r w:rsidRPr="00E45330" w:rsidDel="00FC1494">
                <w:delText>table</w:delText>
              </w:r>
              <w:r w:rsidDel="00FC1494">
                <w:delText> </w:delText>
              </w:r>
              <w:r w:rsidRPr="00E45330" w:rsidDel="00FC1494">
                <w:delText>5.2.7.1-1 of 3GPP TS 29.500 [2]</w:delText>
              </w:r>
            </w:del>
            <w:r w:rsidRPr="00E45330">
              <w:t xml:space="preserve"> shall also apply.</w:t>
            </w:r>
          </w:p>
        </w:tc>
      </w:tr>
    </w:tbl>
    <w:p w14:paraId="633C0551" w14:textId="77777777" w:rsidR="00676541" w:rsidRPr="00E45330" w:rsidRDefault="00676541" w:rsidP="00676541"/>
    <w:p w14:paraId="10A4EE7D" w14:textId="77777777" w:rsidR="00676541" w:rsidRPr="00E45330" w:rsidRDefault="00676541" w:rsidP="00676541">
      <w:pPr>
        <w:pStyle w:val="TH"/>
      </w:pPr>
      <w:r w:rsidRPr="00E45330">
        <w:t>Table 6.5.3.2.3.1-4: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49B12F4D" w14:textId="77777777" w:rsidTr="00676541">
        <w:trPr>
          <w:jc w:val="center"/>
        </w:trPr>
        <w:tc>
          <w:tcPr>
            <w:tcW w:w="825" w:type="pct"/>
            <w:shd w:val="clear" w:color="auto" w:fill="C0C0C0"/>
          </w:tcPr>
          <w:p w14:paraId="225DE0C4" w14:textId="77777777" w:rsidR="00676541" w:rsidRPr="00E45330" w:rsidRDefault="00676541" w:rsidP="00676541">
            <w:pPr>
              <w:pStyle w:val="TAH"/>
            </w:pPr>
            <w:r w:rsidRPr="00E45330">
              <w:t>Name</w:t>
            </w:r>
          </w:p>
        </w:tc>
        <w:tc>
          <w:tcPr>
            <w:tcW w:w="732" w:type="pct"/>
            <w:shd w:val="clear" w:color="auto" w:fill="C0C0C0"/>
          </w:tcPr>
          <w:p w14:paraId="06849141" w14:textId="77777777" w:rsidR="00676541" w:rsidRPr="00E45330" w:rsidRDefault="00676541" w:rsidP="00676541">
            <w:pPr>
              <w:pStyle w:val="TAH"/>
            </w:pPr>
            <w:r w:rsidRPr="00E45330">
              <w:t>Data type</w:t>
            </w:r>
          </w:p>
        </w:tc>
        <w:tc>
          <w:tcPr>
            <w:tcW w:w="217" w:type="pct"/>
            <w:shd w:val="clear" w:color="auto" w:fill="C0C0C0"/>
          </w:tcPr>
          <w:p w14:paraId="26C51A1F" w14:textId="77777777" w:rsidR="00676541" w:rsidRPr="00E45330" w:rsidRDefault="00676541" w:rsidP="00676541">
            <w:pPr>
              <w:pStyle w:val="TAH"/>
            </w:pPr>
            <w:r w:rsidRPr="00E45330">
              <w:t>P</w:t>
            </w:r>
          </w:p>
        </w:tc>
        <w:tc>
          <w:tcPr>
            <w:tcW w:w="581" w:type="pct"/>
            <w:shd w:val="clear" w:color="auto" w:fill="C0C0C0"/>
          </w:tcPr>
          <w:p w14:paraId="7287D0E1" w14:textId="77777777" w:rsidR="00676541" w:rsidRPr="00E45330" w:rsidRDefault="00676541" w:rsidP="00676541">
            <w:pPr>
              <w:pStyle w:val="TAH"/>
            </w:pPr>
            <w:r w:rsidRPr="00E45330">
              <w:t>Cardinality</w:t>
            </w:r>
          </w:p>
        </w:tc>
        <w:tc>
          <w:tcPr>
            <w:tcW w:w="2645" w:type="pct"/>
            <w:shd w:val="clear" w:color="auto" w:fill="C0C0C0"/>
            <w:vAlign w:val="center"/>
          </w:tcPr>
          <w:p w14:paraId="5F653BBA" w14:textId="77777777" w:rsidR="00676541" w:rsidRPr="00E45330" w:rsidRDefault="00676541" w:rsidP="00676541">
            <w:pPr>
              <w:pStyle w:val="TAH"/>
            </w:pPr>
            <w:r w:rsidRPr="00E45330">
              <w:t>Description</w:t>
            </w:r>
          </w:p>
        </w:tc>
      </w:tr>
      <w:tr w:rsidR="00676541" w:rsidRPr="00E45330" w14:paraId="34F758B6" w14:textId="77777777" w:rsidTr="00676541">
        <w:trPr>
          <w:jc w:val="center"/>
        </w:trPr>
        <w:tc>
          <w:tcPr>
            <w:tcW w:w="825" w:type="pct"/>
            <w:shd w:val="clear" w:color="auto" w:fill="auto"/>
          </w:tcPr>
          <w:p w14:paraId="2D7089EB" w14:textId="77777777" w:rsidR="00676541" w:rsidRPr="00E45330" w:rsidRDefault="00676541" w:rsidP="00676541">
            <w:pPr>
              <w:pStyle w:val="TAL"/>
            </w:pPr>
            <w:r w:rsidRPr="00E45330">
              <w:t>Location</w:t>
            </w:r>
          </w:p>
        </w:tc>
        <w:tc>
          <w:tcPr>
            <w:tcW w:w="732" w:type="pct"/>
          </w:tcPr>
          <w:p w14:paraId="5167DA41" w14:textId="77777777" w:rsidR="00676541" w:rsidRPr="00E45330" w:rsidRDefault="00676541" w:rsidP="00676541">
            <w:pPr>
              <w:pStyle w:val="TAL"/>
            </w:pPr>
            <w:r w:rsidRPr="00E45330">
              <w:t>string</w:t>
            </w:r>
          </w:p>
        </w:tc>
        <w:tc>
          <w:tcPr>
            <w:tcW w:w="217" w:type="pct"/>
          </w:tcPr>
          <w:p w14:paraId="182CE04F" w14:textId="77777777" w:rsidR="00676541" w:rsidRPr="00E45330" w:rsidRDefault="00676541" w:rsidP="00676541">
            <w:pPr>
              <w:pStyle w:val="TAC"/>
            </w:pPr>
            <w:r w:rsidRPr="00E45330">
              <w:t>M</w:t>
            </w:r>
          </w:p>
        </w:tc>
        <w:tc>
          <w:tcPr>
            <w:tcW w:w="581" w:type="pct"/>
          </w:tcPr>
          <w:p w14:paraId="0CA5F15F" w14:textId="77777777" w:rsidR="00676541" w:rsidRPr="00E45330" w:rsidRDefault="00676541" w:rsidP="00676541">
            <w:pPr>
              <w:pStyle w:val="TAL"/>
            </w:pPr>
            <w:r w:rsidRPr="00E45330">
              <w:t>1</w:t>
            </w:r>
          </w:p>
        </w:tc>
        <w:tc>
          <w:tcPr>
            <w:tcW w:w="2645" w:type="pct"/>
            <w:shd w:val="clear" w:color="auto" w:fill="auto"/>
            <w:vAlign w:val="center"/>
          </w:tcPr>
          <w:p w14:paraId="5529859A" w14:textId="3B7F0A7C" w:rsidR="00676541" w:rsidRPr="00E45330" w:rsidRDefault="0076391D" w:rsidP="00676541">
            <w:pPr>
              <w:pStyle w:val="TAL"/>
            </w:pPr>
            <w:ins w:id="1231" w:author="Huawei [Abdessamad] 2024-03" w:date="2024-03-28T21:08:00Z">
              <w:r>
                <w:t xml:space="preserve">Contains </w:t>
              </w:r>
            </w:ins>
            <w:del w:id="1232" w:author="Huawei [Abdessamad] 2024-03" w:date="2024-03-28T21:08:00Z">
              <w:r w:rsidR="00676541" w:rsidRPr="00E45330" w:rsidDel="0076391D">
                <w:delText>A</w:delText>
              </w:r>
            </w:del>
            <w:ins w:id="1233" w:author="Huawei [Abdessamad] 2024-03" w:date="2024-03-28T21:08:00Z">
              <w:r>
                <w:t>a</w:t>
              </w:r>
            </w:ins>
            <w:r w:rsidR="00676541" w:rsidRPr="00E45330">
              <w:t>n alternative URI of the resource located in an alternative VAE Server.</w:t>
            </w:r>
          </w:p>
        </w:tc>
      </w:tr>
    </w:tbl>
    <w:p w14:paraId="101309F3" w14:textId="77777777" w:rsidR="00676541" w:rsidRPr="00E45330" w:rsidRDefault="00676541" w:rsidP="00676541"/>
    <w:p w14:paraId="45715BDC" w14:textId="77777777" w:rsidR="00676541" w:rsidRPr="00E45330" w:rsidRDefault="00676541" w:rsidP="00676541">
      <w:pPr>
        <w:pStyle w:val="TH"/>
      </w:pPr>
      <w:r w:rsidRPr="00E45330">
        <w:t>Table 6.5.3.2.3.1-5: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72F26EE1" w14:textId="77777777" w:rsidTr="00676541">
        <w:trPr>
          <w:jc w:val="center"/>
        </w:trPr>
        <w:tc>
          <w:tcPr>
            <w:tcW w:w="825" w:type="pct"/>
            <w:shd w:val="clear" w:color="auto" w:fill="C0C0C0"/>
          </w:tcPr>
          <w:p w14:paraId="28DDE3AF" w14:textId="77777777" w:rsidR="00676541" w:rsidRPr="00E45330" w:rsidRDefault="00676541" w:rsidP="00676541">
            <w:pPr>
              <w:pStyle w:val="TAH"/>
            </w:pPr>
            <w:r w:rsidRPr="00E45330">
              <w:t>Name</w:t>
            </w:r>
          </w:p>
        </w:tc>
        <w:tc>
          <w:tcPr>
            <w:tcW w:w="732" w:type="pct"/>
            <w:shd w:val="clear" w:color="auto" w:fill="C0C0C0"/>
          </w:tcPr>
          <w:p w14:paraId="63748577" w14:textId="77777777" w:rsidR="00676541" w:rsidRPr="00E45330" w:rsidRDefault="00676541" w:rsidP="00676541">
            <w:pPr>
              <w:pStyle w:val="TAH"/>
            </w:pPr>
            <w:r w:rsidRPr="00E45330">
              <w:t>Data type</w:t>
            </w:r>
          </w:p>
        </w:tc>
        <w:tc>
          <w:tcPr>
            <w:tcW w:w="217" w:type="pct"/>
            <w:shd w:val="clear" w:color="auto" w:fill="C0C0C0"/>
          </w:tcPr>
          <w:p w14:paraId="08311EB8" w14:textId="77777777" w:rsidR="00676541" w:rsidRPr="00E45330" w:rsidRDefault="00676541" w:rsidP="00676541">
            <w:pPr>
              <w:pStyle w:val="TAH"/>
            </w:pPr>
            <w:r w:rsidRPr="00E45330">
              <w:t>P</w:t>
            </w:r>
          </w:p>
        </w:tc>
        <w:tc>
          <w:tcPr>
            <w:tcW w:w="581" w:type="pct"/>
            <w:shd w:val="clear" w:color="auto" w:fill="C0C0C0"/>
          </w:tcPr>
          <w:p w14:paraId="5F742F51" w14:textId="77777777" w:rsidR="00676541" w:rsidRPr="00E45330" w:rsidRDefault="00676541" w:rsidP="00676541">
            <w:pPr>
              <w:pStyle w:val="TAH"/>
            </w:pPr>
            <w:r w:rsidRPr="00E45330">
              <w:t>Cardinality</w:t>
            </w:r>
          </w:p>
        </w:tc>
        <w:tc>
          <w:tcPr>
            <w:tcW w:w="2645" w:type="pct"/>
            <w:shd w:val="clear" w:color="auto" w:fill="C0C0C0"/>
            <w:vAlign w:val="center"/>
          </w:tcPr>
          <w:p w14:paraId="0748124B" w14:textId="77777777" w:rsidR="00676541" w:rsidRPr="00E45330" w:rsidRDefault="00676541" w:rsidP="00676541">
            <w:pPr>
              <w:pStyle w:val="TAH"/>
            </w:pPr>
            <w:r w:rsidRPr="00E45330">
              <w:t>Description</w:t>
            </w:r>
          </w:p>
        </w:tc>
      </w:tr>
      <w:tr w:rsidR="00676541" w:rsidRPr="00E45330" w14:paraId="2085BBE9" w14:textId="77777777" w:rsidTr="00676541">
        <w:trPr>
          <w:jc w:val="center"/>
        </w:trPr>
        <w:tc>
          <w:tcPr>
            <w:tcW w:w="825" w:type="pct"/>
            <w:shd w:val="clear" w:color="auto" w:fill="auto"/>
          </w:tcPr>
          <w:p w14:paraId="5994B150" w14:textId="77777777" w:rsidR="00676541" w:rsidRPr="00E45330" w:rsidRDefault="00676541" w:rsidP="00676541">
            <w:pPr>
              <w:pStyle w:val="TAL"/>
            </w:pPr>
            <w:r w:rsidRPr="00E45330">
              <w:t>Location</w:t>
            </w:r>
          </w:p>
        </w:tc>
        <w:tc>
          <w:tcPr>
            <w:tcW w:w="732" w:type="pct"/>
          </w:tcPr>
          <w:p w14:paraId="38632267" w14:textId="77777777" w:rsidR="00676541" w:rsidRPr="00E45330" w:rsidRDefault="00676541" w:rsidP="00676541">
            <w:pPr>
              <w:pStyle w:val="TAL"/>
            </w:pPr>
            <w:r w:rsidRPr="00E45330">
              <w:t>string</w:t>
            </w:r>
          </w:p>
        </w:tc>
        <w:tc>
          <w:tcPr>
            <w:tcW w:w="217" w:type="pct"/>
          </w:tcPr>
          <w:p w14:paraId="4E2BA92D" w14:textId="77777777" w:rsidR="00676541" w:rsidRPr="00E45330" w:rsidRDefault="00676541" w:rsidP="00676541">
            <w:pPr>
              <w:pStyle w:val="TAC"/>
            </w:pPr>
            <w:r w:rsidRPr="00E45330">
              <w:t>M</w:t>
            </w:r>
          </w:p>
        </w:tc>
        <w:tc>
          <w:tcPr>
            <w:tcW w:w="581" w:type="pct"/>
          </w:tcPr>
          <w:p w14:paraId="7C06026E" w14:textId="77777777" w:rsidR="00676541" w:rsidRPr="00E45330" w:rsidRDefault="00676541" w:rsidP="00676541">
            <w:pPr>
              <w:pStyle w:val="TAL"/>
            </w:pPr>
            <w:r w:rsidRPr="00E45330">
              <w:t>1</w:t>
            </w:r>
          </w:p>
        </w:tc>
        <w:tc>
          <w:tcPr>
            <w:tcW w:w="2645" w:type="pct"/>
            <w:shd w:val="clear" w:color="auto" w:fill="auto"/>
            <w:vAlign w:val="center"/>
          </w:tcPr>
          <w:p w14:paraId="0D98230F" w14:textId="1A0C9D62" w:rsidR="00676541" w:rsidRPr="00E45330" w:rsidRDefault="0076391D" w:rsidP="00676541">
            <w:pPr>
              <w:pStyle w:val="TAL"/>
            </w:pPr>
            <w:ins w:id="1234" w:author="Huawei [Abdessamad] 2024-03" w:date="2024-03-28T21:08:00Z">
              <w:r>
                <w:t xml:space="preserve">Contains </w:t>
              </w:r>
            </w:ins>
            <w:del w:id="1235" w:author="Huawei [Abdessamad] 2024-03" w:date="2024-03-28T21:08:00Z">
              <w:r w:rsidR="00676541" w:rsidRPr="00E45330" w:rsidDel="0076391D">
                <w:delText>A</w:delText>
              </w:r>
            </w:del>
            <w:ins w:id="1236" w:author="Huawei [Abdessamad] 2024-03" w:date="2024-03-28T21:08:00Z">
              <w:r>
                <w:t>a</w:t>
              </w:r>
            </w:ins>
            <w:r w:rsidR="00676541" w:rsidRPr="00E45330">
              <w:t>n alternative URI of the resource located in an alternative VAE Server.</w:t>
            </w:r>
          </w:p>
        </w:tc>
      </w:tr>
    </w:tbl>
    <w:p w14:paraId="45869BBB" w14:textId="77777777" w:rsidR="00676541" w:rsidRPr="00E45330" w:rsidRDefault="00676541" w:rsidP="00676541"/>
    <w:p w14:paraId="1BFA202C" w14:textId="77777777" w:rsidR="00326CFC" w:rsidRPr="00FD3BBA" w:rsidRDefault="00326CFC" w:rsidP="00326CF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37" w:name="_Toc73433905"/>
      <w:bookmarkStart w:id="1238" w:name="_Toc73435953"/>
      <w:bookmarkStart w:id="1239" w:name="_Toc73437360"/>
      <w:bookmarkStart w:id="1240" w:name="_Toc75351770"/>
      <w:bookmarkStart w:id="1241" w:name="_Toc83230048"/>
      <w:bookmarkStart w:id="1242" w:name="_Toc85528076"/>
      <w:bookmarkStart w:id="1243" w:name="_Toc90649701"/>
      <w:bookmarkStart w:id="1244" w:name="_Toc16195168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479CA55" w14:textId="77777777" w:rsidR="00973C4D" w:rsidRPr="00E45330" w:rsidRDefault="00973C4D" w:rsidP="00973C4D">
      <w:pPr>
        <w:pStyle w:val="Heading3"/>
      </w:pPr>
      <w:bookmarkStart w:id="1245" w:name="_Toc73433903"/>
      <w:bookmarkStart w:id="1246" w:name="_Toc73435951"/>
      <w:bookmarkStart w:id="1247" w:name="_Toc73437358"/>
      <w:bookmarkStart w:id="1248" w:name="_Toc75351768"/>
      <w:bookmarkStart w:id="1249" w:name="_Toc83230046"/>
      <w:bookmarkStart w:id="1250" w:name="_Toc85528074"/>
      <w:bookmarkStart w:id="1251" w:name="_Toc90649699"/>
      <w:bookmarkStart w:id="1252" w:name="_Toc161951679"/>
      <w:r w:rsidRPr="00E45330">
        <w:t>6.6.1</w:t>
      </w:r>
      <w:r w:rsidRPr="00E45330">
        <w:tab/>
        <w:t>Introduction</w:t>
      </w:r>
      <w:bookmarkEnd w:id="1245"/>
      <w:bookmarkEnd w:id="1246"/>
      <w:bookmarkEnd w:id="1247"/>
      <w:bookmarkEnd w:id="1248"/>
      <w:bookmarkEnd w:id="1249"/>
      <w:bookmarkEnd w:id="1250"/>
      <w:bookmarkEnd w:id="1251"/>
      <w:bookmarkEnd w:id="1252"/>
    </w:p>
    <w:p w14:paraId="7F541DF4" w14:textId="77777777" w:rsidR="00973C4D" w:rsidRPr="00E45330" w:rsidRDefault="00973C4D" w:rsidP="00973C4D">
      <w:pPr>
        <w:rPr>
          <w:noProof/>
          <w:lang w:eastAsia="zh-CN"/>
        </w:rPr>
      </w:pPr>
      <w:r w:rsidRPr="00E45330">
        <w:rPr>
          <w:noProof/>
        </w:rPr>
        <w:t xml:space="preserve">The </w:t>
      </w:r>
      <w:proofErr w:type="spellStart"/>
      <w:r w:rsidRPr="00E45330">
        <w:t>VAE_HDMapDynamicInfo</w:t>
      </w:r>
      <w:proofErr w:type="spellEnd"/>
      <w:r w:rsidRPr="00E45330">
        <w:t xml:space="preserve"> Service</w:t>
      </w:r>
      <w:r w:rsidRPr="00E45330">
        <w:rPr>
          <w:noProof/>
        </w:rPr>
        <w:t xml:space="preserve"> shall use the </w:t>
      </w:r>
      <w:proofErr w:type="spellStart"/>
      <w:r w:rsidRPr="00E45330">
        <w:t>VAE_HDMapDynamicInfo</w:t>
      </w:r>
      <w:proofErr w:type="spellEnd"/>
      <w:r w:rsidRPr="00E45330">
        <w:rPr>
          <w:noProof/>
        </w:rPr>
        <w:t xml:space="preserve"> </w:t>
      </w:r>
      <w:r w:rsidRPr="00E45330">
        <w:rPr>
          <w:noProof/>
          <w:lang w:eastAsia="zh-CN"/>
        </w:rPr>
        <w:t>API.</w:t>
      </w:r>
    </w:p>
    <w:p w14:paraId="590E1C3D" w14:textId="77777777" w:rsidR="00973C4D" w:rsidRPr="00E45330" w:rsidRDefault="00973C4D" w:rsidP="00973C4D">
      <w:r w:rsidRPr="00E45330">
        <w:t xml:space="preserve">The API URI of the </w:t>
      </w:r>
      <w:proofErr w:type="spellStart"/>
      <w:r w:rsidRPr="00E45330">
        <w:t>VAE_HDMapDynamicInfo</w:t>
      </w:r>
      <w:proofErr w:type="spellEnd"/>
      <w:r w:rsidRPr="00E45330">
        <w:t xml:space="preserve"> API</w:t>
      </w:r>
      <w:r w:rsidRPr="00E45330">
        <w:rPr>
          <w:noProof/>
          <w:lang w:eastAsia="zh-CN"/>
        </w:rPr>
        <w:t xml:space="preserve"> shall be: </w:t>
      </w:r>
    </w:p>
    <w:p w14:paraId="0D5E4115" w14:textId="77777777" w:rsidR="00973C4D" w:rsidRPr="00E45330" w:rsidRDefault="00973C4D" w:rsidP="00973C4D">
      <w:pPr>
        <w:pStyle w:val="B10"/>
        <w:rPr>
          <w:b/>
          <w:noProof/>
        </w:rPr>
      </w:pPr>
      <w:r w:rsidRPr="00E45330">
        <w:rPr>
          <w:b/>
          <w:noProof/>
        </w:rPr>
        <w:t>{apiRoot}/&lt;apiName&gt;/&lt;apiVersion&gt;</w:t>
      </w:r>
    </w:p>
    <w:p w14:paraId="73F36BD6" w14:textId="77777777" w:rsidR="00973C4D" w:rsidRPr="00E45330" w:rsidRDefault="00973C4D" w:rsidP="00973C4D">
      <w:pPr>
        <w:rPr>
          <w:noProof/>
          <w:lang w:eastAsia="zh-CN"/>
        </w:rPr>
      </w:pPr>
      <w:r w:rsidRPr="00E45330">
        <w:rPr>
          <w:noProof/>
          <w:lang w:eastAsia="zh-CN"/>
        </w:rPr>
        <w:t>The request URIs used in HTTP requests from the service consumer towards the VAE Server shall have the Resource URI structure defined in clause 4.4.1 of 3GPP TS 29.501 [3], i.e.:</w:t>
      </w:r>
    </w:p>
    <w:p w14:paraId="5C7CED32" w14:textId="77777777" w:rsidR="00973C4D" w:rsidRPr="00E45330" w:rsidRDefault="00973C4D" w:rsidP="00973C4D">
      <w:pPr>
        <w:pStyle w:val="B10"/>
        <w:rPr>
          <w:b/>
          <w:noProof/>
        </w:rPr>
      </w:pPr>
      <w:r w:rsidRPr="00E45330">
        <w:rPr>
          <w:b/>
          <w:noProof/>
        </w:rPr>
        <w:t>{apiRoot}/&lt;apiName&gt;/&lt;apiVersion&gt;/&lt;apiSpecificResourceUriPart&gt;</w:t>
      </w:r>
    </w:p>
    <w:p w14:paraId="3FA48C21" w14:textId="77777777" w:rsidR="00973C4D" w:rsidRPr="00E45330" w:rsidRDefault="00973C4D" w:rsidP="00973C4D">
      <w:pPr>
        <w:rPr>
          <w:noProof/>
          <w:lang w:eastAsia="zh-CN"/>
        </w:rPr>
      </w:pPr>
      <w:r w:rsidRPr="00E45330">
        <w:rPr>
          <w:noProof/>
          <w:lang w:eastAsia="zh-CN"/>
        </w:rPr>
        <w:t>with the following components:</w:t>
      </w:r>
    </w:p>
    <w:p w14:paraId="26A09639" w14:textId="77777777" w:rsidR="00973C4D" w:rsidRPr="00E45330" w:rsidRDefault="00973C4D" w:rsidP="00973C4D">
      <w:pPr>
        <w:pStyle w:val="B10"/>
        <w:rPr>
          <w:noProof/>
          <w:lang w:eastAsia="zh-CN"/>
        </w:rPr>
      </w:pPr>
      <w:r w:rsidRPr="00E45330">
        <w:rPr>
          <w:noProof/>
          <w:lang w:eastAsia="zh-CN"/>
        </w:rPr>
        <w:t>-</w:t>
      </w:r>
      <w:r w:rsidRPr="00E45330">
        <w:rPr>
          <w:noProof/>
          <w:lang w:eastAsia="zh-CN"/>
        </w:rPr>
        <w:tab/>
        <w:t xml:space="preserve">The </w:t>
      </w:r>
      <w:r w:rsidRPr="00E45330">
        <w:rPr>
          <w:noProof/>
        </w:rPr>
        <w:t xml:space="preserve">{apiRoot} shall be set as described in </w:t>
      </w:r>
      <w:r w:rsidRPr="00E45330">
        <w:rPr>
          <w:noProof/>
          <w:lang w:eastAsia="zh-CN"/>
        </w:rPr>
        <w:t>3GPP TS 29.501 [3].</w:t>
      </w:r>
    </w:p>
    <w:p w14:paraId="79AFC013" w14:textId="77777777" w:rsidR="00973C4D" w:rsidRPr="00E45330" w:rsidRDefault="00973C4D" w:rsidP="00973C4D">
      <w:pPr>
        <w:pStyle w:val="B10"/>
        <w:rPr>
          <w:noProof/>
        </w:rPr>
      </w:pPr>
      <w:r w:rsidRPr="00E45330">
        <w:rPr>
          <w:noProof/>
          <w:lang w:eastAsia="zh-CN"/>
        </w:rPr>
        <w:t>-</w:t>
      </w:r>
      <w:r w:rsidRPr="00E45330">
        <w:rPr>
          <w:noProof/>
          <w:lang w:eastAsia="zh-CN"/>
        </w:rPr>
        <w:tab/>
        <w:t xml:space="preserve">The </w:t>
      </w:r>
      <w:r w:rsidRPr="00E45330">
        <w:rPr>
          <w:noProof/>
        </w:rPr>
        <w:t>&lt;apiName&gt;</w:t>
      </w:r>
      <w:r w:rsidRPr="00E45330">
        <w:rPr>
          <w:b/>
          <w:noProof/>
        </w:rPr>
        <w:t xml:space="preserve"> </w:t>
      </w:r>
      <w:r w:rsidRPr="00E45330">
        <w:rPr>
          <w:noProof/>
        </w:rPr>
        <w:t>shall be "</w:t>
      </w:r>
      <w:proofErr w:type="spellStart"/>
      <w:r w:rsidRPr="00E45330">
        <w:rPr>
          <w:rFonts w:hint="eastAsia"/>
          <w:lang w:eastAsia="zh-CN"/>
        </w:rPr>
        <w:t>vae</w:t>
      </w:r>
      <w:proofErr w:type="spellEnd"/>
      <w:r w:rsidRPr="00E45330">
        <w:rPr>
          <w:rFonts w:hint="eastAsia"/>
          <w:lang w:eastAsia="zh-CN"/>
        </w:rPr>
        <w:t>-</w:t>
      </w:r>
      <w:proofErr w:type="spellStart"/>
      <w:r w:rsidRPr="00E45330">
        <w:rPr>
          <w:rFonts w:hint="eastAsia"/>
          <w:lang w:eastAsia="zh-CN"/>
        </w:rPr>
        <w:t>hdm</w:t>
      </w:r>
      <w:r w:rsidRPr="00E45330">
        <w:t>ap</w:t>
      </w:r>
      <w:proofErr w:type="spellEnd"/>
      <w:r w:rsidRPr="00E45330">
        <w:rPr>
          <w:rFonts w:hint="eastAsia"/>
          <w:lang w:eastAsia="zh-CN"/>
        </w:rPr>
        <w:t>-d</w:t>
      </w:r>
      <w:r w:rsidRPr="00E45330">
        <w:t>ynamic</w:t>
      </w:r>
      <w:r w:rsidRPr="00E45330">
        <w:rPr>
          <w:rFonts w:hint="eastAsia"/>
          <w:lang w:eastAsia="zh-CN"/>
        </w:rPr>
        <w:t>-i</w:t>
      </w:r>
      <w:r w:rsidRPr="00E45330">
        <w:t>nfo</w:t>
      </w:r>
      <w:r w:rsidRPr="00E45330">
        <w:rPr>
          <w:noProof/>
        </w:rPr>
        <w:t>".</w:t>
      </w:r>
    </w:p>
    <w:p w14:paraId="6668A205" w14:textId="77777777" w:rsidR="00973C4D" w:rsidRPr="00E45330" w:rsidRDefault="00973C4D" w:rsidP="00973C4D">
      <w:pPr>
        <w:pStyle w:val="B10"/>
        <w:rPr>
          <w:noProof/>
        </w:rPr>
      </w:pPr>
      <w:r w:rsidRPr="00E45330">
        <w:rPr>
          <w:noProof/>
        </w:rPr>
        <w:lastRenderedPageBreak/>
        <w:t>-</w:t>
      </w:r>
      <w:r w:rsidRPr="00E45330">
        <w:rPr>
          <w:noProof/>
        </w:rPr>
        <w:tab/>
        <w:t>The &lt;apiVersion&gt; shall be "v1".</w:t>
      </w:r>
    </w:p>
    <w:p w14:paraId="571C833D" w14:textId="77777777" w:rsidR="00973C4D" w:rsidRPr="00E45330" w:rsidRDefault="00973C4D" w:rsidP="00973C4D">
      <w:pPr>
        <w:pStyle w:val="B10"/>
        <w:rPr>
          <w:noProof/>
          <w:lang w:eastAsia="zh-CN"/>
        </w:rPr>
      </w:pPr>
      <w:r w:rsidRPr="00E45330">
        <w:rPr>
          <w:noProof/>
        </w:rPr>
        <w:t>-</w:t>
      </w:r>
      <w:r w:rsidRPr="00E45330">
        <w:rPr>
          <w:noProof/>
        </w:rPr>
        <w:tab/>
        <w:t>The &lt;apiSpecificResourceUriPart&gt; shall be set as described in clause</w:t>
      </w:r>
      <w:r w:rsidRPr="00E45330">
        <w:rPr>
          <w:noProof/>
          <w:lang w:eastAsia="zh-CN"/>
        </w:rPr>
        <w:t> </w:t>
      </w:r>
      <w:r w:rsidRPr="00E45330">
        <w:rPr>
          <w:noProof/>
        </w:rPr>
        <w:t>6.</w:t>
      </w:r>
      <w:r w:rsidRPr="00E45330">
        <w:rPr>
          <w:noProof/>
          <w:lang w:eastAsia="zh-CN"/>
        </w:rPr>
        <w:t>6</w:t>
      </w:r>
      <w:r w:rsidRPr="00E45330">
        <w:rPr>
          <w:noProof/>
        </w:rPr>
        <w:t>.3.</w:t>
      </w:r>
    </w:p>
    <w:p w14:paraId="681C6D09" w14:textId="77777777" w:rsidR="00973C4D" w:rsidRPr="00FD3BBA" w:rsidRDefault="00973C4D" w:rsidP="00973C4D">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1D3DBBC" w14:textId="77777777" w:rsidR="00462D1E" w:rsidRPr="00E45330" w:rsidRDefault="00462D1E" w:rsidP="00462D1E">
      <w:pPr>
        <w:pStyle w:val="Heading6"/>
      </w:pPr>
      <w:bookmarkStart w:id="1253" w:name="_Toc73433923"/>
      <w:bookmarkStart w:id="1254" w:name="_Toc73435971"/>
      <w:bookmarkStart w:id="1255" w:name="_Toc73437378"/>
      <w:bookmarkStart w:id="1256" w:name="_Toc75351788"/>
      <w:bookmarkStart w:id="1257" w:name="_Toc83230066"/>
      <w:bookmarkStart w:id="1258" w:name="_Toc85528094"/>
      <w:bookmarkStart w:id="1259" w:name="_Toc90649719"/>
      <w:bookmarkStart w:id="1260" w:name="_Toc161951699"/>
      <w:bookmarkStart w:id="1261" w:name="_Toc73433917"/>
      <w:bookmarkStart w:id="1262" w:name="_Toc73435965"/>
      <w:bookmarkStart w:id="1263" w:name="_Toc73437372"/>
      <w:bookmarkStart w:id="1264" w:name="_Toc75351782"/>
      <w:bookmarkStart w:id="1265" w:name="_Toc83230060"/>
      <w:bookmarkStart w:id="1266" w:name="_Toc85528088"/>
      <w:bookmarkStart w:id="1267" w:name="_Toc90649713"/>
      <w:bookmarkStart w:id="1268" w:name="_Toc161951693"/>
      <w:bookmarkEnd w:id="1237"/>
      <w:bookmarkEnd w:id="1238"/>
      <w:bookmarkEnd w:id="1239"/>
      <w:bookmarkEnd w:id="1240"/>
      <w:bookmarkEnd w:id="1241"/>
      <w:bookmarkEnd w:id="1242"/>
      <w:bookmarkEnd w:id="1243"/>
      <w:bookmarkEnd w:id="1244"/>
      <w:r w:rsidRPr="00E45330">
        <w:t>6.</w:t>
      </w:r>
      <w:r w:rsidRPr="00E45330">
        <w:rPr>
          <w:lang w:eastAsia="zh-CN"/>
        </w:rPr>
        <w:t>6</w:t>
      </w:r>
      <w:r w:rsidRPr="00E45330">
        <w:t>.3.2.3.1</w:t>
      </w:r>
      <w:r w:rsidRPr="00E45330">
        <w:tab/>
        <w:t>POST</w:t>
      </w:r>
      <w:bookmarkEnd w:id="1261"/>
      <w:bookmarkEnd w:id="1262"/>
      <w:bookmarkEnd w:id="1263"/>
      <w:bookmarkEnd w:id="1264"/>
      <w:bookmarkEnd w:id="1265"/>
      <w:bookmarkEnd w:id="1266"/>
      <w:bookmarkEnd w:id="1267"/>
      <w:bookmarkEnd w:id="1268"/>
    </w:p>
    <w:p w14:paraId="27A19A28" w14:textId="77777777" w:rsidR="00462D1E" w:rsidRPr="00E45330" w:rsidRDefault="00462D1E" w:rsidP="00462D1E">
      <w:r w:rsidRPr="00E45330">
        <w:t>This method shall support the URI query parameters specified in table</w:t>
      </w:r>
      <w:r>
        <w:t> </w:t>
      </w:r>
      <w:r w:rsidRPr="00E45330">
        <w:t>6.</w:t>
      </w:r>
      <w:r w:rsidRPr="00E45330">
        <w:rPr>
          <w:lang w:eastAsia="zh-CN"/>
        </w:rPr>
        <w:t>6</w:t>
      </w:r>
      <w:r w:rsidRPr="00E45330">
        <w:t>.3.2.3.1-1.</w:t>
      </w:r>
    </w:p>
    <w:p w14:paraId="7DA3C8B8" w14:textId="77777777" w:rsidR="00462D1E" w:rsidRPr="00E45330" w:rsidRDefault="00462D1E" w:rsidP="00462D1E">
      <w:pPr>
        <w:pStyle w:val="TH"/>
        <w:rPr>
          <w:rFonts w:cs="Arial"/>
        </w:rPr>
      </w:pPr>
      <w:r w:rsidRPr="00E45330">
        <w:t>Table</w:t>
      </w:r>
      <w:r>
        <w:t> </w:t>
      </w:r>
      <w:r w:rsidRPr="00E45330">
        <w:t>6.</w:t>
      </w:r>
      <w:r w:rsidRPr="00E45330">
        <w:rPr>
          <w:lang w:eastAsia="zh-CN"/>
        </w:rPr>
        <w:t>6</w:t>
      </w:r>
      <w:r w:rsidRPr="00E45330">
        <w:t xml:space="preserve">.3.2.3.1-1: URI query parameters supported by the POST method on this resource </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462D1E" w:rsidRPr="00E45330" w14:paraId="26FA3BE4" w14:textId="77777777" w:rsidTr="00777022">
        <w:trPr>
          <w:jc w:val="center"/>
        </w:trPr>
        <w:tc>
          <w:tcPr>
            <w:tcW w:w="825" w:type="pct"/>
            <w:shd w:val="clear" w:color="auto" w:fill="C0C0C0"/>
          </w:tcPr>
          <w:p w14:paraId="0F583308" w14:textId="77777777" w:rsidR="00462D1E" w:rsidRPr="00E45330" w:rsidRDefault="00462D1E" w:rsidP="00777022">
            <w:pPr>
              <w:pStyle w:val="TAH"/>
            </w:pPr>
            <w:r w:rsidRPr="00E45330">
              <w:t>Name</w:t>
            </w:r>
          </w:p>
        </w:tc>
        <w:tc>
          <w:tcPr>
            <w:tcW w:w="731" w:type="pct"/>
            <w:shd w:val="clear" w:color="auto" w:fill="C0C0C0"/>
          </w:tcPr>
          <w:p w14:paraId="45AA7ADE" w14:textId="77777777" w:rsidR="00462D1E" w:rsidRPr="00E45330" w:rsidRDefault="00462D1E" w:rsidP="00777022">
            <w:pPr>
              <w:pStyle w:val="TAH"/>
            </w:pPr>
            <w:r w:rsidRPr="00E45330">
              <w:t>Data type</w:t>
            </w:r>
          </w:p>
        </w:tc>
        <w:tc>
          <w:tcPr>
            <w:tcW w:w="215" w:type="pct"/>
            <w:shd w:val="clear" w:color="auto" w:fill="C0C0C0"/>
          </w:tcPr>
          <w:p w14:paraId="383882FF" w14:textId="77777777" w:rsidR="00462D1E" w:rsidRPr="00E45330" w:rsidRDefault="00462D1E" w:rsidP="00777022">
            <w:pPr>
              <w:pStyle w:val="TAH"/>
            </w:pPr>
            <w:r w:rsidRPr="00E45330">
              <w:t>P</w:t>
            </w:r>
          </w:p>
        </w:tc>
        <w:tc>
          <w:tcPr>
            <w:tcW w:w="580" w:type="pct"/>
            <w:shd w:val="clear" w:color="auto" w:fill="C0C0C0"/>
          </w:tcPr>
          <w:p w14:paraId="6B063D23" w14:textId="77777777" w:rsidR="00462D1E" w:rsidRPr="00E45330" w:rsidRDefault="00462D1E" w:rsidP="00777022">
            <w:pPr>
              <w:pStyle w:val="TAH"/>
            </w:pPr>
            <w:r w:rsidRPr="00E45330">
              <w:t>Cardinality</w:t>
            </w:r>
          </w:p>
        </w:tc>
        <w:tc>
          <w:tcPr>
            <w:tcW w:w="1852" w:type="pct"/>
            <w:shd w:val="clear" w:color="auto" w:fill="C0C0C0"/>
            <w:vAlign w:val="center"/>
          </w:tcPr>
          <w:p w14:paraId="69645303" w14:textId="77777777" w:rsidR="00462D1E" w:rsidRPr="00E45330" w:rsidRDefault="00462D1E" w:rsidP="00777022">
            <w:pPr>
              <w:pStyle w:val="TAH"/>
            </w:pPr>
            <w:r w:rsidRPr="00E45330">
              <w:t>Description</w:t>
            </w:r>
          </w:p>
        </w:tc>
        <w:tc>
          <w:tcPr>
            <w:tcW w:w="796" w:type="pct"/>
            <w:shd w:val="clear" w:color="auto" w:fill="C0C0C0"/>
          </w:tcPr>
          <w:p w14:paraId="48D17820" w14:textId="77777777" w:rsidR="00462D1E" w:rsidRPr="00E45330" w:rsidRDefault="00462D1E" w:rsidP="00777022">
            <w:pPr>
              <w:pStyle w:val="TAH"/>
            </w:pPr>
            <w:r w:rsidRPr="00E45330">
              <w:t>Applicability</w:t>
            </w:r>
          </w:p>
        </w:tc>
      </w:tr>
      <w:tr w:rsidR="00462D1E" w:rsidRPr="00E45330" w14:paraId="67A5C1C8" w14:textId="77777777" w:rsidTr="00777022">
        <w:trPr>
          <w:jc w:val="center"/>
        </w:trPr>
        <w:tc>
          <w:tcPr>
            <w:tcW w:w="825" w:type="pct"/>
            <w:shd w:val="clear" w:color="auto" w:fill="auto"/>
          </w:tcPr>
          <w:p w14:paraId="68D8729E" w14:textId="77777777" w:rsidR="00462D1E" w:rsidRPr="00E45330" w:rsidRDefault="00462D1E" w:rsidP="00777022">
            <w:pPr>
              <w:pStyle w:val="TAL"/>
            </w:pPr>
            <w:r w:rsidRPr="00E45330">
              <w:t>n/a</w:t>
            </w:r>
          </w:p>
        </w:tc>
        <w:tc>
          <w:tcPr>
            <w:tcW w:w="731" w:type="pct"/>
          </w:tcPr>
          <w:p w14:paraId="52B1FA9A" w14:textId="77777777" w:rsidR="00462D1E" w:rsidRPr="00E45330" w:rsidRDefault="00462D1E" w:rsidP="00777022">
            <w:pPr>
              <w:pStyle w:val="TAL"/>
            </w:pPr>
          </w:p>
        </w:tc>
        <w:tc>
          <w:tcPr>
            <w:tcW w:w="215" w:type="pct"/>
          </w:tcPr>
          <w:p w14:paraId="10E7D2AB" w14:textId="77777777" w:rsidR="00462D1E" w:rsidRPr="00E45330" w:rsidRDefault="00462D1E" w:rsidP="00777022">
            <w:pPr>
              <w:pStyle w:val="TAC"/>
            </w:pPr>
          </w:p>
        </w:tc>
        <w:tc>
          <w:tcPr>
            <w:tcW w:w="580" w:type="pct"/>
          </w:tcPr>
          <w:p w14:paraId="2889B31A" w14:textId="77777777" w:rsidR="00462D1E" w:rsidRPr="00E45330" w:rsidRDefault="00462D1E" w:rsidP="00777022">
            <w:pPr>
              <w:pStyle w:val="TAL"/>
            </w:pPr>
          </w:p>
        </w:tc>
        <w:tc>
          <w:tcPr>
            <w:tcW w:w="1852" w:type="pct"/>
            <w:shd w:val="clear" w:color="auto" w:fill="auto"/>
            <w:vAlign w:val="center"/>
          </w:tcPr>
          <w:p w14:paraId="45A8C323" w14:textId="77777777" w:rsidR="00462D1E" w:rsidRPr="00E45330" w:rsidRDefault="00462D1E" w:rsidP="00777022">
            <w:pPr>
              <w:pStyle w:val="TAL"/>
            </w:pPr>
          </w:p>
        </w:tc>
        <w:tc>
          <w:tcPr>
            <w:tcW w:w="796" w:type="pct"/>
          </w:tcPr>
          <w:p w14:paraId="7652F59F" w14:textId="77777777" w:rsidR="00462D1E" w:rsidRPr="00E45330" w:rsidRDefault="00462D1E" w:rsidP="00777022">
            <w:pPr>
              <w:pStyle w:val="TAL"/>
            </w:pPr>
          </w:p>
        </w:tc>
      </w:tr>
    </w:tbl>
    <w:p w14:paraId="5D07FA95" w14:textId="77777777" w:rsidR="00462D1E" w:rsidRPr="00E45330" w:rsidRDefault="00462D1E" w:rsidP="00462D1E"/>
    <w:p w14:paraId="162519AC" w14:textId="77777777" w:rsidR="00462D1E" w:rsidRPr="00E45330" w:rsidRDefault="00462D1E" w:rsidP="00462D1E">
      <w:r w:rsidRPr="00E45330">
        <w:t>This method shall support the request data structures specified in table</w:t>
      </w:r>
      <w:r>
        <w:t> </w:t>
      </w:r>
      <w:r w:rsidRPr="00E45330">
        <w:t>6.</w:t>
      </w:r>
      <w:r w:rsidRPr="00E45330">
        <w:rPr>
          <w:lang w:eastAsia="zh-CN"/>
        </w:rPr>
        <w:t>6.</w:t>
      </w:r>
      <w:r w:rsidRPr="00E45330">
        <w:t>3.2.3.1-2 and the response data structures and response codes specified in table</w:t>
      </w:r>
      <w:r>
        <w:t> </w:t>
      </w:r>
      <w:r w:rsidRPr="00E45330">
        <w:t>6.</w:t>
      </w:r>
      <w:r w:rsidRPr="00E45330">
        <w:rPr>
          <w:lang w:eastAsia="zh-CN"/>
        </w:rPr>
        <w:t>6</w:t>
      </w:r>
      <w:r w:rsidRPr="00E45330">
        <w:t>.3.2.3.1-3.</w:t>
      </w:r>
    </w:p>
    <w:p w14:paraId="28569269" w14:textId="77777777" w:rsidR="00462D1E" w:rsidRPr="00E45330" w:rsidRDefault="00462D1E" w:rsidP="00462D1E">
      <w:pPr>
        <w:pStyle w:val="TH"/>
      </w:pPr>
      <w:r w:rsidRPr="00E45330">
        <w:t>Table</w:t>
      </w:r>
      <w:r>
        <w:t> </w:t>
      </w:r>
      <w:r w:rsidRPr="00E45330">
        <w:t>6.</w:t>
      </w:r>
      <w:r w:rsidRPr="00E45330">
        <w:rPr>
          <w:lang w:eastAsia="zh-CN"/>
        </w:rPr>
        <w:t>6</w:t>
      </w:r>
      <w:r w:rsidRPr="00E45330">
        <w:t xml:space="preserve">.3.2.3.1-2: Data structures supported by the POST Request Body on this resource </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462D1E" w:rsidRPr="00E45330" w14:paraId="6A0EFC71" w14:textId="77777777" w:rsidTr="00777022">
        <w:trPr>
          <w:jc w:val="center"/>
        </w:trPr>
        <w:tc>
          <w:tcPr>
            <w:tcW w:w="1627" w:type="dxa"/>
            <w:shd w:val="clear" w:color="auto" w:fill="C0C0C0"/>
          </w:tcPr>
          <w:p w14:paraId="1C3B7F18" w14:textId="77777777" w:rsidR="00462D1E" w:rsidRPr="00E45330" w:rsidRDefault="00462D1E" w:rsidP="00777022">
            <w:pPr>
              <w:pStyle w:val="TAH"/>
            </w:pPr>
            <w:r w:rsidRPr="00E45330">
              <w:t>Data type</w:t>
            </w:r>
          </w:p>
        </w:tc>
        <w:tc>
          <w:tcPr>
            <w:tcW w:w="425" w:type="dxa"/>
            <w:shd w:val="clear" w:color="auto" w:fill="C0C0C0"/>
          </w:tcPr>
          <w:p w14:paraId="318770FE" w14:textId="77777777" w:rsidR="00462D1E" w:rsidRPr="00E45330" w:rsidRDefault="00462D1E" w:rsidP="00777022">
            <w:pPr>
              <w:pStyle w:val="TAH"/>
            </w:pPr>
            <w:r w:rsidRPr="00E45330">
              <w:t>P</w:t>
            </w:r>
          </w:p>
        </w:tc>
        <w:tc>
          <w:tcPr>
            <w:tcW w:w="1276" w:type="dxa"/>
            <w:shd w:val="clear" w:color="auto" w:fill="C0C0C0"/>
          </w:tcPr>
          <w:p w14:paraId="34069FBC" w14:textId="77777777" w:rsidR="00462D1E" w:rsidRPr="00E45330" w:rsidRDefault="00462D1E" w:rsidP="00777022">
            <w:pPr>
              <w:pStyle w:val="TAH"/>
            </w:pPr>
            <w:r w:rsidRPr="00E45330">
              <w:t>Cardinality</w:t>
            </w:r>
          </w:p>
        </w:tc>
        <w:tc>
          <w:tcPr>
            <w:tcW w:w="6447" w:type="dxa"/>
            <w:shd w:val="clear" w:color="auto" w:fill="C0C0C0"/>
            <w:vAlign w:val="center"/>
          </w:tcPr>
          <w:p w14:paraId="7D2AB281" w14:textId="77777777" w:rsidR="00462D1E" w:rsidRPr="00E45330" w:rsidRDefault="00462D1E" w:rsidP="00777022">
            <w:pPr>
              <w:pStyle w:val="TAH"/>
            </w:pPr>
            <w:r w:rsidRPr="00E45330">
              <w:t>Description</w:t>
            </w:r>
          </w:p>
        </w:tc>
      </w:tr>
      <w:tr w:rsidR="00462D1E" w:rsidRPr="00E45330" w14:paraId="59216E04" w14:textId="77777777" w:rsidTr="00777022">
        <w:trPr>
          <w:jc w:val="center"/>
        </w:trPr>
        <w:tc>
          <w:tcPr>
            <w:tcW w:w="1627" w:type="dxa"/>
            <w:shd w:val="clear" w:color="auto" w:fill="auto"/>
          </w:tcPr>
          <w:p w14:paraId="5BF7655F" w14:textId="77777777" w:rsidR="00462D1E" w:rsidRPr="00E45330" w:rsidRDefault="00462D1E" w:rsidP="00777022">
            <w:pPr>
              <w:pStyle w:val="TAL"/>
            </w:pPr>
            <w:proofErr w:type="spellStart"/>
            <w:r w:rsidRPr="00E45330">
              <w:rPr>
                <w:rFonts w:hint="eastAsia"/>
                <w:lang w:eastAsia="zh-CN"/>
              </w:rPr>
              <w:t>HdMapDynamicInfo</w:t>
            </w:r>
            <w:r w:rsidRPr="00E45330">
              <w:t>Data</w:t>
            </w:r>
            <w:proofErr w:type="spellEnd"/>
          </w:p>
        </w:tc>
        <w:tc>
          <w:tcPr>
            <w:tcW w:w="425" w:type="dxa"/>
          </w:tcPr>
          <w:p w14:paraId="3CF8E40C" w14:textId="77777777" w:rsidR="00462D1E" w:rsidRPr="00E45330" w:rsidRDefault="00462D1E" w:rsidP="00777022">
            <w:pPr>
              <w:pStyle w:val="TAC"/>
            </w:pPr>
            <w:r w:rsidRPr="00E45330">
              <w:t>M</w:t>
            </w:r>
          </w:p>
        </w:tc>
        <w:tc>
          <w:tcPr>
            <w:tcW w:w="1276" w:type="dxa"/>
          </w:tcPr>
          <w:p w14:paraId="335187D6" w14:textId="77777777" w:rsidR="00462D1E" w:rsidRPr="00E45330" w:rsidRDefault="00462D1E" w:rsidP="00777022">
            <w:pPr>
              <w:pStyle w:val="TAL"/>
            </w:pPr>
            <w:r w:rsidRPr="00E45330">
              <w:t>1</w:t>
            </w:r>
          </w:p>
        </w:tc>
        <w:tc>
          <w:tcPr>
            <w:tcW w:w="6447" w:type="dxa"/>
            <w:shd w:val="clear" w:color="auto" w:fill="auto"/>
          </w:tcPr>
          <w:p w14:paraId="59D4F0A9" w14:textId="77777777" w:rsidR="00462D1E" w:rsidRPr="00E45330" w:rsidRDefault="00462D1E" w:rsidP="00777022">
            <w:pPr>
              <w:pStyle w:val="TF"/>
              <w:keepNext/>
              <w:spacing w:after="0"/>
              <w:jc w:val="left"/>
            </w:pPr>
            <w:r w:rsidRPr="00E45330">
              <w:rPr>
                <w:b w:val="0"/>
                <w:sz w:val="18"/>
              </w:rPr>
              <w:t xml:space="preserve">Parameters to create an individual </w:t>
            </w:r>
            <w:proofErr w:type="spellStart"/>
            <w:r w:rsidRPr="00E45330">
              <w:rPr>
                <w:rFonts w:hint="eastAsia"/>
                <w:b w:val="0"/>
                <w:sz w:val="18"/>
              </w:rPr>
              <w:t>HdMap</w:t>
            </w:r>
            <w:proofErr w:type="spellEnd"/>
            <w:r w:rsidRPr="00E45330">
              <w:rPr>
                <w:b w:val="0"/>
                <w:sz w:val="18"/>
              </w:rPr>
              <w:t xml:space="preserve"> </w:t>
            </w:r>
            <w:proofErr w:type="spellStart"/>
            <w:r w:rsidRPr="00E45330">
              <w:rPr>
                <w:rFonts w:hint="eastAsia"/>
                <w:b w:val="0"/>
                <w:sz w:val="18"/>
              </w:rPr>
              <w:t>DynamicInfo</w:t>
            </w:r>
            <w:proofErr w:type="spellEnd"/>
            <w:r w:rsidRPr="00E45330">
              <w:rPr>
                <w:rFonts w:hint="eastAsia"/>
                <w:b w:val="0"/>
                <w:sz w:val="18"/>
              </w:rPr>
              <w:t xml:space="preserve"> Subscriptio</w:t>
            </w:r>
            <w:r w:rsidRPr="00E45330">
              <w:rPr>
                <w:rFonts w:hint="eastAsia"/>
                <w:b w:val="0"/>
                <w:sz w:val="18"/>
                <w:lang w:eastAsia="zh-CN"/>
              </w:rPr>
              <w:t>n</w:t>
            </w:r>
            <w:r w:rsidRPr="00E45330">
              <w:rPr>
                <w:b w:val="0"/>
                <w:sz w:val="18"/>
              </w:rPr>
              <w:t xml:space="preserve"> resource.</w:t>
            </w:r>
          </w:p>
        </w:tc>
      </w:tr>
    </w:tbl>
    <w:p w14:paraId="72867B7F" w14:textId="77777777" w:rsidR="00462D1E" w:rsidRPr="00E45330" w:rsidRDefault="00462D1E" w:rsidP="00462D1E"/>
    <w:p w14:paraId="2C3CB47E" w14:textId="77777777" w:rsidR="00462D1E" w:rsidRPr="00E45330" w:rsidRDefault="00462D1E" w:rsidP="00462D1E">
      <w:pPr>
        <w:pStyle w:val="TH"/>
      </w:pPr>
      <w:r w:rsidRPr="00E45330">
        <w:t>Table</w:t>
      </w:r>
      <w:r>
        <w:t> </w:t>
      </w:r>
      <w:r w:rsidRPr="00E45330">
        <w:t>6.</w:t>
      </w:r>
      <w:r w:rsidRPr="00E45330">
        <w:rPr>
          <w:lang w:eastAsia="zh-CN"/>
        </w:rPr>
        <w:t>6</w:t>
      </w:r>
      <w:r w:rsidRPr="00E45330">
        <w:t>.3.2.3.1-3: Data structures supported by the POST Response Body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462D1E" w:rsidRPr="00E45330" w14:paraId="6731220D" w14:textId="77777777" w:rsidTr="00777022">
        <w:trPr>
          <w:jc w:val="center"/>
        </w:trPr>
        <w:tc>
          <w:tcPr>
            <w:tcW w:w="825" w:type="pct"/>
            <w:shd w:val="clear" w:color="auto" w:fill="C0C0C0"/>
          </w:tcPr>
          <w:p w14:paraId="2FE51B45" w14:textId="77777777" w:rsidR="00462D1E" w:rsidRPr="00E45330" w:rsidRDefault="00462D1E" w:rsidP="00777022">
            <w:pPr>
              <w:pStyle w:val="TAH"/>
            </w:pPr>
            <w:r w:rsidRPr="00E45330">
              <w:t>Data type</w:t>
            </w:r>
          </w:p>
        </w:tc>
        <w:tc>
          <w:tcPr>
            <w:tcW w:w="225" w:type="pct"/>
            <w:shd w:val="clear" w:color="auto" w:fill="C0C0C0"/>
          </w:tcPr>
          <w:p w14:paraId="0353E336" w14:textId="77777777" w:rsidR="00462D1E" w:rsidRPr="00E45330" w:rsidRDefault="00462D1E" w:rsidP="00777022">
            <w:pPr>
              <w:pStyle w:val="TAH"/>
            </w:pPr>
            <w:r w:rsidRPr="00E45330">
              <w:t>P</w:t>
            </w:r>
          </w:p>
        </w:tc>
        <w:tc>
          <w:tcPr>
            <w:tcW w:w="649" w:type="pct"/>
            <w:shd w:val="clear" w:color="auto" w:fill="C0C0C0"/>
          </w:tcPr>
          <w:p w14:paraId="44404A7C" w14:textId="77777777" w:rsidR="00462D1E" w:rsidRPr="00E45330" w:rsidRDefault="00462D1E" w:rsidP="00777022">
            <w:pPr>
              <w:pStyle w:val="TAH"/>
            </w:pPr>
            <w:r w:rsidRPr="00E45330">
              <w:t>Cardinality</w:t>
            </w:r>
          </w:p>
        </w:tc>
        <w:tc>
          <w:tcPr>
            <w:tcW w:w="583" w:type="pct"/>
            <w:shd w:val="clear" w:color="auto" w:fill="C0C0C0"/>
          </w:tcPr>
          <w:p w14:paraId="717655E8" w14:textId="77777777" w:rsidR="00462D1E" w:rsidRPr="00E45330" w:rsidRDefault="00462D1E" w:rsidP="00777022">
            <w:pPr>
              <w:pStyle w:val="TAH"/>
            </w:pPr>
            <w:r w:rsidRPr="00E45330">
              <w:t>Response</w:t>
            </w:r>
          </w:p>
          <w:p w14:paraId="63CA9479" w14:textId="77777777" w:rsidR="00462D1E" w:rsidRPr="00E45330" w:rsidRDefault="00462D1E" w:rsidP="00777022">
            <w:pPr>
              <w:pStyle w:val="TAH"/>
            </w:pPr>
            <w:r w:rsidRPr="00E45330">
              <w:t>codes</w:t>
            </w:r>
          </w:p>
        </w:tc>
        <w:tc>
          <w:tcPr>
            <w:tcW w:w="2718" w:type="pct"/>
            <w:shd w:val="clear" w:color="auto" w:fill="C0C0C0"/>
          </w:tcPr>
          <w:p w14:paraId="6DAED513" w14:textId="77777777" w:rsidR="00462D1E" w:rsidRPr="00E45330" w:rsidRDefault="00462D1E" w:rsidP="00777022">
            <w:pPr>
              <w:pStyle w:val="TAH"/>
            </w:pPr>
            <w:r w:rsidRPr="00E45330">
              <w:t>Description</w:t>
            </w:r>
          </w:p>
        </w:tc>
      </w:tr>
      <w:tr w:rsidR="00462D1E" w:rsidRPr="00E45330" w14:paraId="2EA6391E" w14:textId="77777777" w:rsidTr="00777022">
        <w:trPr>
          <w:jc w:val="center"/>
        </w:trPr>
        <w:tc>
          <w:tcPr>
            <w:tcW w:w="825" w:type="pct"/>
            <w:shd w:val="clear" w:color="auto" w:fill="auto"/>
          </w:tcPr>
          <w:p w14:paraId="62F43924" w14:textId="77777777" w:rsidR="00462D1E" w:rsidRPr="00E45330" w:rsidRDefault="00462D1E" w:rsidP="00777022">
            <w:pPr>
              <w:pStyle w:val="TAL"/>
            </w:pPr>
            <w:proofErr w:type="spellStart"/>
            <w:r w:rsidRPr="00E45330">
              <w:rPr>
                <w:rFonts w:hint="eastAsia"/>
                <w:lang w:eastAsia="zh-CN"/>
              </w:rPr>
              <w:t>HdMapDynamicInfo</w:t>
            </w:r>
            <w:r w:rsidRPr="00E45330">
              <w:t>Data</w:t>
            </w:r>
            <w:proofErr w:type="spellEnd"/>
          </w:p>
        </w:tc>
        <w:tc>
          <w:tcPr>
            <w:tcW w:w="225" w:type="pct"/>
          </w:tcPr>
          <w:p w14:paraId="4E4113E9" w14:textId="77777777" w:rsidR="00462D1E" w:rsidRPr="00E45330" w:rsidRDefault="00462D1E" w:rsidP="00777022">
            <w:pPr>
              <w:pStyle w:val="TAC"/>
            </w:pPr>
            <w:r w:rsidRPr="00E45330">
              <w:t>O</w:t>
            </w:r>
          </w:p>
        </w:tc>
        <w:tc>
          <w:tcPr>
            <w:tcW w:w="649" w:type="pct"/>
          </w:tcPr>
          <w:p w14:paraId="31A5B8D2" w14:textId="77777777" w:rsidR="00462D1E" w:rsidRPr="00E45330" w:rsidRDefault="00462D1E" w:rsidP="00777022">
            <w:pPr>
              <w:pStyle w:val="TAL"/>
            </w:pPr>
            <w:r w:rsidRPr="00E45330">
              <w:t>0..1</w:t>
            </w:r>
          </w:p>
        </w:tc>
        <w:tc>
          <w:tcPr>
            <w:tcW w:w="583" w:type="pct"/>
          </w:tcPr>
          <w:p w14:paraId="3DB02EB3" w14:textId="77777777" w:rsidR="00462D1E" w:rsidRPr="00E45330" w:rsidRDefault="00462D1E" w:rsidP="00777022">
            <w:pPr>
              <w:pStyle w:val="TAL"/>
            </w:pPr>
            <w:r w:rsidRPr="00E45330">
              <w:t>201 Created</w:t>
            </w:r>
          </w:p>
        </w:tc>
        <w:tc>
          <w:tcPr>
            <w:tcW w:w="2718" w:type="pct"/>
            <w:shd w:val="clear" w:color="auto" w:fill="auto"/>
          </w:tcPr>
          <w:p w14:paraId="2AFC5DC6" w14:textId="77777777" w:rsidR="00462D1E" w:rsidRPr="00E45330" w:rsidRDefault="00462D1E" w:rsidP="00777022">
            <w:pPr>
              <w:pStyle w:val="TAL"/>
            </w:pPr>
            <w:r w:rsidRPr="00E45330">
              <w:t xml:space="preserve">An individual </w:t>
            </w:r>
            <w:proofErr w:type="spellStart"/>
            <w:r w:rsidRPr="00E45330">
              <w:rPr>
                <w:rFonts w:hint="eastAsia"/>
              </w:rPr>
              <w:t>HdMap</w:t>
            </w:r>
            <w:proofErr w:type="spellEnd"/>
            <w:r w:rsidRPr="00E45330">
              <w:t xml:space="preserve"> </w:t>
            </w:r>
            <w:proofErr w:type="spellStart"/>
            <w:r w:rsidRPr="00E45330">
              <w:rPr>
                <w:rFonts w:hint="eastAsia"/>
              </w:rPr>
              <w:t>DynamicInfo</w:t>
            </w:r>
            <w:proofErr w:type="spellEnd"/>
            <w:r w:rsidRPr="00E45330">
              <w:rPr>
                <w:rFonts w:hint="eastAsia"/>
              </w:rPr>
              <w:t xml:space="preserve"> Subscriptio</w:t>
            </w:r>
            <w:r w:rsidRPr="00E45330">
              <w:rPr>
                <w:rFonts w:hint="eastAsia"/>
                <w:lang w:eastAsia="zh-CN"/>
              </w:rPr>
              <w:t>n</w:t>
            </w:r>
            <w:r w:rsidRPr="00E45330">
              <w:t xml:space="preserve"> resource for the V2X UE ID is created successfully.</w:t>
            </w:r>
          </w:p>
        </w:tc>
      </w:tr>
      <w:tr w:rsidR="00462D1E" w:rsidRPr="00E45330" w14:paraId="5F0D4C25" w14:textId="77777777" w:rsidTr="00777022">
        <w:trPr>
          <w:jc w:val="center"/>
        </w:trPr>
        <w:tc>
          <w:tcPr>
            <w:tcW w:w="5000" w:type="pct"/>
            <w:gridSpan w:val="5"/>
            <w:shd w:val="clear" w:color="auto" w:fill="auto"/>
          </w:tcPr>
          <w:p w14:paraId="39E9F29D" w14:textId="34087DCE" w:rsidR="00462D1E" w:rsidRPr="00E45330" w:rsidRDefault="00462D1E" w:rsidP="00777022">
            <w:pPr>
              <w:pStyle w:val="TAN"/>
            </w:pPr>
            <w:r w:rsidRPr="00E45330">
              <w:t>NOTE:</w:t>
            </w:r>
            <w:r w:rsidRPr="00E45330">
              <w:tab/>
              <w:t xml:space="preserve">The mandatory HTTP error status codes for the POST method listed in </w:t>
            </w:r>
            <w:ins w:id="1269" w:author="Huawei [Abdessamad] 2024-03" w:date="2024-03-29T22:27:00Z">
              <w:r w:rsidR="00777022" w:rsidRPr="008874EC">
                <w:t>table 5.2.6-1 of 3GPP TS 29.122 [2</w:t>
              </w:r>
              <w:r w:rsidR="00777022">
                <w:t>2</w:t>
              </w:r>
              <w:r w:rsidR="00777022" w:rsidRPr="008874EC">
                <w:t>]</w:t>
              </w:r>
            </w:ins>
            <w:del w:id="1270" w:author="Huawei [Abdessamad] 2024-03" w:date="2024-03-29T22:27:00Z">
              <w:r w:rsidRPr="00E45330" w:rsidDel="00777022">
                <w:delText>table</w:delText>
              </w:r>
              <w:r w:rsidDel="00777022">
                <w:delText> </w:delText>
              </w:r>
              <w:r w:rsidRPr="00E45330" w:rsidDel="00777022">
                <w:delText>5.2.7.1-1 of 3GPP TS 29.500 [2]</w:delText>
              </w:r>
            </w:del>
            <w:r w:rsidRPr="00E45330">
              <w:t xml:space="preserve"> shall also apply.</w:t>
            </w:r>
          </w:p>
        </w:tc>
      </w:tr>
    </w:tbl>
    <w:p w14:paraId="1C2F22DA" w14:textId="77777777" w:rsidR="00462D1E" w:rsidRPr="00E45330" w:rsidRDefault="00462D1E" w:rsidP="00462D1E"/>
    <w:p w14:paraId="5758BEE4" w14:textId="77777777" w:rsidR="00462D1E" w:rsidRPr="00E45330" w:rsidRDefault="00462D1E" w:rsidP="00462D1E">
      <w:pPr>
        <w:pStyle w:val="TH"/>
      </w:pPr>
      <w:r w:rsidRPr="00E45330">
        <w:t>Table</w:t>
      </w:r>
      <w:r w:rsidRPr="00E45330">
        <w:rPr>
          <w:noProof/>
        </w:rPr>
        <w:t> </w:t>
      </w:r>
      <w:r w:rsidRPr="00E45330">
        <w:t>6.</w:t>
      </w:r>
      <w:r w:rsidRPr="00E45330">
        <w:rPr>
          <w:lang w:eastAsia="zh-CN"/>
        </w:rPr>
        <w:t>6</w:t>
      </w:r>
      <w:r w:rsidRPr="00E45330">
        <w:t xml:space="preserve">.3.2.3.1-4: Headers supported by the 201 Response Code on this resource </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462D1E" w:rsidRPr="00E45330" w14:paraId="71101A4B" w14:textId="77777777" w:rsidTr="00777022">
        <w:trPr>
          <w:jc w:val="center"/>
        </w:trPr>
        <w:tc>
          <w:tcPr>
            <w:tcW w:w="825" w:type="pct"/>
            <w:shd w:val="clear" w:color="auto" w:fill="C0C0C0"/>
          </w:tcPr>
          <w:p w14:paraId="02A0056D" w14:textId="77777777" w:rsidR="00462D1E" w:rsidRPr="00E45330" w:rsidRDefault="00462D1E" w:rsidP="00777022">
            <w:pPr>
              <w:pStyle w:val="TAH"/>
            </w:pPr>
            <w:r w:rsidRPr="00E45330">
              <w:t>Name</w:t>
            </w:r>
          </w:p>
        </w:tc>
        <w:tc>
          <w:tcPr>
            <w:tcW w:w="732" w:type="pct"/>
            <w:shd w:val="clear" w:color="auto" w:fill="C0C0C0"/>
          </w:tcPr>
          <w:p w14:paraId="4FFCDCD8" w14:textId="77777777" w:rsidR="00462D1E" w:rsidRPr="00E45330" w:rsidRDefault="00462D1E" w:rsidP="00777022">
            <w:pPr>
              <w:pStyle w:val="TAH"/>
            </w:pPr>
            <w:r w:rsidRPr="00E45330">
              <w:t>Data type</w:t>
            </w:r>
          </w:p>
        </w:tc>
        <w:tc>
          <w:tcPr>
            <w:tcW w:w="217" w:type="pct"/>
            <w:shd w:val="clear" w:color="auto" w:fill="C0C0C0"/>
          </w:tcPr>
          <w:p w14:paraId="32B137CB" w14:textId="77777777" w:rsidR="00462D1E" w:rsidRPr="00E45330" w:rsidRDefault="00462D1E" w:rsidP="00777022">
            <w:pPr>
              <w:pStyle w:val="TAH"/>
            </w:pPr>
            <w:r w:rsidRPr="00E45330">
              <w:t>P</w:t>
            </w:r>
          </w:p>
        </w:tc>
        <w:tc>
          <w:tcPr>
            <w:tcW w:w="581" w:type="pct"/>
            <w:shd w:val="clear" w:color="auto" w:fill="C0C0C0"/>
          </w:tcPr>
          <w:p w14:paraId="53B631C0" w14:textId="77777777" w:rsidR="00462D1E" w:rsidRPr="00E45330" w:rsidRDefault="00462D1E" w:rsidP="00777022">
            <w:pPr>
              <w:pStyle w:val="TAH"/>
            </w:pPr>
            <w:r w:rsidRPr="00E45330">
              <w:t>Cardinality</w:t>
            </w:r>
          </w:p>
        </w:tc>
        <w:tc>
          <w:tcPr>
            <w:tcW w:w="2645" w:type="pct"/>
            <w:shd w:val="clear" w:color="auto" w:fill="C0C0C0"/>
            <w:vAlign w:val="center"/>
          </w:tcPr>
          <w:p w14:paraId="0F9F65C6" w14:textId="77777777" w:rsidR="00462D1E" w:rsidRPr="00E45330" w:rsidRDefault="00462D1E" w:rsidP="00777022">
            <w:pPr>
              <w:pStyle w:val="TAH"/>
            </w:pPr>
            <w:r w:rsidRPr="00E45330">
              <w:t>Description</w:t>
            </w:r>
          </w:p>
        </w:tc>
      </w:tr>
      <w:tr w:rsidR="00462D1E" w:rsidRPr="00E45330" w14:paraId="2DB5E588" w14:textId="77777777" w:rsidTr="00777022">
        <w:trPr>
          <w:jc w:val="center"/>
        </w:trPr>
        <w:tc>
          <w:tcPr>
            <w:tcW w:w="825" w:type="pct"/>
            <w:shd w:val="clear" w:color="auto" w:fill="auto"/>
          </w:tcPr>
          <w:p w14:paraId="11CDA663" w14:textId="77777777" w:rsidR="00462D1E" w:rsidRPr="00E45330" w:rsidRDefault="00462D1E" w:rsidP="00777022">
            <w:pPr>
              <w:pStyle w:val="TAL"/>
            </w:pPr>
            <w:r w:rsidRPr="00E45330">
              <w:t>Location</w:t>
            </w:r>
          </w:p>
        </w:tc>
        <w:tc>
          <w:tcPr>
            <w:tcW w:w="732" w:type="pct"/>
          </w:tcPr>
          <w:p w14:paraId="1974D040" w14:textId="77777777" w:rsidR="00462D1E" w:rsidRPr="00E45330" w:rsidRDefault="00462D1E" w:rsidP="00777022">
            <w:pPr>
              <w:pStyle w:val="TAL"/>
            </w:pPr>
            <w:r w:rsidRPr="00E45330">
              <w:t>string</w:t>
            </w:r>
          </w:p>
        </w:tc>
        <w:tc>
          <w:tcPr>
            <w:tcW w:w="217" w:type="pct"/>
          </w:tcPr>
          <w:p w14:paraId="3165E824" w14:textId="77777777" w:rsidR="00462D1E" w:rsidRPr="00E45330" w:rsidRDefault="00462D1E" w:rsidP="00777022">
            <w:pPr>
              <w:pStyle w:val="TAC"/>
            </w:pPr>
            <w:r w:rsidRPr="00E45330">
              <w:t>M</w:t>
            </w:r>
          </w:p>
        </w:tc>
        <w:tc>
          <w:tcPr>
            <w:tcW w:w="581" w:type="pct"/>
          </w:tcPr>
          <w:p w14:paraId="2D876C18" w14:textId="77777777" w:rsidR="00462D1E" w:rsidRPr="00E45330" w:rsidRDefault="00462D1E" w:rsidP="00777022">
            <w:pPr>
              <w:pStyle w:val="TAL"/>
            </w:pPr>
            <w:r w:rsidRPr="00E45330">
              <w:t>1</w:t>
            </w:r>
          </w:p>
        </w:tc>
        <w:tc>
          <w:tcPr>
            <w:tcW w:w="2645" w:type="pct"/>
            <w:shd w:val="clear" w:color="auto" w:fill="auto"/>
            <w:vAlign w:val="center"/>
          </w:tcPr>
          <w:p w14:paraId="5BDE8982" w14:textId="77777777" w:rsidR="000436AC" w:rsidRDefault="00462D1E" w:rsidP="00777022">
            <w:pPr>
              <w:pStyle w:val="TAL"/>
              <w:rPr>
                <w:ins w:id="1271" w:author="Huawei [Abdessamad] 2024-03" w:date="2024-03-29T22:52:00Z"/>
              </w:rPr>
            </w:pPr>
            <w:r w:rsidRPr="00E45330">
              <w:t>Contains the URI of the newly created resource, according to the structure:</w:t>
            </w:r>
          </w:p>
          <w:p w14:paraId="3F4AA558" w14:textId="034E3831" w:rsidR="00462D1E" w:rsidRPr="00E45330" w:rsidRDefault="00462D1E" w:rsidP="00777022">
            <w:pPr>
              <w:pStyle w:val="TAL"/>
            </w:pPr>
            <w:del w:id="1272" w:author="Huawei [Abdessamad] 2024-03" w:date="2024-03-29T22:52:00Z">
              <w:r w:rsidRPr="00E45330" w:rsidDel="000436AC">
                <w:delText xml:space="preserve"> </w:delText>
              </w:r>
            </w:del>
            <w:r w:rsidRPr="00E45330">
              <w:rPr>
                <w:noProof/>
              </w:rPr>
              <w:t>{apiRoot}/</w:t>
            </w:r>
            <w:r w:rsidRPr="00E45330">
              <w:rPr>
                <w:rFonts w:hint="eastAsia"/>
                <w:lang w:eastAsia="zh-CN"/>
              </w:rPr>
              <w:t>vae-hdm</w:t>
            </w:r>
            <w:r w:rsidRPr="00E45330">
              <w:t>ap</w:t>
            </w:r>
            <w:r w:rsidRPr="00E45330">
              <w:rPr>
                <w:rFonts w:hint="eastAsia"/>
                <w:lang w:eastAsia="zh-CN"/>
              </w:rPr>
              <w:t>-d</w:t>
            </w:r>
            <w:r w:rsidRPr="00E45330">
              <w:t>ynamic</w:t>
            </w:r>
            <w:r w:rsidRPr="00E45330">
              <w:rPr>
                <w:rFonts w:hint="eastAsia"/>
                <w:lang w:eastAsia="zh-CN"/>
              </w:rPr>
              <w:t>-i</w:t>
            </w:r>
            <w:r w:rsidRPr="00E45330">
              <w:t>nfo</w:t>
            </w:r>
            <w:r w:rsidRPr="00E45330">
              <w:rPr>
                <w:noProof/>
              </w:rPr>
              <w:t>/&lt;apiVersion&gt;/</w:t>
            </w:r>
            <w:r w:rsidRPr="00E45330">
              <w:rPr>
                <w:rFonts w:hint="eastAsia"/>
                <w:noProof/>
                <w:lang w:eastAsia="zh-CN"/>
              </w:rPr>
              <w:t>subscription</w:t>
            </w:r>
            <w:r w:rsidRPr="00E45330">
              <w:t>s/{</w:t>
            </w:r>
            <w:r w:rsidRPr="00E45330">
              <w:rPr>
                <w:rFonts w:hint="eastAsia"/>
                <w:lang w:eastAsia="zh-CN"/>
              </w:rPr>
              <w:t>subscription</w:t>
            </w:r>
            <w:r w:rsidRPr="00E45330">
              <w:t>Id}</w:t>
            </w:r>
          </w:p>
        </w:tc>
      </w:tr>
    </w:tbl>
    <w:p w14:paraId="36334D9A" w14:textId="77777777" w:rsidR="00462D1E" w:rsidRPr="00E45330" w:rsidRDefault="00462D1E" w:rsidP="00462D1E"/>
    <w:p w14:paraId="78C06DE5" w14:textId="77777777" w:rsidR="00462D1E" w:rsidRPr="00FD3BBA" w:rsidRDefault="00462D1E" w:rsidP="00462D1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F13706E" w14:textId="77777777" w:rsidR="00676541" w:rsidRPr="00E45330" w:rsidRDefault="00676541" w:rsidP="00676541">
      <w:pPr>
        <w:pStyle w:val="Heading6"/>
      </w:pPr>
      <w:r w:rsidRPr="00E45330">
        <w:t>6.</w:t>
      </w:r>
      <w:r w:rsidRPr="00E45330">
        <w:rPr>
          <w:lang w:eastAsia="zh-CN"/>
        </w:rPr>
        <w:t>6</w:t>
      </w:r>
      <w:r w:rsidRPr="00E45330">
        <w:t>.3.3.3.1</w:t>
      </w:r>
      <w:r w:rsidRPr="00E45330">
        <w:tab/>
        <w:t>GET</w:t>
      </w:r>
      <w:bookmarkEnd w:id="1253"/>
      <w:bookmarkEnd w:id="1254"/>
      <w:bookmarkEnd w:id="1255"/>
      <w:bookmarkEnd w:id="1256"/>
      <w:bookmarkEnd w:id="1257"/>
      <w:bookmarkEnd w:id="1258"/>
      <w:bookmarkEnd w:id="1259"/>
      <w:bookmarkEnd w:id="1260"/>
    </w:p>
    <w:p w14:paraId="07CD1E88" w14:textId="77777777" w:rsidR="00676541" w:rsidRPr="00E45330" w:rsidRDefault="00676541" w:rsidP="00676541">
      <w:r w:rsidRPr="00E45330">
        <w:t>This method shall support the URI query parameters specified in table 6.6.3.3.3.1-1.</w:t>
      </w:r>
    </w:p>
    <w:p w14:paraId="6318F077" w14:textId="77777777" w:rsidR="00676541" w:rsidRPr="00E45330" w:rsidRDefault="00676541" w:rsidP="00676541">
      <w:pPr>
        <w:pStyle w:val="TH"/>
        <w:rPr>
          <w:rFonts w:cs="Arial"/>
        </w:rPr>
      </w:pPr>
      <w:r w:rsidRPr="00E45330">
        <w:t>Table 6.</w:t>
      </w:r>
      <w:r w:rsidRPr="00E45330">
        <w:rPr>
          <w:lang w:eastAsia="zh-CN"/>
        </w:rPr>
        <w:t>6</w:t>
      </w:r>
      <w:r w:rsidRPr="00E45330">
        <w:t>.3.3.3.1-1: URI query parameters supported by the GET method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8"/>
        <w:gridCol w:w="420"/>
        <w:gridCol w:w="1126"/>
        <w:gridCol w:w="5124"/>
      </w:tblGrid>
      <w:tr w:rsidR="00676541" w:rsidRPr="00E45330" w14:paraId="4040D2EC" w14:textId="77777777" w:rsidTr="00676541">
        <w:trPr>
          <w:jc w:val="center"/>
        </w:trPr>
        <w:tc>
          <w:tcPr>
            <w:tcW w:w="1598" w:type="dxa"/>
            <w:shd w:val="clear" w:color="auto" w:fill="C0C0C0"/>
            <w:hideMark/>
          </w:tcPr>
          <w:p w14:paraId="4ECDF3C0" w14:textId="77777777" w:rsidR="00676541" w:rsidRPr="00E45330" w:rsidRDefault="00676541" w:rsidP="00676541">
            <w:pPr>
              <w:pStyle w:val="TAH"/>
            </w:pPr>
            <w:r w:rsidRPr="00E45330">
              <w:t>Name</w:t>
            </w:r>
          </w:p>
        </w:tc>
        <w:tc>
          <w:tcPr>
            <w:tcW w:w="1418" w:type="dxa"/>
            <w:shd w:val="clear" w:color="auto" w:fill="C0C0C0"/>
            <w:hideMark/>
          </w:tcPr>
          <w:p w14:paraId="4E0CE384" w14:textId="77777777" w:rsidR="00676541" w:rsidRPr="00E45330" w:rsidRDefault="00676541" w:rsidP="00676541">
            <w:pPr>
              <w:pStyle w:val="TAH"/>
            </w:pPr>
            <w:r w:rsidRPr="00E45330">
              <w:t>Data type</w:t>
            </w:r>
          </w:p>
        </w:tc>
        <w:tc>
          <w:tcPr>
            <w:tcW w:w="420" w:type="dxa"/>
            <w:shd w:val="clear" w:color="auto" w:fill="C0C0C0"/>
            <w:hideMark/>
          </w:tcPr>
          <w:p w14:paraId="5F8125D4" w14:textId="77777777" w:rsidR="00676541" w:rsidRPr="00E45330" w:rsidRDefault="00676541" w:rsidP="00676541">
            <w:pPr>
              <w:pStyle w:val="TAH"/>
            </w:pPr>
            <w:r w:rsidRPr="00E45330">
              <w:t>P</w:t>
            </w:r>
          </w:p>
        </w:tc>
        <w:tc>
          <w:tcPr>
            <w:tcW w:w="1126" w:type="dxa"/>
            <w:shd w:val="clear" w:color="auto" w:fill="C0C0C0"/>
            <w:hideMark/>
          </w:tcPr>
          <w:p w14:paraId="78951EE9" w14:textId="77777777" w:rsidR="00676541" w:rsidRPr="00E45330" w:rsidRDefault="00676541" w:rsidP="00676541">
            <w:pPr>
              <w:pStyle w:val="TAH"/>
            </w:pPr>
            <w:r w:rsidRPr="00E45330">
              <w:t>Cardinality</w:t>
            </w:r>
          </w:p>
        </w:tc>
        <w:tc>
          <w:tcPr>
            <w:tcW w:w="5124" w:type="dxa"/>
            <w:shd w:val="clear" w:color="auto" w:fill="C0C0C0"/>
            <w:vAlign w:val="center"/>
            <w:hideMark/>
          </w:tcPr>
          <w:p w14:paraId="0BCFDC3D" w14:textId="77777777" w:rsidR="00676541" w:rsidRPr="00E45330" w:rsidRDefault="00676541" w:rsidP="00676541">
            <w:pPr>
              <w:pStyle w:val="TAH"/>
            </w:pPr>
            <w:r w:rsidRPr="00E45330">
              <w:t>Description</w:t>
            </w:r>
          </w:p>
        </w:tc>
      </w:tr>
      <w:tr w:rsidR="00676541" w:rsidRPr="00E45330" w14:paraId="2D52B2D3" w14:textId="77777777" w:rsidTr="00676541">
        <w:trPr>
          <w:jc w:val="center"/>
        </w:trPr>
        <w:tc>
          <w:tcPr>
            <w:tcW w:w="1598" w:type="dxa"/>
            <w:hideMark/>
          </w:tcPr>
          <w:p w14:paraId="11E87B82" w14:textId="77777777" w:rsidR="00676541" w:rsidRPr="00E45330" w:rsidRDefault="00676541" w:rsidP="00676541">
            <w:pPr>
              <w:pStyle w:val="TAL"/>
            </w:pPr>
            <w:r w:rsidRPr="00E45330">
              <w:t>n/a</w:t>
            </w:r>
          </w:p>
        </w:tc>
        <w:tc>
          <w:tcPr>
            <w:tcW w:w="1418" w:type="dxa"/>
            <w:hideMark/>
          </w:tcPr>
          <w:p w14:paraId="1ED6E08D" w14:textId="77777777" w:rsidR="00676541" w:rsidRPr="00E45330" w:rsidRDefault="00676541" w:rsidP="00676541">
            <w:pPr>
              <w:pStyle w:val="TAL"/>
            </w:pPr>
          </w:p>
        </w:tc>
        <w:tc>
          <w:tcPr>
            <w:tcW w:w="420" w:type="dxa"/>
          </w:tcPr>
          <w:p w14:paraId="34714F26" w14:textId="77777777" w:rsidR="00676541" w:rsidRPr="00E45330" w:rsidRDefault="00676541" w:rsidP="00676541">
            <w:pPr>
              <w:pStyle w:val="TAC"/>
            </w:pPr>
          </w:p>
        </w:tc>
        <w:tc>
          <w:tcPr>
            <w:tcW w:w="1126" w:type="dxa"/>
          </w:tcPr>
          <w:p w14:paraId="79F63B0B" w14:textId="77777777" w:rsidR="00676541" w:rsidRPr="00E45330" w:rsidRDefault="00676541" w:rsidP="00676541">
            <w:pPr>
              <w:pStyle w:val="TAC"/>
            </w:pPr>
          </w:p>
        </w:tc>
        <w:tc>
          <w:tcPr>
            <w:tcW w:w="5124" w:type="dxa"/>
            <w:vAlign w:val="center"/>
            <w:hideMark/>
          </w:tcPr>
          <w:p w14:paraId="764417D1" w14:textId="77777777" w:rsidR="00676541" w:rsidRPr="00E45330" w:rsidRDefault="00676541" w:rsidP="00676541">
            <w:pPr>
              <w:pStyle w:val="TAL"/>
            </w:pPr>
          </w:p>
        </w:tc>
      </w:tr>
    </w:tbl>
    <w:p w14:paraId="58A312E8" w14:textId="77777777" w:rsidR="00676541" w:rsidRPr="00E45330" w:rsidRDefault="00676541" w:rsidP="00676541"/>
    <w:p w14:paraId="03192859" w14:textId="77777777" w:rsidR="00676541" w:rsidRPr="00E45330" w:rsidRDefault="00676541" w:rsidP="00676541">
      <w:r w:rsidRPr="00E45330">
        <w:t>This method shall support the request data structures specified in table 6.</w:t>
      </w:r>
      <w:r w:rsidRPr="00E45330">
        <w:rPr>
          <w:lang w:eastAsia="zh-CN"/>
        </w:rPr>
        <w:t>6</w:t>
      </w:r>
      <w:r w:rsidRPr="00E45330">
        <w:t>.3.3.3.1-2 and the response data structures and response codes specified in table 6.</w:t>
      </w:r>
      <w:r w:rsidRPr="00E45330">
        <w:rPr>
          <w:lang w:eastAsia="zh-CN"/>
        </w:rPr>
        <w:t>6</w:t>
      </w:r>
      <w:r w:rsidRPr="00E45330">
        <w:t>.3.3.3.1-3.</w:t>
      </w:r>
    </w:p>
    <w:p w14:paraId="772D9E8B" w14:textId="77777777" w:rsidR="00676541" w:rsidRPr="00E45330" w:rsidRDefault="00676541" w:rsidP="00676541">
      <w:pPr>
        <w:pStyle w:val="TH"/>
      </w:pPr>
      <w:r w:rsidRPr="00E45330">
        <w:t>Table 6</w:t>
      </w:r>
      <w:r w:rsidRPr="00E45330">
        <w:rPr>
          <w:rFonts w:hint="eastAsia"/>
          <w:lang w:eastAsia="zh-CN"/>
        </w:rPr>
        <w:t>.</w:t>
      </w:r>
      <w:r w:rsidRPr="00E45330">
        <w:rPr>
          <w:lang w:eastAsia="zh-CN"/>
        </w:rPr>
        <w:t>6</w:t>
      </w:r>
      <w:r w:rsidRPr="00E45330">
        <w:t>.3.3.3.1-2: Data structures supported by the GET Request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03"/>
        <w:gridCol w:w="360"/>
        <w:gridCol w:w="1170"/>
        <w:gridCol w:w="6153"/>
      </w:tblGrid>
      <w:tr w:rsidR="00676541" w:rsidRPr="00E45330" w14:paraId="5F0AE230" w14:textId="77777777" w:rsidTr="00676541">
        <w:trPr>
          <w:jc w:val="center"/>
        </w:trPr>
        <w:tc>
          <w:tcPr>
            <w:tcW w:w="2003" w:type="dxa"/>
            <w:shd w:val="clear" w:color="auto" w:fill="C0C0C0"/>
            <w:hideMark/>
          </w:tcPr>
          <w:p w14:paraId="2C282DE4" w14:textId="77777777" w:rsidR="00676541" w:rsidRPr="00E45330" w:rsidRDefault="00676541" w:rsidP="00676541">
            <w:pPr>
              <w:pStyle w:val="TAH"/>
            </w:pPr>
            <w:r w:rsidRPr="00E45330">
              <w:t>Data type</w:t>
            </w:r>
          </w:p>
        </w:tc>
        <w:tc>
          <w:tcPr>
            <w:tcW w:w="360" w:type="dxa"/>
            <w:shd w:val="clear" w:color="auto" w:fill="C0C0C0"/>
            <w:hideMark/>
          </w:tcPr>
          <w:p w14:paraId="1C7543E5" w14:textId="77777777" w:rsidR="00676541" w:rsidRPr="00E45330" w:rsidRDefault="00676541" w:rsidP="00676541">
            <w:pPr>
              <w:pStyle w:val="TAH"/>
            </w:pPr>
            <w:r w:rsidRPr="00E45330">
              <w:t>P</w:t>
            </w:r>
          </w:p>
        </w:tc>
        <w:tc>
          <w:tcPr>
            <w:tcW w:w="1170" w:type="dxa"/>
            <w:shd w:val="clear" w:color="auto" w:fill="C0C0C0"/>
            <w:hideMark/>
          </w:tcPr>
          <w:p w14:paraId="59BA6748" w14:textId="77777777" w:rsidR="00676541" w:rsidRPr="00E45330" w:rsidRDefault="00676541" w:rsidP="00676541">
            <w:pPr>
              <w:pStyle w:val="TAH"/>
            </w:pPr>
            <w:r w:rsidRPr="00E45330">
              <w:t>Cardinality</w:t>
            </w:r>
          </w:p>
        </w:tc>
        <w:tc>
          <w:tcPr>
            <w:tcW w:w="6153" w:type="dxa"/>
            <w:shd w:val="clear" w:color="auto" w:fill="C0C0C0"/>
            <w:vAlign w:val="center"/>
            <w:hideMark/>
          </w:tcPr>
          <w:p w14:paraId="5F190CBF" w14:textId="77777777" w:rsidR="00676541" w:rsidRPr="00E45330" w:rsidRDefault="00676541" w:rsidP="00676541">
            <w:pPr>
              <w:pStyle w:val="TAH"/>
            </w:pPr>
            <w:r w:rsidRPr="00E45330">
              <w:t>Description</w:t>
            </w:r>
          </w:p>
        </w:tc>
      </w:tr>
      <w:tr w:rsidR="00676541" w:rsidRPr="00E45330" w14:paraId="63812A83" w14:textId="77777777" w:rsidTr="00676541">
        <w:trPr>
          <w:jc w:val="center"/>
        </w:trPr>
        <w:tc>
          <w:tcPr>
            <w:tcW w:w="2003" w:type="dxa"/>
            <w:hideMark/>
          </w:tcPr>
          <w:p w14:paraId="3F942D5E" w14:textId="77777777" w:rsidR="00676541" w:rsidRPr="00E45330" w:rsidRDefault="00676541" w:rsidP="00676541">
            <w:pPr>
              <w:pStyle w:val="TAL"/>
            </w:pPr>
            <w:r w:rsidRPr="00E45330">
              <w:t>n/a</w:t>
            </w:r>
          </w:p>
        </w:tc>
        <w:tc>
          <w:tcPr>
            <w:tcW w:w="360" w:type="dxa"/>
            <w:hideMark/>
          </w:tcPr>
          <w:p w14:paraId="329D5880" w14:textId="77777777" w:rsidR="00676541" w:rsidRPr="00E45330" w:rsidRDefault="00676541" w:rsidP="00676541">
            <w:pPr>
              <w:pStyle w:val="TAC"/>
            </w:pPr>
          </w:p>
        </w:tc>
        <w:tc>
          <w:tcPr>
            <w:tcW w:w="1170" w:type="dxa"/>
            <w:hideMark/>
          </w:tcPr>
          <w:p w14:paraId="5958E8CF" w14:textId="77777777" w:rsidR="00676541" w:rsidRPr="00E45330" w:rsidRDefault="00676541" w:rsidP="00676541">
            <w:pPr>
              <w:pStyle w:val="TAC"/>
            </w:pPr>
          </w:p>
        </w:tc>
        <w:tc>
          <w:tcPr>
            <w:tcW w:w="6153" w:type="dxa"/>
            <w:hideMark/>
          </w:tcPr>
          <w:p w14:paraId="42E843E3" w14:textId="77777777" w:rsidR="00676541" w:rsidRPr="00E45330" w:rsidRDefault="00676541" w:rsidP="00676541">
            <w:pPr>
              <w:pStyle w:val="TAL"/>
            </w:pPr>
          </w:p>
        </w:tc>
      </w:tr>
    </w:tbl>
    <w:p w14:paraId="6D48D5A1" w14:textId="77777777" w:rsidR="00676541" w:rsidRPr="00E45330" w:rsidRDefault="00676541" w:rsidP="00676541"/>
    <w:p w14:paraId="1E386CDD" w14:textId="77777777" w:rsidR="00676541" w:rsidRPr="00E45330" w:rsidRDefault="00676541" w:rsidP="00676541">
      <w:pPr>
        <w:pStyle w:val="TH"/>
      </w:pPr>
      <w:r w:rsidRPr="00E45330">
        <w:lastRenderedPageBreak/>
        <w:t>Table 6.</w:t>
      </w:r>
      <w:r w:rsidRPr="00E45330">
        <w:rPr>
          <w:lang w:eastAsia="zh-CN"/>
        </w:rPr>
        <w:t>6</w:t>
      </w:r>
      <w:r w:rsidRPr="00E45330">
        <w:t>.3.3.3.1-3: Data structures supported by the GET Response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1"/>
        <w:gridCol w:w="342"/>
        <w:gridCol w:w="1170"/>
        <w:gridCol w:w="1530"/>
        <w:gridCol w:w="4623"/>
      </w:tblGrid>
      <w:tr w:rsidR="00676541" w:rsidRPr="00E45330" w14:paraId="158A1A93" w14:textId="77777777" w:rsidTr="00676541">
        <w:trPr>
          <w:jc w:val="center"/>
        </w:trPr>
        <w:tc>
          <w:tcPr>
            <w:tcW w:w="2021" w:type="dxa"/>
            <w:tcBorders>
              <w:bottom w:val="single" w:sz="6" w:space="0" w:color="auto"/>
            </w:tcBorders>
            <w:shd w:val="clear" w:color="auto" w:fill="C0C0C0"/>
            <w:hideMark/>
          </w:tcPr>
          <w:p w14:paraId="75B518FF" w14:textId="77777777" w:rsidR="00676541" w:rsidRPr="00E45330" w:rsidRDefault="00676541" w:rsidP="00676541">
            <w:pPr>
              <w:pStyle w:val="TAH"/>
            </w:pPr>
            <w:r w:rsidRPr="00E45330">
              <w:t>Data type</w:t>
            </w:r>
          </w:p>
        </w:tc>
        <w:tc>
          <w:tcPr>
            <w:tcW w:w="342" w:type="dxa"/>
            <w:tcBorders>
              <w:bottom w:val="single" w:sz="6" w:space="0" w:color="auto"/>
            </w:tcBorders>
            <w:shd w:val="clear" w:color="auto" w:fill="C0C0C0"/>
            <w:hideMark/>
          </w:tcPr>
          <w:p w14:paraId="3F8CF01D" w14:textId="77777777" w:rsidR="00676541" w:rsidRPr="00E45330" w:rsidRDefault="00676541" w:rsidP="00676541">
            <w:pPr>
              <w:pStyle w:val="TAH"/>
            </w:pPr>
            <w:r w:rsidRPr="00E45330">
              <w:t>P</w:t>
            </w:r>
          </w:p>
        </w:tc>
        <w:tc>
          <w:tcPr>
            <w:tcW w:w="1170" w:type="dxa"/>
            <w:tcBorders>
              <w:bottom w:val="single" w:sz="6" w:space="0" w:color="auto"/>
            </w:tcBorders>
            <w:shd w:val="clear" w:color="auto" w:fill="C0C0C0"/>
            <w:hideMark/>
          </w:tcPr>
          <w:p w14:paraId="1CE45D95" w14:textId="77777777" w:rsidR="00676541" w:rsidRPr="00E45330" w:rsidRDefault="00676541" w:rsidP="00676541">
            <w:pPr>
              <w:pStyle w:val="TAH"/>
            </w:pPr>
            <w:r w:rsidRPr="00E45330">
              <w:t>Cardinality</w:t>
            </w:r>
          </w:p>
        </w:tc>
        <w:tc>
          <w:tcPr>
            <w:tcW w:w="1530" w:type="dxa"/>
            <w:tcBorders>
              <w:bottom w:val="single" w:sz="6" w:space="0" w:color="auto"/>
            </w:tcBorders>
            <w:shd w:val="clear" w:color="auto" w:fill="C0C0C0"/>
            <w:hideMark/>
          </w:tcPr>
          <w:p w14:paraId="7FE6D6D2" w14:textId="77777777" w:rsidR="00676541" w:rsidRPr="00E45330" w:rsidRDefault="00676541" w:rsidP="00676541">
            <w:pPr>
              <w:pStyle w:val="TAH"/>
            </w:pPr>
            <w:r w:rsidRPr="00E45330">
              <w:t>Response codes</w:t>
            </w:r>
          </w:p>
        </w:tc>
        <w:tc>
          <w:tcPr>
            <w:tcW w:w="4623" w:type="dxa"/>
            <w:tcBorders>
              <w:bottom w:val="single" w:sz="6" w:space="0" w:color="auto"/>
            </w:tcBorders>
            <w:shd w:val="clear" w:color="auto" w:fill="C0C0C0"/>
            <w:hideMark/>
          </w:tcPr>
          <w:p w14:paraId="55CC313F" w14:textId="77777777" w:rsidR="00676541" w:rsidRPr="00E45330" w:rsidRDefault="00676541" w:rsidP="00676541">
            <w:pPr>
              <w:pStyle w:val="TAH"/>
            </w:pPr>
            <w:r w:rsidRPr="00E45330">
              <w:t>Description</w:t>
            </w:r>
          </w:p>
        </w:tc>
      </w:tr>
      <w:tr w:rsidR="00676541" w:rsidRPr="00E45330" w14:paraId="4D994F7B" w14:textId="77777777" w:rsidTr="00676541">
        <w:trPr>
          <w:jc w:val="center"/>
        </w:trPr>
        <w:tc>
          <w:tcPr>
            <w:tcW w:w="2021" w:type="dxa"/>
            <w:tcBorders>
              <w:bottom w:val="single" w:sz="6" w:space="0" w:color="auto"/>
            </w:tcBorders>
            <w:hideMark/>
          </w:tcPr>
          <w:p w14:paraId="6E2A4753" w14:textId="77777777" w:rsidR="00676541" w:rsidRPr="00E45330" w:rsidRDefault="00676541" w:rsidP="00676541">
            <w:pPr>
              <w:pStyle w:val="TAL"/>
            </w:pPr>
            <w:proofErr w:type="spellStart"/>
            <w:r w:rsidRPr="00E45330">
              <w:rPr>
                <w:rFonts w:hint="eastAsia"/>
                <w:lang w:eastAsia="zh-CN"/>
              </w:rPr>
              <w:t>HdMapDynamicInfo</w:t>
            </w:r>
            <w:r w:rsidRPr="00E45330">
              <w:t>Data</w:t>
            </w:r>
            <w:proofErr w:type="spellEnd"/>
          </w:p>
        </w:tc>
        <w:tc>
          <w:tcPr>
            <w:tcW w:w="342" w:type="dxa"/>
            <w:tcBorders>
              <w:bottom w:val="single" w:sz="6" w:space="0" w:color="auto"/>
            </w:tcBorders>
            <w:hideMark/>
          </w:tcPr>
          <w:p w14:paraId="66FF37C2" w14:textId="77777777" w:rsidR="00676541" w:rsidRPr="00E45330" w:rsidRDefault="00676541" w:rsidP="00676541">
            <w:pPr>
              <w:pStyle w:val="TAL"/>
            </w:pPr>
            <w:r w:rsidRPr="00E45330">
              <w:t>M</w:t>
            </w:r>
          </w:p>
        </w:tc>
        <w:tc>
          <w:tcPr>
            <w:tcW w:w="1170" w:type="dxa"/>
            <w:tcBorders>
              <w:bottom w:val="single" w:sz="6" w:space="0" w:color="auto"/>
            </w:tcBorders>
            <w:hideMark/>
          </w:tcPr>
          <w:p w14:paraId="680AEA03" w14:textId="77777777" w:rsidR="00676541" w:rsidRPr="00E45330" w:rsidRDefault="00676541" w:rsidP="00676541">
            <w:pPr>
              <w:pStyle w:val="TAL"/>
            </w:pPr>
            <w:r w:rsidRPr="00E45330">
              <w:t>1</w:t>
            </w:r>
          </w:p>
        </w:tc>
        <w:tc>
          <w:tcPr>
            <w:tcW w:w="1530" w:type="dxa"/>
            <w:tcBorders>
              <w:bottom w:val="single" w:sz="6" w:space="0" w:color="auto"/>
            </w:tcBorders>
            <w:hideMark/>
          </w:tcPr>
          <w:p w14:paraId="05C05B72" w14:textId="77777777" w:rsidR="00676541" w:rsidRPr="00E45330" w:rsidRDefault="00676541" w:rsidP="00676541">
            <w:pPr>
              <w:pStyle w:val="TAL"/>
            </w:pPr>
            <w:r w:rsidRPr="00E45330">
              <w:t>200 OK</w:t>
            </w:r>
          </w:p>
        </w:tc>
        <w:tc>
          <w:tcPr>
            <w:tcW w:w="4623" w:type="dxa"/>
            <w:tcBorders>
              <w:bottom w:val="single" w:sz="6" w:space="0" w:color="auto"/>
            </w:tcBorders>
            <w:hideMark/>
          </w:tcPr>
          <w:p w14:paraId="3F80DC89" w14:textId="77777777" w:rsidR="00676541" w:rsidRPr="00E45330" w:rsidRDefault="00676541" w:rsidP="00676541">
            <w:pPr>
              <w:pStyle w:val="TAL"/>
            </w:pPr>
            <w:r w:rsidRPr="00E45330">
              <w:t xml:space="preserve">An individual </w:t>
            </w:r>
            <w:proofErr w:type="spellStart"/>
            <w:r w:rsidRPr="00E45330">
              <w:rPr>
                <w:rFonts w:hint="eastAsia"/>
              </w:rPr>
              <w:t>HdMap</w:t>
            </w:r>
            <w:proofErr w:type="spellEnd"/>
            <w:r w:rsidRPr="00E45330">
              <w:t xml:space="preserve"> </w:t>
            </w:r>
            <w:proofErr w:type="spellStart"/>
            <w:r w:rsidRPr="00E45330">
              <w:rPr>
                <w:rFonts w:hint="eastAsia"/>
              </w:rPr>
              <w:t>DynamicInfo</w:t>
            </w:r>
            <w:proofErr w:type="spellEnd"/>
            <w:r w:rsidRPr="00E45330">
              <w:rPr>
                <w:rFonts w:hint="eastAsia"/>
              </w:rPr>
              <w:t xml:space="preserve"> Subscription</w:t>
            </w:r>
            <w:r w:rsidRPr="00E45330">
              <w:rPr>
                <w:rFonts w:hint="eastAsia"/>
                <w:lang w:eastAsia="zh-CN"/>
              </w:rPr>
              <w:t xml:space="preserve"> </w:t>
            </w:r>
            <w:r w:rsidRPr="00E45330">
              <w:t>resource for the V2X UE ID is returned successfully.</w:t>
            </w:r>
          </w:p>
        </w:tc>
      </w:tr>
      <w:tr w:rsidR="00676541" w:rsidRPr="00E45330" w14:paraId="75ED206A" w14:textId="77777777" w:rsidTr="00676541">
        <w:trPr>
          <w:jc w:val="center"/>
        </w:trPr>
        <w:tc>
          <w:tcPr>
            <w:tcW w:w="2021" w:type="dxa"/>
            <w:tcBorders>
              <w:bottom w:val="single" w:sz="6" w:space="0" w:color="auto"/>
            </w:tcBorders>
          </w:tcPr>
          <w:p w14:paraId="0D8B081D" w14:textId="77777777" w:rsidR="00676541" w:rsidRPr="00E45330" w:rsidRDefault="00676541" w:rsidP="00676541">
            <w:pPr>
              <w:pStyle w:val="TAL"/>
            </w:pPr>
            <w:r w:rsidRPr="00E45330">
              <w:t>n/a</w:t>
            </w:r>
          </w:p>
        </w:tc>
        <w:tc>
          <w:tcPr>
            <w:tcW w:w="342" w:type="dxa"/>
            <w:tcBorders>
              <w:bottom w:val="single" w:sz="6" w:space="0" w:color="auto"/>
            </w:tcBorders>
          </w:tcPr>
          <w:p w14:paraId="29C2FFA0" w14:textId="77777777" w:rsidR="00676541" w:rsidRPr="00E45330" w:rsidRDefault="00676541" w:rsidP="00676541">
            <w:pPr>
              <w:pStyle w:val="TAL"/>
            </w:pPr>
          </w:p>
        </w:tc>
        <w:tc>
          <w:tcPr>
            <w:tcW w:w="1170" w:type="dxa"/>
            <w:tcBorders>
              <w:bottom w:val="single" w:sz="6" w:space="0" w:color="auto"/>
            </w:tcBorders>
          </w:tcPr>
          <w:p w14:paraId="38D574B8" w14:textId="77777777" w:rsidR="00676541" w:rsidRPr="00E45330" w:rsidRDefault="00676541" w:rsidP="00676541">
            <w:pPr>
              <w:pStyle w:val="TAL"/>
            </w:pPr>
          </w:p>
        </w:tc>
        <w:tc>
          <w:tcPr>
            <w:tcW w:w="1530" w:type="dxa"/>
            <w:tcBorders>
              <w:bottom w:val="single" w:sz="6" w:space="0" w:color="auto"/>
            </w:tcBorders>
          </w:tcPr>
          <w:p w14:paraId="6FEB7748" w14:textId="77777777" w:rsidR="00676541" w:rsidRPr="00E45330" w:rsidRDefault="00676541" w:rsidP="00676541">
            <w:pPr>
              <w:pStyle w:val="TAL"/>
            </w:pPr>
            <w:r w:rsidRPr="00E45330">
              <w:t>307 Temporary Redirect</w:t>
            </w:r>
          </w:p>
        </w:tc>
        <w:tc>
          <w:tcPr>
            <w:tcW w:w="4623" w:type="dxa"/>
            <w:tcBorders>
              <w:bottom w:val="single" w:sz="6" w:space="0" w:color="auto"/>
            </w:tcBorders>
          </w:tcPr>
          <w:p w14:paraId="1B93981F" w14:textId="77777777" w:rsidR="000436AC" w:rsidRDefault="00676541" w:rsidP="00676541">
            <w:pPr>
              <w:pStyle w:val="TAL"/>
              <w:rPr>
                <w:ins w:id="1273" w:author="Huawei [Abdessamad] 2024-03" w:date="2024-03-29T22:52:00Z"/>
              </w:rPr>
            </w:pPr>
            <w:r w:rsidRPr="00E45330">
              <w:t>Temporary redirection</w:t>
            </w:r>
            <w:del w:id="1274" w:author="Huawei [Abdessamad] 2024-03" w:date="2024-03-29T22:52:00Z">
              <w:r w:rsidRPr="00E45330" w:rsidDel="000436AC">
                <w:delText xml:space="preserve">, during Individual </w:delText>
              </w:r>
              <w:r w:rsidRPr="00E45330" w:rsidDel="000436AC">
                <w:rPr>
                  <w:rFonts w:hint="eastAsia"/>
                </w:rPr>
                <w:delText>HdMap</w:delText>
              </w:r>
              <w:r w:rsidRPr="00E45330" w:rsidDel="000436AC">
                <w:delText xml:space="preserve"> </w:delText>
              </w:r>
              <w:r w:rsidRPr="00E45330" w:rsidDel="000436AC">
                <w:rPr>
                  <w:rFonts w:hint="eastAsia"/>
                </w:rPr>
                <w:delText>DynamicInfo Subscription</w:delText>
              </w:r>
              <w:r w:rsidRPr="00E45330" w:rsidDel="000436AC">
                <w:delText xml:space="preserve"> retrieval</w:delText>
              </w:r>
            </w:del>
            <w:r w:rsidRPr="00E45330">
              <w:t>.</w:t>
            </w:r>
          </w:p>
          <w:p w14:paraId="0DF042AD" w14:textId="77777777" w:rsidR="000436AC" w:rsidRDefault="000436AC" w:rsidP="00676541">
            <w:pPr>
              <w:pStyle w:val="TAL"/>
              <w:rPr>
                <w:ins w:id="1275" w:author="Huawei [Abdessamad] 2024-03" w:date="2024-03-29T22:52:00Z"/>
              </w:rPr>
            </w:pPr>
          </w:p>
          <w:p w14:paraId="42BE0527" w14:textId="77777777" w:rsidR="000436AC" w:rsidRDefault="00676541" w:rsidP="00676541">
            <w:pPr>
              <w:pStyle w:val="TAL"/>
              <w:rPr>
                <w:ins w:id="1276" w:author="Huawei [Abdessamad] 2024-03" w:date="2024-03-29T22:52:00Z"/>
                <w:rFonts w:cs="Arial"/>
                <w:szCs w:val="18"/>
                <w:lang w:eastAsia="zh-CN"/>
              </w:rPr>
            </w:pPr>
            <w:del w:id="1277" w:author="Huawei [Abdessamad] 2024-03" w:date="2024-03-29T22:52:00Z">
              <w:r w:rsidRPr="00E45330" w:rsidDel="000436AC">
                <w:delText xml:space="preserve"> </w:delText>
              </w:r>
            </w:del>
            <w:r w:rsidRPr="00E45330">
              <w:t>The response shall include a Location header field containing an alternative URI of the resource located in an alternative VAE Server.</w:t>
            </w:r>
          </w:p>
          <w:p w14:paraId="255A1C0D" w14:textId="77777777" w:rsidR="000436AC" w:rsidRDefault="000436AC" w:rsidP="00676541">
            <w:pPr>
              <w:pStyle w:val="TAL"/>
              <w:rPr>
                <w:ins w:id="1278" w:author="Huawei [Abdessamad] 2024-03" w:date="2024-03-29T22:52:00Z"/>
                <w:rFonts w:cs="Arial"/>
                <w:szCs w:val="18"/>
                <w:lang w:eastAsia="zh-CN"/>
              </w:rPr>
            </w:pPr>
          </w:p>
          <w:p w14:paraId="374BE717" w14:textId="1CAAE75D" w:rsidR="00676541" w:rsidRPr="00E45330" w:rsidRDefault="00676541" w:rsidP="00676541">
            <w:pPr>
              <w:pStyle w:val="TAL"/>
            </w:pPr>
            <w:del w:id="1279" w:author="Huawei [Abdessamad] 2024-03" w:date="2024-03-29T22:52:00Z">
              <w:r w:rsidRPr="00E45330" w:rsidDel="000436AC">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w:t>
            </w:r>
            <w:r w:rsidRPr="00E45330">
              <w:t xml:space="preserve"> with the difference</w:t>
            </w:r>
            <w:ins w:id="1280" w:author="Huawei [Abdessamad] 2024-04 r2" w:date="2024-04-18T07:58:00Z">
              <w:r w:rsidR="00B93454">
                <w:t xml:space="preserve"> that the</w:t>
              </w:r>
            </w:ins>
            <w:del w:id="1281" w:author="Huawei [Abdessamad] 2024-04 r2" w:date="2024-04-18T07:59:00Z">
              <w:r w:rsidRPr="00E45330" w:rsidDel="00B93454">
                <w:delText>:</w:delText>
              </w:r>
            </w:del>
            <w:r w:rsidRPr="00E45330">
              <w:t xml:space="preserve"> SCEF is replaced by the VAE Server and the SCS/AS is replaced by the </w:t>
            </w:r>
            <w:del w:id="1282" w:author="Huawei [Abdessamad] 2024-04 r2" w:date="2024-04-18T07:59:00Z">
              <w:r w:rsidRPr="00E45330" w:rsidDel="00B93454">
                <w:delText>V2X application specific server</w:delText>
              </w:r>
            </w:del>
            <w:ins w:id="1283" w:author="Huawei [Abdessamad] 2024-04 r2" w:date="2024-04-18T07:59:00Z">
              <w:r w:rsidR="00B93454">
                <w:t>service consumer</w:t>
              </w:r>
            </w:ins>
            <w:r w:rsidRPr="00E45330">
              <w:t>.</w:t>
            </w:r>
          </w:p>
        </w:tc>
      </w:tr>
      <w:tr w:rsidR="00676541" w:rsidRPr="00E45330" w14:paraId="566D8BE9" w14:textId="77777777" w:rsidTr="00676541">
        <w:trPr>
          <w:jc w:val="center"/>
        </w:trPr>
        <w:tc>
          <w:tcPr>
            <w:tcW w:w="2021" w:type="dxa"/>
            <w:tcBorders>
              <w:bottom w:val="single" w:sz="6" w:space="0" w:color="auto"/>
            </w:tcBorders>
          </w:tcPr>
          <w:p w14:paraId="25017227" w14:textId="77777777" w:rsidR="00676541" w:rsidRPr="00E45330" w:rsidRDefault="00676541" w:rsidP="00676541">
            <w:pPr>
              <w:pStyle w:val="TAL"/>
            </w:pPr>
            <w:r w:rsidRPr="00E45330">
              <w:t>n/a</w:t>
            </w:r>
          </w:p>
        </w:tc>
        <w:tc>
          <w:tcPr>
            <w:tcW w:w="342" w:type="dxa"/>
            <w:tcBorders>
              <w:bottom w:val="single" w:sz="6" w:space="0" w:color="auto"/>
            </w:tcBorders>
          </w:tcPr>
          <w:p w14:paraId="43850E85" w14:textId="77777777" w:rsidR="00676541" w:rsidRPr="00E45330" w:rsidRDefault="00676541" w:rsidP="00676541">
            <w:pPr>
              <w:pStyle w:val="TAL"/>
            </w:pPr>
          </w:p>
        </w:tc>
        <w:tc>
          <w:tcPr>
            <w:tcW w:w="1170" w:type="dxa"/>
            <w:tcBorders>
              <w:bottom w:val="single" w:sz="6" w:space="0" w:color="auto"/>
            </w:tcBorders>
          </w:tcPr>
          <w:p w14:paraId="628AE1AD" w14:textId="77777777" w:rsidR="00676541" w:rsidRPr="00E45330" w:rsidRDefault="00676541" w:rsidP="00676541">
            <w:pPr>
              <w:pStyle w:val="TAL"/>
            </w:pPr>
          </w:p>
        </w:tc>
        <w:tc>
          <w:tcPr>
            <w:tcW w:w="1530" w:type="dxa"/>
            <w:tcBorders>
              <w:bottom w:val="single" w:sz="6" w:space="0" w:color="auto"/>
            </w:tcBorders>
          </w:tcPr>
          <w:p w14:paraId="05009021" w14:textId="77777777" w:rsidR="00676541" w:rsidRPr="00E45330" w:rsidRDefault="00676541" w:rsidP="00676541">
            <w:pPr>
              <w:pStyle w:val="TAL"/>
            </w:pPr>
            <w:r w:rsidRPr="00E45330">
              <w:t>308 Permanent Redirect</w:t>
            </w:r>
          </w:p>
        </w:tc>
        <w:tc>
          <w:tcPr>
            <w:tcW w:w="4623" w:type="dxa"/>
            <w:tcBorders>
              <w:bottom w:val="single" w:sz="6" w:space="0" w:color="auto"/>
            </w:tcBorders>
          </w:tcPr>
          <w:p w14:paraId="5DBF7234" w14:textId="77777777" w:rsidR="000436AC" w:rsidRDefault="00676541" w:rsidP="00676541">
            <w:pPr>
              <w:pStyle w:val="TAL"/>
              <w:rPr>
                <w:ins w:id="1284" w:author="Huawei [Abdessamad] 2024-03" w:date="2024-03-29T22:52:00Z"/>
              </w:rPr>
            </w:pPr>
            <w:r w:rsidRPr="00E45330">
              <w:t>Permanent redirection</w:t>
            </w:r>
            <w:del w:id="1285" w:author="Huawei [Abdessamad] 2024-03" w:date="2024-03-29T22:52:00Z">
              <w:r w:rsidRPr="00E45330" w:rsidDel="000436AC">
                <w:delText xml:space="preserve">, during Individual </w:delText>
              </w:r>
              <w:r w:rsidRPr="00E45330" w:rsidDel="000436AC">
                <w:rPr>
                  <w:rFonts w:hint="eastAsia"/>
                </w:rPr>
                <w:delText>HdMap</w:delText>
              </w:r>
              <w:r w:rsidRPr="00E45330" w:rsidDel="000436AC">
                <w:delText xml:space="preserve"> </w:delText>
              </w:r>
              <w:r w:rsidRPr="00E45330" w:rsidDel="000436AC">
                <w:rPr>
                  <w:rFonts w:hint="eastAsia"/>
                </w:rPr>
                <w:delText>DynamicInfo Subscription</w:delText>
              </w:r>
              <w:r w:rsidRPr="00E45330" w:rsidDel="000436AC">
                <w:delText xml:space="preserve"> retrieval</w:delText>
              </w:r>
            </w:del>
            <w:r w:rsidRPr="00E45330">
              <w:t>.</w:t>
            </w:r>
            <w:del w:id="1286" w:author="Huawei [Abdessamad] 2024-03" w:date="2024-03-29T22:52:00Z">
              <w:r w:rsidRPr="00E45330" w:rsidDel="000436AC">
                <w:delText xml:space="preserve"> </w:delText>
              </w:r>
            </w:del>
          </w:p>
          <w:p w14:paraId="066EC016" w14:textId="77777777" w:rsidR="000436AC" w:rsidRDefault="000436AC" w:rsidP="00676541">
            <w:pPr>
              <w:pStyle w:val="TAL"/>
              <w:rPr>
                <w:ins w:id="1287" w:author="Huawei [Abdessamad] 2024-03" w:date="2024-03-29T22:52:00Z"/>
              </w:rPr>
            </w:pPr>
          </w:p>
          <w:p w14:paraId="617FE4A0" w14:textId="77777777" w:rsidR="000436AC" w:rsidRDefault="00676541" w:rsidP="00676541">
            <w:pPr>
              <w:pStyle w:val="TAL"/>
              <w:rPr>
                <w:ins w:id="1288" w:author="Huawei [Abdessamad] 2024-03" w:date="2024-03-29T22:52:00Z"/>
                <w:rFonts w:cs="Arial"/>
                <w:szCs w:val="18"/>
                <w:lang w:eastAsia="zh-CN"/>
              </w:rPr>
            </w:pPr>
            <w:r w:rsidRPr="00E45330">
              <w:t>The response shall include a Location header field containing an alternative URI of the resource located in an alternative VAE Server.</w:t>
            </w:r>
          </w:p>
          <w:p w14:paraId="0579EB32" w14:textId="77777777" w:rsidR="000436AC" w:rsidRDefault="000436AC" w:rsidP="00676541">
            <w:pPr>
              <w:pStyle w:val="TAL"/>
              <w:rPr>
                <w:ins w:id="1289" w:author="Huawei [Abdessamad] 2024-03" w:date="2024-03-29T22:52:00Z"/>
                <w:rFonts w:cs="Arial"/>
                <w:szCs w:val="18"/>
                <w:lang w:eastAsia="zh-CN"/>
              </w:rPr>
            </w:pPr>
          </w:p>
          <w:p w14:paraId="01A5F325" w14:textId="773ECAF3" w:rsidR="00676541" w:rsidRPr="00E45330" w:rsidRDefault="00676541" w:rsidP="00676541">
            <w:pPr>
              <w:pStyle w:val="TAL"/>
            </w:pPr>
            <w:del w:id="1290" w:author="Huawei [Abdessamad] 2024-03" w:date="2024-03-29T22:52:00Z">
              <w:r w:rsidRPr="00E45330" w:rsidDel="000436AC">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291" w:author="Huawei [Abdessamad] 2024-04 r2" w:date="2024-04-18T07:59:00Z">
              <w:r w:rsidR="009942FD">
                <w:t xml:space="preserve"> that the</w:t>
              </w:r>
            </w:ins>
            <w:del w:id="1292" w:author="Huawei [Abdessamad] 2024-04 r2" w:date="2024-04-18T07:59:00Z">
              <w:r w:rsidRPr="00E45330" w:rsidDel="009942FD">
                <w:delText>:</w:delText>
              </w:r>
            </w:del>
            <w:r w:rsidRPr="00E45330">
              <w:t xml:space="preserve"> SCEF is replaced by the VAE Server and the SCS/AS is replaced by the </w:t>
            </w:r>
            <w:del w:id="1293" w:author="Huawei [Abdessamad] 2024-04 r2" w:date="2024-04-18T07:59:00Z">
              <w:r w:rsidRPr="00E45330" w:rsidDel="009942FD">
                <w:delText>V2X application specific server</w:delText>
              </w:r>
            </w:del>
            <w:ins w:id="1294" w:author="Huawei [Abdessamad] 2024-04 r2" w:date="2024-04-18T07:59:00Z">
              <w:r w:rsidR="009942FD">
                <w:t>service consumer</w:t>
              </w:r>
            </w:ins>
            <w:r w:rsidRPr="00E45330">
              <w:t>.</w:t>
            </w:r>
          </w:p>
        </w:tc>
      </w:tr>
      <w:tr w:rsidR="00676541" w:rsidRPr="00E45330" w14:paraId="0507541B" w14:textId="77777777" w:rsidTr="00676541">
        <w:trPr>
          <w:jc w:val="center"/>
        </w:trPr>
        <w:tc>
          <w:tcPr>
            <w:tcW w:w="9686" w:type="dxa"/>
            <w:gridSpan w:val="5"/>
            <w:tcBorders>
              <w:bottom w:val="single" w:sz="6" w:space="0" w:color="auto"/>
            </w:tcBorders>
          </w:tcPr>
          <w:p w14:paraId="439D4FB3" w14:textId="319EA913" w:rsidR="00676541" w:rsidRPr="00E45330" w:rsidRDefault="00676541" w:rsidP="00676541">
            <w:pPr>
              <w:pStyle w:val="TAN"/>
            </w:pPr>
            <w:r w:rsidRPr="00E45330">
              <w:t>NOTE:</w:t>
            </w:r>
            <w:r w:rsidRPr="00E45330">
              <w:tab/>
              <w:t xml:space="preserve">The mandatory HTTP error status codes for the </w:t>
            </w:r>
            <w:ins w:id="1295" w:author="Huawei [Abdessamad] 2024-03" w:date="2024-03-28T21:14:00Z">
              <w:r w:rsidR="0001163A">
                <w:t xml:space="preserve">HTTP </w:t>
              </w:r>
            </w:ins>
            <w:r w:rsidRPr="00E45330">
              <w:t xml:space="preserve">GET method listed in </w:t>
            </w:r>
            <w:ins w:id="1296" w:author="Huawei [Abdessamad] 2024-03" w:date="2024-03-28T21:18:00Z">
              <w:r w:rsidR="00FC1494" w:rsidRPr="008874EC">
                <w:t>table 5.2.6-1 of 3GPP TS 29.122 [2</w:t>
              </w:r>
              <w:r w:rsidR="00FC1494">
                <w:t>2</w:t>
              </w:r>
              <w:r w:rsidR="00FC1494" w:rsidRPr="008874EC">
                <w:t>]</w:t>
              </w:r>
            </w:ins>
            <w:del w:id="1297" w:author="Huawei [Abdessamad] 2024-03" w:date="2024-03-28T21:18:00Z">
              <w:r w:rsidRPr="00E45330" w:rsidDel="00FC1494">
                <w:delText>table 5.2.7.1-1 of 3GPP TS 29.500 [2]</w:delText>
              </w:r>
            </w:del>
            <w:r w:rsidRPr="00E45330">
              <w:t xml:space="preserve"> shall also apply.</w:t>
            </w:r>
          </w:p>
        </w:tc>
      </w:tr>
    </w:tbl>
    <w:p w14:paraId="05324DA1" w14:textId="77777777" w:rsidR="00676541" w:rsidRPr="00E45330" w:rsidRDefault="00676541" w:rsidP="00676541"/>
    <w:p w14:paraId="75D8C757" w14:textId="77777777" w:rsidR="00676541" w:rsidRPr="00E45330" w:rsidRDefault="00676541" w:rsidP="00676541">
      <w:pPr>
        <w:pStyle w:val="TH"/>
      </w:pPr>
      <w:r w:rsidRPr="00E45330">
        <w:t>Table 6.</w:t>
      </w:r>
      <w:r w:rsidRPr="00E45330">
        <w:rPr>
          <w:lang w:eastAsia="zh-CN"/>
        </w:rPr>
        <w:t>6</w:t>
      </w:r>
      <w:r w:rsidRPr="00E45330">
        <w:t>.3.3.3.1-4: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1C674827" w14:textId="77777777" w:rsidTr="00676541">
        <w:trPr>
          <w:jc w:val="center"/>
        </w:trPr>
        <w:tc>
          <w:tcPr>
            <w:tcW w:w="825" w:type="pct"/>
            <w:shd w:val="clear" w:color="auto" w:fill="C0C0C0"/>
          </w:tcPr>
          <w:p w14:paraId="18645B1B" w14:textId="77777777" w:rsidR="00676541" w:rsidRPr="00E45330" w:rsidRDefault="00676541" w:rsidP="00676541">
            <w:pPr>
              <w:pStyle w:val="TAH"/>
            </w:pPr>
            <w:r w:rsidRPr="00E45330">
              <w:t>Name</w:t>
            </w:r>
          </w:p>
        </w:tc>
        <w:tc>
          <w:tcPr>
            <w:tcW w:w="732" w:type="pct"/>
            <w:shd w:val="clear" w:color="auto" w:fill="C0C0C0"/>
          </w:tcPr>
          <w:p w14:paraId="5D07D015" w14:textId="77777777" w:rsidR="00676541" w:rsidRPr="00E45330" w:rsidRDefault="00676541" w:rsidP="00676541">
            <w:pPr>
              <w:pStyle w:val="TAH"/>
            </w:pPr>
            <w:r w:rsidRPr="00E45330">
              <w:t>Data type</w:t>
            </w:r>
          </w:p>
        </w:tc>
        <w:tc>
          <w:tcPr>
            <w:tcW w:w="217" w:type="pct"/>
            <w:shd w:val="clear" w:color="auto" w:fill="C0C0C0"/>
          </w:tcPr>
          <w:p w14:paraId="0FC69517" w14:textId="77777777" w:rsidR="00676541" w:rsidRPr="00E45330" w:rsidRDefault="00676541" w:rsidP="00676541">
            <w:pPr>
              <w:pStyle w:val="TAH"/>
            </w:pPr>
            <w:r w:rsidRPr="00E45330">
              <w:t>P</w:t>
            </w:r>
          </w:p>
        </w:tc>
        <w:tc>
          <w:tcPr>
            <w:tcW w:w="581" w:type="pct"/>
            <w:shd w:val="clear" w:color="auto" w:fill="C0C0C0"/>
          </w:tcPr>
          <w:p w14:paraId="50525691" w14:textId="77777777" w:rsidR="00676541" w:rsidRPr="00E45330" w:rsidRDefault="00676541" w:rsidP="00676541">
            <w:pPr>
              <w:pStyle w:val="TAH"/>
            </w:pPr>
            <w:r w:rsidRPr="00E45330">
              <w:t>Cardinality</w:t>
            </w:r>
          </w:p>
        </w:tc>
        <w:tc>
          <w:tcPr>
            <w:tcW w:w="2645" w:type="pct"/>
            <w:shd w:val="clear" w:color="auto" w:fill="C0C0C0"/>
            <w:vAlign w:val="center"/>
          </w:tcPr>
          <w:p w14:paraId="01CFCFE5" w14:textId="77777777" w:rsidR="00676541" w:rsidRPr="00E45330" w:rsidRDefault="00676541" w:rsidP="00676541">
            <w:pPr>
              <w:pStyle w:val="TAH"/>
            </w:pPr>
            <w:r w:rsidRPr="00E45330">
              <w:t>Description</w:t>
            </w:r>
          </w:p>
        </w:tc>
      </w:tr>
      <w:tr w:rsidR="00676541" w:rsidRPr="00E45330" w14:paraId="25F73A19" w14:textId="77777777" w:rsidTr="00676541">
        <w:trPr>
          <w:jc w:val="center"/>
        </w:trPr>
        <w:tc>
          <w:tcPr>
            <w:tcW w:w="825" w:type="pct"/>
            <w:shd w:val="clear" w:color="auto" w:fill="auto"/>
          </w:tcPr>
          <w:p w14:paraId="4147D058" w14:textId="77777777" w:rsidR="00676541" w:rsidRPr="00E45330" w:rsidRDefault="00676541" w:rsidP="00676541">
            <w:pPr>
              <w:pStyle w:val="TAL"/>
            </w:pPr>
            <w:r w:rsidRPr="00E45330">
              <w:t>Location</w:t>
            </w:r>
          </w:p>
        </w:tc>
        <w:tc>
          <w:tcPr>
            <w:tcW w:w="732" w:type="pct"/>
          </w:tcPr>
          <w:p w14:paraId="7B109815" w14:textId="77777777" w:rsidR="00676541" w:rsidRPr="00E45330" w:rsidRDefault="00676541" w:rsidP="00676541">
            <w:pPr>
              <w:pStyle w:val="TAL"/>
            </w:pPr>
            <w:r w:rsidRPr="00E45330">
              <w:t>string</w:t>
            </w:r>
          </w:p>
        </w:tc>
        <w:tc>
          <w:tcPr>
            <w:tcW w:w="217" w:type="pct"/>
          </w:tcPr>
          <w:p w14:paraId="46A74ED8" w14:textId="77777777" w:rsidR="00676541" w:rsidRPr="00E45330" w:rsidRDefault="00676541" w:rsidP="00676541">
            <w:pPr>
              <w:pStyle w:val="TAC"/>
            </w:pPr>
            <w:r w:rsidRPr="00E45330">
              <w:t>M</w:t>
            </w:r>
          </w:p>
        </w:tc>
        <w:tc>
          <w:tcPr>
            <w:tcW w:w="581" w:type="pct"/>
          </w:tcPr>
          <w:p w14:paraId="1B889FFE" w14:textId="77777777" w:rsidR="00676541" w:rsidRPr="00E45330" w:rsidRDefault="00676541" w:rsidP="00676541">
            <w:pPr>
              <w:pStyle w:val="TAL"/>
            </w:pPr>
            <w:r w:rsidRPr="00E45330">
              <w:t>1</w:t>
            </w:r>
          </w:p>
        </w:tc>
        <w:tc>
          <w:tcPr>
            <w:tcW w:w="2645" w:type="pct"/>
            <w:shd w:val="clear" w:color="auto" w:fill="auto"/>
            <w:vAlign w:val="center"/>
          </w:tcPr>
          <w:p w14:paraId="636E9FD9" w14:textId="2618FF7A" w:rsidR="00676541" w:rsidRPr="00E45330" w:rsidRDefault="00A055D1" w:rsidP="00676541">
            <w:pPr>
              <w:pStyle w:val="TAL"/>
            </w:pPr>
            <w:ins w:id="1298" w:author="Huawei [Abdessamad] 2024-03" w:date="2024-03-28T21:08:00Z">
              <w:r>
                <w:t xml:space="preserve">Contains </w:t>
              </w:r>
            </w:ins>
            <w:del w:id="1299" w:author="Huawei [Abdessamad] 2024-03" w:date="2024-03-28T21:08:00Z">
              <w:r w:rsidR="00676541" w:rsidRPr="00E45330" w:rsidDel="00A055D1">
                <w:delText>A</w:delText>
              </w:r>
            </w:del>
            <w:ins w:id="1300" w:author="Huawei [Abdessamad] 2024-03" w:date="2024-03-28T21:08:00Z">
              <w:r>
                <w:t>a</w:t>
              </w:r>
            </w:ins>
            <w:r w:rsidR="00676541" w:rsidRPr="00E45330">
              <w:t>n alternative URI of the resource located in an alternative VAE Server.</w:t>
            </w:r>
          </w:p>
        </w:tc>
      </w:tr>
    </w:tbl>
    <w:p w14:paraId="187CAB00" w14:textId="77777777" w:rsidR="00676541" w:rsidRPr="00E45330" w:rsidRDefault="00676541" w:rsidP="00676541"/>
    <w:p w14:paraId="01B8D148" w14:textId="77777777" w:rsidR="00676541" w:rsidRPr="00E45330" w:rsidRDefault="00676541" w:rsidP="00676541">
      <w:pPr>
        <w:pStyle w:val="TH"/>
      </w:pPr>
      <w:r w:rsidRPr="00E45330">
        <w:t>Table 6.</w:t>
      </w:r>
      <w:r w:rsidRPr="00E45330">
        <w:rPr>
          <w:lang w:eastAsia="zh-CN"/>
        </w:rPr>
        <w:t>6</w:t>
      </w:r>
      <w:r w:rsidRPr="00E45330">
        <w:t>.3.3.3.1-5: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567CE203" w14:textId="77777777" w:rsidTr="00676541">
        <w:trPr>
          <w:jc w:val="center"/>
        </w:trPr>
        <w:tc>
          <w:tcPr>
            <w:tcW w:w="825" w:type="pct"/>
            <w:shd w:val="clear" w:color="auto" w:fill="C0C0C0"/>
          </w:tcPr>
          <w:p w14:paraId="2A416610" w14:textId="77777777" w:rsidR="00676541" w:rsidRPr="00E45330" w:rsidRDefault="00676541" w:rsidP="00676541">
            <w:pPr>
              <w:pStyle w:val="TAH"/>
            </w:pPr>
            <w:r w:rsidRPr="00E45330">
              <w:t>Name</w:t>
            </w:r>
          </w:p>
        </w:tc>
        <w:tc>
          <w:tcPr>
            <w:tcW w:w="732" w:type="pct"/>
            <w:shd w:val="clear" w:color="auto" w:fill="C0C0C0"/>
          </w:tcPr>
          <w:p w14:paraId="29F5426B" w14:textId="77777777" w:rsidR="00676541" w:rsidRPr="00E45330" w:rsidRDefault="00676541" w:rsidP="00676541">
            <w:pPr>
              <w:pStyle w:val="TAH"/>
            </w:pPr>
            <w:r w:rsidRPr="00E45330">
              <w:t>Data type</w:t>
            </w:r>
          </w:p>
        </w:tc>
        <w:tc>
          <w:tcPr>
            <w:tcW w:w="217" w:type="pct"/>
            <w:shd w:val="clear" w:color="auto" w:fill="C0C0C0"/>
          </w:tcPr>
          <w:p w14:paraId="4101BBBE" w14:textId="77777777" w:rsidR="00676541" w:rsidRPr="00E45330" w:rsidRDefault="00676541" w:rsidP="00676541">
            <w:pPr>
              <w:pStyle w:val="TAH"/>
            </w:pPr>
            <w:r w:rsidRPr="00E45330">
              <w:t>P</w:t>
            </w:r>
          </w:p>
        </w:tc>
        <w:tc>
          <w:tcPr>
            <w:tcW w:w="581" w:type="pct"/>
            <w:shd w:val="clear" w:color="auto" w:fill="C0C0C0"/>
          </w:tcPr>
          <w:p w14:paraId="7A8C3CB0" w14:textId="77777777" w:rsidR="00676541" w:rsidRPr="00E45330" w:rsidRDefault="00676541" w:rsidP="00676541">
            <w:pPr>
              <w:pStyle w:val="TAH"/>
            </w:pPr>
            <w:r w:rsidRPr="00E45330">
              <w:t>Cardinality</w:t>
            </w:r>
          </w:p>
        </w:tc>
        <w:tc>
          <w:tcPr>
            <w:tcW w:w="2645" w:type="pct"/>
            <w:shd w:val="clear" w:color="auto" w:fill="C0C0C0"/>
            <w:vAlign w:val="center"/>
          </w:tcPr>
          <w:p w14:paraId="710135E1" w14:textId="77777777" w:rsidR="00676541" w:rsidRPr="00E45330" w:rsidRDefault="00676541" w:rsidP="00676541">
            <w:pPr>
              <w:pStyle w:val="TAH"/>
            </w:pPr>
            <w:r w:rsidRPr="00E45330">
              <w:t>Description</w:t>
            </w:r>
          </w:p>
        </w:tc>
      </w:tr>
      <w:tr w:rsidR="00676541" w:rsidRPr="00E45330" w14:paraId="3318BB6D" w14:textId="77777777" w:rsidTr="00676541">
        <w:trPr>
          <w:jc w:val="center"/>
        </w:trPr>
        <w:tc>
          <w:tcPr>
            <w:tcW w:w="825" w:type="pct"/>
            <w:shd w:val="clear" w:color="auto" w:fill="auto"/>
          </w:tcPr>
          <w:p w14:paraId="0FF76EE0" w14:textId="77777777" w:rsidR="00676541" w:rsidRPr="00E45330" w:rsidRDefault="00676541" w:rsidP="00676541">
            <w:pPr>
              <w:pStyle w:val="TAL"/>
            </w:pPr>
            <w:r w:rsidRPr="00E45330">
              <w:t>Location</w:t>
            </w:r>
          </w:p>
        </w:tc>
        <w:tc>
          <w:tcPr>
            <w:tcW w:w="732" w:type="pct"/>
          </w:tcPr>
          <w:p w14:paraId="22653C6D" w14:textId="77777777" w:rsidR="00676541" w:rsidRPr="00E45330" w:rsidRDefault="00676541" w:rsidP="00676541">
            <w:pPr>
              <w:pStyle w:val="TAL"/>
            </w:pPr>
            <w:r w:rsidRPr="00E45330">
              <w:t>string</w:t>
            </w:r>
          </w:p>
        </w:tc>
        <w:tc>
          <w:tcPr>
            <w:tcW w:w="217" w:type="pct"/>
          </w:tcPr>
          <w:p w14:paraId="20CBEC27" w14:textId="77777777" w:rsidR="00676541" w:rsidRPr="00E45330" w:rsidRDefault="00676541" w:rsidP="00676541">
            <w:pPr>
              <w:pStyle w:val="TAC"/>
            </w:pPr>
            <w:r w:rsidRPr="00E45330">
              <w:t>M</w:t>
            </w:r>
          </w:p>
        </w:tc>
        <w:tc>
          <w:tcPr>
            <w:tcW w:w="581" w:type="pct"/>
          </w:tcPr>
          <w:p w14:paraId="4A2F63BE" w14:textId="77777777" w:rsidR="00676541" w:rsidRPr="00E45330" w:rsidRDefault="00676541" w:rsidP="00676541">
            <w:pPr>
              <w:pStyle w:val="TAL"/>
            </w:pPr>
            <w:r w:rsidRPr="00E45330">
              <w:t>1</w:t>
            </w:r>
          </w:p>
        </w:tc>
        <w:tc>
          <w:tcPr>
            <w:tcW w:w="2645" w:type="pct"/>
            <w:shd w:val="clear" w:color="auto" w:fill="auto"/>
            <w:vAlign w:val="center"/>
          </w:tcPr>
          <w:p w14:paraId="1712461E" w14:textId="1CE32F61" w:rsidR="00676541" w:rsidRPr="00E45330" w:rsidRDefault="00A055D1" w:rsidP="00676541">
            <w:pPr>
              <w:pStyle w:val="TAL"/>
            </w:pPr>
            <w:ins w:id="1301" w:author="Huawei [Abdessamad] 2024-03" w:date="2024-03-28T21:08:00Z">
              <w:r>
                <w:t xml:space="preserve">Contains </w:t>
              </w:r>
            </w:ins>
            <w:del w:id="1302" w:author="Huawei [Abdessamad] 2024-03" w:date="2024-03-28T21:08:00Z">
              <w:r w:rsidR="00676541" w:rsidRPr="00E45330" w:rsidDel="00A055D1">
                <w:delText>A</w:delText>
              </w:r>
            </w:del>
            <w:ins w:id="1303" w:author="Huawei [Abdessamad] 2024-03" w:date="2024-03-28T21:08:00Z">
              <w:r>
                <w:t>a</w:t>
              </w:r>
            </w:ins>
            <w:r w:rsidR="00676541" w:rsidRPr="00E45330">
              <w:t>n alternative URI of the resource located in an alternative VAE Server.</w:t>
            </w:r>
          </w:p>
        </w:tc>
      </w:tr>
    </w:tbl>
    <w:p w14:paraId="56DB05DC" w14:textId="77777777" w:rsidR="00676541" w:rsidRPr="00E45330" w:rsidRDefault="00676541" w:rsidP="00676541"/>
    <w:p w14:paraId="29AAA0E4"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304" w:name="_Toc73433924"/>
      <w:bookmarkStart w:id="1305" w:name="_Toc73435972"/>
      <w:bookmarkStart w:id="1306" w:name="_Toc73437379"/>
      <w:bookmarkStart w:id="1307" w:name="_Toc75351789"/>
      <w:bookmarkStart w:id="1308" w:name="_Toc83230067"/>
      <w:bookmarkStart w:id="1309" w:name="_Toc85528095"/>
      <w:bookmarkStart w:id="1310" w:name="_Toc90649720"/>
      <w:bookmarkStart w:id="1311" w:name="_Toc16195170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B7CAAC8" w14:textId="77777777" w:rsidR="00676541" w:rsidRPr="00E45330" w:rsidRDefault="00676541" w:rsidP="00676541">
      <w:pPr>
        <w:pStyle w:val="Heading6"/>
      </w:pPr>
      <w:r w:rsidRPr="00E45330">
        <w:t>6.</w:t>
      </w:r>
      <w:r w:rsidRPr="00E45330">
        <w:rPr>
          <w:lang w:eastAsia="zh-CN"/>
        </w:rPr>
        <w:t>6</w:t>
      </w:r>
      <w:r w:rsidRPr="00E45330">
        <w:t>.3.3.3.2</w:t>
      </w:r>
      <w:r w:rsidRPr="00E45330">
        <w:tab/>
        <w:t>DELETE</w:t>
      </w:r>
      <w:bookmarkEnd w:id="1304"/>
      <w:bookmarkEnd w:id="1305"/>
      <w:bookmarkEnd w:id="1306"/>
      <w:bookmarkEnd w:id="1307"/>
      <w:bookmarkEnd w:id="1308"/>
      <w:bookmarkEnd w:id="1309"/>
      <w:bookmarkEnd w:id="1310"/>
      <w:bookmarkEnd w:id="1311"/>
    </w:p>
    <w:p w14:paraId="68B076AC" w14:textId="77777777" w:rsidR="00676541" w:rsidRPr="00E45330" w:rsidRDefault="00676541" w:rsidP="00676541">
      <w:r w:rsidRPr="00E45330">
        <w:t>This method shall support the URI query parameters specified in table</w:t>
      </w:r>
      <w:r>
        <w:t> </w:t>
      </w:r>
      <w:r w:rsidRPr="00E45330">
        <w:t>6.</w:t>
      </w:r>
      <w:r w:rsidRPr="00E45330">
        <w:rPr>
          <w:lang w:eastAsia="zh-CN"/>
        </w:rPr>
        <w:t>6</w:t>
      </w:r>
      <w:r w:rsidRPr="00E45330">
        <w:t>.3.3.3.2-1.</w:t>
      </w:r>
    </w:p>
    <w:p w14:paraId="54C59148" w14:textId="77777777" w:rsidR="00676541" w:rsidRPr="00E45330" w:rsidRDefault="00676541" w:rsidP="00676541">
      <w:pPr>
        <w:pStyle w:val="TH"/>
        <w:rPr>
          <w:rFonts w:cs="Arial"/>
        </w:rPr>
      </w:pPr>
      <w:r w:rsidRPr="00E45330">
        <w:t>Table</w:t>
      </w:r>
      <w:r>
        <w:t> </w:t>
      </w:r>
      <w:r w:rsidRPr="00E45330">
        <w:t>6.</w:t>
      </w:r>
      <w:r w:rsidRPr="00E45330">
        <w:rPr>
          <w:lang w:eastAsia="zh-CN"/>
        </w:rPr>
        <w:t>6</w:t>
      </w:r>
      <w:r w:rsidRPr="00E45330">
        <w:t xml:space="preserve">.3.3.3.2-1: URI query parameters supported by the DELETE method on this resource </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348"/>
        <w:gridCol w:w="1608"/>
        <w:gridCol w:w="434"/>
        <w:gridCol w:w="1101"/>
        <w:gridCol w:w="5036"/>
      </w:tblGrid>
      <w:tr w:rsidR="00676541" w:rsidRPr="00E45330" w14:paraId="5260B56E" w14:textId="77777777" w:rsidTr="00676541">
        <w:trPr>
          <w:jc w:val="center"/>
        </w:trPr>
        <w:tc>
          <w:tcPr>
            <w:tcW w:w="707" w:type="pct"/>
            <w:shd w:val="clear" w:color="auto" w:fill="C0C0C0"/>
            <w:hideMark/>
          </w:tcPr>
          <w:p w14:paraId="3A63471B" w14:textId="77777777" w:rsidR="00676541" w:rsidRPr="00E45330" w:rsidRDefault="00676541" w:rsidP="00676541">
            <w:pPr>
              <w:pStyle w:val="TAH"/>
            </w:pPr>
            <w:r w:rsidRPr="00E45330">
              <w:t>Name</w:t>
            </w:r>
          </w:p>
        </w:tc>
        <w:tc>
          <w:tcPr>
            <w:tcW w:w="844" w:type="pct"/>
            <w:shd w:val="clear" w:color="auto" w:fill="C0C0C0"/>
            <w:hideMark/>
          </w:tcPr>
          <w:p w14:paraId="0DABA962" w14:textId="77777777" w:rsidR="00676541" w:rsidRPr="00E45330" w:rsidRDefault="00676541" w:rsidP="00676541">
            <w:pPr>
              <w:pStyle w:val="TAH"/>
            </w:pPr>
            <w:r w:rsidRPr="00E45330">
              <w:t>Data type</w:t>
            </w:r>
          </w:p>
        </w:tc>
        <w:tc>
          <w:tcPr>
            <w:tcW w:w="228" w:type="pct"/>
            <w:shd w:val="clear" w:color="auto" w:fill="C0C0C0"/>
            <w:hideMark/>
          </w:tcPr>
          <w:p w14:paraId="0D8DCE86" w14:textId="77777777" w:rsidR="00676541" w:rsidRPr="00E45330" w:rsidRDefault="00676541" w:rsidP="00676541">
            <w:pPr>
              <w:pStyle w:val="TAH"/>
            </w:pPr>
            <w:r w:rsidRPr="00E45330">
              <w:t>P</w:t>
            </w:r>
          </w:p>
        </w:tc>
        <w:tc>
          <w:tcPr>
            <w:tcW w:w="578" w:type="pct"/>
            <w:shd w:val="clear" w:color="auto" w:fill="C0C0C0"/>
            <w:hideMark/>
          </w:tcPr>
          <w:p w14:paraId="1438ADD2" w14:textId="77777777" w:rsidR="00676541" w:rsidRPr="00E45330" w:rsidRDefault="00676541" w:rsidP="00676541">
            <w:pPr>
              <w:pStyle w:val="TAH"/>
            </w:pPr>
            <w:r w:rsidRPr="00E45330">
              <w:t>Cardinality</w:t>
            </w:r>
          </w:p>
        </w:tc>
        <w:tc>
          <w:tcPr>
            <w:tcW w:w="2642" w:type="pct"/>
            <w:shd w:val="clear" w:color="auto" w:fill="C0C0C0"/>
            <w:vAlign w:val="center"/>
            <w:hideMark/>
          </w:tcPr>
          <w:p w14:paraId="5D70FB2C" w14:textId="77777777" w:rsidR="00676541" w:rsidRPr="00E45330" w:rsidRDefault="00676541" w:rsidP="00676541">
            <w:pPr>
              <w:pStyle w:val="TAH"/>
            </w:pPr>
            <w:r w:rsidRPr="00E45330">
              <w:t>Description</w:t>
            </w:r>
          </w:p>
        </w:tc>
      </w:tr>
      <w:tr w:rsidR="00676541" w:rsidRPr="00E45330" w14:paraId="1120E117" w14:textId="77777777" w:rsidTr="00676541">
        <w:trPr>
          <w:jc w:val="center"/>
        </w:trPr>
        <w:tc>
          <w:tcPr>
            <w:tcW w:w="707" w:type="pct"/>
            <w:hideMark/>
          </w:tcPr>
          <w:p w14:paraId="631D0CC2" w14:textId="77777777" w:rsidR="00676541" w:rsidRPr="00E45330" w:rsidRDefault="00676541" w:rsidP="00676541">
            <w:pPr>
              <w:pStyle w:val="TAL"/>
            </w:pPr>
            <w:r w:rsidRPr="00E45330">
              <w:t>n/a</w:t>
            </w:r>
          </w:p>
        </w:tc>
        <w:tc>
          <w:tcPr>
            <w:tcW w:w="844" w:type="pct"/>
          </w:tcPr>
          <w:p w14:paraId="6C7F5979" w14:textId="77777777" w:rsidR="00676541" w:rsidRPr="00E45330" w:rsidRDefault="00676541" w:rsidP="00676541">
            <w:pPr>
              <w:pStyle w:val="TAL"/>
            </w:pPr>
          </w:p>
        </w:tc>
        <w:tc>
          <w:tcPr>
            <w:tcW w:w="228" w:type="pct"/>
          </w:tcPr>
          <w:p w14:paraId="6C985F7B" w14:textId="77777777" w:rsidR="00676541" w:rsidRPr="00E45330" w:rsidRDefault="00676541" w:rsidP="00676541">
            <w:pPr>
              <w:pStyle w:val="TAC"/>
            </w:pPr>
          </w:p>
        </w:tc>
        <w:tc>
          <w:tcPr>
            <w:tcW w:w="578" w:type="pct"/>
          </w:tcPr>
          <w:p w14:paraId="2C93DA83" w14:textId="77777777" w:rsidR="00676541" w:rsidRPr="00E45330" w:rsidRDefault="00676541" w:rsidP="00676541">
            <w:pPr>
              <w:pStyle w:val="TAL"/>
            </w:pPr>
          </w:p>
        </w:tc>
        <w:tc>
          <w:tcPr>
            <w:tcW w:w="2642" w:type="pct"/>
            <w:vAlign w:val="center"/>
          </w:tcPr>
          <w:p w14:paraId="3F328B90" w14:textId="77777777" w:rsidR="00676541" w:rsidRPr="00E45330" w:rsidRDefault="00676541" w:rsidP="00676541">
            <w:pPr>
              <w:pStyle w:val="TAL"/>
            </w:pPr>
          </w:p>
        </w:tc>
      </w:tr>
    </w:tbl>
    <w:p w14:paraId="3567F7AA" w14:textId="77777777" w:rsidR="00676541" w:rsidRPr="00E45330" w:rsidRDefault="00676541" w:rsidP="00676541"/>
    <w:p w14:paraId="7094F318" w14:textId="77777777" w:rsidR="00676541" w:rsidRPr="00E45330" w:rsidRDefault="00676541" w:rsidP="00676541">
      <w:r w:rsidRPr="00E45330">
        <w:t>This method shall support the request data structures specified in table</w:t>
      </w:r>
      <w:r>
        <w:t> </w:t>
      </w:r>
      <w:r w:rsidRPr="00E45330">
        <w:t>6.</w:t>
      </w:r>
      <w:r w:rsidRPr="00E45330">
        <w:rPr>
          <w:lang w:eastAsia="zh-CN"/>
        </w:rPr>
        <w:t>6</w:t>
      </w:r>
      <w:r w:rsidRPr="00E45330">
        <w:t>.3.3.3.2-2 and the response data structures and response codes specified in table</w:t>
      </w:r>
      <w:r>
        <w:t> </w:t>
      </w:r>
      <w:r w:rsidRPr="00E45330">
        <w:t>6.</w:t>
      </w:r>
      <w:r w:rsidRPr="00E45330">
        <w:rPr>
          <w:lang w:eastAsia="zh-CN"/>
        </w:rPr>
        <w:t>6</w:t>
      </w:r>
      <w:r w:rsidRPr="00E45330">
        <w:t>.3.3.3.2-3.</w:t>
      </w:r>
    </w:p>
    <w:p w14:paraId="1D3EE4B8" w14:textId="77777777" w:rsidR="00676541" w:rsidRPr="00E45330" w:rsidRDefault="00676541" w:rsidP="00676541">
      <w:pPr>
        <w:pStyle w:val="TH"/>
      </w:pPr>
      <w:r w:rsidRPr="00E45330">
        <w:lastRenderedPageBreak/>
        <w:t>Table</w:t>
      </w:r>
      <w:r>
        <w:t> </w:t>
      </w:r>
      <w:r w:rsidRPr="00E45330">
        <w:t>6.</w:t>
      </w:r>
      <w:r w:rsidRPr="00E45330">
        <w:rPr>
          <w:lang w:eastAsia="zh-CN"/>
        </w:rPr>
        <w:t>6</w:t>
      </w:r>
      <w:r w:rsidRPr="00E45330">
        <w:t xml:space="preserve">.3.3.3.2-2: Data structures supported by the DELETE Request Body on this resource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104"/>
        <w:gridCol w:w="534"/>
        <w:gridCol w:w="1242"/>
        <w:gridCol w:w="5743"/>
      </w:tblGrid>
      <w:tr w:rsidR="00676541" w:rsidRPr="00E45330" w14:paraId="5B9F03BD" w14:textId="77777777" w:rsidTr="00676541">
        <w:trPr>
          <w:jc w:val="center"/>
        </w:trPr>
        <w:tc>
          <w:tcPr>
            <w:tcW w:w="2138" w:type="dxa"/>
            <w:shd w:val="clear" w:color="auto" w:fill="C0C0C0"/>
            <w:hideMark/>
          </w:tcPr>
          <w:p w14:paraId="10D92A35" w14:textId="77777777" w:rsidR="00676541" w:rsidRPr="00E45330" w:rsidRDefault="00676541" w:rsidP="00676541">
            <w:pPr>
              <w:pStyle w:val="TAH"/>
            </w:pPr>
            <w:r w:rsidRPr="00E45330">
              <w:t>Data type</w:t>
            </w:r>
          </w:p>
        </w:tc>
        <w:tc>
          <w:tcPr>
            <w:tcW w:w="540" w:type="dxa"/>
            <w:shd w:val="clear" w:color="auto" w:fill="C0C0C0"/>
            <w:hideMark/>
          </w:tcPr>
          <w:p w14:paraId="7634F20A" w14:textId="77777777" w:rsidR="00676541" w:rsidRPr="00E45330" w:rsidRDefault="00676541" w:rsidP="00676541">
            <w:pPr>
              <w:pStyle w:val="TAH"/>
            </w:pPr>
            <w:r w:rsidRPr="00E45330">
              <w:t>P</w:t>
            </w:r>
          </w:p>
        </w:tc>
        <w:tc>
          <w:tcPr>
            <w:tcW w:w="1260" w:type="dxa"/>
            <w:shd w:val="clear" w:color="auto" w:fill="C0C0C0"/>
            <w:hideMark/>
          </w:tcPr>
          <w:p w14:paraId="68367213" w14:textId="77777777" w:rsidR="00676541" w:rsidRPr="00E45330" w:rsidRDefault="00676541" w:rsidP="00676541">
            <w:pPr>
              <w:pStyle w:val="TAH"/>
            </w:pPr>
            <w:r w:rsidRPr="00E45330">
              <w:t>Cardinality</w:t>
            </w:r>
          </w:p>
        </w:tc>
        <w:tc>
          <w:tcPr>
            <w:tcW w:w="5837" w:type="dxa"/>
            <w:shd w:val="clear" w:color="auto" w:fill="C0C0C0"/>
            <w:vAlign w:val="center"/>
            <w:hideMark/>
          </w:tcPr>
          <w:p w14:paraId="0BC33A44" w14:textId="77777777" w:rsidR="00676541" w:rsidRPr="00E45330" w:rsidRDefault="00676541" w:rsidP="00676541">
            <w:pPr>
              <w:pStyle w:val="TAH"/>
            </w:pPr>
            <w:r w:rsidRPr="00E45330">
              <w:t>Description</w:t>
            </w:r>
          </w:p>
        </w:tc>
      </w:tr>
      <w:tr w:rsidR="00676541" w:rsidRPr="00E45330" w14:paraId="7A6DC76F" w14:textId="77777777" w:rsidTr="00676541">
        <w:trPr>
          <w:jc w:val="center"/>
        </w:trPr>
        <w:tc>
          <w:tcPr>
            <w:tcW w:w="2138" w:type="dxa"/>
            <w:hideMark/>
          </w:tcPr>
          <w:p w14:paraId="7E5F5CF9" w14:textId="77777777" w:rsidR="00676541" w:rsidRPr="00E45330" w:rsidRDefault="00676541" w:rsidP="00676541">
            <w:pPr>
              <w:pStyle w:val="TAL"/>
            </w:pPr>
            <w:r w:rsidRPr="00E45330">
              <w:t>n/a</w:t>
            </w:r>
          </w:p>
        </w:tc>
        <w:tc>
          <w:tcPr>
            <w:tcW w:w="540" w:type="dxa"/>
          </w:tcPr>
          <w:p w14:paraId="2B7EAB34" w14:textId="77777777" w:rsidR="00676541" w:rsidRPr="00E45330" w:rsidRDefault="00676541" w:rsidP="00676541">
            <w:pPr>
              <w:pStyle w:val="TAC"/>
            </w:pPr>
          </w:p>
        </w:tc>
        <w:tc>
          <w:tcPr>
            <w:tcW w:w="1260" w:type="dxa"/>
          </w:tcPr>
          <w:p w14:paraId="357AAF5A" w14:textId="77777777" w:rsidR="00676541" w:rsidRPr="00E45330" w:rsidRDefault="00676541" w:rsidP="00676541">
            <w:pPr>
              <w:pStyle w:val="TAL"/>
            </w:pPr>
          </w:p>
        </w:tc>
        <w:tc>
          <w:tcPr>
            <w:tcW w:w="5837" w:type="dxa"/>
          </w:tcPr>
          <w:p w14:paraId="3EA5D1C8" w14:textId="77777777" w:rsidR="00676541" w:rsidRPr="00E45330" w:rsidRDefault="00676541" w:rsidP="00676541">
            <w:pPr>
              <w:pStyle w:val="TAL"/>
            </w:pPr>
          </w:p>
        </w:tc>
      </w:tr>
    </w:tbl>
    <w:p w14:paraId="6088EF19" w14:textId="77777777" w:rsidR="00676541" w:rsidRPr="00E45330" w:rsidRDefault="00676541" w:rsidP="00676541"/>
    <w:p w14:paraId="00498301" w14:textId="77777777" w:rsidR="00676541" w:rsidRPr="00E45330" w:rsidRDefault="00676541" w:rsidP="00676541">
      <w:pPr>
        <w:pStyle w:val="TH"/>
      </w:pPr>
      <w:r w:rsidRPr="00E45330">
        <w:t>Table</w:t>
      </w:r>
      <w:r>
        <w:t> </w:t>
      </w:r>
      <w:r w:rsidRPr="00E45330">
        <w:t>6.6.3.3.3.2-3: Data structures supported by the DELETE Response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138"/>
        <w:gridCol w:w="540"/>
        <w:gridCol w:w="1260"/>
        <w:gridCol w:w="1080"/>
        <w:gridCol w:w="4757"/>
      </w:tblGrid>
      <w:tr w:rsidR="00676541" w:rsidRPr="00E45330" w14:paraId="11C72EAC" w14:textId="77777777" w:rsidTr="00676541">
        <w:trPr>
          <w:jc w:val="center"/>
        </w:trPr>
        <w:tc>
          <w:tcPr>
            <w:tcW w:w="2138" w:type="dxa"/>
            <w:shd w:val="clear" w:color="auto" w:fill="C0C0C0"/>
            <w:hideMark/>
          </w:tcPr>
          <w:p w14:paraId="1F336694" w14:textId="77777777" w:rsidR="00676541" w:rsidRPr="00E45330" w:rsidRDefault="00676541" w:rsidP="00676541">
            <w:pPr>
              <w:pStyle w:val="TAH"/>
            </w:pPr>
            <w:r w:rsidRPr="00E45330">
              <w:t>Data type</w:t>
            </w:r>
          </w:p>
        </w:tc>
        <w:tc>
          <w:tcPr>
            <w:tcW w:w="540" w:type="dxa"/>
            <w:shd w:val="clear" w:color="auto" w:fill="C0C0C0"/>
            <w:hideMark/>
          </w:tcPr>
          <w:p w14:paraId="11F2EB80" w14:textId="77777777" w:rsidR="00676541" w:rsidRPr="00E45330" w:rsidRDefault="00676541" w:rsidP="00676541">
            <w:pPr>
              <w:pStyle w:val="TAH"/>
            </w:pPr>
            <w:r w:rsidRPr="00E45330">
              <w:t>P</w:t>
            </w:r>
          </w:p>
        </w:tc>
        <w:tc>
          <w:tcPr>
            <w:tcW w:w="1260" w:type="dxa"/>
            <w:shd w:val="clear" w:color="auto" w:fill="C0C0C0"/>
            <w:hideMark/>
          </w:tcPr>
          <w:p w14:paraId="2F41440D" w14:textId="77777777" w:rsidR="00676541" w:rsidRPr="00E45330" w:rsidRDefault="00676541" w:rsidP="00676541">
            <w:pPr>
              <w:pStyle w:val="TAH"/>
            </w:pPr>
            <w:r w:rsidRPr="00E45330">
              <w:t>Cardinality</w:t>
            </w:r>
          </w:p>
        </w:tc>
        <w:tc>
          <w:tcPr>
            <w:tcW w:w="1080" w:type="dxa"/>
            <w:shd w:val="clear" w:color="auto" w:fill="C0C0C0"/>
            <w:hideMark/>
          </w:tcPr>
          <w:p w14:paraId="75DC6330" w14:textId="77777777" w:rsidR="00676541" w:rsidRPr="00E45330" w:rsidRDefault="00676541" w:rsidP="00676541">
            <w:pPr>
              <w:pStyle w:val="TAH"/>
            </w:pPr>
            <w:r w:rsidRPr="00E45330">
              <w:t>Response</w:t>
            </w:r>
          </w:p>
          <w:p w14:paraId="22D618AF" w14:textId="77777777" w:rsidR="00676541" w:rsidRPr="00E45330" w:rsidRDefault="00676541" w:rsidP="00676541">
            <w:pPr>
              <w:pStyle w:val="TAH"/>
            </w:pPr>
            <w:r w:rsidRPr="00E45330">
              <w:t>codes</w:t>
            </w:r>
          </w:p>
        </w:tc>
        <w:tc>
          <w:tcPr>
            <w:tcW w:w="4757" w:type="dxa"/>
            <w:shd w:val="clear" w:color="auto" w:fill="C0C0C0"/>
            <w:hideMark/>
          </w:tcPr>
          <w:p w14:paraId="0A7DA8F3" w14:textId="77777777" w:rsidR="00676541" w:rsidRPr="00E45330" w:rsidRDefault="00676541" w:rsidP="00676541">
            <w:pPr>
              <w:pStyle w:val="TAH"/>
            </w:pPr>
            <w:r w:rsidRPr="00E45330">
              <w:t>Description</w:t>
            </w:r>
          </w:p>
        </w:tc>
      </w:tr>
      <w:tr w:rsidR="00676541" w:rsidRPr="00E45330" w14:paraId="56E29A37" w14:textId="77777777" w:rsidTr="00676541">
        <w:trPr>
          <w:jc w:val="center"/>
        </w:trPr>
        <w:tc>
          <w:tcPr>
            <w:tcW w:w="2138" w:type="dxa"/>
            <w:hideMark/>
          </w:tcPr>
          <w:p w14:paraId="21563F66" w14:textId="77777777" w:rsidR="00676541" w:rsidRPr="00E45330" w:rsidRDefault="00676541" w:rsidP="00676541">
            <w:pPr>
              <w:pStyle w:val="TAL"/>
            </w:pPr>
            <w:r w:rsidRPr="00E45330">
              <w:t>n/a</w:t>
            </w:r>
          </w:p>
        </w:tc>
        <w:tc>
          <w:tcPr>
            <w:tcW w:w="540" w:type="dxa"/>
          </w:tcPr>
          <w:p w14:paraId="04CAE767" w14:textId="77777777" w:rsidR="00676541" w:rsidRPr="00E45330" w:rsidRDefault="00676541" w:rsidP="00676541">
            <w:pPr>
              <w:pStyle w:val="TAC"/>
            </w:pPr>
          </w:p>
        </w:tc>
        <w:tc>
          <w:tcPr>
            <w:tcW w:w="1260" w:type="dxa"/>
          </w:tcPr>
          <w:p w14:paraId="771C087F" w14:textId="77777777" w:rsidR="00676541" w:rsidRPr="00E45330" w:rsidRDefault="00676541" w:rsidP="00676541">
            <w:pPr>
              <w:pStyle w:val="TAL"/>
            </w:pPr>
          </w:p>
        </w:tc>
        <w:tc>
          <w:tcPr>
            <w:tcW w:w="1080" w:type="dxa"/>
            <w:hideMark/>
          </w:tcPr>
          <w:p w14:paraId="097EE52E" w14:textId="77777777" w:rsidR="00676541" w:rsidRPr="00E45330" w:rsidRDefault="00676541" w:rsidP="00676541">
            <w:pPr>
              <w:pStyle w:val="TAL"/>
            </w:pPr>
            <w:r w:rsidRPr="00E45330">
              <w:t>204 No Content</w:t>
            </w:r>
          </w:p>
        </w:tc>
        <w:tc>
          <w:tcPr>
            <w:tcW w:w="4757" w:type="dxa"/>
            <w:hideMark/>
          </w:tcPr>
          <w:p w14:paraId="642ABEB2" w14:textId="77777777" w:rsidR="00676541" w:rsidRPr="00E45330" w:rsidRDefault="00676541" w:rsidP="00676541">
            <w:pPr>
              <w:pStyle w:val="TAL"/>
            </w:pPr>
            <w:r w:rsidRPr="00E45330">
              <w:t xml:space="preserve">Individual </w:t>
            </w:r>
            <w:proofErr w:type="spellStart"/>
            <w:r w:rsidRPr="00E45330">
              <w:rPr>
                <w:rFonts w:hint="eastAsia"/>
              </w:rPr>
              <w:t>HdMap</w:t>
            </w:r>
            <w:proofErr w:type="spellEnd"/>
            <w:r w:rsidRPr="00E45330">
              <w:t xml:space="preserve"> </w:t>
            </w:r>
            <w:proofErr w:type="spellStart"/>
            <w:r w:rsidRPr="00E45330">
              <w:rPr>
                <w:rFonts w:hint="eastAsia"/>
              </w:rPr>
              <w:t>DynamicInfo</w:t>
            </w:r>
            <w:proofErr w:type="spellEnd"/>
            <w:r w:rsidRPr="00E45330">
              <w:rPr>
                <w:rFonts w:hint="eastAsia"/>
              </w:rPr>
              <w:t xml:space="preserve"> Subscription</w:t>
            </w:r>
            <w:r w:rsidRPr="00E45330">
              <w:t xml:space="preserve"> resource was successfully deleted</w:t>
            </w:r>
          </w:p>
        </w:tc>
      </w:tr>
      <w:tr w:rsidR="00676541" w:rsidRPr="00E45330" w14:paraId="6F3C56FF" w14:textId="77777777" w:rsidTr="00676541">
        <w:trPr>
          <w:jc w:val="center"/>
        </w:trPr>
        <w:tc>
          <w:tcPr>
            <w:tcW w:w="2138" w:type="dxa"/>
          </w:tcPr>
          <w:p w14:paraId="4E430ADE" w14:textId="77777777" w:rsidR="00676541" w:rsidRPr="00E45330" w:rsidRDefault="00676541" w:rsidP="00676541">
            <w:pPr>
              <w:pStyle w:val="TAL"/>
            </w:pPr>
            <w:r w:rsidRPr="00E45330">
              <w:t>n/a</w:t>
            </w:r>
          </w:p>
        </w:tc>
        <w:tc>
          <w:tcPr>
            <w:tcW w:w="540" w:type="dxa"/>
          </w:tcPr>
          <w:p w14:paraId="7D04CD26" w14:textId="77777777" w:rsidR="00676541" w:rsidRPr="00E45330" w:rsidRDefault="00676541" w:rsidP="00676541">
            <w:pPr>
              <w:pStyle w:val="TAC"/>
            </w:pPr>
          </w:p>
        </w:tc>
        <w:tc>
          <w:tcPr>
            <w:tcW w:w="1260" w:type="dxa"/>
          </w:tcPr>
          <w:p w14:paraId="3C3F173A" w14:textId="77777777" w:rsidR="00676541" w:rsidRPr="00E45330" w:rsidRDefault="00676541" w:rsidP="00676541">
            <w:pPr>
              <w:pStyle w:val="TAL"/>
            </w:pPr>
          </w:p>
        </w:tc>
        <w:tc>
          <w:tcPr>
            <w:tcW w:w="1080" w:type="dxa"/>
          </w:tcPr>
          <w:p w14:paraId="5B6ADF9D" w14:textId="77777777" w:rsidR="00676541" w:rsidRPr="00E45330" w:rsidRDefault="00676541" w:rsidP="00676541">
            <w:pPr>
              <w:pStyle w:val="TAL"/>
            </w:pPr>
            <w:r w:rsidRPr="00E45330">
              <w:t>307 Temporary Redirect</w:t>
            </w:r>
          </w:p>
        </w:tc>
        <w:tc>
          <w:tcPr>
            <w:tcW w:w="4757" w:type="dxa"/>
          </w:tcPr>
          <w:p w14:paraId="56C17EA7" w14:textId="77777777" w:rsidR="005B2C02" w:rsidRDefault="00676541" w:rsidP="00676541">
            <w:pPr>
              <w:pStyle w:val="TAL"/>
              <w:rPr>
                <w:ins w:id="1312" w:author="Huawei [Abdessamad] 2024-03" w:date="2024-03-29T22:53:00Z"/>
              </w:rPr>
            </w:pPr>
            <w:r w:rsidRPr="00E45330">
              <w:t>Temporary redirection</w:t>
            </w:r>
            <w:del w:id="1313" w:author="Huawei [Abdessamad] 2024-03" w:date="2024-03-29T22:52:00Z">
              <w:r w:rsidRPr="00E45330" w:rsidDel="005B2C02">
                <w:delText xml:space="preserve">, during Individual </w:delText>
              </w:r>
              <w:r w:rsidRPr="00E45330" w:rsidDel="005B2C02">
                <w:rPr>
                  <w:rFonts w:hint="eastAsia"/>
                </w:rPr>
                <w:delText>HdMap</w:delText>
              </w:r>
              <w:r w:rsidRPr="00E45330" w:rsidDel="005B2C02">
                <w:delText xml:space="preserve"> </w:delText>
              </w:r>
              <w:r w:rsidRPr="00E45330" w:rsidDel="005B2C02">
                <w:rPr>
                  <w:rFonts w:hint="eastAsia"/>
                </w:rPr>
                <w:delText>DynamicInfo Subscription</w:delText>
              </w:r>
              <w:r w:rsidRPr="00E45330" w:rsidDel="005B2C02">
                <w:delText xml:space="preserve"> deletion</w:delText>
              </w:r>
            </w:del>
            <w:r w:rsidRPr="00E45330">
              <w:t>.</w:t>
            </w:r>
          </w:p>
          <w:p w14:paraId="13873EB5" w14:textId="77777777" w:rsidR="005B2C02" w:rsidRDefault="005B2C02" w:rsidP="00676541">
            <w:pPr>
              <w:pStyle w:val="TAL"/>
              <w:rPr>
                <w:ins w:id="1314" w:author="Huawei [Abdessamad] 2024-03" w:date="2024-03-29T22:53:00Z"/>
              </w:rPr>
            </w:pPr>
          </w:p>
          <w:p w14:paraId="551C5857" w14:textId="77777777" w:rsidR="005B2C02" w:rsidRDefault="00676541" w:rsidP="00676541">
            <w:pPr>
              <w:pStyle w:val="TAL"/>
              <w:rPr>
                <w:ins w:id="1315" w:author="Huawei [Abdessamad] 2024-03" w:date="2024-03-29T22:53:00Z"/>
                <w:rFonts w:cs="Arial"/>
                <w:szCs w:val="18"/>
                <w:lang w:eastAsia="zh-CN"/>
              </w:rPr>
            </w:pPr>
            <w:del w:id="1316" w:author="Huawei [Abdessamad] 2024-03" w:date="2024-03-29T22:52:00Z">
              <w:r w:rsidRPr="00E45330" w:rsidDel="005B2C02">
                <w:delText xml:space="preserve"> </w:delText>
              </w:r>
            </w:del>
            <w:r w:rsidRPr="00E45330">
              <w:t>The response shall include a Location header field containing an alternative URI of the resource located in an alternative VAE Server.</w:t>
            </w:r>
          </w:p>
          <w:p w14:paraId="37028CF6" w14:textId="77777777" w:rsidR="005B2C02" w:rsidRDefault="005B2C02" w:rsidP="00676541">
            <w:pPr>
              <w:pStyle w:val="TAL"/>
              <w:rPr>
                <w:ins w:id="1317" w:author="Huawei [Abdessamad] 2024-03" w:date="2024-03-29T22:53:00Z"/>
                <w:rFonts w:cs="Arial"/>
                <w:szCs w:val="18"/>
                <w:lang w:eastAsia="zh-CN"/>
              </w:rPr>
            </w:pPr>
          </w:p>
          <w:p w14:paraId="2E11782E" w14:textId="6928D890" w:rsidR="00676541" w:rsidRPr="00E45330" w:rsidRDefault="00676541" w:rsidP="00676541">
            <w:pPr>
              <w:pStyle w:val="TAL"/>
            </w:pPr>
            <w:del w:id="1318" w:author="Huawei [Abdessamad] 2024-03" w:date="2024-03-29T22:53:00Z">
              <w:r w:rsidRPr="00E45330" w:rsidDel="005B2C02">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319" w:author="Huawei [Abdessamad] 2024-04 r2" w:date="2024-04-18T07:59:00Z">
              <w:r w:rsidR="00104C09">
                <w:t xml:space="preserve"> that the</w:t>
              </w:r>
            </w:ins>
            <w:del w:id="1320" w:author="Huawei [Abdessamad] 2024-04 r2" w:date="2024-04-18T07:59:00Z">
              <w:r w:rsidRPr="00E45330" w:rsidDel="00104C09">
                <w:delText>:</w:delText>
              </w:r>
            </w:del>
            <w:r w:rsidRPr="00E45330">
              <w:t xml:space="preserve"> SCEF is replaced by the VAE Server and the SCS/AS is replaced by the </w:t>
            </w:r>
            <w:del w:id="1321" w:author="Huawei [Abdessamad] 2024-04 r2" w:date="2024-04-18T07:59:00Z">
              <w:r w:rsidRPr="00E45330" w:rsidDel="00104C09">
                <w:delText>V2X application specific server</w:delText>
              </w:r>
            </w:del>
            <w:ins w:id="1322" w:author="Huawei [Abdessamad] 2024-04 r2" w:date="2024-04-18T07:59:00Z">
              <w:r w:rsidR="00104C09">
                <w:t>service consumer</w:t>
              </w:r>
            </w:ins>
            <w:r w:rsidRPr="00E45330">
              <w:t>.</w:t>
            </w:r>
          </w:p>
        </w:tc>
      </w:tr>
      <w:tr w:rsidR="00676541" w:rsidRPr="00E45330" w14:paraId="4813DD25" w14:textId="77777777" w:rsidTr="00676541">
        <w:trPr>
          <w:jc w:val="center"/>
        </w:trPr>
        <w:tc>
          <w:tcPr>
            <w:tcW w:w="2138" w:type="dxa"/>
          </w:tcPr>
          <w:p w14:paraId="78E2701E" w14:textId="77777777" w:rsidR="00676541" w:rsidRPr="00E45330" w:rsidRDefault="00676541" w:rsidP="00676541">
            <w:pPr>
              <w:pStyle w:val="TAL"/>
            </w:pPr>
            <w:r w:rsidRPr="00E45330">
              <w:t>n/a</w:t>
            </w:r>
          </w:p>
        </w:tc>
        <w:tc>
          <w:tcPr>
            <w:tcW w:w="540" w:type="dxa"/>
          </w:tcPr>
          <w:p w14:paraId="21F415ED" w14:textId="77777777" w:rsidR="00676541" w:rsidRPr="00E45330" w:rsidRDefault="00676541" w:rsidP="00676541">
            <w:pPr>
              <w:pStyle w:val="TAC"/>
            </w:pPr>
          </w:p>
        </w:tc>
        <w:tc>
          <w:tcPr>
            <w:tcW w:w="1260" w:type="dxa"/>
          </w:tcPr>
          <w:p w14:paraId="2BF9F5A6" w14:textId="77777777" w:rsidR="00676541" w:rsidRPr="00E45330" w:rsidRDefault="00676541" w:rsidP="00676541">
            <w:pPr>
              <w:pStyle w:val="TAL"/>
            </w:pPr>
          </w:p>
        </w:tc>
        <w:tc>
          <w:tcPr>
            <w:tcW w:w="1080" w:type="dxa"/>
          </w:tcPr>
          <w:p w14:paraId="2F519EE6" w14:textId="77777777" w:rsidR="00676541" w:rsidRPr="00E45330" w:rsidRDefault="00676541" w:rsidP="00676541">
            <w:pPr>
              <w:pStyle w:val="TAL"/>
            </w:pPr>
            <w:r w:rsidRPr="00E45330">
              <w:t>308 Permanent Redirect</w:t>
            </w:r>
          </w:p>
        </w:tc>
        <w:tc>
          <w:tcPr>
            <w:tcW w:w="4757" w:type="dxa"/>
          </w:tcPr>
          <w:p w14:paraId="2D9DF970" w14:textId="77777777" w:rsidR="005B2C02" w:rsidRDefault="00676541" w:rsidP="00676541">
            <w:pPr>
              <w:pStyle w:val="TAL"/>
              <w:rPr>
                <w:ins w:id="1323" w:author="Huawei [Abdessamad] 2024-03" w:date="2024-03-29T22:53:00Z"/>
              </w:rPr>
            </w:pPr>
            <w:r w:rsidRPr="00E45330">
              <w:t>Permanent redirection</w:t>
            </w:r>
            <w:del w:id="1324" w:author="Huawei [Abdessamad] 2024-03" w:date="2024-03-29T22:53:00Z">
              <w:r w:rsidRPr="00E45330" w:rsidDel="005B2C02">
                <w:delText xml:space="preserve">, during </w:delText>
              </w:r>
              <w:r w:rsidRPr="00E45330" w:rsidDel="005B2C02">
                <w:rPr>
                  <w:rFonts w:hint="eastAsia"/>
                </w:rPr>
                <w:delText>HdMap</w:delText>
              </w:r>
              <w:r w:rsidRPr="00E45330" w:rsidDel="005B2C02">
                <w:delText xml:space="preserve"> </w:delText>
              </w:r>
              <w:r w:rsidRPr="00E45330" w:rsidDel="005B2C02">
                <w:rPr>
                  <w:rFonts w:hint="eastAsia"/>
                </w:rPr>
                <w:delText>DynamicInfo Subscription</w:delText>
              </w:r>
              <w:r w:rsidRPr="00E45330" w:rsidDel="005B2C02">
                <w:delText xml:space="preserve"> deletion</w:delText>
              </w:r>
            </w:del>
            <w:r w:rsidRPr="00E45330">
              <w:t>.</w:t>
            </w:r>
          </w:p>
          <w:p w14:paraId="1435E310" w14:textId="77777777" w:rsidR="005B2C02" w:rsidRDefault="005B2C02" w:rsidP="00676541">
            <w:pPr>
              <w:pStyle w:val="TAL"/>
              <w:rPr>
                <w:ins w:id="1325" w:author="Huawei [Abdessamad] 2024-03" w:date="2024-03-29T22:53:00Z"/>
              </w:rPr>
            </w:pPr>
          </w:p>
          <w:p w14:paraId="31E2708A" w14:textId="77777777" w:rsidR="005B2C02" w:rsidRDefault="00676541" w:rsidP="00676541">
            <w:pPr>
              <w:pStyle w:val="TAL"/>
              <w:rPr>
                <w:ins w:id="1326" w:author="Huawei [Abdessamad] 2024-03" w:date="2024-03-29T22:53:00Z"/>
                <w:rFonts w:cs="Arial"/>
                <w:szCs w:val="18"/>
                <w:lang w:eastAsia="zh-CN"/>
              </w:rPr>
            </w:pPr>
            <w:del w:id="1327" w:author="Huawei [Abdessamad] 2024-03" w:date="2024-03-29T22:53:00Z">
              <w:r w:rsidRPr="00E45330" w:rsidDel="005B2C02">
                <w:delText xml:space="preserve"> </w:delText>
              </w:r>
            </w:del>
            <w:r w:rsidRPr="00E45330">
              <w:t>The response shall include a Location header field containing an alternative URI of the resource located in an alternative VAE Server.</w:t>
            </w:r>
          </w:p>
          <w:p w14:paraId="5407499E" w14:textId="77777777" w:rsidR="005B2C02" w:rsidRDefault="005B2C02" w:rsidP="00676541">
            <w:pPr>
              <w:pStyle w:val="TAL"/>
              <w:rPr>
                <w:ins w:id="1328" w:author="Huawei [Abdessamad] 2024-03" w:date="2024-03-29T22:53:00Z"/>
                <w:rFonts w:cs="Arial"/>
                <w:szCs w:val="18"/>
                <w:lang w:eastAsia="zh-CN"/>
              </w:rPr>
            </w:pPr>
          </w:p>
          <w:p w14:paraId="69499CDE" w14:textId="4C8C6F17" w:rsidR="00676541" w:rsidRPr="00E45330" w:rsidRDefault="00676541" w:rsidP="00676541">
            <w:pPr>
              <w:pStyle w:val="TAL"/>
            </w:pPr>
            <w:del w:id="1329" w:author="Huawei [Abdessamad] 2024-03" w:date="2024-03-29T22:53:00Z">
              <w:r w:rsidRPr="00E45330" w:rsidDel="005B2C02">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330" w:author="Huawei [Abdessamad] 2024-04 r2" w:date="2024-04-18T07:59:00Z">
              <w:r w:rsidR="00DF196D">
                <w:t xml:space="preserve"> that the</w:t>
              </w:r>
            </w:ins>
            <w:del w:id="1331" w:author="Huawei [Abdessamad] 2024-04 r2" w:date="2024-04-18T07:59:00Z">
              <w:r w:rsidRPr="00E45330" w:rsidDel="00DF196D">
                <w:delText>:</w:delText>
              </w:r>
            </w:del>
            <w:r w:rsidRPr="00E45330">
              <w:t xml:space="preserve"> SCEF is replaced by the VAE Server and the SCS/AS is replaced by the </w:t>
            </w:r>
            <w:del w:id="1332" w:author="Huawei [Abdessamad] 2024-04 r2" w:date="2024-04-18T07:59:00Z">
              <w:r w:rsidRPr="00E45330" w:rsidDel="00DF196D">
                <w:delText>V2X application specific server</w:delText>
              </w:r>
            </w:del>
            <w:ins w:id="1333" w:author="Huawei [Abdessamad] 2024-04 r2" w:date="2024-04-18T07:59:00Z">
              <w:r w:rsidR="00DF196D">
                <w:t>service consumer</w:t>
              </w:r>
            </w:ins>
            <w:r w:rsidRPr="00E45330">
              <w:t>.</w:t>
            </w:r>
          </w:p>
        </w:tc>
      </w:tr>
      <w:tr w:rsidR="00676541" w:rsidRPr="00E45330" w14:paraId="509CD0CB" w14:textId="77777777" w:rsidTr="00676541">
        <w:trPr>
          <w:jc w:val="center"/>
        </w:trPr>
        <w:tc>
          <w:tcPr>
            <w:tcW w:w="9775" w:type="dxa"/>
            <w:gridSpan w:val="5"/>
          </w:tcPr>
          <w:p w14:paraId="3D17AEE1" w14:textId="261B7CD1" w:rsidR="00676541" w:rsidRPr="00E45330" w:rsidRDefault="00676541" w:rsidP="00676541">
            <w:pPr>
              <w:pStyle w:val="TAN"/>
            </w:pPr>
            <w:r w:rsidRPr="00E45330">
              <w:t>NOTE:</w:t>
            </w:r>
            <w:r w:rsidRPr="00E45330">
              <w:tab/>
              <w:t xml:space="preserve">The mandatory HTTP error status code for the </w:t>
            </w:r>
            <w:ins w:id="1334" w:author="Huawei [Abdessamad] 2024-03" w:date="2024-03-28T21:14:00Z">
              <w:r w:rsidR="0001163A">
                <w:t xml:space="preserve">HTTP </w:t>
              </w:r>
            </w:ins>
            <w:r w:rsidRPr="00E45330">
              <w:t xml:space="preserve">DELETE method listed in </w:t>
            </w:r>
            <w:ins w:id="1335" w:author="Huawei [Abdessamad] 2024-03" w:date="2024-03-28T21:18:00Z">
              <w:r w:rsidR="00FC1494" w:rsidRPr="008874EC">
                <w:t>table 5.2.6-1 of 3GPP TS 29.122 [2</w:t>
              </w:r>
              <w:r w:rsidR="00FC1494">
                <w:t>2</w:t>
              </w:r>
              <w:r w:rsidR="00FC1494" w:rsidRPr="008874EC">
                <w:t>]</w:t>
              </w:r>
            </w:ins>
            <w:del w:id="1336" w:author="Huawei [Abdessamad] 2024-03" w:date="2024-03-28T21:18:00Z">
              <w:r w:rsidDel="00FC1494">
                <w:delText>t</w:delText>
              </w:r>
              <w:r w:rsidRPr="00E45330" w:rsidDel="00FC1494">
                <w:delText>able</w:delText>
              </w:r>
              <w:r w:rsidDel="00FC1494">
                <w:delText> </w:delText>
              </w:r>
              <w:r w:rsidRPr="00E45330" w:rsidDel="00FC1494">
                <w:delText>5.2.7.1-1 of 3GPP TS 29.500 [5]</w:delText>
              </w:r>
            </w:del>
            <w:r w:rsidRPr="00E45330">
              <w:t xml:space="preserve"> </w:t>
            </w:r>
            <w:ins w:id="1337" w:author="Huawei [Abdessamad] 2024-03" w:date="2024-03-28T21:19:00Z">
              <w:r w:rsidR="00CA7BB5">
                <w:t xml:space="preserve">shall </w:t>
              </w:r>
            </w:ins>
            <w:r w:rsidRPr="00E45330">
              <w:t>also apply.</w:t>
            </w:r>
          </w:p>
        </w:tc>
      </w:tr>
    </w:tbl>
    <w:p w14:paraId="2B02DA88" w14:textId="77777777" w:rsidR="00676541" w:rsidRPr="00E45330" w:rsidRDefault="00676541" w:rsidP="00676541"/>
    <w:p w14:paraId="278664A1" w14:textId="77777777" w:rsidR="00676541" w:rsidRPr="00E45330" w:rsidRDefault="00676541" w:rsidP="00676541">
      <w:pPr>
        <w:pStyle w:val="TH"/>
      </w:pPr>
      <w:r w:rsidRPr="00E45330">
        <w:t>Table 6.</w:t>
      </w:r>
      <w:r w:rsidRPr="00E45330">
        <w:rPr>
          <w:lang w:eastAsia="zh-CN"/>
        </w:rPr>
        <w:t>6</w:t>
      </w:r>
      <w:r w:rsidRPr="00E45330">
        <w:t>.3.3.3.2-4: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6C1F91A2" w14:textId="77777777" w:rsidTr="00676541">
        <w:trPr>
          <w:jc w:val="center"/>
        </w:trPr>
        <w:tc>
          <w:tcPr>
            <w:tcW w:w="825" w:type="pct"/>
            <w:shd w:val="clear" w:color="auto" w:fill="C0C0C0"/>
          </w:tcPr>
          <w:p w14:paraId="69CF4A6E" w14:textId="77777777" w:rsidR="00676541" w:rsidRPr="00E45330" w:rsidRDefault="00676541" w:rsidP="00676541">
            <w:pPr>
              <w:pStyle w:val="TAH"/>
            </w:pPr>
            <w:r w:rsidRPr="00E45330">
              <w:t>Name</w:t>
            </w:r>
          </w:p>
        </w:tc>
        <w:tc>
          <w:tcPr>
            <w:tcW w:w="732" w:type="pct"/>
            <w:shd w:val="clear" w:color="auto" w:fill="C0C0C0"/>
          </w:tcPr>
          <w:p w14:paraId="506744E9" w14:textId="77777777" w:rsidR="00676541" w:rsidRPr="00E45330" w:rsidRDefault="00676541" w:rsidP="00676541">
            <w:pPr>
              <w:pStyle w:val="TAH"/>
            </w:pPr>
            <w:r w:rsidRPr="00E45330">
              <w:t>Data type</w:t>
            </w:r>
          </w:p>
        </w:tc>
        <w:tc>
          <w:tcPr>
            <w:tcW w:w="217" w:type="pct"/>
            <w:shd w:val="clear" w:color="auto" w:fill="C0C0C0"/>
          </w:tcPr>
          <w:p w14:paraId="24CB8E84" w14:textId="77777777" w:rsidR="00676541" w:rsidRPr="00E45330" w:rsidRDefault="00676541" w:rsidP="00676541">
            <w:pPr>
              <w:pStyle w:val="TAH"/>
            </w:pPr>
            <w:r w:rsidRPr="00E45330">
              <w:t>P</w:t>
            </w:r>
          </w:p>
        </w:tc>
        <w:tc>
          <w:tcPr>
            <w:tcW w:w="581" w:type="pct"/>
            <w:shd w:val="clear" w:color="auto" w:fill="C0C0C0"/>
          </w:tcPr>
          <w:p w14:paraId="302718B3" w14:textId="77777777" w:rsidR="00676541" w:rsidRPr="00E45330" w:rsidRDefault="00676541" w:rsidP="00676541">
            <w:pPr>
              <w:pStyle w:val="TAH"/>
            </w:pPr>
            <w:r w:rsidRPr="00E45330">
              <w:t>Cardinality</w:t>
            </w:r>
          </w:p>
        </w:tc>
        <w:tc>
          <w:tcPr>
            <w:tcW w:w="2645" w:type="pct"/>
            <w:shd w:val="clear" w:color="auto" w:fill="C0C0C0"/>
            <w:vAlign w:val="center"/>
          </w:tcPr>
          <w:p w14:paraId="66EB4E16" w14:textId="77777777" w:rsidR="00676541" w:rsidRPr="00E45330" w:rsidRDefault="00676541" w:rsidP="00676541">
            <w:pPr>
              <w:pStyle w:val="TAH"/>
            </w:pPr>
            <w:r w:rsidRPr="00E45330">
              <w:t>Description</w:t>
            </w:r>
          </w:p>
        </w:tc>
      </w:tr>
      <w:tr w:rsidR="00676541" w:rsidRPr="00E45330" w14:paraId="5063745D" w14:textId="77777777" w:rsidTr="00676541">
        <w:trPr>
          <w:jc w:val="center"/>
        </w:trPr>
        <w:tc>
          <w:tcPr>
            <w:tcW w:w="825" w:type="pct"/>
            <w:shd w:val="clear" w:color="auto" w:fill="auto"/>
          </w:tcPr>
          <w:p w14:paraId="1222E66C" w14:textId="77777777" w:rsidR="00676541" w:rsidRPr="00E45330" w:rsidRDefault="00676541" w:rsidP="00676541">
            <w:pPr>
              <w:pStyle w:val="TAL"/>
            </w:pPr>
            <w:r w:rsidRPr="00E45330">
              <w:t>Location</w:t>
            </w:r>
          </w:p>
        </w:tc>
        <w:tc>
          <w:tcPr>
            <w:tcW w:w="732" w:type="pct"/>
          </w:tcPr>
          <w:p w14:paraId="5FEE665E" w14:textId="77777777" w:rsidR="00676541" w:rsidRPr="00E45330" w:rsidRDefault="00676541" w:rsidP="00676541">
            <w:pPr>
              <w:pStyle w:val="TAL"/>
            </w:pPr>
            <w:r w:rsidRPr="00E45330">
              <w:t>string</w:t>
            </w:r>
          </w:p>
        </w:tc>
        <w:tc>
          <w:tcPr>
            <w:tcW w:w="217" w:type="pct"/>
          </w:tcPr>
          <w:p w14:paraId="57DA19A3" w14:textId="77777777" w:rsidR="00676541" w:rsidRPr="00E45330" w:rsidRDefault="00676541" w:rsidP="00676541">
            <w:pPr>
              <w:pStyle w:val="TAC"/>
            </w:pPr>
            <w:r w:rsidRPr="00E45330">
              <w:t>M</w:t>
            </w:r>
          </w:p>
        </w:tc>
        <w:tc>
          <w:tcPr>
            <w:tcW w:w="581" w:type="pct"/>
          </w:tcPr>
          <w:p w14:paraId="651654DC" w14:textId="77777777" w:rsidR="00676541" w:rsidRPr="00E45330" w:rsidRDefault="00676541" w:rsidP="00676541">
            <w:pPr>
              <w:pStyle w:val="TAL"/>
            </w:pPr>
            <w:r w:rsidRPr="00E45330">
              <w:t>1</w:t>
            </w:r>
          </w:p>
        </w:tc>
        <w:tc>
          <w:tcPr>
            <w:tcW w:w="2645" w:type="pct"/>
            <w:shd w:val="clear" w:color="auto" w:fill="auto"/>
            <w:vAlign w:val="center"/>
          </w:tcPr>
          <w:p w14:paraId="24C2632D" w14:textId="3F730FC0" w:rsidR="00676541" w:rsidRPr="00E45330" w:rsidRDefault="00D67651" w:rsidP="00676541">
            <w:pPr>
              <w:pStyle w:val="TAL"/>
            </w:pPr>
            <w:ins w:id="1338" w:author="Huawei [Abdessamad] 2024-03" w:date="2024-03-28T21:09:00Z">
              <w:r>
                <w:t xml:space="preserve">Contains </w:t>
              </w:r>
            </w:ins>
            <w:del w:id="1339" w:author="Huawei [Abdessamad] 2024-03" w:date="2024-03-28T21:09:00Z">
              <w:r w:rsidR="00676541" w:rsidRPr="00E45330" w:rsidDel="00D67651">
                <w:delText>A</w:delText>
              </w:r>
            </w:del>
            <w:ins w:id="1340" w:author="Huawei [Abdessamad] 2024-03" w:date="2024-03-28T21:09:00Z">
              <w:r>
                <w:t>a</w:t>
              </w:r>
            </w:ins>
            <w:r w:rsidR="00676541" w:rsidRPr="00E45330">
              <w:t>n alternative URI of the resource located in an alternative VAE Server.</w:t>
            </w:r>
          </w:p>
        </w:tc>
      </w:tr>
    </w:tbl>
    <w:p w14:paraId="1273E469" w14:textId="77777777" w:rsidR="00676541" w:rsidRPr="00E45330" w:rsidRDefault="00676541" w:rsidP="00676541"/>
    <w:p w14:paraId="030E54B5" w14:textId="77777777" w:rsidR="00676541" w:rsidRPr="00E45330" w:rsidRDefault="00676541" w:rsidP="00676541">
      <w:pPr>
        <w:pStyle w:val="TH"/>
      </w:pPr>
      <w:r w:rsidRPr="00E45330">
        <w:t>Table 6.</w:t>
      </w:r>
      <w:r w:rsidRPr="00E45330">
        <w:rPr>
          <w:lang w:eastAsia="zh-CN"/>
        </w:rPr>
        <w:t>6</w:t>
      </w:r>
      <w:r w:rsidRPr="00E45330">
        <w:t>.3.3.3.2-5: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77C3244F" w14:textId="77777777" w:rsidTr="00676541">
        <w:trPr>
          <w:jc w:val="center"/>
        </w:trPr>
        <w:tc>
          <w:tcPr>
            <w:tcW w:w="825" w:type="pct"/>
            <w:shd w:val="clear" w:color="auto" w:fill="C0C0C0"/>
          </w:tcPr>
          <w:p w14:paraId="57D45EF2" w14:textId="77777777" w:rsidR="00676541" w:rsidRPr="00E45330" w:rsidRDefault="00676541" w:rsidP="00676541">
            <w:pPr>
              <w:pStyle w:val="TAH"/>
            </w:pPr>
            <w:r w:rsidRPr="00E45330">
              <w:t>Name</w:t>
            </w:r>
          </w:p>
        </w:tc>
        <w:tc>
          <w:tcPr>
            <w:tcW w:w="732" w:type="pct"/>
            <w:shd w:val="clear" w:color="auto" w:fill="C0C0C0"/>
          </w:tcPr>
          <w:p w14:paraId="094B56CA" w14:textId="77777777" w:rsidR="00676541" w:rsidRPr="00E45330" w:rsidRDefault="00676541" w:rsidP="00676541">
            <w:pPr>
              <w:pStyle w:val="TAH"/>
            </w:pPr>
            <w:r w:rsidRPr="00E45330">
              <w:t>Data type</w:t>
            </w:r>
          </w:p>
        </w:tc>
        <w:tc>
          <w:tcPr>
            <w:tcW w:w="217" w:type="pct"/>
            <w:shd w:val="clear" w:color="auto" w:fill="C0C0C0"/>
          </w:tcPr>
          <w:p w14:paraId="2A4D4AF1" w14:textId="77777777" w:rsidR="00676541" w:rsidRPr="00E45330" w:rsidRDefault="00676541" w:rsidP="00676541">
            <w:pPr>
              <w:pStyle w:val="TAH"/>
            </w:pPr>
            <w:r w:rsidRPr="00E45330">
              <w:t>P</w:t>
            </w:r>
          </w:p>
        </w:tc>
        <w:tc>
          <w:tcPr>
            <w:tcW w:w="581" w:type="pct"/>
            <w:shd w:val="clear" w:color="auto" w:fill="C0C0C0"/>
          </w:tcPr>
          <w:p w14:paraId="7240C4EE" w14:textId="77777777" w:rsidR="00676541" w:rsidRPr="00E45330" w:rsidRDefault="00676541" w:rsidP="00676541">
            <w:pPr>
              <w:pStyle w:val="TAH"/>
            </w:pPr>
            <w:r w:rsidRPr="00E45330">
              <w:t>Cardinality</w:t>
            </w:r>
          </w:p>
        </w:tc>
        <w:tc>
          <w:tcPr>
            <w:tcW w:w="2645" w:type="pct"/>
            <w:shd w:val="clear" w:color="auto" w:fill="C0C0C0"/>
            <w:vAlign w:val="center"/>
          </w:tcPr>
          <w:p w14:paraId="39CFE64E" w14:textId="77777777" w:rsidR="00676541" w:rsidRPr="00E45330" w:rsidRDefault="00676541" w:rsidP="00676541">
            <w:pPr>
              <w:pStyle w:val="TAH"/>
            </w:pPr>
            <w:r w:rsidRPr="00E45330">
              <w:t>Description</w:t>
            </w:r>
          </w:p>
        </w:tc>
      </w:tr>
      <w:tr w:rsidR="00676541" w:rsidRPr="00E45330" w14:paraId="30078DAA" w14:textId="77777777" w:rsidTr="00676541">
        <w:trPr>
          <w:jc w:val="center"/>
        </w:trPr>
        <w:tc>
          <w:tcPr>
            <w:tcW w:w="825" w:type="pct"/>
            <w:shd w:val="clear" w:color="auto" w:fill="auto"/>
          </w:tcPr>
          <w:p w14:paraId="1454F312" w14:textId="77777777" w:rsidR="00676541" w:rsidRPr="00E45330" w:rsidRDefault="00676541" w:rsidP="00676541">
            <w:pPr>
              <w:pStyle w:val="TAL"/>
            </w:pPr>
            <w:r w:rsidRPr="00E45330">
              <w:t>Location</w:t>
            </w:r>
          </w:p>
        </w:tc>
        <w:tc>
          <w:tcPr>
            <w:tcW w:w="732" w:type="pct"/>
          </w:tcPr>
          <w:p w14:paraId="19FDC37F" w14:textId="77777777" w:rsidR="00676541" w:rsidRPr="00E45330" w:rsidRDefault="00676541" w:rsidP="00676541">
            <w:pPr>
              <w:pStyle w:val="TAL"/>
            </w:pPr>
            <w:r w:rsidRPr="00E45330">
              <w:t>string</w:t>
            </w:r>
          </w:p>
        </w:tc>
        <w:tc>
          <w:tcPr>
            <w:tcW w:w="217" w:type="pct"/>
          </w:tcPr>
          <w:p w14:paraId="37419D54" w14:textId="77777777" w:rsidR="00676541" w:rsidRPr="00E45330" w:rsidRDefault="00676541" w:rsidP="00676541">
            <w:pPr>
              <w:pStyle w:val="TAC"/>
            </w:pPr>
            <w:r w:rsidRPr="00E45330">
              <w:t>M</w:t>
            </w:r>
          </w:p>
        </w:tc>
        <w:tc>
          <w:tcPr>
            <w:tcW w:w="581" w:type="pct"/>
          </w:tcPr>
          <w:p w14:paraId="6B3D7036" w14:textId="77777777" w:rsidR="00676541" w:rsidRPr="00E45330" w:rsidRDefault="00676541" w:rsidP="00676541">
            <w:pPr>
              <w:pStyle w:val="TAL"/>
            </w:pPr>
            <w:r w:rsidRPr="00E45330">
              <w:t>1</w:t>
            </w:r>
          </w:p>
        </w:tc>
        <w:tc>
          <w:tcPr>
            <w:tcW w:w="2645" w:type="pct"/>
            <w:shd w:val="clear" w:color="auto" w:fill="auto"/>
            <w:vAlign w:val="center"/>
          </w:tcPr>
          <w:p w14:paraId="2F06B982" w14:textId="239ED5E9" w:rsidR="00676541" w:rsidRPr="00E45330" w:rsidRDefault="00D67651" w:rsidP="00676541">
            <w:pPr>
              <w:pStyle w:val="TAL"/>
            </w:pPr>
            <w:ins w:id="1341" w:author="Huawei [Abdessamad] 2024-03" w:date="2024-03-28T21:09:00Z">
              <w:r>
                <w:t xml:space="preserve">Contains </w:t>
              </w:r>
            </w:ins>
            <w:del w:id="1342" w:author="Huawei [Abdessamad] 2024-03" w:date="2024-03-28T21:09:00Z">
              <w:r w:rsidR="00676541" w:rsidRPr="00E45330" w:rsidDel="00D67651">
                <w:delText>A</w:delText>
              </w:r>
            </w:del>
            <w:ins w:id="1343" w:author="Huawei [Abdessamad] 2024-03" w:date="2024-03-28T21:09:00Z">
              <w:r>
                <w:t>a</w:t>
              </w:r>
            </w:ins>
            <w:r w:rsidR="00676541" w:rsidRPr="00E45330">
              <w:t>n alternative URI of the resource located in an alternative VAE Server.</w:t>
            </w:r>
          </w:p>
        </w:tc>
      </w:tr>
    </w:tbl>
    <w:p w14:paraId="2CD279A4" w14:textId="77777777" w:rsidR="00676541" w:rsidRPr="00E45330" w:rsidRDefault="00676541" w:rsidP="00676541"/>
    <w:p w14:paraId="11EB256B"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344" w:name="_Toc73433935"/>
      <w:bookmarkStart w:id="1345" w:name="_Toc73435983"/>
      <w:bookmarkStart w:id="1346" w:name="_Toc73437390"/>
      <w:bookmarkStart w:id="1347" w:name="_Toc75351800"/>
      <w:bookmarkStart w:id="1348" w:name="_Toc83230078"/>
      <w:bookmarkStart w:id="1349" w:name="_Toc85528106"/>
      <w:bookmarkStart w:id="1350" w:name="_Toc90649731"/>
      <w:bookmarkStart w:id="1351" w:name="_Toc16195171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F20181A" w14:textId="77777777" w:rsidR="00676541" w:rsidRPr="00E45330" w:rsidRDefault="00676541" w:rsidP="00676541">
      <w:pPr>
        <w:pStyle w:val="Heading5"/>
        <w:rPr>
          <w:lang w:eastAsia="ko-KR"/>
        </w:rPr>
      </w:pPr>
      <w:r w:rsidRPr="00E45330">
        <w:rPr>
          <w:lang w:eastAsia="ko-KR"/>
        </w:rPr>
        <w:t>6.6.5.6.2</w:t>
      </w:r>
      <w:r w:rsidRPr="00E45330">
        <w:rPr>
          <w:lang w:eastAsia="ko-KR"/>
        </w:rPr>
        <w:tab/>
        <w:t>Operation Definition</w:t>
      </w:r>
      <w:bookmarkEnd w:id="1344"/>
      <w:bookmarkEnd w:id="1345"/>
      <w:bookmarkEnd w:id="1346"/>
      <w:bookmarkEnd w:id="1347"/>
      <w:bookmarkEnd w:id="1348"/>
      <w:bookmarkEnd w:id="1349"/>
      <w:bookmarkEnd w:id="1350"/>
      <w:bookmarkEnd w:id="1351"/>
    </w:p>
    <w:p w14:paraId="4D4977F5" w14:textId="77777777" w:rsidR="00676541" w:rsidRPr="00E45330" w:rsidRDefault="00676541" w:rsidP="00676541">
      <w:r w:rsidRPr="00E45330">
        <w:rPr>
          <w:noProof/>
        </w:rPr>
        <w:t>This operation shall support the request data structures specified in table 6.</w:t>
      </w:r>
      <w:r w:rsidRPr="00E45330">
        <w:rPr>
          <w:noProof/>
          <w:lang w:eastAsia="zh-CN"/>
        </w:rPr>
        <w:t>6</w:t>
      </w:r>
      <w:r w:rsidRPr="00E45330">
        <w:rPr>
          <w:noProof/>
        </w:rPr>
        <w:t>.5.6.2-1 and the response data structure and response codes specified in table 6.</w:t>
      </w:r>
      <w:r w:rsidRPr="00E45330">
        <w:rPr>
          <w:noProof/>
          <w:lang w:eastAsia="zh-CN"/>
        </w:rPr>
        <w:t>6</w:t>
      </w:r>
      <w:r w:rsidRPr="00E45330">
        <w:rPr>
          <w:noProof/>
        </w:rPr>
        <w:t>.5.6.2-2.</w:t>
      </w:r>
    </w:p>
    <w:p w14:paraId="168BDC08" w14:textId="77777777" w:rsidR="00676541" w:rsidRPr="00E45330" w:rsidRDefault="00676541" w:rsidP="00676541">
      <w:pPr>
        <w:pStyle w:val="TH"/>
      </w:pPr>
      <w:r w:rsidRPr="00E45330">
        <w:lastRenderedPageBreak/>
        <w:t>Table</w:t>
      </w:r>
      <w:r>
        <w:t> </w:t>
      </w:r>
      <w:r w:rsidRPr="00E45330">
        <w:rPr>
          <w:noProof/>
        </w:rPr>
        <w:t>6.</w:t>
      </w:r>
      <w:r w:rsidRPr="00E45330">
        <w:rPr>
          <w:noProof/>
          <w:lang w:eastAsia="zh-CN"/>
        </w:rPr>
        <w:t>6</w:t>
      </w:r>
      <w:r w:rsidRPr="00E45330">
        <w:rPr>
          <w:noProof/>
        </w:rPr>
        <w:t>.5.6.2</w:t>
      </w:r>
      <w:r w:rsidRPr="00E45330">
        <w:t>-1: Data structures supported by the POST Request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539"/>
        <w:gridCol w:w="450"/>
        <w:gridCol w:w="1170"/>
        <w:gridCol w:w="5520"/>
      </w:tblGrid>
      <w:tr w:rsidR="00676541" w:rsidRPr="00E45330" w14:paraId="6192BFC3" w14:textId="77777777" w:rsidTr="00676541">
        <w:trPr>
          <w:jc w:val="center"/>
        </w:trPr>
        <w:tc>
          <w:tcPr>
            <w:tcW w:w="2539" w:type="dxa"/>
            <w:shd w:val="clear" w:color="auto" w:fill="C0C0C0"/>
            <w:hideMark/>
          </w:tcPr>
          <w:p w14:paraId="0E84D336" w14:textId="77777777" w:rsidR="00676541" w:rsidRPr="00E45330" w:rsidRDefault="00676541" w:rsidP="00676541">
            <w:pPr>
              <w:pStyle w:val="TAH"/>
            </w:pPr>
            <w:r w:rsidRPr="00E45330">
              <w:t>Data type</w:t>
            </w:r>
          </w:p>
        </w:tc>
        <w:tc>
          <w:tcPr>
            <w:tcW w:w="450" w:type="dxa"/>
            <w:shd w:val="clear" w:color="auto" w:fill="C0C0C0"/>
            <w:hideMark/>
          </w:tcPr>
          <w:p w14:paraId="18A769DB" w14:textId="77777777" w:rsidR="00676541" w:rsidRPr="00E45330" w:rsidRDefault="00676541" w:rsidP="00676541">
            <w:pPr>
              <w:pStyle w:val="TAH"/>
            </w:pPr>
            <w:r w:rsidRPr="00E45330">
              <w:t>P</w:t>
            </w:r>
          </w:p>
        </w:tc>
        <w:tc>
          <w:tcPr>
            <w:tcW w:w="1170" w:type="dxa"/>
            <w:shd w:val="clear" w:color="auto" w:fill="C0C0C0"/>
            <w:hideMark/>
          </w:tcPr>
          <w:p w14:paraId="6994A29D" w14:textId="77777777" w:rsidR="00676541" w:rsidRPr="00E45330" w:rsidRDefault="00676541" w:rsidP="00676541">
            <w:pPr>
              <w:pStyle w:val="TAH"/>
            </w:pPr>
            <w:r w:rsidRPr="00E45330">
              <w:t>Cardinality</w:t>
            </w:r>
          </w:p>
        </w:tc>
        <w:tc>
          <w:tcPr>
            <w:tcW w:w="5520" w:type="dxa"/>
            <w:shd w:val="clear" w:color="auto" w:fill="C0C0C0"/>
            <w:vAlign w:val="center"/>
            <w:hideMark/>
          </w:tcPr>
          <w:p w14:paraId="062F59C0" w14:textId="77777777" w:rsidR="00676541" w:rsidRPr="00E45330" w:rsidRDefault="00676541" w:rsidP="00676541">
            <w:pPr>
              <w:pStyle w:val="TAH"/>
            </w:pPr>
            <w:r w:rsidRPr="00E45330">
              <w:t>Description</w:t>
            </w:r>
          </w:p>
        </w:tc>
      </w:tr>
      <w:tr w:rsidR="00676541" w:rsidRPr="00E45330" w14:paraId="520B07C2" w14:textId="77777777" w:rsidTr="00676541">
        <w:trPr>
          <w:jc w:val="center"/>
        </w:trPr>
        <w:tc>
          <w:tcPr>
            <w:tcW w:w="2539" w:type="dxa"/>
            <w:hideMark/>
          </w:tcPr>
          <w:p w14:paraId="55D391B3" w14:textId="77777777" w:rsidR="00676541" w:rsidRPr="00E45330" w:rsidRDefault="00676541" w:rsidP="00676541">
            <w:pPr>
              <w:pStyle w:val="TAL"/>
            </w:pPr>
            <w:r w:rsidRPr="00E45330">
              <w:rPr>
                <w:rFonts w:hint="eastAsia"/>
                <w:noProof/>
                <w:lang w:eastAsia="zh-CN"/>
              </w:rPr>
              <w:t>HdMapDynamicInfo</w:t>
            </w:r>
            <w:r w:rsidRPr="00E45330">
              <w:rPr>
                <w:noProof/>
              </w:rPr>
              <w:t>Notification</w:t>
            </w:r>
          </w:p>
        </w:tc>
        <w:tc>
          <w:tcPr>
            <w:tcW w:w="450" w:type="dxa"/>
            <w:hideMark/>
          </w:tcPr>
          <w:p w14:paraId="30897584" w14:textId="77777777" w:rsidR="00676541" w:rsidRPr="00E45330" w:rsidRDefault="00676541" w:rsidP="00676541">
            <w:pPr>
              <w:pStyle w:val="TAC"/>
              <w:rPr>
                <w:lang w:eastAsia="zh-CN"/>
              </w:rPr>
            </w:pPr>
            <w:r w:rsidRPr="00E45330">
              <w:rPr>
                <w:rFonts w:hint="eastAsia"/>
                <w:lang w:eastAsia="zh-CN"/>
              </w:rPr>
              <w:t>M</w:t>
            </w:r>
          </w:p>
        </w:tc>
        <w:tc>
          <w:tcPr>
            <w:tcW w:w="1170" w:type="dxa"/>
            <w:hideMark/>
          </w:tcPr>
          <w:p w14:paraId="246E1B9A" w14:textId="77777777" w:rsidR="00676541" w:rsidRPr="00E45330" w:rsidRDefault="00676541" w:rsidP="00676541">
            <w:pPr>
              <w:pStyle w:val="TAC"/>
            </w:pPr>
            <w:r w:rsidRPr="00E45330">
              <w:t>1</w:t>
            </w:r>
          </w:p>
        </w:tc>
        <w:tc>
          <w:tcPr>
            <w:tcW w:w="5520" w:type="dxa"/>
            <w:hideMark/>
          </w:tcPr>
          <w:p w14:paraId="2F25A3D6" w14:textId="77777777" w:rsidR="00676541" w:rsidRPr="00E45330" w:rsidRDefault="00676541" w:rsidP="00676541">
            <w:pPr>
              <w:pStyle w:val="TAL"/>
              <w:rPr>
                <w:lang w:eastAsia="zh-CN"/>
              </w:rPr>
            </w:pPr>
            <w:r w:rsidRPr="00E45330">
              <w:rPr>
                <w:rFonts w:hint="eastAsia"/>
                <w:lang w:val="en-US" w:eastAsia="zh-CN"/>
              </w:rPr>
              <w:t>Notify t</w:t>
            </w:r>
            <w:r w:rsidRPr="00E45330">
              <w:rPr>
                <w:lang w:val="en-US"/>
              </w:rPr>
              <w:t xml:space="preserve">he </w:t>
            </w:r>
            <w:r w:rsidRPr="00E45330">
              <w:rPr>
                <w:rFonts w:hint="eastAsia"/>
                <w:lang w:val="en-US" w:eastAsia="zh-CN"/>
              </w:rPr>
              <w:t>HD Map dynamic information</w:t>
            </w:r>
            <w:r w:rsidRPr="00E45330">
              <w:rPr>
                <w:lang w:val="en-US"/>
              </w:rPr>
              <w:t xml:space="preserve"> corresponding to the </w:t>
            </w:r>
            <w:r w:rsidRPr="00E45330">
              <w:rPr>
                <w:rFonts w:hint="eastAsia"/>
                <w:lang w:val="en-US" w:eastAsia="zh-CN"/>
              </w:rPr>
              <w:t>subscription</w:t>
            </w:r>
            <w:r w:rsidRPr="00E45330">
              <w:rPr>
                <w:lang w:val="en-US"/>
              </w:rPr>
              <w:t>.</w:t>
            </w:r>
          </w:p>
        </w:tc>
      </w:tr>
    </w:tbl>
    <w:p w14:paraId="0C356E1A" w14:textId="77777777" w:rsidR="00676541" w:rsidRPr="00E45330" w:rsidRDefault="00676541" w:rsidP="00676541"/>
    <w:p w14:paraId="78CDA000" w14:textId="77777777" w:rsidR="00676541" w:rsidRPr="00E45330" w:rsidRDefault="00676541" w:rsidP="00676541">
      <w:pPr>
        <w:pStyle w:val="TH"/>
      </w:pPr>
      <w:r w:rsidRPr="00E45330">
        <w:t>Table </w:t>
      </w:r>
      <w:r w:rsidRPr="00E45330">
        <w:rPr>
          <w:noProof/>
        </w:rPr>
        <w:t>6.</w:t>
      </w:r>
      <w:r w:rsidRPr="00E45330">
        <w:rPr>
          <w:noProof/>
          <w:lang w:eastAsia="zh-CN"/>
        </w:rPr>
        <w:t>6</w:t>
      </w:r>
      <w:r w:rsidRPr="00E45330">
        <w:rPr>
          <w:noProof/>
        </w:rPr>
        <w:t>.5.6.2</w:t>
      </w:r>
      <w:r w:rsidRPr="00E45330">
        <w:t>-2: Data structures supported by the POST Response Body on this resource</w:t>
      </w:r>
    </w:p>
    <w:tbl>
      <w:tblPr>
        <w:tblW w:w="96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73"/>
        <w:gridCol w:w="360"/>
        <w:gridCol w:w="1170"/>
        <w:gridCol w:w="1530"/>
        <w:gridCol w:w="4353"/>
      </w:tblGrid>
      <w:tr w:rsidR="00676541" w:rsidRPr="00E45330" w14:paraId="785E8F3E" w14:textId="77777777" w:rsidTr="00676541">
        <w:trPr>
          <w:jc w:val="center"/>
        </w:trPr>
        <w:tc>
          <w:tcPr>
            <w:tcW w:w="2273" w:type="dxa"/>
            <w:shd w:val="clear" w:color="auto" w:fill="C0C0C0"/>
            <w:hideMark/>
          </w:tcPr>
          <w:p w14:paraId="038027ED" w14:textId="77777777" w:rsidR="00676541" w:rsidRPr="00E45330" w:rsidRDefault="00676541" w:rsidP="00676541">
            <w:pPr>
              <w:pStyle w:val="TAH"/>
            </w:pPr>
            <w:r w:rsidRPr="00E45330">
              <w:t>Data type</w:t>
            </w:r>
          </w:p>
        </w:tc>
        <w:tc>
          <w:tcPr>
            <w:tcW w:w="360" w:type="dxa"/>
            <w:shd w:val="clear" w:color="auto" w:fill="C0C0C0"/>
            <w:hideMark/>
          </w:tcPr>
          <w:p w14:paraId="66884F64" w14:textId="77777777" w:rsidR="00676541" w:rsidRPr="00E45330" w:rsidRDefault="00676541" w:rsidP="00676541">
            <w:pPr>
              <w:pStyle w:val="TAH"/>
            </w:pPr>
            <w:r w:rsidRPr="00E45330">
              <w:t>P</w:t>
            </w:r>
          </w:p>
        </w:tc>
        <w:tc>
          <w:tcPr>
            <w:tcW w:w="1170" w:type="dxa"/>
            <w:shd w:val="clear" w:color="auto" w:fill="C0C0C0"/>
            <w:hideMark/>
          </w:tcPr>
          <w:p w14:paraId="165A942F" w14:textId="77777777" w:rsidR="00676541" w:rsidRPr="00E45330" w:rsidRDefault="00676541" w:rsidP="00676541">
            <w:pPr>
              <w:pStyle w:val="TAH"/>
            </w:pPr>
            <w:r w:rsidRPr="00E45330">
              <w:t>Cardinality</w:t>
            </w:r>
          </w:p>
        </w:tc>
        <w:tc>
          <w:tcPr>
            <w:tcW w:w="1530" w:type="dxa"/>
            <w:shd w:val="clear" w:color="auto" w:fill="C0C0C0"/>
            <w:hideMark/>
          </w:tcPr>
          <w:p w14:paraId="2BF39549" w14:textId="77777777" w:rsidR="00676541" w:rsidRPr="00E45330" w:rsidRDefault="00676541" w:rsidP="00676541">
            <w:pPr>
              <w:pStyle w:val="TAH"/>
            </w:pPr>
            <w:r w:rsidRPr="00E45330">
              <w:t>Response codes</w:t>
            </w:r>
          </w:p>
        </w:tc>
        <w:tc>
          <w:tcPr>
            <w:tcW w:w="4353" w:type="dxa"/>
            <w:shd w:val="clear" w:color="auto" w:fill="C0C0C0"/>
            <w:hideMark/>
          </w:tcPr>
          <w:p w14:paraId="3AB2CC90" w14:textId="77777777" w:rsidR="00676541" w:rsidRPr="00E45330" w:rsidRDefault="00676541" w:rsidP="00676541">
            <w:pPr>
              <w:pStyle w:val="TAH"/>
            </w:pPr>
            <w:r w:rsidRPr="00E45330">
              <w:t>Description</w:t>
            </w:r>
          </w:p>
        </w:tc>
      </w:tr>
      <w:tr w:rsidR="00676541" w:rsidRPr="00E45330" w14:paraId="5655EF4B" w14:textId="77777777" w:rsidTr="00676541">
        <w:trPr>
          <w:jc w:val="center"/>
        </w:trPr>
        <w:tc>
          <w:tcPr>
            <w:tcW w:w="2273" w:type="dxa"/>
            <w:hideMark/>
          </w:tcPr>
          <w:p w14:paraId="5EAA430B" w14:textId="77777777" w:rsidR="00676541" w:rsidRPr="00E45330" w:rsidRDefault="00676541" w:rsidP="00676541">
            <w:pPr>
              <w:pStyle w:val="TAL"/>
            </w:pPr>
            <w:r w:rsidRPr="00E45330">
              <w:t>n/a</w:t>
            </w:r>
          </w:p>
        </w:tc>
        <w:tc>
          <w:tcPr>
            <w:tcW w:w="360" w:type="dxa"/>
            <w:hideMark/>
          </w:tcPr>
          <w:p w14:paraId="44DAF136" w14:textId="77777777" w:rsidR="00676541" w:rsidRPr="00E45330" w:rsidRDefault="00676541" w:rsidP="00676541">
            <w:pPr>
              <w:pStyle w:val="TAC"/>
            </w:pPr>
          </w:p>
        </w:tc>
        <w:tc>
          <w:tcPr>
            <w:tcW w:w="1170" w:type="dxa"/>
            <w:hideMark/>
          </w:tcPr>
          <w:p w14:paraId="1E6473E5" w14:textId="77777777" w:rsidR="00676541" w:rsidRPr="00E45330" w:rsidRDefault="00676541" w:rsidP="00676541">
            <w:pPr>
              <w:pStyle w:val="TAC"/>
            </w:pPr>
          </w:p>
        </w:tc>
        <w:tc>
          <w:tcPr>
            <w:tcW w:w="1530" w:type="dxa"/>
            <w:hideMark/>
          </w:tcPr>
          <w:p w14:paraId="0EBED26A" w14:textId="77777777" w:rsidR="00676541" w:rsidRPr="00E45330" w:rsidRDefault="00676541" w:rsidP="00676541">
            <w:pPr>
              <w:pStyle w:val="TAL"/>
            </w:pPr>
            <w:r w:rsidRPr="00E45330">
              <w:t>204 No Content</w:t>
            </w:r>
          </w:p>
        </w:tc>
        <w:tc>
          <w:tcPr>
            <w:tcW w:w="4353" w:type="dxa"/>
          </w:tcPr>
          <w:p w14:paraId="499AE527" w14:textId="3697FA24" w:rsidR="00676541" w:rsidRPr="00E45330" w:rsidRDefault="00633893" w:rsidP="00676541">
            <w:pPr>
              <w:pStyle w:val="TAL"/>
            </w:pPr>
            <w:ins w:id="1352" w:author="Huawei [Abdessamad] 2024-03" w:date="2024-03-28T21:09:00Z">
              <w:r>
                <w:t>Successful case</w:t>
              </w:r>
              <w:r w:rsidRPr="00E45330">
                <w:t>.</w:t>
              </w:r>
              <w:r>
                <w:t xml:space="preserve"> The notification is successfully received and processed.</w:t>
              </w:r>
            </w:ins>
            <w:del w:id="1353" w:author="Huawei [Abdessamad] 2024-03" w:date="2024-03-28T21:09:00Z">
              <w:r w:rsidR="00676541" w:rsidRPr="00E45330" w:rsidDel="00633893">
                <w:delText>.</w:delText>
              </w:r>
            </w:del>
          </w:p>
        </w:tc>
      </w:tr>
      <w:tr w:rsidR="00676541" w:rsidRPr="00E45330" w14:paraId="43FFCCB8" w14:textId="77777777" w:rsidTr="00676541">
        <w:trPr>
          <w:jc w:val="center"/>
        </w:trPr>
        <w:tc>
          <w:tcPr>
            <w:tcW w:w="2273" w:type="dxa"/>
          </w:tcPr>
          <w:p w14:paraId="39CA0031" w14:textId="77777777" w:rsidR="00676541" w:rsidRPr="00E45330" w:rsidRDefault="00676541" w:rsidP="00676541">
            <w:pPr>
              <w:pStyle w:val="TAL"/>
            </w:pPr>
            <w:r w:rsidRPr="00E45330">
              <w:t>n/a</w:t>
            </w:r>
          </w:p>
        </w:tc>
        <w:tc>
          <w:tcPr>
            <w:tcW w:w="360" w:type="dxa"/>
          </w:tcPr>
          <w:p w14:paraId="15761984" w14:textId="77777777" w:rsidR="00676541" w:rsidRPr="00E45330" w:rsidRDefault="00676541" w:rsidP="00676541">
            <w:pPr>
              <w:pStyle w:val="TAC"/>
            </w:pPr>
          </w:p>
        </w:tc>
        <w:tc>
          <w:tcPr>
            <w:tcW w:w="1170" w:type="dxa"/>
          </w:tcPr>
          <w:p w14:paraId="6EBD9BE4" w14:textId="77777777" w:rsidR="00676541" w:rsidRPr="00E45330" w:rsidRDefault="00676541" w:rsidP="00676541">
            <w:pPr>
              <w:pStyle w:val="TAC"/>
            </w:pPr>
          </w:p>
        </w:tc>
        <w:tc>
          <w:tcPr>
            <w:tcW w:w="1530" w:type="dxa"/>
          </w:tcPr>
          <w:p w14:paraId="7B1269D8" w14:textId="77777777" w:rsidR="00676541" w:rsidRPr="00E45330" w:rsidRDefault="00676541" w:rsidP="00676541">
            <w:pPr>
              <w:pStyle w:val="TAL"/>
            </w:pPr>
            <w:r w:rsidRPr="00E45330">
              <w:t>307 Temporary Redirect</w:t>
            </w:r>
          </w:p>
        </w:tc>
        <w:tc>
          <w:tcPr>
            <w:tcW w:w="4353" w:type="dxa"/>
          </w:tcPr>
          <w:p w14:paraId="7A5E9E4E" w14:textId="77777777" w:rsidR="00C448AF" w:rsidRDefault="00676541" w:rsidP="00676541">
            <w:pPr>
              <w:pStyle w:val="TAL"/>
              <w:rPr>
                <w:ins w:id="1354" w:author="Huawei [Abdessamad] 2024-03" w:date="2024-03-29T22:53:00Z"/>
              </w:rPr>
            </w:pPr>
            <w:r w:rsidRPr="00E45330">
              <w:t>Temporary redirection</w:t>
            </w:r>
            <w:del w:id="1355" w:author="Huawei [Abdessamad] 2024-03" w:date="2024-03-29T22:53:00Z">
              <w:r w:rsidRPr="00E45330" w:rsidDel="00C448AF">
                <w:delText>, during the notification</w:delText>
              </w:r>
            </w:del>
            <w:r w:rsidRPr="00E45330">
              <w:t>.</w:t>
            </w:r>
          </w:p>
          <w:p w14:paraId="6AD3C45D" w14:textId="77777777" w:rsidR="00C448AF" w:rsidRDefault="00C448AF" w:rsidP="00676541">
            <w:pPr>
              <w:pStyle w:val="TAL"/>
              <w:rPr>
                <w:ins w:id="1356" w:author="Huawei [Abdessamad] 2024-03" w:date="2024-03-29T22:53:00Z"/>
              </w:rPr>
            </w:pPr>
          </w:p>
          <w:p w14:paraId="63274401" w14:textId="77777777" w:rsidR="00C448AF" w:rsidRDefault="00676541" w:rsidP="00676541">
            <w:pPr>
              <w:pStyle w:val="TAL"/>
              <w:rPr>
                <w:ins w:id="1357" w:author="Huawei [Abdessamad] 2024-03" w:date="2024-03-29T22:53:00Z"/>
                <w:rFonts w:cs="Arial"/>
                <w:szCs w:val="18"/>
                <w:lang w:eastAsia="zh-CN"/>
              </w:rPr>
            </w:pPr>
            <w:del w:id="1358" w:author="Huawei [Abdessamad] 2024-03" w:date="2024-03-29T22:53:00Z">
              <w:r w:rsidRPr="00E45330" w:rsidDel="00C448AF">
                <w:delText xml:space="preserve"> </w:delText>
              </w:r>
            </w:del>
            <w:r w:rsidRPr="00E45330">
              <w:t>The response shall include a Location header field containing an alternative URI</w:t>
            </w:r>
            <w:r w:rsidRPr="00E45330">
              <w:rPr>
                <w:color w:val="00B050"/>
                <w:sz w:val="22"/>
                <w:szCs w:val="22"/>
              </w:rPr>
              <w:t xml:space="preserve"> </w:t>
            </w:r>
            <w:r w:rsidRPr="00E45330">
              <w:t xml:space="preserve">representing the end point of an alternative </w:t>
            </w:r>
            <w:ins w:id="1359" w:author="Huawei [Abdessamad] 2024-03" w:date="2024-03-28T20:52:00Z">
              <w:r w:rsidR="002F2E5B">
                <w:t>service consumer</w:t>
              </w:r>
            </w:ins>
            <w:del w:id="1360" w:author="Huawei [Abdessamad] 2024-03" w:date="2024-03-28T20:52:00Z">
              <w:r w:rsidRPr="00E45330" w:rsidDel="002F2E5B">
                <w:delText>V2X application specific server</w:delText>
              </w:r>
            </w:del>
            <w:r w:rsidRPr="00E45330">
              <w:t xml:space="preserve"> where the notification should be sent.</w:t>
            </w:r>
          </w:p>
          <w:p w14:paraId="71710E11" w14:textId="77777777" w:rsidR="00C448AF" w:rsidRDefault="00C448AF" w:rsidP="00676541">
            <w:pPr>
              <w:pStyle w:val="TAL"/>
              <w:rPr>
                <w:ins w:id="1361" w:author="Huawei [Abdessamad] 2024-03" w:date="2024-03-29T22:53:00Z"/>
                <w:rFonts w:cs="Arial"/>
                <w:szCs w:val="18"/>
                <w:lang w:eastAsia="zh-CN"/>
              </w:rPr>
            </w:pPr>
          </w:p>
          <w:p w14:paraId="0C737297" w14:textId="27E202FC" w:rsidR="00676541" w:rsidRPr="00E45330" w:rsidRDefault="00676541" w:rsidP="00676541">
            <w:pPr>
              <w:pStyle w:val="TAL"/>
            </w:pPr>
            <w:del w:id="1362" w:author="Huawei [Abdessamad] 2024-03" w:date="2024-03-29T22:53:00Z">
              <w:r w:rsidRPr="00E45330" w:rsidDel="00C448AF">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363" w:author="Huawei [Abdessamad] 2024-04 r2" w:date="2024-04-18T08:00:00Z">
              <w:r w:rsidR="00DF196D">
                <w:t xml:space="preserve"> that the</w:t>
              </w:r>
            </w:ins>
            <w:del w:id="1364" w:author="Huawei [Abdessamad] 2024-04 r2" w:date="2024-04-18T08:00:00Z">
              <w:r w:rsidRPr="00E45330" w:rsidDel="00DF196D">
                <w:delText>:</w:delText>
              </w:r>
            </w:del>
            <w:r w:rsidRPr="00E45330">
              <w:t xml:space="preserve"> SCEF is replaced by the VAE Server and the SCS/AS is replaced by the </w:t>
            </w:r>
            <w:ins w:id="1365" w:author="Huawei [Abdessamad] 2024-04 r2" w:date="2024-04-18T08:00:00Z">
              <w:r w:rsidR="00DF196D">
                <w:t>service consumer</w:t>
              </w:r>
            </w:ins>
            <w:del w:id="1366" w:author="Huawei [Abdessamad] 2024-04 r2" w:date="2024-04-18T08:00:00Z">
              <w:r w:rsidRPr="00E45330" w:rsidDel="00DF196D">
                <w:delText>V2X application specific server</w:delText>
              </w:r>
            </w:del>
            <w:r w:rsidRPr="00E45330">
              <w:t>.</w:t>
            </w:r>
          </w:p>
        </w:tc>
      </w:tr>
      <w:tr w:rsidR="00676541" w:rsidRPr="00E45330" w14:paraId="082ACC5B" w14:textId="77777777" w:rsidTr="00676541">
        <w:trPr>
          <w:jc w:val="center"/>
        </w:trPr>
        <w:tc>
          <w:tcPr>
            <w:tcW w:w="2273" w:type="dxa"/>
          </w:tcPr>
          <w:p w14:paraId="475D7BB8" w14:textId="77777777" w:rsidR="00676541" w:rsidRPr="00E45330" w:rsidRDefault="00676541" w:rsidP="00676541">
            <w:pPr>
              <w:pStyle w:val="TAL"/>
            </w:pPr>
            <w:r w:rsidRPr="00E45330">
              <w:t>n/a</w:t>
            </w:r>
          </w:p>
        </w:tc>
        <w:tc>
          <w:tcPr>
            <w:tcW w:w="360" w:type="dxa"/>
          </w:tcPr>
          <w:p w14:paraId="6860299E" w14:textId="77777777" w:rsidR="00676541" w:rsidRPr="00E45330" w:rsidRDefault="00676541" w:rsidP="00676541">
            <w:pPr>
              <w:pStyle w:val="TAC"/>
            </w:pPr>
          </w:p>
        </w:tc>
        <w:tc>
          <w:tcPr>
            <w:tcW w:w="1170" w:type="dxa"/>
          </w:tcPr>
          <w:p w14:paraId="4C298231" w14:textId="77777777" w:rsidR="00676541" w:rsidRPr="00E45330" w:rsidRDefault="00676541" w:rsidP="00676541">
            <w:pPr>
              <w:pStyle w:val="TAC"/>
            </w:pPr>
          </w:p>
        </w:tc>
        <w:tc>
          <w:tcPr>
            <w:tcW w:w="1530" w:type="dxa"/>
          </w:tcPr>
          <w:p w14:paraId="6F746BF0" w14:textId="77777777" w:rsidR="00676541" w:rsidRPr="00E45330" w:rsidRDefault="00676541" w:rsidP="00676541">
            <w:pPr>
              <w:pStyle w:val="TAL"/>
            </w:pPr>
            <w:r w:rsidRPr="00E45330">
              <w:t>308 Permanent Redirect</w:t>
            </w:r>
          </w:p>
        </w:tc>
        <w:tc>
          <w:tcPr>
            <w:tcW w:w="4353" w:type="dxa"/>
          </w:tcPr>
          <w:p w14:paraId="6CF1F0AD" w14:textId="77777777" w:rsidR="00C448AF" w:rsidRDefault="00676541" w:rsidP="00676541">
            <w:pPr>
              <w:pStyle w:val="TAL"/>
              <w:rPr>
                <w:ins w:id="1367" w:author="Huawei [Abdessamad] 2024-03" w:date="2024-03-29T22:53:00Z"/>
              </w:rPr>
            </w:pPr>
            <w:r w:rsidRPr="00E45330">
              <w:t>Permanent redirection</w:t>
            </w:r>
            <w:del w:id="1368" w:author="Huawei [Abdessamad] 2024-03" w:date="2024-03-29T22:53:00Z">
              <w:r w:rsidRPr="00E45330" w:rsidDel="00C448AF">
                <w:delText>, during the notification</w:delText>
              </w:r>
            </w:del>
            <w:r w:rsidRPr="00E45330">
              <w:t>.</w:t>
            </w:r>
          </w:p>
          <w:p w14:paraId="75FF5F0E" w14:textId="77777777" w:rsidR="00C448AF" w:rsidRDefault="00C448AF" w:rsidP="00676541">
            <w:pPr>
              <w:pStyle w:val="TAL"/>
              <w:rPr>
                <w:ins w:id="1369" w:author="Huawei [Abdessamad] 2024-03" w:date="2024-03-29T22:53:00Z"/>
              </w:rPr>
            </w:pPr>
          </w:p>
          <w:p w14:paraId="3BA9C352" w14:textId="77777777" w:rsidR="00C448AF" w:rsidRDefault="00676541" w:rsidP="00676541">
            <w:pPr>
              <w:pStyle w:val="TAL"/>
              <w:rPr>
                <w:ins w:id="1370" w:author="Huawei [Abdessamad] 2024-03" w:date="2024-03-29T22:53:00Z"/>
                <w:rFonts w:cs="Arial"/>
                <w:szCs w:val="18"/>
                <w:lang w:eastAsia="zh-CN"/>
              </w:rPr>
            </w:pPr>
            <w:del w:id="1371" w:author="Huawei [Abdessamad] 2024-03" w:date="2024-03-29T22:53:00Z">
              <w:r w:rsidRPr="00E45330" w:rsidDel="00C448AF">
                <w:delText xml:space="preserve"> </w:delText>
              </w:r>
            </w:del>
            <w:r w:rsidRPr="00E45330">
              <w:t xml:space="preserve">The response shall include a Location header field containing an alternative URI representing the end point of an alternative </w:t>
            </w:r>
            <w:ins w:id="1372" w:author="Huawei [Abdessamad] 2024-03" w:date="2024-03-28T20:52:00Z">
              <w:r w:rsidR="002F2E5B">
                <w:t>service consumer</w:t>
              </w:r>
            </w:ins>
            <w:del w:id="1373" w:author="Huawei [Abdessamad] 2024-03" w:date="2024-03-28T20:52:00Z">
              <w:r w:rsidRPr="00E45330" w:rsidDel="002F2E5B">
                <w:delText>V2X application specific server</w:delText>
              </w:r>
            </w:del>
            <w:r w:rsidRPr="00E45330">
              <w:t xml:space="preserve"> where the notification should be sent.</w:t>
            </w:r>
          </w:p>
          <w:p w14:paraId="55CB85EA" w14:textId="77777777" w:rsidR="00C448AF" w:rsidRDefault="00C448AF" w:rsidP="00676541">
            <w:pPr>
              <w:pStyle w:val="TAL"/>
              <w:rPr>
                <w:ins w:id="1374" w:author="Huawei [Abdessamad] 2024-03" w:date="2024-03-29T22:53:00Z"/>
                <w:rFonts w:cs="Arial"/>
                <w:szCs w:val="18"/>
                <w:lang w:eastAsia="zh-CN"/>
              </w:rPr>
            </w:pPr>
          </w:p>
          <w:p w14:paraId="605DC3BB" w14:textId="0D2B2013" w:rsidR="00676541" w:rsidRPr="00E45330" w:rsidRDefault="00676541" w:rsidP="00676541">
            <w:pPr>
              <w:pStyle w:val="TAL"/>
            </w:pPr>
            <w:del w:id="1375" w:author="Huawei [Abdessamad] 2024-03" w:date="2024-03-29T22:53:00Z">
              <w:r w:rsidRPr="00E45330" w:rsidDel="00C448AF">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376" w:author="Huawei [Abdessamad] 2024-04 r2" w:date="2024-04-18T08:00:00Z">
              <w:r w:rsidR="00DF196D">
                <w:t xml:space="preserve"> that the</w:t>
              </w:r>
            </w:ins>
            <w:del w:id="1377" w:author="Huawei [Abdessamad] 2024-04 r2" w:date="2024-04-18T08:00:00Z">
              <w:r w:rsidRPr="00E45330" w:rsidDel="00DF196D">
                <w:delText>:</w:delText>
              </w:r>
            </w:del>
            <w:r w:rsidRPr="00E45330">
              <w:t xml:space="preserve"> SCEF is replaced by the VAE Server and the SCS/AS is replaced by the </w:t>
            </w:r>
            <w:ins w:id="1378" w:author="Huawei [Abdessamad] 2024-04 r2" w:date="2024-04-18T08:00:00Z">
              <w:r w:rsidR="00DF196D">
                <w:t>service consumer</w:t>
              </w:r>
            </w:ins>
            <w:del w:id="1379" w:author="Huawei [Abdessamad] 2024-04 r2" w:date="2024-04-18T08:00:00Z">
              <w:r w:rsidRPr="00E45330" w:rsidDel="00DF196D">
                <w:delText>V2X application specific server</w:delText>
              </w:r>
            </w:del>
            <w:r w:rsidRPr="00E45330">
              <w:t>.</w:t>
            </w:r>
          </w:p>
        </w:tc>
      </w:tr>
      <w:tr w:rsidR="00676541" w:rsidRPr="00E45330" w14:paraId="133F5CD9" w14:textId="77777777" w:rsidTr="00676541">
        <w:trPr>
          <w:jc w:val="center"/>
        </w:trPr>
        <w:tc>
          <w:tcPr>
            <w:tcW w:w="9686" w:type="dxa"/>
            <w:gridSpan w:val="5"/>
          </w:tcPr>
          <w:p w14:paraId="6CEE765A" w14:textId="28F1B6BC" w:rsidR="00676541" w:rsidRPr="00E45330" w:rsidRDefault="00676541" w:rsidP="00676541">
            <w:pPr>
              <w:pStyle w:val="TAN"/>
            </w:pPr>
            <w:r w:rsidRPr="00E45330">
              <w:t>NOTE:</w:t>
            </w:r>
            <w:r w:rsidRPr="00E45330">
              <w:tab/>
              <w:t xml:space="preserve">The mandatory HTTP error status codes for the </w:t>
            </w:r>
            <w:ins w:id="1380" w:author="Huawei [Abdessamad] 2024-03" w:date="2024-03-28T21:14:00Z">
              <w:r w:rsidR="0001163A">
                <w:t xml:space="preserve">HTTP </w:t>
              </w:r>
            </w:ins>
            <w:r w:rsidRPr="00E45330">
              <w:t xml:space="preserve">POST method listed in </w:t>
            </w:r>
            <w:ins w:id="1381" w:author="Huawei [Abdessamad] 2024-03" w:date="2024-03-28T21:20:00Z">
              <w:r w:rsidR="00CA7BB5" w:rsidRPr="008874EC">
                <w:t>table 5.2.6-1 of 3GPP TS 29.122 [2</w:t>
              </w:r>
              <w:r w:rsidR="00CA7BB5">
                <w:t>2</w:t>
              </w:r>
              <w:r w:rsidR="00CA7BB5" w:rsidRPr="008874EC">
                <w:t>]</w:t>
              </w:r>
            </w:ins>
            <w:del w:id="1382" w:author="Huawei [Abdessamad] 2024-03" w:date="2024-03-28T21:20:00Z">
              <w:r w:rsidRPr="00E45330" w:rsidDel="00CA7BB5">
                <w:delText>table 5.2.7.1-1 of 3GPP TS 29.500 [4]</w:delText>
              </w:r>
            </w:del>
            <w:r w:rsidRPr="00E45330">
              <w:t xml:space="preserve"> shall also apply.</w:t>
            </w:r>
          </w:p>
        </w:tc>
      </w:tr>
    </w:tbl>
    <w:p w14:paraId="00D9B7F1" w14:textId="77777777" w:rsidR="00676541" w:rsidRPr="00E45330" w:rsidRDefault="00676541" w:rsidP="00676541"/>
    <w:p w14:paraId="3B725A7D" w14:textId="77777777" w:rsidR="00676541" w:rsidRPr="00E45330" w:rsidRDefault="00676541" w:rsidP="00676541">
      <w:pPr>
        <w:pStyle w:val="TH"/>
      </w:pPr>
      <w:r w:rsidRPr="00E45330">
        <w:t>Table </w:t>
      </w:r>
      <w:r w:rsidRPr="00E45330">
        <w:rPr>
          <w:noProof/>
        </w:rPr>
        <w:t>6.</w:t>
      </w:r>
      <w:r w:rsidRPr="00E45330">
        <w:rPr>
          <w:noProof/>
          <w:lang w:eastAsia="zh-CN"/>
        </w:rPr>
        <w:t>6</w:t>
      </w:r>
      <w:r w:rsidRPr="00E45330">
        <w:rPr>
          <w:noProof/>
        </w:rPr>
        <w:t>.5.6.2</w:t>
      </w:r>
      <w:r w:rsidRPr="00E45330">
        <w:t>-3: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2C2ABA32" w14:textId="77777777" w:rsidTr="00676541">
        <w:trPr>
          <w:jc w:val="center"/>
        </w:trPr>
        <w:tc>
          <w:tcPr>
            <w:tcW w:w="825" w:type="pct"/>
            <w:shd w:val="clear" w:color="auto" w:fill="C0C0C0"/>
          </w:tcPr>
          <w:p w14:paraId="2D064142" w14:textId="77777777" w:rsidR="00676541" w:rsidRPr="00E45330" w:rsidRDefault="00676541" w:rsidP="00676541">
            <w:pPr>
              <w:pStyle w:val="TAH"/>
            </w:pPr>
            <w:r w:rsidRPr="00E45330">
              <w:t>Name</w:t>
            </w:r>
          </w:p>
        </w:tc>
        <w:tc>
          <w:tcPr>
            <w:tcW w:w="732" w:type="pct"/>
            <w:shd w:val="clear" w:color="auto" w:fill="C0C0C0"/>
          </w:tcPr>
          <w:p w14:paraId="640249BB" w14:textId="77777777" w:rsidR="00676541" w:rsidRPr="00E45330" w:rsidRDefault="00676541" w:rsidP="00676541">
            <w:pPr>
              <w:pStyle w:val="TAH"/>
            </w:pPr>
            <w:r w:rsidRPr="00E45330">
              <w:t>Data type</w:t>
            </w:r>
          </w:p>
        </w:tc>
        <w:tc>
          <w:tcPr>
            <w:tcW w:w="217" w:type="pct"/>
            <w:shd w:val="clear" w:color="auto" w:fill="C0C0C0"/>
          </w:tcPr>
          <w:p w14:paraId="46D37315" w14:textId="77777777" w:rsidR="00676541" w:rsidRPr="00E45330" w:rsidRDefault="00676541" w:rsidP="00676541">
            <w:pPr>
              <w:pStyle w:val="TAH"/>
            </w:pPr>
            <w:r w:rsidRPr="00E45330">
              <w:t>P</w:t>
            </w:r>
          </w:p>
        </w:tc>
        <w:tc>
          <w:tcPr>
            <w:tcW w:w="581" w:type="pct"/>
            <w:shd w:val="clear" w:color="auto" w:fill="C0C0C0"/>
          </w:tcPr>
          <w:p w14:paraId="38F2D8E7" w14:textId="77777777" w:rsidR="00676541" w:rsidRPr="00E45330" w:rsidRDefault="00676541" w:rsidP="00676541">
            <w:pPr>
              <w:pStyle w:val="TAH"/>
            </w:pPr>
            <w:r w:rsidRPr="00E45330">
              <w:t>Cardinality</w:t>
            </w:r>
          </w:p>
        </w:tc>
        <w:tc>
          <w:tcPr>
            <w:tcW w:w="2645" w:type="pct"/>
            <w:shd w:val="clear" w:color="auto" w:fill="C0C0C0"/>
            <w:vAlign w:val="center"/>
          </w:tcPr>
          <w:p w14:paraId="5777DB73" w14:textId="77777777" w:rsidR="00676541" w:rsidRPr="00E45330" w:rsidRDefault="00676541" w:rsidP="00676541">
            <w:pPr>
              <w:pStyle w:val="TAH"/>
            </w:pPr>
            <w:r w:rsidRPr="00E45330">
              <w:t>Description</w:t>
            </w:r>
          </w:p>
        </w:tc>
      </w:tr>
      <w:tr w:rsidR="00676541" w:rsidRPr="00E45330" w14:paraId="78BE6240" w14:textId="77777777" w:rsidTr="00676541">
        <w:trPr>
          <w:jc w:val="center"/>
        </w:trPr>
        <w:tc>
          <w:tcPr>
            <w:tcW w:w="825" w:type="pct"/>
            <w:shd w:val="clear" w:color="auto" w:fill="auto"/>
          </w:tcPr>
          <w:p w14:paraId="7E35EDD2" w14:textId="77777777" w:rsidR="00676541" w:rsidRPr="00E45330" w:rsidRDefault="00676541" w:rsidP="00676541">
            <w:pPr>
              <w:pStyle w:val="TAL"/>
            </w:pPr>
            <w:r w:rsidRPr="00E45330">
              <w:t>Location</w:t>
            </w:r>
          </w:p>
        </w:tc>
        <w:tc>
          <w:tcPr>
            <w:tcW w:w="732" w:type="pct"/>
          </w:tcPr>
          <w:p w14:paraId="75F19370" w14:textId="77777777" w:rsidR="00676541" w:rsidRPr="00E45330" w:rsidRDefault="00676541" w:rsidP="00676541">
            <w:pPr>
              <w:pStyle w:val="TAL"/>
            </w:pPr>
            <w:r w:rsidRPr="00E45330">
              <w:t>string</w:t>
            </w:r>
          </w:p>
        </w:tc>
        <w:tc>
          <w:tcPr>
            <w:tcW w:w="217" w:type="pct"/>
          </w:tcPr>
          <w:p w14:paraId="4FB21D28" w14:textId="77777777" w:rsidR="00676541" w:rsidRPr="00E45330" w:rsidRDefault="00676541" w:rsidP="00676541">
            <w:pPr>
              <w:pStyle w:val="TAC"/>
            </w:pPr>
            <w:r w:rsidRPr="00E45330">
              <w:t>M</w:t>
            </w:r>
          </w:p>
        </w:tc>
        <w:tc>
          <w:tcPr>
            <w:tcW w:w="581" w:type="pct"/>
          </w:tcPr>
          <w:p w14:paraId="7F156FE7" w14:textId="77777777" w:rsidR="00676541" w:rsidRPr="00E45330" w:rsidRDefault="00676541" w:rsidP="00676541">
            <w:pPr>
              <w:pStyle w:val="TAL"/>
            </w:pPr>
            <w:r w:rsidRPr="00E45330">
              <w:t>1</w:t>
            </w:r>
          </w:p>
        </w:tc>
        <w:tc>
          <w:tcPr>
            <w:tcW w:w="2645" w:type="pct"/>
            <w:shd w:val="clear" w:color="auto" w:fill="auto"/>
            <w:vAlign w:val="center"/>
          </w:tcPr>
          <w:p w14:paraId="7472F217" w14:textId="579242C2" w:rsidR="00676541" w:rsidRPr="00E45330" w:rsidRDefault="00633893" w:rsidP="00676541">
            <w:pPr>
              <w:pStyle w:val="TAL"/>
            </w:pPr>
            <w:ins w:id="1383" w:author="Huawei [Abdessamad] 2024-03" w:date="2024-03-28T21:10:00Z">
              <w:r>
                <w:t xml:space="preserve">Contains </w:t>
              </w:r>
            </w:ins>
            <w:del w:id="1384" w:author="Huawei [Abdessamad] 2024-03" w:date="2024-03-28T21:10:00Z">
              <w:r w:rsidR="00676541" w:rsidRPr="00E45330" w:rsidDel="00633893">
                <w:delText>A</w:delText>
              </w:r>
            </w:del>
            <w:ins w:id="1385" w:author="Huawei [Abdessamad] 2024-03" w:date="2024-03-28T21:10:00Z">
              <w:r>
                <w:t>a</w:t>
              </w:r>
            </w:ins>
            <w:r w:rsidR="00676541" w:rsidRPr="00E45330">
              <w:t xml:space="preserve">n alternative URI representing the end point of an alternative </w:t>
            </w:r>
            <w:ins w:id="1386" w:author="Huawei [Abdessamad] 2024-03" w:date="2024-03-28T20:52:00Z">
              <w:r w:rsidR="002F2E5B">
                <w:t>service consumer</w:t>
              </w:r>
            </w:ins>
            <w:del w:id="1387" w:author="Huawei [Abdessamad] 2024-03" w:date="2024-03-28T20:52:00Z">
              <w:r w:rsidR="00676541" w:rsidRPr="00E45330" w:rsidDel="002F2E5B">
                <w:delText>V2X application specific server</w:delText>
              </w:r>
            </w:del>
            <w:r w:rsidR="00676541" w:rsidRPr="00E45330">
              <w:t xml:space="preserve"> towards which the notification should be redirected.</w:t>
            </w:r>
          </w:p>
        </w:tc>
      </w:tr>
    </w:tbl>
    <w:p w14:paraId="3ACC21DE" w14:textId="77777777" w:rsidR="00676541" w:rsidRPr="00E45330" w:rsidRDefault="00676541" w:rsidP="00676541"/>
    <w:p w14:paraId="443C1BCA" w14:textId="77777777" w:rsidR="00676541" w:rsidRPr="00E45330" w:rsidRDefault="00676541" w:rsidP="00676541">
      <w:pPr>
        <w:pStyle w:val="TH"/>
      </w:pPr>
      <w:r w:rsidRPr="00E45330">
        <w:t>Table </w:t>
      </w:r>
      <w:r w:rsidRPr="00E45330">
        <w:rPr>
          <w:noProof/>
        </w:rPr>
        <w:t>6.</w:t>
      </w:r>
      <w:r w:rsidRPr="00E45330">
        <w:rPr>
          <w:noProof/>
          <w:lang w:eastAsia="zh-CN"/>
        </w:rPr>
        <w:t>6</w:t>
      </w:r>
      <w:r w:rsidRPr="00E45330">
        <w:rPr>
          <w:noProof/>
        </w:rPr>
        <w:t>.5.6.2</w:t>
      </w:r>
      <w:r w:rsidRPr="00E45330">
        <w:t>-4: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7C4B4811" w14:textId="77777777" w:rsidTr="00676541">
        <w:trPr>
          <w:jc w:val="center"/>
        </w:trPr>
        <w:tc>
          <w:tcPr>
            <w:tcW w:w="825" w:type="pct"/>
            <w:shd w:val="clear" w:color="auto" w:fill="C0C0C0"/>
          </w:tcPr>
          <w:p w14:paraId="5102DB90" w14:textId="77777777" w:rsidR="00676541" w:rsidRPr="00E45330" w:rsidRDefault="00676541" w:rsidP="00676541">
            <w:pPr>
              <w:pStyle w:val="TAH"/>
            </w:pPr>
            <w:r w:rsidRPr="00E45330">
              <w:t>Name</w:t>
            </w:r>
          </w:p>
        </w:tc>
        <w:tc>
          <w:tcPr>
            <w:tcW w:w="732" w:type="pct"/>
            <w:shd w:val="clear" w:color="auto" w:fill="C0C0C0"/>
          </w:tcPr>
          <w:p w14:paraId="75AE1294" w14:textId="77777777" w:rsidR="00676541" w:rsidRPr="00E45330" w:rsidRDefault="00676541" w:rsidP="00676541">
            <w:pPr>
              <w:pStyle w:val="TAH"/>
            </w:pPr>
            <w:r w:rsidRPr="00E45330">
              <w:t>Data type</w:t>
            </w:r>
          </w:p>
        </w:tc>
        <w:tc>
          <w:tcPr>
            <w:tcW w:w="217" w:type="pct"/>
            <w:shd w:val="clear" w:color="auto" w:fill="C0C0C0"/>
          </w:tcPr>
          <w:p w14:paraId="320BADDB" w14:textId="77777777" w:rsidR="00676541" w:rsidRPr="00E45330" w:rsidRDefault="00676541" w:rsidP="00676541">
            <w:pPr>
              <w:pStyle w:val="TAH"/>
            </w:pPr>
            <w:r w:rsidRPr="00E45330">
              <w:t>P</w:t>
            </w:r>
          </w:p>
        </w:tc>
        <w:tc>
          <w:tcPr>
            <w:tcW w:w="581" w:type="pct"/>
            <w:shd w:val="clear" w:color="auto" w:fill="C0C0C0"/>
          </w:tcPr>
          <w:p w14:paraId="0519683A" w14:textId="77777777" w:rsidR="00676541" w:rsidRPr="00E45330" w:rsidRDefault="00676541" w:rsidP="00676541">
            <w:pPr>
              <w:pStyle w:val="TAH"/>
            </w:pPr>
            <w:r w:rsidRPr="00E45330">
              <w:t>Cardinality</w:t>
            </w:r>
          </w:p>
        </w:tc>
        <w:tc>
          <w:tcPr>
            <w:tcW w:w="2645" w:type="pct"/>
            <w:shd w:val="clear" w:color="auto" w:fill="C0C0C0"/>
            <w:vAlign w:val="center"/>
          </w:tcPr>
          <w:p w14:paraId="3AC03F5B" w14:textId="77777777" w:rsidR="00676541" w:rsidRPr="00E45330" w:rsidRDefault="00676541" w:rsidP="00676541">
            <w:pPr>
              <w:pStyle w:val="TAH"/>
            </w:pPr>
            <w:r w:rsidRPr="00E45330">
              <w:t>Description</w:t>
            </w:r>
          </w:p>
        </w:tc>
      </w:tr>
      <w:tr w:rsidR="00676541" w:rsidRPr="00E45330" w14:paraId="471DE4CB" w14:textId="77777777" w:rsidTr="00676541">
        <w:trPr>
          <w:jc w:val="center"/>
        </w:trPr>
        <w:tc>
          <w:tcPr>
            <w:tcW w:w="825" w:type="pct"/>
            <w:shd w:val="clear" w:color="auto" w:fill="auto"/>
          </w:tcPr>
          <w:p w14:paraId="6F18B559" w14:textId="77777777" w:rsidR="00676541" w:rsidRPr="00E45330" w:rsidRDefault="00676541" w:rsidP="00676541">
            <w:pPr>
              <w:pStyle w:val="TAL"/>
            </w:pPr>
            <w:r w:rsidRPr="00E45330">
              <w:t>Location</w:t>
            </w:r>
          </w:p>
        </w:tc>
        <w:tc>
          <w:tcPr>
            <w:tcW w:w="732" w:type="pct"/>
          </w:tcPr>
          <w:p w14:paraId="21F21D3B" w14:textId="77777777" w:rsidR="00676541" w:rsidRPr="00E45330" w:rsidRDefault="00676541" w:rsidP="00676541">
            <w:pPr>
              <w:pStyle w:val="TAL"/>
            </w:pPr>
            <w:r w:rsidRPr="00E45330">
              <w:t>string</w:t>
            </w:r>
          </w:p>
        </w:tc>
        <w:tc>
          <w:tcPr>
            <w:tcW w:w="217" w:type="pct"/>
          </w:tcPr>
          <w:p w14:paraId="60582AB0" w14:textId="77777777" w:rsidR="00676541" w:rsidRPr="00E45330" w:rsidRDefault="00676541" w:rsidP="00676541">
            <w:pPr>
              <w:pStyle w:val="TAC"/>
            </w:pPr>
            <w:r w:rsidRPr="00E45330">
              <w:t>M</w:t>
            </w:r>
          </w:p>
        </w:tc>
        <w:tc>
          <w:tcPr>
            <w:tcW w:w="581" w:type="pct"/>
          </w:tcPr>
          <w:p w14:paraId="316A7C01" w14:textId="77777777" w:rsidR="00676541" w:rsidRPr="00E45330" w:rsidRDefault="00676541" w:rsidP="00676541">
            <w:pPr>
              <w:pStyle w:val="TAL"/>
            </w:pPr>
            <w:r w:rsidRPr="00E45330">
              <w:t>1</w:t>
            </w:r>
          </w:p>
        </w:tc>
        <w:tc>
          <w:tcPr>
            <w:tcW w:w="2645" w:type="pct"/>
            <w:shd w:val="clear" w:color="auto" w:fill="auto"/>
            <w:vAlign w:val="center"/>
          </w:tcPr>
          <w:p w14:paraId="5D23F293" w14:textId="7D8B741C" w:rsidR="00676541" w:rsidRPr="00E45330" w:rsidRDefault="00633893" w:rsidP="00676541">
            <w:pPr>
              <w:pStyle w:val="TAL"/>
            </w:pPr>
            <w:ins w:id="1388" w:author="Huawei [Abdessamad] 2024-03" w:date="2024-03-28T21:10:00Z">
              <w:r>
                <w:t xml:space="preserve">Contains </w:t>
              </w:r>
            </w:ins>
            <w:del w:id="1389" w:author="Huawei [Abdessamad] 2024-03" w:date="2024-03-28T21:10:00Z">
              <w:r w:rsidR="00676541" w:rsidRPr="00E45330" w:rsidDel="00633893">
                <w:delText>A</w:delText>
              </w:r>
            </w:del>
            <w:ins w:id="1390" w:author="Huawei [Abdessamad] 2024-03" w:date="2024-03-28T21:10:00Z">
              <w:r>
                <w:t>a</w:t>
              </w:r>
            </w:ins>
            <w:r w:rsidR="00676541" w:rsidRPr="00E45330">
              <w:t xml:space="preserve">n alternative URI representing the end point of an alternative </w:t>
            </w:r>
            <w:ins w:id="1391" w:author="Huawei [Abdessamad] 2024-03" w:date="2024-03-28T20:52:00Z">
              <w:r w:rsidR="002F2E5B">
                <w:t>service consumer</w:t>
              </w:r>
            </w:ins>
            <w:del w:id="1392" w:author="Huawei [Abdessamad] 2024-03" w:date="2024-03-28T20:52:00Z">
              <w:r w:rsidR="00676541" w:rsidRPr="00E45330" w:rsidDel="002F2E5B">
                <w:delText>V2X application specific server</w:delText>
              </w:r>
            </w:del>
            <w:r w:rsidR="00676541" w:rsidRPr="00E45330">
              <w:t xml:space="preserve"> towards which the notification should be redirected.</w:t>
            </w:r>
          </w:p>
        </w:tc>
      </w:tr>
    </w:tbl>
    <w:p w14:paraId="60DF0F18" w14:textId="77777777" w:rsidR="00676541" w:rsidRPr="00E45330" w:rsidRDefault="00676541" w:rsidP="00676541"/>
    <w:p w14:paraId="6D1D66B5" w14:textId="77777777" w:rsidR="00326CFC" w:rsidRPr="00FD3BBA" w:rsidRDefault="00326CFC" w:rsidP="00326CF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393" w:name="_Toc85528125"/>
      <w:bookmarkStart w:id="1394" w:name="_Toc90649750"/>
      <w:bookmarkStart w:id="1395" w:name="_Toc16195173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559FC01" w14:textId="77777777" w:rsidR="005605B8" w:rsidRPr="00E45330" w:rsidRDefault="005605B8" w:rsidP="005605B8">
      <w:pPr>
        <w:pStyle w:val="Heading3"/>
      </w:pPr>
      <w:bookmarkStart w:id="1396" w:name="_Toc85528123"/>
      <w:bookmarkStart w:id="1397" w:name="_Toc90649748"/>
      <w:bookmarkStart w:id="1398" w:name="_Toc161951728"/>
      <w:r w:rsidRPr="00E45330">
        <w:t>6.7.1</w:t>
      </w:r>
      <w:r w:rsidRPr="00E45330">
        <w:tab/>
        <w:t>Introduction</w:t>
      </w:r>
      <w:bookmarkEnd w:id="1396"/>
      <w:bookmarkEnd w:id="1397"/>
      <w:bookmarkEnd w:id="1398"/>
    </w:p>
    <w:p w14:paraId="78259770" w14:textId="77777777" w:rsidR="005605B8" w:rsidRPr="00E45330" w:rsidRDefault="005605B8" w:rsidP="005605B8">
      <w:pPr>
        <w:rPr>
          <w:noProof/>
          <w:lang w:eastAsia="zh-CN"/>
        </w:rPr>
      </w:pPr>
      <w:r w:rsidRPr="00E45330">
        <w:rPr>
          <w:noProof/>
        </w:rPr>
        <w:t xml:space="preserve">The </w:t>
      </w:r>
      <w:proofErr w:type="spellStart"/>
      <w:r w:rsidRPr="00E45330">
        <w:t>VAE_SessionOrientedService</w:t>
      </w:r>
      <w:proofErr w:type="spellEnd"/>
      <w:r w:rsidRPr="00E45330">
        <w:t xml:space="preserve"> Service</w:t>
      </w:r>
      <w:r w:rsidRPr="00E45330">
        <w:rPr>
          <w:noProof/>
        </w:rPr>
        <w:t xml:space="preserve"> shall use the </w:t>
      </w:r>
      <w:proofErr w:type="spellStart"/>
      <w:r w:rsidRPr="00E45330">
        <w:t>VAE_SessionOrientedService</w:t>
      </w:r>
      <w:proofErr w:type="spellEnd"/>
      <w:r w:rsidRPr="00E45330">
        <w:rPr>
          <w:noProof/>
        </w:rPr>
        <w:t xml:space="preserve"> </w:t>
      </w:r>
      <w:r w:rsidRPr="00E45330">
        <w:rPr>
          <w:noProof/>
          <w:lang w:eastAsia="zh-CN"/>
        </w:rPr>
        <w:t>API.</w:t>
      </w:r>
    </w:p>
    <w:p w14:paraId="552FA52A" w14:textId="77777777" w:rsidR="005605B8" w:rsidRPr="00E45330" w:rsidRDefault="005605B8" w:rsidP="005605B8">
      <w:r w:rsidRPr="00E45330">
        <w:t xml:space="preserve">The API URI of the </w:t>
      </w:r>
      <w:proofErr w:type="spellStart"/>
      <w:r w:rsidRPr="00E45330">
        <w:t>VAE_SessionOrientedService</w:t>
      </w:r>
      <w:proofErr w:type="spellEnd"/>
      <w:r w:rsidRPr="00E45330">
        <w:t xml:space="preserve"> API</w:t>
      </w:r>
      <w:r w:rsidRPr="00E45330">
        <w:rPr>
          <w:noProof/>
          <w:lang w:eastAsia="zh-CN"/>
        </w:rPr>
        <w:t xml:space="preserve"> shall be: </w:t>
      </w:r>
    </w:p>
    <w:p w14:paraId="1FE0114E" w14:textId="77777777" w:rsidR="005605B8" w:rsidRPr="00E45330" w:rsidRDefault="005605B8" w:rsidP="005605B8">
      <w:pPr>
        <w:pStyle w:val="B10"/>
        <w:rPr>
          <w:b/>
          <w:noProof/>
        </w:rPr>
      </w:pPr>
      <w:r w:rsidRPr="00E45330">
        <w:rPr>
          <w:b/>
          <w:noProof/>
        </w:rPr>
        <w:lastRenderedPageBreak/>
        <w:t>{apiRoot}/&lt;apiName&gt;/&lt;apiVersion&gt;</w:t>
      </w:r>
    </w:p>
    <w:p w14:paraId="72049707" w14:textId="77777777" w:rsidR="005605B8" w:rsidRPr="00E45330" w:rsidRDefault="005605B8" w:rsidP="005605B8">
      <w:pPr>
        <w:rPr>
          <w:noProof/>
          <w:lang w:eastAsia="zh-CN"/>
        </w:rPr>
      </w:pPr>
      <w:r w:rsidRPr="00E45330">
        <w:rPr>
          <w:noProof/>
          <w:lang w:eastAsia="zh-CN"/>
        </w:rPr>
        <w:t>The request URIs used in HTTP requests from the service consumer towards the VAE Server shall have the Resource URI structure defined in clause 4.4.1 of 3GPP TS 29.501 [3], i.e.:</w:t>
      </w:r>
    </w:p>
    <w:p w14:paraId="3522E280" w14:textId="77777777" w:rsidR="005605B8" w:rsidRPr="00E45330" w:rsidRDefault="005605B8" w:rsidP="005605B8">
      <w:pPr>
        <w:pStyle w:val="B10"/>
        <w:rPr>
          <w:b/>
          <w:noProof/>
        </w:rPr>
      </w:pPr>
      <w:r w:rsidRPr="00E45330">
        <w:rPr>
          <w:b/>
          <w:noProof/>
        </w:rPr>
        <w:t>{apiRoot}/&lt;apiName&gt;/&lt;apiVersion&gt;/&lt;apiSpecificResourceUriPart&gt;</w:t>
      </w:r>
    </w:p>
    <w:p w14:paraId="16582530" w14:textId="77777777" w:rsidR="005605B8" w:rsidRPr="00E45330" w:rsidRDefault="005605B8" w:rsidP="005605B8">
      <w:pPr>
        <w:rPr>
          <w:noProof/>
          <w:lang w:eastAsia="zh-CN"/>
        </w:rPr>
      </w:pPr>
      <w:r w:rsidRPr="00E45330">
        <w:rPr>
          <w:noProof/>
          <w:lang w:eastAsia="zh-CN"/>
        </w:rPr>
        <w:t>with the following components:</w:t>
      </w:r>
    </w:p>
    <w:p w14:paraId="4E97705D" w14:textId="77777777" w:rsidR="005605B8" w:rsidRPr="00E45330" w:rsidRDefault="005605B8" w:rsidP="005605B8">
      <w:pPr>
        <w:pStyle w:val="B10"/>
        <w:rPr>
          <w:noProof/>
          <w:lang w:eastAsia="zh-CN"/>
        </w:rPr>
      </w:pPr>
      <w:r w:rsidRPr="00E45330">
        <w:rPr>
          <w:noProof/>
          <w:lang w:eastAsia="zh-CN"/>
        </w:rPr>
        <w:t>-</w:t>
      </w:r>
      <w:r w:rsidRPr="00E45330">
        <w:rPr>
          <w:noProof/>
          <w:lang w:eastAsia="zh-CN"/>
        </w:rPr>
        <w:tab/>
        <w:t xml:space="preserve">The </w:t>
      </w:r>
      <w:r w:rsidRPr="00E45330">
        <w:rPr>
          <w:noProof/>
        </w:rPr>
        <w:t xml:space="preserve">{apiRoot} shall be set as described in </w:t>
      </w:r>
      <w:r w:rsidRPr="00E45330">
        <w:rPr>
          <w:noProof/>
          <w:lang w:eastAsia="zh-CN"/>
        </w:rPr>
        <w:t>3GPP TS 29.501 [3].</w:t>
      </w:r>
    </w:p>
    <w:p w14:paraId="22BE7608" w14:textId="77777777" w:rsidR="005605B8" w:rsidRPr="00E45330" w:rsidRDefault="005605B8" w:rsidP="005605B8">
      <w:pPr>
        <w:pStyle w:val="B10"/>
        <w:rPr>
          <w:noProof/>
        </w:rPr>
      </w:pPr>
      <w:r w:rsidRPr="00E45330">
        <w:rPr>
          <w:noProof/>
          <w:lang w:eastAsia="zh-CN"/>
        </w:rPr>
        <w:t>-</w:t>
      </w:r>
      <w:r w:rsidRPr="00E45330">
        <w:rPr>
          <w:noProof/>
          <w:lang w:eastAsia="zh-CN"/>
        </w:rPr>
        <w:tab/>
        <w:t xml:space="preserve">The </w:t>
      </w:r>
      <w:r w:rsidRPr="00E45330">
        <w:rPr>
          <w:noProof/>
        </w:rPr>
        <w:t>&lt;apiName&gt;</w:t>
      </w:r>
      <w:r w:rsidRPr="00E45330">
        <w:rPr>
          <w:b/>
          <w:noProof/>
        </w:rPr>
        <w:t xml:space="preserve"> </w:t>
      </w:r>
      <w:r w:rsidRPr="00E45330">
        <w:rPr>
          <w:noProof/>
        </w:rPr>
        <w:t>shall be "</w:t>
      </w:r>
      <w:proofErr w:type="spellStart"/>
      <w:r w:rsidRPr="00E45330">
        <w:rPr>
          <w:lang w:eastAsia="zh-CN"/>
        </w:rPr>
        <w:t>vae</w:t>
      </w:r>
      <w:proofErr w:type="spellEnd"/>
      <w:r w:rsidRPr="00E45330">
        <w:rPr>
          <w:lang w:eastAsia="zh-CN"/>
        </w:rPr>
        <w:t>-session-oriented-service</w:t>
      </w:r>
      <w:r w:rsidRPr="00E45330">
        <w:rPr>
          <w:noProof/>
        </w:rPr>
        <w:t>".</w:t>
      </w:r>
    </w:p>
    <w:p w14:paraId="7FC2C700" w14:textId="77777777" w:rsidR="005605B8" w:rsidRPr="00E45330" w:rsidRDefault="005605B8" w:rsidP="005605B8">
      <w:pPr>
        <w:pStyle w:val="B10"/>
        <w:rPr>
          <w:noProof/>
        </w:rPr>
      </w:pPr>
      <w:r w:rsidRPr="00E45330">
        <w:rPr>
          <w:noProof/>
        </w:rPr>
        <w:t>-</w:t>
      </w:r>
      <w:r w:rsidRPr="00E45330">
        <w:rPr>
          <w:noProof/>
        </w:rPr>
        <w:tab/>
        <w:t>The &lt;apiVersion&gt; shall be "v1".</w:t>
      </w:r>
    </w:p>
    <w:p w14:paraId="6E5950BF" w14:textId="77777777" w:rsidR="005605B8" w:rsidRPr="00E45330" w:rsidRDefault="005605B8" w:rsidP="005605B8">
      <w:pPr>
        <w:pStyle w:val="B10"/>
        <w:rPr>
          <w:noProof/>
          <w:lang w:eastAsia="zh-CN"/>
        </w:rPr>
      </w:pPr>
      <w:r w:rsidRPr="00E45330">
        <w:rPr>
          <w:noProof/>
        </w:rPr>
        <w:t>-</w:t>
      </w:r>
      <w:r w:rsidRPr="00E45330">
        <w:rPr>
          <w:noProof/>
        </w:rPr>
        <w:tab/>
        <w:t>The &lt;apiSpecificResourceUriPart&gt; shall be set as described in clause</w:t>
      </w:r>
      <w:r w:rsidRPr="00E45330">
        <w:rPr>
          <w:noProof/>
          <w:lang w:eastAsia="zh-CN"/>
        </w:rPr>
        <w:t> </w:t>
      </w:r>
      <w:r w:rsidRPr="00E45330">
        <w:rPr>
          <w:noProof/>
        </w:rPr>
        <w:t>6.7.3.</w:t>
      </w:r>
    </w:p>
    <w:p w14:paraId="669F788E" w14:textId="77777777" w:rsidR="005605B8" w:rsidRPr="00FD3BBA" w:rsidRDefault="005605B8" w:rsidP="005605B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CCD4913" w14:textId="77777777" w:rsidR="000C4EFC" w:rsidRPr="00E45330" w:rsidRDefault="000C4EFC" w:rsidP="000C4EFC">
      <w:pPr>
        <w:pStyle w:val="Heading6"/>
      </w:pPr>
      <w:bookmarkStart w:id="1399" w:name="_Toc85528143"/>
      <w:bookmarkStart w:id="1400" w:name="_Toc90649768"/>
      <w:bookmarkStart w:id="1401" w:name="_Toc161951748"/>
      <w:bookmarkStart w:id="1402" w:name="_Toc85528137"/>
      <w:bookmarkStart w:id="1403" w:name="_Toc90649762"/>
      <w:bookmarkStart w:id="1404" w:name="_Toc161951742"/>
      <w:bookmarkEnd w:id="1393"/>
      <w:bookmarkEnd w:id="1394"/>
      <w:bookmarkEnd w:id="1395"/>
      <w:r w:rsidRPr="00E45330">
        <w:t>6.7.3.2.3.1</w:t>
      </w:r>
      <w:r w:rsidRPr="00E45330">
        <w:tab/>
        <w:t>POST</w:t>
      </w:r>
      <w:bookmarkEnd w:id="1402"/>
      <w:bookmarkEnd w:id="1403"/>
      <w:bookmarkEnd w:id="1404"/>
    </w:p>
    <w:p w14:paraId="2A79459B" w14:textId="77777777" w:rsidR="000C4EFC" w:rsidRPr="00E45330" w:rsidRDefault="000C4EFC" w:rsidP="000C4EFC">
      <w:r w:rsidRPr="00E45330">
        <w:t>This method shall support the URI query parameters specified in table</w:t>
      </w:r>
      <w:r>
        <w:t> </w:t>
      </w:r>
      <w:r w:rsidRPr="00E45330">
        <w:t>6.7.3.2.3.1-1.</w:t>
      </w:r>
    </w:p>
    <w:p w14:paraId="09700DC6" w14:textId="77777777" w:rsidR="000C4EFC" w:rsidRPr="00E45330" w:rsidRDefault="000C4EFC" w:rsidP="000C4EFC">
      <w:pPr>
        <w:pStyle w:val="TH"/>
        <w:rPr>
          <w:rFonts w:cs="Arial"/>
        </w:rPr>
      </w:pPr>
      <w:r w:rsidRPr="00E45330">
        <w:t>Table</w:t>
      </w:r>
      <w:r>
        <w:t> </w:t>
      </w:r>
      <w:r w:rsidRPr="00E45330">
        <w:t xml:space="preserve">6.7.3.2.3.1-1: URI query parameters supported by the POST method on this resource </w:t>
      </w:r>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0C4EFC" w:rsidRPr="00E45330" w14:paraId="697F3383" w14:textId="77777777" w:rsidTr="00777022">
        <w:trPr>
          <w:jc w:val="center"/>
        </w:trPr>
        <w:tc>
          <w:tcPr>
            <w:tcW w:w="825" w:type="pct"/>
            <w:shd w:val="clear" w:color="auto" w:fill="C0C0C0"/>
          </w:tcPr>
          <w:p w14:paraId="2ACD1CD4" w14:textId="77777777" w:rsidR="000C4EFC" w:rsidRPr="00E45330" w:rsidRDefault="000C4EFC" w:rsidP="00777022">
            <w:pPr>
              <w:pStyle w:val="TAH"/>
            </w:pPr>
            <w:r w:rsidRPr="00E45330">
              <w:t>Name</w:t>
            </w:r>
          </w:p>
        </w:tc>
        <w:tc>
          <w:tcPr>
            <w:tcW w:w="731" w:type="pct"/>
            <w:shd w:val="clear" w:color="auto" w:fill="C0C0C0"/>
          </w:tcPr>
          <w:p w14:paraId="19D7B7D3" w14:textId="77777777" w:rsidR="000C4EFC" w:rsidRPr="00E45330" w:rsidRDefault="000C4EFC" w:rsidP="00777022">
            <w:pPr>
              <w:pStyle w:val="TAH"/>
            </w:pPr>
            <w:r w:rsidRPr="00E45330">
              <w:t>Data type</w:t>
            </w:r>
          </w:p>
        </w:tc>
        <w:tc>
          <w:tcPr>
            <w:tcW w:w="215" w:type="pct"/>
            <w:shd w:val="clear" w:color="auto" w:fill="C0C0C0"/>
          </w:tcPr>
          <w:p w14:paraId="03B3E615" w14:textId="77777777" w:rsidR="000C4EFC" w:rsidRPr="00E45330" w:rsidRDefault="000C4EFC" w:rsidP="00777022">
            <w:pPr>
              <w:pStyle w:val="TAH"/>
            </w:pPr>
            <w:r w:rsidRPr="00E45330">
              <w:t>P</w:t>
            </w:r>
          </w:p>
        </w:tc>
        <w:tc>
          <w:tcPr>
            <w:tcW w:w="580" w:type="pct"/>
            <w:shd w:val="clear" w:color="auto" w:fill="C0C0C0"/>
          </w:tcPr>
          <w:p w14:paraId="278E7199" w14:textId="77777777" w:rsidR="000C4EFC" w:rsidRPr="00E45330" w:rsidRDefault="000C4EFC" w:rsidP="00777022">
            <w:pPr>
              <w:pStyle w:val="TAH"/>
            </w:pPr>
            <w:r w:rsidRPr="00E45330">
              <w:t>Cardinality</w:t>
            </w:r>
          </w:p>
        </w:tc>
        <w:tc>
          <w:tcPr>
            <w:tcW w:w="1852" w:type="pct"/>
            <w:shd w:val="clear" w:color="auto" w:fill="C0C0C0"/>
            <w:vAlign w:val="center"/>
          </w:tcPr>
          <w:p w14:paraId="1EA8B661" w14:textId="77777777" w:rsidR="000C4EFC" w:rsidRPr="00E45330" w:rsidRDefault="000C4EFC" w:rsidP="00777022">
            <w:pPr>
              <w:pStyle w:val="TAH"/>
            </w:pPr>
            <w:r w:rsidRPr="00E45330">
              <w:t>Description</w:t>
            </w:r>
          </w:p>
        </w:tc>
        <w:tc>
          <w:tcPr>
            <w:tcW w:w="796" w:type="pct"/>
            <w:shd w:val="clear" w:color="auto" w:fill="C0C0C0"/>
          </w:tcPr>
          <w:p w14:paraId="496958C4" w14:textId="77777777" w:rsidR="000C4EFC" w:rsidRPr="00E45330" w:rsidRDefault="000C4EFC" w:rsidP="00777022">
            <w:pPr>
              <w:pStyle w:val="TAH"/>
            </w:pPr>
            <w:r w:rsidRPr="00E45330">
              <w:t>Applicability</w:t>
            </w:r>
          </w:p>
        </w:tc>
      </w:tr>
      <w:tr w:rsidR="000C4EFC" w:rsidRPr="00E45330" w14:paraId="3709C2A4" w14:textId="77777777" w:rsidTr="00777022">
        <w:trPr>
          <w:jc w:val="center"/>
        </w:trPr>
        <w:tc>
          <w:tcPr>
            <w:tcW w:w="825" w:type="pct"/>
            <w:shd w:val="clear" w:color="auto" w:fill="auto"/>
          </w:tcPr>
          <w:p w14:paraId="4FE82066" w14:textId="77777777" w:rsidR="000C4EFC" w:rsidRPr="00E45330" w:rsidRDefault="000C4EFC" w:rsidP="00777022">
            <w:pPr>
              <w:pStyle w:val="TAL"/>
            </w:pPr>
            <w:r w:rsidRPr="00E45330">
              <w:t>n/a</w:t>
            </w:r>
          </w:p>
        </w:tc>
        <w:tc>
          <w:tcPr>
            <w:tcW w:w="731" w:type="pct"/>
          </w:tcPr>
          <w:p w14:paraId="172FD3E8" w14:textId="77777777" w:rsidR="000C4EFC" w:rsidRPr="00E45330" w:rsidRDefault="000C4EFC" w:rsidP="00777022">
            <w:pPr>
              <w:pStyle w:val="TAL"/>
            </w:pPr>
          </w:p>
        </w:tc>
        <w:tc>
          <w:tcPr>
            <w:tcW w:w="215" w:type="pct"/>
          </w:tcPr>
          <w:p w14:paraId="20E11F82" w14:textId="77777777" w:rsidR="000C4EFC" w:rsidRPr="00E45330" w:rsidRDefault="000C4EFC" w:rsidP="00777022">
            <w:pPr>
              <w:pStyle w:val="TAC"/>
            </w:pPr>
          </w:p>
        </w:tc>
        <w:tc>
          <w:tcPr>
            <w:tcW w:w="580" w:type="pct"/>
          </w:tcPr>
          <w:p w14:paraId="778288DA" w14:textId="77777777" w:rsidR="000C4EFC" w:rsidRPr="00E45330" w:rsidRDefault="000C4EFC" w:rsidP="00777022">
            <w:pPr>
              <w:pStyle w:val="TAL"/>
            </w:pPr>
          </w:p>
        </w:tc>
        <w:tc>
          <w:tcPr>
            <w:tcW w:w="1852" w:type="pct"/>
            <w:shd w:val="clear" w:color="auto" w:fill="auto"/>
            <w:vAlign w:val="center"/>
          </w:tcPr>
          <w:p w14:paraId="65C91019" w14:textId="77777777" w:rsidR="000C4EFC" w:rsidRPr="00E45330" w:rsidRDefault="000C4EFC" w:rsidP="00777022">
            <w:pPr>
              <w:pStyle w:val="TAL"/>
            </w:pPr>
          </w:p>
        </w:tc>
        <w:tc>
          <w:tcPr>
            <w:tcW w:w="796" w:type="pct"/>
          </w:tcPr>
          <w:p w14:paraId="6D7B877D" w14:textId="77777777" w:rsidR="000C4EFC" w:rsidRPr="00E45330" w:rsidRDefault="000C4EFC" w:rsidP="00777022">
            <w:pPr>
              <w:pStyle w:val="TAL"/>
            </w:pPr>
          </w:p>
        </w:tc>
      </w:tr>
    </w:tbl>
    <w:p w14:paraId="0C7CEDB7" w14:textId="77777777" w:rsidR="000C4EFC" w:rsidRPr="00E45330" w:rsidRDefault="000C4EFC" w:rsidP="000C4EFC"/>
    <w:p w14:paraId="2FB83AAE" w14:textId="77777777" w:rsidR="000C4EFC" w:rsidRPr="00E45330" w:rsidRDefault="000C4EFC" w:rsidP="000C4EFC">
      <w:r w:rsidRPr="00E45330">
        <w:t>This method shall support the request data structures specified in table</w:t>
      </w:r>
      <w:r>
        <w:t> </w:t>
      </w:r>
      <w:r w:rsidRPr="00E45330">
        <w:t>6.7.3.2.3.1-2 and the response data structures and response codes specified in table</w:t>
      </w:r>
      <w:r>
        <w:t> </w:t>
      </w:r>
      <w:r w:rsidRPr="00E45330">
        <w:t>6.7.3.2.3.1-3.</w:t>
      </w:r>
    </w:p>
    <w:p w14:paraId="49AFFDB3" w14:textId="77777777" w:rsidR="000C4EFC" w:rsidRPr="00E45330" w:rsidRDefault="000C4EFC" w:rsidP="000C4EFC">
      <w:pPr>
        <w:pStyle w:val="TH"/>
      </w:pPr>
      <w:r w:rsidRPr="00E45330">
        <w:t>Table</w:t>
      </w:r>
      <w:r>
        <w:t> </w:t>
      </w:r>
      <w:r w:rsidRPr="00E45330">
        <w:t xml:space="preserve">6.7.3.2.3.1-2: Data structures supported by the POST Request Body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0C4EFC" w:rsidRPr="00E45330" w14:paraId="5387357C" w14:textId="77777777" w:rsidTr="00777022">
        <w:trPr>
          <w:jc w:val="center"/>
        </w:trPr>
        <w:tc>
          <w:tcPr>
            <w:tcW w:w="1627" w:type="dxa"/>
            <w:shd w:val="clear" w:color="auto" w:fill="C0C0C0"/>
          </w:tcPr>
          <w:p w14:paraId="7FA4A9B8" w14:textId="77777777" w:rsidR="000C4EFC" w:rsidRPr="00E45330" w:rsidRDefault="000C4EFC" w:rsidP="00777022">
            <w:pPr>
              <w:pStyle w:val="TAH"/>
            </w:pPr>
            <w:r w:rsidRPr="00E45330">
              <w:t>Data type</w:t>
            </w:r>
          </w:p>
        </w:tc>
        <w:tc>
          <w:tcPr>
            <w:tcW w:w="425" w:type="dxa"/>
            <w:shd w:val="clear" w:color="auto" w:fill="C0C0C0"/>
          </w:tcPr>
          <w:p w14:paraId="6B0FF50C" w14:textId="77777777" w:rsidR="000C4EFC" w:rsidRPr="00E45330" w:rsidRDefault="000C4EFC" w:rsidP="00777022">
            <w:pPr>
              <w:pStyle w:val="TAH"/>
            </w:pPr>
            <w:r w:rsidRPr="00E45330">
              <w:t>P</w:t>
            </w:r>
          </w:p>
        </w:tc>
        <w:tc>
          <w:tcPr>
            <w:tcW w:w="1276" w:type="dxa"/>
            <w:shd w:val="clear" w:color="auto" w:fill="C0C0C0"/>
          </w:tcPr>
          <w:p w14:paraId="5E38BB47" w14:textId="77777777" w:rsidR="000C4EFC" w:rsidRPr="00E45330" w:rsidRDefault="000C4EFC" w:rsidP="00777022">
            <w:pPr>
              <w:pStyle w:val="TAH"/>
            </w:pPr>
            <w:r w:rsidRPr="00E45330">
              <w:t>Cardinality</w:t>
            </w:r>
          </w:p>
        </w:tc>
        <w:tc>
          <w:tcPr>
            <w:tcW w:w="6447" w:type="dxa"/>
            <w:shd w:val="clear" w:color="auto" w:fill="C0C0C0"/>
            <w:vAlign w:val="center"/>
          </w:tcPr>
          <w:p w14:paraId="41757E9D" w14:textId="77777777" w:rsidR="000C4EFC" w:rsidRPr="00E45330" w:rsidRDefault="000C4EFC" w:rsidP="00777022">
            <w:pPr>
              <w:pStyle w:val="TAH"/>
            </w:pPr>
            <w:r w:rsidRPr="00E45330">
              <w:t>Description</w:t>
            </w:r>
          </w:p>
        </w:tc>
      </w:tr>
      <w:tr w:rsidR="000C4EFC" w:rsidRPr="00E45330" w14:paraId="642C6922" w14:textId="77777777" w:rsidTr="00777022">
        <w:trPr>
          <w:jc w:val="center"/>
        </w:trPr>
        <w:tc>
          <w:tcPr>
            <w:tcW w:w="1627" w:type="dxa"/>
            <w:shd w:val="clear" w:color="auto" w:fill="auto"/>
          </w:tcPr>
          <w:p w14:paraId="051BB7D5" w14:textId="77777777" w:rsidR="000C4EFC" w:rsidRPr="00E45330" w:rsidRDefault="000C4EFC" w:rsidP="00777022">
            <w:pPr>
              <w:pStyle w:val="TAL"/>
            </w:pPr>
            <w:proofErr w:type="spellStart"/>
            <w:r w:rsidRPr="00E45330">
              <w:rPr>
                <w:lang w:eastAsia="zh-CN"/>
              </w:rPr>
              <w:t>SessionOriented</w:t>
            </w:r>
            <w:r w:rsidRPr="00E45330">
              <w:t>Data</w:t>
            </w:r>
            <w:proofErr w:type="spellEnd"/>
          </w:p>
        </w:tc>
        <w:tc>
          <w:tcPr>
            <w:tcW w:w="425" w:type="dxa"/>
          </w:tcPr>
          <w:p w14:paraId="13681B6E" w14:textId="77777777" w:rsidR="000C4EFC" w:rsidRPr="00E45330" w:rsidRDefault="000C4EFC" w:rsidP="00777022">
            <w:pPr>
              <w:pStyle w:val="TAC"/>
            </w:pPr>
            <w:r w:rsidRPr="00E45330">
              <w:t>M</w:t>
            </w:r>
          </w:p>
        </w:tc>
        <w:tc>
          <w:tcPr>
            <w:tcW w:w="1276" w:type="dxa"/>
          </w:tcPr>
          <w:p w14:paraId="1BF11584" w14:textId="77777777" w:rsidR="000C4EFC" w:rsidRPr="00E45330" w:rsidRDefault="000C4EFC" w:rsidP="00777022">
            <w:pPr>
              <w:pStyle w:val="TAL"/>
            </w:pPr>
            <w:r w:rsidRPr="00E45330">
              <w:t>1</w:t>
            </w:r>
          </w:p>
        </w:tc>
        <w:tc>
          <w:tcPr>
            <w:tcW w:w="6447" w:type="dxa"/>
            <w:shd w:val="clear" w:color="auto" w:fill="auto"/>
          </w:tcPr>
          <w:p w14:paraId="0AD33888" w14:textId="77777777" w:rsidR="000C4EFC" w:rsidRPr="00E45330" w:rsidRDefault="000C4EFC" w:rsidP="00777022">
            <w:pPr>
              <w:pStyle w:val="TF"/>
              <w:keepNext/>
              <w:spacing w:after="0"/>
              <w:jc w:val="left"/>
            </w:pPr>
            <w:r w:rsidRPr="00E45330">
              <w:rPr>
                <w:b w:val="0"/>
                <w:sz w:val="18"/>
              </w:rPr>
              <w:t>Parameters to create an Individual Session Oriented Service</w:t>
            </w:r>
            <w:r w:rsidRPr="00E45330">
              <w:rPr>
                <w:rFonts w:hint="eastAsia"/>
                <w:b w:val="0"/>
                <w:sz w:val="18"/>
              </w:rPr>
              <w:t xml:space="preserve"> Subscription</w:t>
            </w:r>
            <w:r w:rsidRPr="00E45330">
              <w:rPr>
                <w:b w:val="0"/>
                <w:sz w:val="18"/>
              </w:rPr>
              <w:t xml:space="preserve"> resource.</w:t>
            </w:r>
          </w:p>
        </w:tc>
      </w:tr>
    </w:tbl>
    <w:p w14:paraId="16CA323E" w14:textId="77777777" w:rsidR="000C4EFC" w:rsidRPr="00E45330" w:rsidRDefault="000C4EFC" w:rsidP="000C4EFC"/>
    <w:p w14:paraId="65F635C9" w14:textId="77777777" w:rsidR="000C4EFC" w:rsidRPr="00E45330" w:rsidRDefault="000C4EFC" w:rsidP="000C4EFC">
      <w:pPr>
        <w:pStyle w:val="TH"/>
      </w:pPr>
      <w:r w:rsidRPr="00E45330">
        <w:t>Table</w:t>
      </w:r>
      <w:r>
        <w:t> </w:t>
      </w:r>
      <w:r w:rsidRPr="00E45330">
        <w:t>6.7.3.2.3.1-3: Data structures supported by the POST Response Body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0C4EFC" w:rsidRPr="00E45330" w14:paraId="0F042927" w14:textId="77777777" w:rsidTr="00777022">
        <w:trPr>
          <w:jc w:val="center"/>
        </w:trPr>
        <w:tc>
          <w:tcPr>
            <w:tcW w:w="825" w:type="pct"/>
            <w:shd w:val="clear" w:color="auto" w:fill="C0C0C0"/>
          </w:tcPr>
          <w:p w14:paraId="317A41E1" w14:textId="77777777" w:rsidR="000C4EFC" w:rsidRPr="00E45330" w:rsidRDefault="000C4EFC" w:rsidP="00777022">
            <w:pPr>
              <w:pStyle w:val="TAH"/>
            </w:pPr>
            <w:r w:rsidRPr="00E45330">
              <w:t>Data type</w:t>
            </w:r>
          </w:p>
        </w:tc>
        <w:tc>
          <w:tcPr>
            <w:tcW w:w="225" w:type="pct"/>
            <w:shd w:val="clear" w:color="auto" w:fill="C0C0C0"/>
          </w:tcPr>
          <w:p w14:paraId="3A3E10C2" w14:textId="77777777" w:rsidR="000C4EFC" w:rsidRPr="00E45330" w:rsidRDefault="000C4EFC" w:rsidP="00777022">
            <w:pPr>
              <w:pStyle w:val="TAH"/>
            </w:pPr>
            <w:r w:rsidRPr="00E45330">
              <w:t>P</w:t>
            </w:r>
          </w:p>
        </w:tc>
        <w:tc>
          <w:tcPr>
            <w:tcW w:w="649" w:type="pct"/>
            <w:shd w:val="clear" w:color="auto" w:fill="C0C0C0"/>
          </w:tcPr>
          <w:p w14:paraId="7A15A8E8" w14:textId="77777777" w:rsidR="000C4EFC" w:rsidRPr="00E45330" w:rsidRDefault="000C4EFC" w:rsidP="00777022">
            <w:pPr>
              <w:pStyle w:val="TAH"/>
            </w:pPr>
            <w:r w:rsidRPr="00E45330">
              <w:t>Cardinality</w:t>
            </w:r>
          </w:p>
        </w:tc>
        <w:tc>
          <w:tcPr>
            <w:tcW w:w="583" w:type="pct"/>
            <w:shd w:val="clear" w:color="auto" w:fill="C0C0C0"/>
          </w:tcPr>
          <w:p w14:paraId="2BFDC298" w14:textId="77777777" w:rsidR="000C4EFC" w:rsidRPr="00E45330" w:rsidRDefault="000C4EFC" w:rsidP="00777022">
            <w:pPr>
              <w:pStyle w:val="TAH"/>
            </w:pPr>
            <w:r w:rsidRPr="00E45330">
              <w:t>Response</w:t>
            </w:r>
          </w:p>
          <w:p w14:paraId="411F13DD" w14:textId="77777777" w:rsidR="000C4EFC" w:rsidRPr="00E45330" w:rsidRDefault="000C4EFC" w:rsidP="00777022">
            <w:pPr>
              <w:pStyle w:val="TAH"/>
            </w:pPr>
            <w:r w:rsidRPr="00E45330">
              <w:t>codes</w:t>
            </w:r>
          </w:p>
        </w:tc>
        <w:tc>
          <w:tcPr>
            <w:tcW w:w="2718" w:type="pct"/>
            <w:shd w:val="clear" w:color="auto" w:fill="C0C0C0"/>
          </w:tcPr>
          <w:p w14:paraId="6049EC89" w14:textId="77777777" w:rsidR="000C4EFC" w:rsidRPr="00E45330" w:rsidRDefault="000C4EFC" w:rsidP="00777022">
            <w:pPr>
              <w:pStyle w:val="TAH"/>
            </w:pPr>
            <w:r w:rsidRPr="00E45330">
              <w:t>Description</w:t>
            </w:r>
          </w:p>
        </w:tc>
      </w:tr>
      <w:tr w:rsidR="000C4EFC" w:rsidRPr="00E45330" w14:paraId="37D04444" w14:textId="77777777" w:rsidTr="00777022">
        <w:trPr>
          <w:jc w:val="center"/>
        </w:trPr>
        <w:tc>
          <w:tcPr>
            <w:tcW w:w="825" w:type="pct"/>
            <w:shd w:val="clear" w:color="auto" w:fill="auto"/>
          </w:tcPr>
          <w:p w14:paraId="2DAB676E" w14:textId="77777777" w:rsidR="000C4EFC" w:rsidRPr="00E45330" w:rsidRDefault="000C4EFC" w:rsidP="00777022">
            <w:pPr>
              <w:pStyle w:val="TAL"/>
            </w:pPr>
            <w:proofErr w:type="spellStart"/>
            <w:r w:rsidRPr="00E45330">
              <w:rPr>
                <w:lang w:eastAsia="zh-CN"/>
              </w:rPr>
              <w:t>SessionOriented</w:t>
            </w:r>
            <w:r w:rsidRPr="00E45330">
              <w:t>Data</w:t>
            </w:r>
            <w:proofErr w:type="spellEnd"/>
          </w:p>
        </w:tc>
        <w:tc>
          <w:tcPr>
            <w:tcW w:w="225" w:type="pct"/>
          </w:tcPr>
          <w:p w14:paraId="23ABAB86" w14:textId="77777777" w:rsidR="000C4EFC" w:rsidRPr="00E45330" w:rsidRDefault="000C4EFC" w:rsidP="00777022">
            <w:pPr>
              <w:pStyle w:val="TAC"/>
            </w:pPr>
            <w:r w:rsidRPr="00E45330">
              <w:t>O</w:t>
            </w:r>
          </w:p>
        </w:tc>
        <w:tc>
          <w:tcPr>
            <w:tcW w:w="649" w:type="pct"/>
          </w:tcPr>
          <w:p w14:paraId="0BDFEEE0" w14:textId="77777777" w:rsidR="000C4EFC" w:rsidRPr="00E45330" w:rsidRDefault="000C4EFC" w:rsidP="00777022">
            <w:pPr>
              <w:pStyle w:val="TAL"/>
            </w:pPr>
            <w:r w:rsidRPr="00E45330">
              <w:t>0..1</w:t>
            </w:r>
          </w:p>
        </w:tc>
        <w:tc>
          <w:tcPr>
            <w:tcW w:w="583" w:type="pct"/>
          </w:tcPr>
          <w:p w14:paraId="28DBCDE2" w14:textId="77777777" w:rsidR="000C4EFC" w:rsidRPr="00E45330" w:rsidRDefault="000C4EFC" w:rsidP="00777022">
            <w:pPr>
              <w:pStyle w:val="TAL"/>
            </w:pPr>
            <w:r w:rsidRPr="00E45330">
              <w:t>201 Created</w:t>
            </w:r>
          </w:p>
        </w:tc>
        <w:tc>
          <w:tcPr>
            <w:tcW w:w="2718" w:type="pct"/>
            <w:shd w:val="clear" w:color="auto" w:fill="auto"/>
          </w:tcPr>
          <w:p w14:paraId="13762E05" w14:textId="77777777" w:rsidR="000C4EFC" w:rsidRPr="00E45330" w:rsidRDefault="000C4EFC" w:rsidP="00777022">
            <w:pPr>
              <w:pStyle w:val="TAL"/>
            </w:pPr>
            <w:r w:rsidRPr="00E45330">
              <w:t>An individual Session Oriented Service Subscription resource is created successfully.</w:t>
            </w:r>
          </w:p>
        </w:tc>
      </w:tr>
      <w:tr w:rsidR="000C4EFC" w:rsidRPr="00E45330" w14:paraId="2FBB4067" w14:textId="77777777" w:rsidTr="00777022">
        <w:trPr>
          <w:jc w:val="center"/>
        </w:trPr>
        <w:tc>
          <w:tcPr>
            <w:tcW w:w="5000" w:type="pct"/>
            <w:gridSpan w:val="5"/>
            <w:shd w:val="clear" w:color="auto" w:fill="auto"/>
          </w:tcPr>
          <w:p w14:paraId="4BD7C55C" w14:textId="60F65CF0" w:rsidR="000C4EFC" w:rsidRPr="00E45330" w:rsidRDefault="000C4EFC" w:rsidP="00777022">
            <w:pPr>
              <w:pStyle w:val="TAN"/>
            </w:pPr>
            <w:r w:rsidRPr="00E45330">
              <w:t>NOTE:</w:t>
            </w:r>
            <w:r w:rsidRPr="00E45330">
              <w:tab/>
              <w:t xml:space="preserve">The mandatory HTTP error status codes for the POST method listed in </w:t>
            </w:r>
            <w:ins w:id="1405" w:author="Huawei [Abdessamad] 2024-03" w:date="2024-03-29T22:27:00Z">
              <w:r w:rsidR="00777022" w:rsidRPr="008874EC">
                <w:t>table 5.2.6-1 of 3GPP TS 29.122 [2</w:t>
              </w:r>
              <w:r w:rsidR="00777022">
                <w:t>2</w:t>
              </w:r>
              <w:r w:rsidR="00777022" w:rsidRPr="008874EC">
                <w:t>]</w:t>
              </w:r>
            </w:ins>
            <w:del w:id="1406" w:author="Huawei [Abdessamad] 2024-03" w:date="2024-03-29T22:27:00Z">
              <w:r w:rsidRPr="00E45330" w:rsidDel="00777022">
                <w:delText>table</w:delText>
              </w:r>
              <w:r w:rsidDel="00777022">
                <w:delText> </w:delText>
              </w:r>
              <w:r w:rsidRPr="00E45330" w:rsidDel="00777022">
                <w:delText>5.2.7.1-1 of 3GPP TS 29.500 [2]</w:delText>
              </w:r>
            </w:del>
            <w:r w:rsidRPr="00E45330">
              <w:t xml:space="preserve"> shall also apply.</w:t>
            </w:r>
          </w:p>
        </w:tc>
      </w:tr>
    </w:tbl>
    <w:p w14:paraId="3DA26B10" w14:textId="77777777" w:rsidR="000C4EFC" w:rsidRPr="00E45330" w:rsidRDefault="000C4EFC" w:rsidP="000C4EFC"/>
    <w:p w14:paraId="1AF20EC5" w14:textId="77777777" w:rsidR="000C4EFC" w:rsidRPr="00E45330" w:rsidRDefault="000C4EFC" w:rsidP="000C4EFC">
      <w:pPr>
        <w:pStyle w:val="TH"/>
      </w:pPr>
      <w:r w:rsidRPr="00E45330">
        <w:t>Table</w:t>
      </w:r>
      <w:r w:rsidRPr="00E45330">
        <w:rPr>
          <w:noProof/>
        </w:rPr>
        <w:t> </w:t>
      </w:r>
      <w:r w:rsidRPr="00E45330">
        <w:t xml:space="preserve">6.7.3.2.3.1-4: Headers supported by the 201 Response Code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0C4EFC" w:rsidRPr="00E45330" w14:paraId="19F395D0" w14:textId="77777777" w:rsidTr="00777022">
        <w:trPr>
          <w:jc w:val="center"/>
        </w:trPr>
        <w:tc>
          <w:tcPr>
            <w:tcW w:w="825" w:type="pct"/>
            <w:shd w:val="clear" w:color="auto" w:fill="C0C0C0"/>
          </w:tcPr>
          <w:p w14:paraId="532D59C2" w14:textId="77777777" w:rsidR="000C4EFC" w:rsidRPr="00E45330" w:rsidRDefault="000C4EFC" w:rsidP="00777022">
            <w:pPr>
              <w:pStyle w:val="TAH"/>
            </w:pPr>
            <w:r w:rsidRPr="00E45330">
              <w:t>Name</w:t>
            </w:r>
          </w:p>
        </w:tc>
        <w:tc>
          <w:tcPr>
            <w:tcW w:w="732" w:type="pct"/>
            <w:shd w:val="clear" w:color="auto" w:fill="C0C0C0"/>
          </w:tcPr>
          <w:p w14:paraId="0DD9382D" w14:textId="77777777" w:rsidR="000C4EFC" w:rsidRPr="00E45330" w:rsidRDefault="000C4EFC" w:rsidP="00777022">
            <w:pPr>
              <w:pStyle w:val="TAH"/>
            </w:pPr>
            <w:r w:rsidRPr="00E45330">
              <w:t>Data type</w:t>
            </w:r>
          </w:p>
        </w:tc>
        <w:tc>
          <w:tcPr>
            <w:tcW w:w="217" w:type="pct"/>
            <w:shd w:val="clear" w:color="auto" w:fill="C0C0C0"/>
          </w:tcPr>
          <w:p w14:paraId="614CE1E0" w14:textId="77777777" w:rsidR="000C4EFC" w:rsidRPr="00E45330" w:rsidRDefault="000C4EFC" w:rsidP="00777022">
            <w:pPr>
              <w:pStyle w:val="TAH"/>
            </w:pPr>
            <w:r w:rsidRPr="00E45330">
              <w:t>P</w:t>
            </w:r>
          </w:p>
        </w:tc>
        <w:tc>
          <w:tcPr>
            <w:tcW w:w="581" w:type="pct"/>
            <w:shd w:val="clear" w:color="auto" w:fill="C0C0C0"/>
          </w:tcPr>
          <w:p w14:paraId="5D822BCF" w14:textId="77777777" w:rsidR="000C4EFC" w:rsidRPr="00E45330" w:rsidRDefault="000C4EFC" w:rsidP="00777022">
            <w:pPr>
              <w:pStyle w:val="TAH"/>
            </w:pPr>
            <w:r w:rsidRPr="00E45330">
              <w:t>Cardinality</w:t>
            </w:r>
          </w:p>
        </w:tc>
        <w:tc>
          <w:tcPr>
            <w:tcW w:w="2645" w:type="pct"/>
            <w:shd w:val="clear" w:color="auto" w:fill="C0C0C0"/>
            <w:vAlign w:val="center"/>
          </w:tcPr>
          <w:p w14:paraId="65D79171" w14:textId="77777777" w:rsidR="000C4EFC" w:rsidRPr="00E45330" w:rsidRDefault="000C4EFC" w:rsidP="00777022">
            <w:pPr>
              <w:pStyle w:val="TAH"/>
            </w:pPr>
            <w:r w:rsidRPr="00E45330">
              <w:t>Description</w:t>
            </w:r>
          </w:p>
        </w:tc>
      </w:tr>
      <w:tr w:rsidR="000C4EFC" w:rsidRPr="00E45330" w14:paraId="445E8D4F" w14:textId="77777777" w:rsidTr="00777022">
        <w:trPr>
          <w:jc w:val="center"/>
        </w:trPr>
        <w:tc>
          <w:tcPr>
            <w:tcW w:w="825" w:type="pct"/>
            <w:shd w:val="clear" w:color="auto" w:fill="auto"/>
          </w:tcPr>
          <w:p w14:paraId="30C70669" w14:textId="77777777" w:rsidR="000C4EFC" w:rsidRPr="00E45330" w:rsidRDefault="000C4EFC" w:rsidP="00777022">
            <w:pPr>
              <w:pStyle w:val="TAL"/>
            </w:pPr>
            <w:r w:rsidRPr="00E45330">
              <w:t>Location</w:t>
            </w:r>
          </w:p>
        </w:tc>
        <w:tc>
          <w:tcPr>
            <w:tcW w:w="732" w:type="pct"/>
          </w:tcPr>
          <w:p w14:paraId="5E4DA64F" w14:textId="77777777" w:rsidR="000C4EFC" w:rsidRPr="00E45330" w:rsidRDefault="000C4EFC" w:rsidP="00777022">
            <w:pPr>
              <w:pStyle w:val="TAL"/>
            </w:pPr>
            <w:r w:rsidRPr="00E45330">
              <w:t>string</w:t>
            </w:r>
          </w:p>
        </w:tc>
        <w:tc>
          <w:tcPr>
            <w:tcW w:w="217" w:type="pct"/>
          </w:tcPr>
          <w:p w14:paraId="63F21F6E" w14:textId="77777777" w:rsidR="000C4EFC" w:rsidRPr="00E45330" w:rsidRDefault="000C4EFC" w:rsidP="00777022">
            <w:pPr>
              <w:pStyle w:val="TAC"/>
            </w:pPr>
            <w:r w:rsidRPr="00E45330">
              <w:t>M</w:t>
            </w:r>
          </w:p>
        </w:tc>
        <w:tc>
          <w:tcPr>
            <w:tcW w:w="581" w:type="pct"/>
          </w:tcPr>
          <w:p w14:paraId="5AACAD07" w14:textId="77777777" w:rsidR="000C4EFC" w:rsidRPr="00E45330" w:rsidRDefault="000C4EFC" w:rsidP="00777022">
            <w:pPr>
              <w:pStyle w:val="TAL"/>
            </w:pPr>
            <w:r w:rsidRPr="00E45330">
              <w:t>1</w:t>
            </w:r>
          </w:p>
        </w:tc>
        <w:tc>
          <w:tcPr>
            <w:tcW w:w="2645" w:type="pct"/>
            <w:shd w:val="clear" w:color="auto" w:fill="auto"/>
            <w:vAlign w:val="center"/>
          </w:tcPr>
          <w:p w14:paraId="402E4EA9" w14:textId="77777777" w:rsidR="00994D50" w:rsidRDefault="000C4EFC" w:rsidP="00777022">
            <w:pPr>
              <w:pStyle w:val="TAL"/>
              <w:rPr>
                <w:ins w:id="1407" w:author="Huawei [Abdessamad] 2024-03" w:date="2024-03-29T22:54:00Z"/>
              </w:rPr>
            </w:pPr>
            <w:r w:rsidRPr="00E45330">
              <w:t>Contains the URI of the newly created resource, according to the structure:</w:t>
            </w:r>
          </w:p>
          <w:p w14:paraId="68D2A39F" w14:textId="77777777" w:rsidR="00994D50" w:rsidRDefault="00994D50" w:rsidP="00777022">
            <w:pPr>
              <w:pStyle w:val="TAL"/>
              <w:rPr>
                <w:ins w:id="1408" w:author="Huawei [Abdessamad] 2024-03" w:date="2024-03-29T22:54:00Z"/>
              </w:rPr>
            </w:pPr>
          </w:p>
          <w:p w14:paraId="2D76DF3A" w14:textId="4B8C84E2" w:rsidR="000C4EFC" w:rsidRPr="00E45330" w:rsidRDefault="000C4EFC" w:rsidP="00777022">
            <w:pPr>
              <w:pStyle w:val="TAL"/>
            </w:pPr>
            <w:del w:id="1409" w:author="Huawei [Abdessamad] 2024-03" w:date="2024-03-29T22:54:00Z">
              <w:r w:rsidRPr="00E45330" w:rsidDel="00994D50">
                <w:delText xml:space="preserve"> </w:delText>
              </w:r>
            </w:del>
            <w:r w:rsidRPr="00E45330">
              <w:rPr>
                <w:noProof/>
              </w:rPr>
              <w:t>{apiRoot}/</w:t>
            </w:r>
            <w:r w:rsidRPr="00E45330">
              <w:rPr>
                <w:lang w:eastAsia="zh-CN"/>
              </w:rPr>
              <w:t>vae-session-oriented-service</w:t>
            </w:r>
            <w:r w:rsidRPr="00E45330">
              <w:rPr>
                <w:noProof/>
              </w:rPr>
              <w:t>/&lt;apiVersion&gt;/</w:t>
            </w:r>
            <w:r w:rsidRPr="00E45330">
              <w:rPr>
                <w:rFonts w:hint="eastAsia"/>
                <w:noProof/>
                <w:lang w:eastAsia="zh-CN"/>
              </w:rPr>
              <w:t>subscription</w:t>
            </w:r>
            <w:r w:rsidRPr="00E45330">
              <w:t>s/{</w:t>
            </w:r>
            <w:r w:rsidRPr="00E45330">
              <w:rPr>
                <w:rFonts w:hint="eastAsia"/>
                <w:lang w:eastAsia="zh-CN"/>
              </w:rPr>
              <w:t>subscription</w:t>
            </w:r>
            <w:r w:rsidRPr="00E45330">
              <w:t>Id}</w:t>
            </w:r>
          </w:p>
        </w:tc>
      </w:tr>
    </w:tbl>
    <w:p w14:paraId="7A5FF659" w14:textId="77777777" w:rsidR="000C4EFC" w:rsidRPr="00E45330" w:rsidRDefault="000C4EFC" w:rsidP="000C4EFC"/>
    <w:p w14:paraId="538C879A" w14:textId="77777777" w:rsidR="000C4EFC" w:rsidRPr="00FD3BBA" w:rsidRDefault="000C4EFC" w:rsidP="000C4EF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C9079B6" w14:textId="77777777" w:rsidR="00676541" w:rsidRPr="00E45330" w:rsidRDefault="00676541" w:rsidP="00676541">
      <w:pPr>
        <w:pStyle w:val="Heading6"/>
      </w:pPr>
      <w:r w:rsidRPr="00E45330">
        <w:t>6.7.3.3.3.1</w:t>
      </w:r>
      <w:r w:rsidRPr="00E45330">
        <w:tab/>
        <w:t>GET</w:t>
      </w:r>
      <w:bookmarkEnd w:id="1399"/>
      <w:bookmarkEnd w:id="1400"/>
      <w:bookmarkEnd w:id="1401"/>
    </w:p>
    <w:p w14:paraId="6D9A02E5" w14:textId="77777777" w:rsidR="00676541" w:rsidRPr="00E45330" w:rsidRDefault="00676541" w:rsidP="00676541">
      <w:r w:rsidRPr="00E45330">
        <w:t>This method shall support the URI query parameters specified in table 6.7.3.3.3.1-1.</w:t>
      </w:r>
    </w:p>
    <w:p w14:paraId="486E0BD8" w14:textId="77777777" w:rsidR="00676541" w:rsidRPr="00E45330" w:rsidRDefault="00676541" w:rsidP="00676541">
      <w:pPr>
        <w:pStyle w:val="TH"/>
        <w:rPr>
          <w:rFonts w:cs="Arial"/>
        </w:rPr>
      </w:pPr>
      <w:r w:rsidRPr="00E45330">
        <w:lastRenderedPageBreak/>
        <w:t>Table 6.7.3.3.3.1-1: URI query parameters supported by the GET method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8"/>
        <w:gridCol w:w="420"/>
        <w:gridCol w:w="1126"/>
        <w:gridCol w:w="5124"/>
      </w:tblGrid>
      <w:tr w:rsidR="00676541" w:rsidRPr="00E45330" w14:paraId="3BE7C528" w14:textId="77777777" w:rsidTr="00676541">
        <w:trPr>
          <w:jc w:val="center"/>
        </w:trPr>
        <w:tc>
          <w:tcPr>
            <w:tcW w:w="1598" w:type="dxa"/>
            <w:shd w:val="clear" w:color="auto" w:fill="C0C0C0"/>
            <w:hideMark/>
          </w:tcPr>
          <w:p w14:paraId="40C932AA" w14:textId="77777777" w:rsidR="00676541" w:rsidRPr="00E45330" w:rsidRDefault="00676541" w:rsidP="00676541">
            <w:pPr>
              <w:pStyle w:val="TAH"/>
            </w:pPr>
            <w:r w:rsidRPr="00E45330">
              <w:t>Name</w:t>
            </w:r>
          </w:p>
        </w:tc>
        <w:tc>
          <w:tcPr>
            <w:tcW w:w="1418" w:type="dxa"/>
            <w:shd w:val="clear" w:color="auto" w:fill="C0C0C0"/>
            <w:hideMark/>
          </w:tcPr>
          <w:p w14:paraId="01A96B65" w14:textId="77777777" w:rsidR="00676541" w:rsidRPr="00E45330" w:rsidRDefault="00676541" w:rsidP="00676541">
            <w:pPr>
              <w:pStyle w:val="TAH"/>
            </w:pPr>
            <w:r w:rsidRPr="00E45330">
              <w:t>Data type</w:t>
            </w:r>
          </w:p>
        </w:tc>
        <w:tc>
          <w:tcPr>
            <w:tcW w:w="420" w:type="dxa"/>
            <w:shd w:val="clear" w:color="auto" w:fill="C0C0C0"/>
            <w:hideMark/>
          </w:tcPr>
          <w:p w14:paraId="5B89A7AE" w14:textId="77777777" w:rsidR="00676541" w:rsidRPr="00E45330" w:rsidRDefault="00676541" w:rsidP="00676541">
            <w:pPr>
              <w:pStyle w:val="TAH"/>
            </w:pPr>
            <w:r w:rsidRPr="00E45330">
              <w:t>P</w:t>
            </w:r>
          </w:p>
        </w:tc>
        <w:tc>
          <w:tcPr>
            <w:tcW w:w="1126" w:type="dxa"/>
            <w:shd w:val="clear" w:color="auto" w:fill="C0C0C0"/>
            <w:hideMark/>
          </w:tcPr>
          <w:p w14:paraId="4AF29B93" w14:textId="77777777" w:rsidR="00676541" w:rsidRPr="00E45330" w:rsidRDefault="00676541" w:rsidP="00676541">
            <w:pPr>
              <w:pStyle w:val="TAH"/>
            </w:pPr>
            <w:r w:rsidRPr="00E45330">
              <w:t>Cardinality</w:t>
            </w:r>
          </w:p>
        </w:tc>
        <w:tc>
          <w:tcPr>
            <w:tcW w:w="5124" w:type="dxa"/>
            <w:shd w:val="clear" w:color="auto" w:fill="C0C0C0"/>
            <w:vAlign w:val="center"/>
            <w:hideMark/>
          </w:tcPr>
          <w:p w14:paraId="584721C7" w14:textId="77777777" w:rsidR="00676541" w:rsidRPr="00E45330" w:rsidRDefault="00676541" w:rsidP="00676541">
            <w:pPr>
              <w:pStyle w:val="TAH"/>
            </w:pPr>
            <w:r w:rsidRPr="00E45330">
              <w:t>Description</w:t>
            </w:r>
          </w:p>
        </w:tc>
      </w:tr>
      <w:tr w:rsidR="00676541" w:rsidRPr="00E45330" w14:paraId="05D8E656" w14:textId="77777777" w:rsidTr="00676541">
        <w:trPr>
          <w:jc w:val="center"/>
        </w:trPr>
        <w:tc>
          <w:tcPr>
            <w:tcW w:w="1598" w:type="dxa"/>
            <w:hideMark/>
          </w:tcPr>
          <w:p w14:paraId="45835EA8" w14:textId="77777777" w:rsidR="00676541" w:rsidRPr="00E45330" w:rsidRDefault="00676541" w:rsidP="00676541">
            <w:pPr>
              <w:pStyle w:val="TAL"/>
            </w:pPr>
            <w:r w:rsidRPr="00E45330">
              <w:t>n/a</w:t>
            </w:r>
          </w:p>
        </w:tc>
        <w:tc>
          <w:tcPr>
            <w:tcW w:w="1418" w:type="dxa"/>
            <w:hideMark/>
          </w:tcPr>
          <w:p w14:paraId="5BD325AD" w14:textId="77777777" w:rsidR="00676541" w:rsidRPr="00E45330" w:rsidRDefault="00676541" w:rsidP="00676541">
            <w:pPr>
              <w:pStyle w:val="TAL"/>
            </w:pPr>
          </w:p>
        </w:tc>
        <w:tc>
          <w:tcPr>
            <w:tcW w:w="420" w:type="dxa"/>
          </w:tcPr>
          <w:p w14:paraId="4E594519" w14:textId="77777777" w:rsidR="00676541" w:rsidRPr="00E45330" w:rsidRDefault="00676541" w:rsidP="00676541">
            <w:pPr>
              <w:pStyle w:val="TAC"/>
            </w:pPr>
          </w:p>
        </w:tc>
        <w:tc>
          <w:tcPr>
            <w:tcW w:w="1126" w:type="dxa"/>
          </w:tcPr>
          <w:p w14:paraId="51BCB576" w14:textId="77777777" w:rsidR="00676541" w:rsidRPr="00E45330" w:rsidRDefault="00676541" w:rsidP="00676541">
            <w:pPr>
              <w:pStyle w:val="TAC"/>
            </w:pPr>
          </w:p>
        </w:tc>
        <w:tc>
          <w:tcPr>
            <w:tcW w:w="5124" w:type="dxa"/>
            <w:vAlign w:val="center"/>
            <w:hideMark/>
          </w:tcPr>
          <w:p w14:paraId="4F8A407D" w14:textId="77777777" w:rsidR="00676541" w:rsidRPr="00E45330" w:rsidRDefault="00676541" w:rsidP="00676541">
            <w:pPr>
              <w:pStyle w:val="TAL"/>
            </w:pPr>
          </w:p>
        </w:tc>
      </w:tr>
    </w:tbl>
    <w:p w14:paraId="6D092C6F" w14:textId="77777777" w:rsidR="00676541" w:rsidRPr="00E45330" w:rsidRDefault="00676541" w:rsidP="00676541"/>
    <w:p w14:paraId="13FA8B33" w14:textId="77777777" w:rsidR="00676541" w:rsidRPr="00E45330" w:rsidRDefault="00676541" w:rsidP="00676541">
      <w:r w:rsidRPr="00E45330">
        <w:t>This method shall support the request data structures specified in table 6.7.3.3.3.1-2 and the response data structures and response codes specified in table 6.7.3.3.3.1-3.</w:t>
      </w:r>
    </w:p>
    <w:p w14:paraId="0DBAD429" w14:textId="77777777" w:rsidR="00676541" w:rsidRPr="00E45330" w:rsidRDefault="00676541" w:rsidP="00676541">
      <w:pPr>
        <w:pStyle w:val="TH"/>
      </w:pPr>
      <w:r w:rsidRPr="00E45330">
        <w:t>Table 6.7.3.3.3.1-2: Data structures supported by the GET Request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03"/>
        <w:gridCol w:w="360"/>
        <w:gridCol w:w="1170"/>
        <w:gridCol w:w="6153"/>
      </w:tblGrid>
      <w:tr w:rsidR="00676541" w:rsidRPr="00E45330" w14:paraId="6DB9CE7C" w14:textId="77777777" w:rsidTr="00676541">
        <w:trPr>
          <w:jc w:val="center"/>
        </w:trPr>
        <w:tc>
          <w:tcPr>
            <w:tcW w:w="2003" w:type="dxa"/>
            <w:shd w:val="clear" w:color="auto" w:fill="C0C0C0"/>
            <w:hideMark/>
          </w:tcPr>
          <w:p w14:paraId="5369D7F3" w14:textId="77777777" w:rsidR="00676541" w:rsidRPr="00E45330" w:rsidRDefault="00676541" w:rsidP="00676541">
            <w:pPr>
              <w:pStyle w:val="TAH"/>
            </w:pPr>
            <w:r w:rsidRPr="00E45330">
              <w:t>Data type</w:t>
            </w:r>
          </w:p>
        </w:tc>
        <w:tc>
          <w:tcPr>
            <w:tcW w:w="360" w:type="dxa"/>
            <w:shd w:val="clear" w:color="auto" w:fill="C0C0C0"/>
            <w:hideMark/>
          </w:tcPr>
          <w:p w14:paraId="1E8E61D1" w14:textId="77777777" w:rsidR="00676541" w:rsidRPr="00E45330" w:rsidRDefault="00676541" w:rsidP="00676541">
            <w:pPr>
              <w:pStyle w:val="TAH"/>
            </w:pPr>
            <w:r w:rsidRPr="00E45330">
              <w:t>P</w:t>
            </w:r>
          </w:p>
        </w:tc>
        <w:tc>
          <w:tcPr>
            <w:tcW w:w="1170" w:type="dxa"/>
            <w:shd w:val="clear" w:color="auto" w:fill="C0C0C0"/>
            <w:hideMark/>
          </w:tcPr>
          <w:p w14:paraId="574B4EEA" w14:textId="77777777" w:rsidR="00676541" w:rsidRPr="00E45330" w:rsidRDefault="00676541" w:rsidP="00676541">
            <w:pPr>
              <w:pStyle w:val="TAH"/>
            </w:pPr>
            <w:r w:rsidRPr="00E45330">
              <w:t>Cardinality</w:t>
            </w:r>
          </w:p>
        </w:tc>
        <w:tc>
          <w:tcPr>
            <w:tcW w:w="6153" w:type="dxa"/>
            <w:shd w:val="clear" w:color="auto" w:fill="C0C0C0"/>
            <w:vAlign w:val="center"/>
            <w:hideMark/>
          </w:tcPr>
          <w:p w14:paraId="7F1F457D" w14:textId="77777777" w:rsidR="00676541" w:rsidRPr="00E45330" w:rsidRDefault="00676541" w:rsidP="00676541">
            <w:pPr>
              <w:pStyle w:val="TAH"/>
            </w:pPr>
            <w:r w:rsidRPr="00E45330">
              <w:t>Description</w:t>
            </w:r>
          </w:p>
        </w:tc>
      </w:tr>
      <w:tr w:rsidR="00676541" w:rsidRPr="00E45330" w14:paraId="69A0874A" w14:textId="77777777" w:rsidTr="00676541">
        <w:trPr>
          <w:jc w:val="center"/>
        </w:trPr>
        <w:tc>
          <w:tcPr>
            <w:tcW w:w="2003" w:type="dxa"/>
            <w:hideMark/>
          </w:tcPr>
          <w:p w14:paraId="0C33517A" w14:textId="77777777" w:rsidR="00676541" w:rsidRPr="00E45330" w:rsidRDefault="00676541" w:rsidP="00676541">
            <w:pPr>
              <w:pStyle w:val="TAL"/>
            </w:pPr>
            <w:r w:rsidRPr="00E45330">
              <w:t>n/a</w:t>
            </w:r>
          </w:p>
        </w:tc>
        <w:tc>
          <w:tcPr>
            <w:tcW w:w="360" w:type="dxa"/>
            <w:hideMark/>
          </w:tcPr>
          <w:p w14:paraId="27C9747D" w14:textId="77777777" w:rsidR="00676541" w:rsidRPr="00E45330" w:rsidRDefault="00676541" w:rsidP="00676541">
            <w:pPr>
              <w:pStyle w:val="TAC"/>
            </w:pPr>
          </w:p>
        </w:tc>
        <w:tc>
          <w:tcPr>
            <w:tcW w:w="1170" w:type="dxa"/>
            <w:hideMark/>
          </w:tcPr>
          <w:p w14:paraId="7686979A" w14:textId="77777777" w:rsidR="00676541" w:rsidRPr="00E45330" w:rsidRDefault="00676541" w:rsidP="00676541">
            <w:pPr>
              <w:pStyle w:val="TAC"/>
            </w:pPr>
          </w:p>
        </w:tc>
        <w:tc>
          <w:tcPr>
            <w:tcW w:w="6153" w:type="dxa"/>
            <w:hideMark/>
          </w:tcPr>
          <w:p w14:paraId="2472F7FE" w14:textId="77777777" w:rsidR="00676541" w:rsidRPr="00E45330" w:rsidRDefault="00676541" w:rsidP="00676541">
            <w:pPr>
              <w:pStyle w:val="TAL"/>
            </w:pPr>
          </w:p>
        </w:tc>
      </w:tr>
    </w:tbl>
    <w:p w14:paraId="4E730EAE" w14:textId="77777777" w:rsidR="00676541" w:rsidRPr="00E45330" w:rsidRDefault="00676541" w:rsidP="00676541"/>
    <w:p w14:paraId="2F06F929" w14:textId="77777777" w:rsidR="00676541" w:rsidRPr="00E45330" w:rsidRDefault="00676541" w:rsidP="00676541">
      <w:pPr>
        <w:pStyle w:val="TH"/>
      </w:pPr>
      <w:r w:rsidRPr="00E45330">
        <w:t>Table 6.7.3.3.3.1-3: Data structures supported by the GET Response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1"/>
        <w:gridCol w:w="342"/>
        <w:gridCol w:w="1170"/>
        <w:gridCol w:w="1530"/>
        <w:gridCol w:w="4623"/>
      </w:tblGrid>
      <w:tr w:rsidR="00676541" w:rsidRPr="00E45330" w14:paraId="710AD020" w14:textId="77777777" w:rsidTr="00676541">
        <w:trPr>
          <w:jc w:val="center"/>
        </w:trPr>
        <w:tc>
          <w:tcPr>
            <w:tcW w:w="2021" w:type="dxa"/>
            <w:shd w:val="clear" w:color="auto" w:fill="C0C0C0"/>
            <w:hideMark/>
          </w:tcPr>
          <w:p w14:paraId="39916C77" w14:textId="77777777" w:rsidR="00676541" w:rsidRPr="00E45330" w:rsidRDefault="00676541" w:rsidP="00676541">
            <w:pPr>
              <w:pStyle w:val="TAH"/>
            </w:pPr>
            <w:r w:rsidRPr="00E45330">
              <w:t>Data type</w:t>
            </w:r>
          </w:p>
        </w:tc>
        <w:tc>
          <w:tcPr>
            <w:tcW w:w="342" w:type="dxa"/>
            <w:shd w:val="clear" w:color="auto" w:fill="C0C0C0"/>
            <w:hideMark/>
          </w:tcPr>
          <w:p w14:paraId="1AFAF184" w14:textId="77777777" w:rsidR="00676541" w:rsidRPr="00E45330" w:rsidRDefault="00676541" w:rsidP="00676541">
            <w:pPr>
              <w:pStyle w:val="TAH"/>
            </w:pPr>
            <w:r w:rsidRPr="00E45330">
              <w:t>P</w:t>
            </w:r>
          </w:p>
        </w:tc>
        <w:tc>
          <w:tcPr>
            <w:tcW w:w="1170" w:type="dxa"/>
            <w:shd w:val="clear" w:color="auto" w:fill="C0C0C0"/>
            <w:hideMark/>
          </w:tcPr>
          <w:p w14:paraId="28101817" w14:textId="77777777" w:rsidR="00676541" w:rsidRPr="00E45330" w:rsidRDefault="00676541" w:rsidP="00676541">
            <w:pPr>
              <w:pStyle w:val="TAH"/>
            </w:pPr>
            <w:r w:rsidRPr="00E45330">
              <w:t>Cardinality</w:t>
            </w:r>
          </w:p>
        </w:tc>
        <w:tc>
          <w:tcPr>
            <w:tcW w:w="1530" w:type="dxa"/>
            <w:shd w:val="clear" w:color="auto" w:fill="C0C0C0"/>
            <w:hideMark/>
          </w:tcPr>
          <w:p w14:paraId="0C78FA9B" w14:textId="77777777" w:rsidR="00676541" w:rsidRPr="00E45330" w:rsidRDefault="00676541" w:rsidP="00676541">
            <w:pPr>
              <w:pStyle w:val="TAH"/>
            </w:pPr>
            <w:r w:rsidRPr="00E45330">
              <w:t>Response codes</w:t>
            </w:r>
          </w:p>
        </w:tc>
        <w:tc>
          <w:tcPr>
            <w:tcW w:w="4623" w:type="dxa"/>
            <w:shd w:val="clear" w:color="auto" w:fill="C0C0C0"/>
            <w:hideMark/>
          </w:tcPr>
          <w:p w14:paraId="1832D464" w14:textId="77777777" w:rsidR="00676541" w:rsidRPr="00E45330" w:rsidRDefault="00676541" w:rsidP="00676541">
            <w:pPr>
              <w:pStyle w:val="TAH"/>
            </w:pPr>
            <w:r w:rsidRPr="00E45330">
              <w:t>Description</w:t>
            </w:r>
          </w:p>
        </w:tc>
      </w:tr>
      <w:tr w:rsidR="00676541" w:rsidRPr="00E45330" w14:paraId="132C8588" w14:textId="77777777" w:rsidTr="00676541">
        <w:trPr>
          <w:jc w:val="center"/>
        </w:trPr>
        <w:tc>
          <w:tcPr>
            <w:tcW w:w="2021" w:type="dxa"/>
            <w:hideMark/>
          </w:tcPr>
          <w:p w14:paraId="46DF469F" w14:textId="77777777" w:rsidR="00676541" w:rsidRPr="00E45330" w:rsidRDefault="00676541" w:rsidP="00676541">
            <w:pPr>
              <w:pStyle w:val="TAL"/>
            </w:pPr>
            <w:proofErr w:type="spellStart"/>
            <w:r w:rsidRPr="00E45330">
              <w:rPr>
                <w:lang w:eastAsia="zh-CN"/>
              </w:rPr>
              <w:t>SessionOriented</w:t>
            </w:r>
            <w:r w:rsidRPr="00E45330">
              <w:t>Data</w:t>
            </w:r>
            <w:proofErr w:type="spellEnd"/>
          </w:p>
        </w:tc>
        <w:tc>
          <w:tcPr>
            <w:tcW w:w="342" w:type="dxa"/>
            <w:hideMark/>
          </w:tcPr>
          <w:p w14:paraId="7EA52A48" w14:textId="77777777" w:rsidR="00676541" w:rsidRPr="00E45330" w:rsidRDefault="00676541" w:rsidP="00676541">
            <w:pPr>
              <w:pStyle w:val="TAL"/>
            </w:pPr>
            <w:r w:rsidRPr="00E45330">
              <w:t>M</w:t>
            </w:r>
          </w:p>
        </w:tc>
        <w:tc>
          <w:tcPr>
            <w:tcW w:w="1170" w:type="dxa"/>
            <w:hideMark/>
          </w:tcPr>
          <w:p w14:paraId="21541B46" w14:textId="77777777" w:rsidR="00676541" w:rsidRPr="00E45330" w:rsidRDefault="00676541" w:rsidP="00676541">
            <w:pPr>
              <w:pStyle w:val="TAL"/>
            </w:pPr>
            <w:r w:rsidRPr="00E45330">
              <w:t>1</w:t>
            </w:r>
          </w:p>
        </w:tc>
        <w:tc>
          <w:tcPr>
            <w:tcW w:w="1530" w:type="dxa"/>
            <w:hideMark/>
          </w:tcPr>
          <w:p w14:paraId="32A6FD82" w14:textId="77777777" w:rsidR="00676541" w:rsidRPr="00E45330" w:rsidRDefault="00676541" w:rsidP="00676541">
            <w:pPr>
              <w:pStyle w:val="TAL"/>
            </w:pPr>
            <w:r w:rsidRPr="00E45330">
              <w:t>200 OK</w:t>
            </w:r>
          </w:p>
        </w:tc>
        <w:tc>
          <w:tcPr>
            <w:tcW w:w="4623" w:type="dxa"/>
            <w:hideMark/>
          </w:tcPr>
          <w:p w14:paraId="4B583D17" w14:textId="77777777" w:rsidR="00676541" w:rsidRPr="00E45330" w:rsidRDefault="00676541" w:rsidP="00676541">
            <w:pPr>
              <w:pStyle w:val="TAL"/>
            </w:pPr>
            <w:r w:rsidRPr="00E45330">
              <w:t>An Individual Session Oriented Service</w:t>
            </w:r>
            <w:r w:rsidRPr="00E45330">
              <w:rPr>
                <w:rFonts w:hint="eastAsia"/>
              </w:rPr>
              <w:t xml:space="preserve"> Subscription </w:t>
            </w:r>
            <w:r w:rsidRPr="00E45330">
              <w:t>resource is returned successfully.</w:t>
            </w:r>
          </w:p>
        </w:tc>
      </w:tr>
      <w:tr w:rsidR="00676541" w:rsidRPr="00E45330" w14:paraId="3508BBCD" w14:textId="77777777" w:rsidTr="00676541">
        <w:trPr>
          <w:jc w:val="center"/>
        </w:trPr>
        <w:tc>
          <w:tcPr>
            <w:tcW w:w="2021" w:type="dxa"/>
          </w:tcPr>
          <w:p w14:paraId="2E0B74A5" w14:textId="77777777" w:rsidR="00676541" w:rsidRPr="00E45330" w:rsidRDefault="00676541" w:rsidP="00676541">
            <w:pPr>
              <w:pStyle w:val="TAL"/>
            </w:pPr>
            <w:r w:rsidRPr="00E45330">
              <w:t>n/a</w:t>
            </w:r>
          </w:p>
        </w:tc>
        <w:tc>
          <w:tcPr>
            <w:tcW w:w="342" w:type="dxa"/>
          </w:tcPr>
          <w:p w14:paraId="0886A74D" w14:textId="77777777" w:rsidR="00676541" w:rsidRPr="00E45330" w:rsidRDefault="00676541" w:rsidP="00676541">
            <w:pPr>
              <w:pStyle w:val="TAL"/>
            </w:pPr>
          </w:p>
        </w:tc>
        <w:tc>
          <w:tcPr>
            <w:tcW w:w="1170" w:type="dxa"/>
          </w:tcPr>
          <w:p w14:paraId="30CCE1C8" w14:textId="77777777" w:rsidR="00676541" w:rsidRPr="00E45330" w:rsidRDefault="00676541" w:rsidP="00676541">
            <w:pPr>
              <w:pStyle w:val="TAL"/>
            </w:pPr>
          </w:p>
        </w:tc>
        <w:tc>
          <w:tcPr>
            <w:tcW w:w="1530" w:type="dxa"/>
          </w:tcPr>
          <w:p w14:paraId="3EFE80F6" w14:textId="77777777" w:rsidR="00676541" w:rsidRPr="00E45330" w:rsidRDefault="00676541" w:rsidP="00676541">
            <w:pPr>
              <w:pStyle w:val="TAL"/>
            </w:pPr>
            <w:r w:rsidRPr="00E45330">
              <w:t>307 Temporary Redirect</w:t>
            </w:r>
          </w:p>
        </w:tc>
        <w:tc>
          <w:tcPr>
            <w:tcW w:w="4623" w:type="dxa"/>
          </w:tcPr>
          <w:p w14:paraId="141B157D" w14:textId="77777777" w:rsidR="00E07EB2" w:rsidRDefault="00676541" w:rsidP="00676541">
            <w:pPr>
              <w:pStyle w:val="TAL"/>
              <w:rPr>
                <w:ins w:id="1410" w:author="Huawei [Abdessamad] 2024-03" w:date="2024-03-29T22:54:00Z"/>
              </w:rPr>
            </w:pPr>
            <w:r w:rsidRPr="00E45330">
              <w:t>Temporary redirection</w:t>
            </w:r>
            <w:del w:id="1411" w:author="Huawei [Abdessamad] 2024-03" w:date="2024-03-29T22:54:00Z">
              <w:r w:rsidRPr="00E45330" w:rsidDel="00E07EB2">
                <w:delText>, during Individual Session Oriented Service</w:delText>
              </w:r>
              <w:r w:rsidRPr="00E45330" w:rsidDel="00E07EB2">
                <w:rPr>
                  <w:rFonts w:hint="eastAsia"/>
                </w:rPr>
                <w:delText xml:space="preserve"> Subscription</w:delText>
              </w:r>
              <w:r w:rsidRPr="00E45330" w:rsidDel="00E07EB2">
                <w:delText xml:space="preserve"> retrieval</w:delText>
              </w:r>
            </w:del>
            <w:r w:rsidRPr="00E45330">
              <w:t>.</w:t>
            </w:r>
          </w:p>
          <w:p w14:paraId="15614A3B" w14:textId="77777777" w:rsidR="00E07EB2" w:rsidRDefault="00E07EB2" w:rsidP="00676541">
            <w:pPr>
              <w:pStyle w:val="TAL"/>
              <w:rPr>
                <w:ins w:id="1412" w:author="Huawei [Abdessamad] 2024-03" w:date="2024-03-29T22:54:00Z"/>
              </w:rPr>
            </w:pPr>
          </w:p>
          <w:p w14:paraId="6569171A" w14:textId="77777777" w:rsidR="00E07EB2" w:rsidRDefault="00676541" w:rsidP="00676541">
            <w:pPr>
              <w:pStyle w:val="TAL"/>
              <w:rPr>
                <w:ins w:id="1413" w:author="Huawei [Abdessamad] 2024-03" w:date="2024-03-29T22:54:00Z"/>
                <w:rFonts w:cs="Arial"/>
                <w:szCs w:val="18"/>
                <w:lang w:eastAsia="zh-CN"/>
              </w:rPr>
            </w:pPr>
            <w:del w:id="1414" w:author="Huawei [Abdessamad] 2024-03" w:date="2024-03-29T22:54:00Z">
              <w:r w:rsidRPr="00E45330" w:rsidDel="00E07EB2">
                <w:delText xml:space="preserve"> </w:delText>
              </w:r>
            </w:del>
            <w:r w:rsidRPr="00E45330">
              <w:t>The response shall include a Location header field containing an alternative URI of the resource located in an alternative VAE Server.</w:t>
            </w:r>
            <w:del w:id="1415" w:author="Huawei [Abdessamad] 2024-03" w:date="2024-03-29T22:54:00Z">
              <w:r w:rsidRPr="00E45330" w:rsidDel="00E07EB2">
                <w:rPr>
                  <w:rFonts w:cs="Arial"/>
                  <w:szCs w:val="18"/>
                  <w:lang w:eastAsia="zh-CN"/>
                </w:rPr>
                <w:delText xml:space="preserve"> </w:delText>
              </w:r>
            </w:del>
          </w:p>
          <w:p w14:paraId="4CA32191" w14:textId="77777777" w:rsidR="00E07EB2" w:rsidRDefault="00E07EB2" w:rsidP="00676541">
            <w:pPr>
              <w:pStyle w:val="TAL"/>
              <w:rPr>
                <w:ins w:id="1416" w:author="Huawei [Abdessamad] 2024-03" w:date="2024-03-29T22:54:00Z"/>
                <w:rFonts w:cs="Arial"/>
                <w:szCs w:val="18"/>
                <w:lang w:eastAsia="zh-CN"/>
              </w:rPr>
            </w:pPr>
          </w:p>
          <w:p w14:paraId="44A625E6" w14:textId="1FAD396E" w:rsidR="00676541" w:rsidRPr="00E45330" w:rsidRDefault="00676541" w:rsidP="00676541">
            <w:pPr>
              <w:pStyle w:val="TAL"/>
            </w:pPr>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w:t>
            </w:r>
            <w:r w:rsidRPr="00E45330">
              <w:t xml:space="preserve"> with the difference</w:t>
            </w:r>
            <w:ins w:id="1417" w:author="Huawei [Abdessamad] 2024-04 r2" w:date="2024-04-18T08:00:00Z">
              <w:r w:rsidR="00A821AA">
                <w:t xml:space="preserve"> that the</w:t>
              </w:r>
            </w:ins>
            <w:del w:id="1418" w:author="Huawei [Abdessamad] 2024-04 r2" w:date="2024-04-18T08:00:00Z">
              <w:r w:rsidRPr="00E45330" w:rsidDel="00A821AA">
                <w:delText>:</w:delText>
              </w:r>
            </w:del>
            <w:r w:rsidRPr="00E45330">
              <w:t xml:space="preserve"> SCEF is replaced by the VAE Server and the SCS/AS is replaced by the </w:t>
            </w:r>
            <w:ins w:id="1419" w:author="Huawei [Abdessamad] 2024-04 r2" w:date="2024-04-18T08:01:00Z">
              <w:r w:rsidR="00A821AA">
                <w:t>service consumer</w:t>
              </w:r>
            </w:ins>
            <w:del w:id="1420" w:author="Huawei [Abdessamad] 2024-04 r2" w:date="2024-04-18T08:01:00Z">
              <w:r w:rsidRPr="00E45330" w:rsidDel="00A821AA">
                <w:delText>V2X application specific server</w:delText>
              </w:r>
            </w:del>
            <w:r w:rsidRPr="00E45330">
              <w:t>.</w:t>
            </w:r>
          </w:p>
        </w:tc>
      </w:tr>
      <w:tr w:rsidR="00676541" w:rsidRPr="00E45330" w14:paraId="22F70685" w14:textId="77777777" w:rsidTr="00676541">
        <w:trPr>
          <w:jc w:val="center"/>
        </w:trPr>
        <w:tc>
          <w:tcPr>
            <w:tcW w:w="2021" w:type="dxa"/>
          </w:tcPr>
          <w:p w14:paraId="2B1979BF" w14:textId="77777777" w:rsidR="00676541" w:rsidRPr="00E45330" w:rsidRDefault="00676541" w:rsidP="00676541">
            <w:pPr>
              <w:pStyle w:val="TAL"/>
            </w:pPr>
            <w:r w:rsidRPr="00E45330">
              <w:t>n/a</w:t>
            </w:r>
          </w:p>
        </w:tc>
        <w:tc>
          <w:tcPr>
            <w:tcW w:w="342" w:type="dxa"/>
          </w:tcPr>
          <w:p w14:paraId="0B6058CD" w14:textId="77777777" w:rsidR="00676541" w:rsidRPr="00E45330" w:rsidRDefault="00676541" w:rsidP="00676541">
            <w:pPr>
              <w:pStyle w:val="TAL"/>
            </w:pPr>
          </w:p>
        </w:tc>
        <w:tc>
          <w:tcPr>
            <w:tcW w:w="1170" w:type="dxa"/>
          </w:tcPr>
          <w:p w14:paraId="0A3B5DBC" w14:textId="77777777" w:rsidR="00676541" w:rsidRPr="00E45330" w:rsidRDefault="00676541" w:rsidP="00676541">
            <w:pPr>
              <w:pStyle w:val="TAL"/>
            </w:pPr>
          </w:p>
        </w:tc>
        <w:tc>
          <w:tcPr>
            <w:tcW w:w="1530" w:type="dxa"/>
          </w:tcPr>
          <w:p w14:paraId="22879DAF" w14:textId="77777777" w:rsidR="00676541" w:rsidRPr="00E45330" w:rsidRDefault="00676541" w:rsidP="00676541">
            <w:pPr>
              <w:pStyle w:val="TAL"/>
            </w:pPr>
            <w:r w:rsidRPr="00E45330">
              <w:t>308 Permanent Redirect</w:t>
            </w:r>
          </w:p>
        </w:tc>
        <w:tc>
          <w:tcPr>
            <w:tcW w:w="4623" w:type="dxa"/>
          </w:tcPr>
          <w:p w14:paraId="7431FF9D" w14:textId="77777777" w:rsidR="00E07EB2" w:rsidRDefault="00676541" w:rsidP="00676541">
            <w:pPr>
              <w:pStyle w:val="TAL"/>
              <w:rPr>
                <w:ins w:id="1421" w:author="Huawei [Abdessamad] 2024-03" w:date="2024-03-29T22:54:00Z"/>
              </w:rPr>
            </w:pPr>
            <w:r w:rsidRPr="00E45330">
              <w:t>Permanent redirection</w:t>
            </w:r>
            <w:del w:id="1422" w:author="Huawei [Abdessamad] 2024-03" w:date="2024-03-29T22:54:00Z">
              <w:r w:rsidRPr="00E45330" w:rsidDel="00E07EB2">
                <w:delText>, during Individual Session Oriented Service</w:delText>
              </w:r>
              <w:r w:rsidRPr="00E45330" w:rsidDel="00E07EB2">
                <w:rPr>
                  <w:rFonts w:hint="eastAsia"/>
                </w:rPr>
                <w:delText xml:space="preserve"> Subscription</w:delText>
              </w:r>
              <w:r w:rsidRPr="00E45330" w:rsidDel="00E07EB2">
                <w:delText xml:space="preserve"> retrieval</w:delText>
              </w:r>
            </w:del>
            <w:r w:rsidRPr="00E45330">
              <w:t>.</w:t>
            </w:r>
          </w:p>
          <w:p w14:paraId="47932739" w14:textId="77777777" w:rsidR="00E07EB2" w:rsidRDefault="00E07EB2" w:rsidP="00676541">
            <w:pPr>
              <w:pStyle w:val="TAL"/>
              <w:rPr>
                <w:ins w:id="1423" w:author="Huawei [Abdessamad] 2024-03" w:date="2024-03-29T22:54:00Z"/>
              </w:rPr>
            </w:pPr>
          </w:p>
          <w:p w14:paraId="0CC36EAA" w14:textId="77777777" w:rsidR="00E07EB2" w:rsidRDefault="00676541" w:rsidP="00676541">
            <w:pPr>
              <w:pStyle w:val="TAL"/>
              <w:rPr>
                <w:ins w:id="1424" w:author="Huawei [Abdessamad] 2024-03" w:date="2024-03-29T22:54:00Z"/>
                <w:rFonts w:cs="Arial"/>
                <w:szCs w:val="18"/>
                <w:lang w:eastAsia="zh-CN"/>
              </w:rPr>
            </w:pPr>
            <w:del w:id="1425" w:author="Huawei [Abdessamad] 2024-03" w:date="2024-03-29T22:54:00Z">
              <w:r w:rsidRPr="00E45330" w:rsidDel="00E07EB2">
                <w:delText xml:space="preserve"> </w:delText>
              </w:r>
            </w:del>
            <w:r w:rsidRPr="00E45330">
              <w:t>The response shall include a Location header field containing an alternative URI of the resource located in an alternative VAE Server.</w:t>
            </w:r>
          </w:p>
          <w:p w14:paraId="057FA17C" w14:textId="77777777" w:rsidR="00E07EB2" w:rsidRDefault="00E07EB2" w:rsidP="00676541">
            <w:pPr>
              <w:pStyle w:val="TAL"/>
              <w:rPr>
                <w:ins w:id="1426" w:author="Huawei [Abdessamad] 2024-03" w:date="2024-03-29T22:54:00Z"/>
                <w:rFonts w:cs="Arial"/>
                <w:szCs w:val="18"/>
                <w:lang w:eastAsia="zh-CN"/>
              </w:rPr>
            </w:pPr>
          </w:p>
          <w:p w14:paraId="47B918BE" w14:textId="6A9D9948" w:rsidR="00676541" w:rsidRPr="00E45330" w:rsidRDefault="00676541" w:rsidP="00676541">
            <w:pPr>
              <w:pStyle w:val="TAL"/>
            </w:pPr>
            <w:del w:id="1427" w:author="Huawei [Abdessamad] 2024-03" w:date="2024-03-29T22:54:00Z">
              <w:r w:rsidRPr="00E45330" w:rsidDel="00E07EB2">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428" w:author="Huawei [Abdessamad] 2024-04 r2" w:date="2024-04-18T08:01:00Z">
              <w:r w:rsidR="005F7C59">
                <w:t xml:space="preserve"> that the</w:t>
              </w:r>
            </w:ins>
            <w:del w:id="1429" w:author="Huawei [Abdessamad] 2024-04 r2" w:date="2024-04-18T08:01:00Z">
              <w:r w:rsidRPr="00E45330" w:rsidDel="005F7C59">
                <w:delText>:</w:delText>
              </w:r>
            </w:del>
            <w:r w:rsidRPr="00E45330">
              <w:t xml:space="preserve"> SCEF is replaced by the VAE Server and the SCS/AS is replaced by the </w:t>
            </w:r>
            <w:ins w:id="1430" w:author="Huawei [Abdessamad] 2024-04 r2" w:date="2024-04-18T08:01:00Z">
              <w:r w:rsidR="005F7C59">
                <w:t>service consumer</w:t>
              </w:r>
            </w:ins>
            <w:del w:id="1431" w:author="Huawei [Abdessamad] 2024-04 r2" w:date="2024-04-18T08:01:00Z">
              <w:r w:rsidRPr="00E45330" w:rsidDel="005F7C59">
                <w:delText>V2X application specific server</w:delText>
              </w:r>
            </w:del>
            <w:r w:rsidRPr="00E45330">
              <w:t>.</w:t>
            </w:r>
          </w:p>
        </w:tc>
      </w:tr>
      <w:tr w:rsidR="00676541" w:rsidRPr="00E45330" w14:paraId="1CC03FBD" w14:textId="77777777" w:rsidTr="00676541">
        <w:trPr>
          <w:jc w:val="center"/>
        </w:trPr>
        <w:tc>
          <w:tcPr>
            <w:tcW w:w="9686" w:type="dxa"/>
            <w:gridSpan w:val="5"/>
          </w:tcPr>
          <w:p w14:paraId="79C1D974" w14:textId="416DEA7B" w:rsidR="00676541" w:rsidRPr="00E45330" w:rsidRDefault="00676541" w:rsidP="00676541">
            <w:pPr>
              <w:pStyle w:val="TAN"/>
            </w:pPr>
            <w:r w:rsidRPr="00E45330">
              <w:t>NOTE:</w:t>
            </w:r>
            <w:r w:rsidRPr="00E45330">
              <w:tab/>
              <w:t xml:space="preserve">The mandatory HTTP error status codes for the </w:t>
            </w:r>
            <w:ins w:id="1432" w:author="Huawei [Abdessamad] 2024-03" w:date="2024-03-28T21:14:00Z">
              <w:r w:rsidR="0001163A">
                <w:t xml:space="preserve">HTTP </w:t>
              </w:r>
            </w:ins>
            <w:r w:rsidRPr="00E45330">
              <w:t xml:space="preserve">GET method listed in </w:t>
            </w:r>
            <w:ins w:id="1433" w:author="Huawei [Abdessamad] 2024-03" w:date="2024-03-28T21:18:00Z">
              <w:r w:rsidR="00FC1494" w:rsidRPr="008874EC">
                <w:t>table 5.2.6-1 of 3GPP TS 29.122 [2</w:t>
              </w:r>
              <w:r w:rsidR="00FC1494">
                <w:t>2</w:t>
              </w:r>
              <w:r w:rsidR="00FC1494" w:rsidRPr="008874EC">
                <w:t>]</w:t>
              </w:r>
            </w:ins>
            <w:del w:id="1434" w:author="Huawei [Abdessamad] 2024-03" w:date="2024-03-28T21:18:00Z">
              <w:r w:rsidRPr="00E45330" w:rsidDel="00FC1494">
                <w:delText>table</w:delText>
              </w:r>
              <w:r w:rsidDel="00FC1494">
                <w:delText> </w:delText>
              </w:r>
              <w:r w:rsidRPr="00E45330" w:rsidDel="00FC1494">
                <w:delText>5.2.7.1-1 of 3GPP TS 29.500 [2]</w:delText>
              </w:r>
            </w:del>
            <w:r w:rsidRPr="00E45330">
              <w:t xml:space="preserve"> shall also apply.</w:t>
            </w:r>
          </w:p>
        </w:tc>
      </w:tr>
    </w:tbl>
    <w:p w14:paraId="1659EE3C" w14:textId="77777777" w:rsidR="00676541" w:rsidRPr="00E45330" w:rsidRDefault="00676541" w:rsidP="00676541"/>
    <w:p w14:paraId="13152C98" w14:textId="77777777" w:rsidR="00676541" w:rsidRPr="00E45330" w:rsidRDefault="00676541" w:rsidP="00676541">
      <w:pPr>
        <w:pStyle w:val="TH"/>
      </w:pPr>
      <w:r w:rsidRPr="00E45330">
        <w:t>Table 6.7.3.3.3.1-4: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0AEC090D" w14:textId="77777777" w:rsidTr="00676541">
        <w:trPr>
          <w:jc w:val="center"/>
        </w:trPr>
        <w:tc>
          <w:tcPr>
            <w:tcW w:w="825" w:type="pct"/>
            <w:shd w:val="clear" w:color="auto" w:fill="C0C0C0"/>
          </w:tcPr>
          <w:p w14:paraId="2E5C90EC" w14:textId="77777777" w:rsidR="00676541" w:rsidRPr="00E45330" w:rsidRDefault="00676541" w:rsidP="00676541">
            <w:pPr>
              <w:pStyle w:val="TAH"/>
            </w:pPr>
            <w:r w:rsidRPr="00E45330">
              <w:t>Name</w:t>
            </w:r>
          </w:p>
        </w:tc>
        <w:tc>
          <w:tcPr>
            <w:tcW w:w="732" w:type="pct"/>
            <w:shd w:val="clear" w:color="auto" w:fill="C0C0C0"/>
          </w:tcPr>
          <w:p w14:paraId="30306F13" w14:textId="77777777" w:rsidR="00676541" w:rsidRPr="00E45330" w:rsidRDefault="00676541" w:rsidP="00676541">
            <w:pPr>
              <w:pStyle w:val="TAH"/>
            </w:pPr>
            <w:r w:rsidRPr="00E45330">
              <w:t>Data type</w:t>
            </w:r>
          </w:p>
        </w:tc>
        <w:tc>
          <w:tcPr>
            <w:tcW w:w="217" w:type="pct"/>
            <w:shd w:val="clear" w:color="auto" w:fill="C0C0C0"/>
          </w:tcPr>
          <w:p w14:paraId="4D21EE5D" w14:textId="77777777" w:rsidR="00676541" w:rsidRPr="00E45330" w:rsidRDefault="00676541" w:rsidP="00676541">
            <w:pPr>
              <w:pStyle w:val="TAH"/>
            </w:pPr>
            <w:r w:rsidRPr="00E45330">
              <w:t>P</w:t>
            </w:r>
          </w:p>
        </w:tc>
        <w:tc>
          <w:tcPr>
            <w:tcW w:w="581" w:type="pct"/>
            <w:shd w:val="clear" w:color="auto" w:fill="C0C0C0"/>
          </w:tcPr>
          <w:p w14:paraId="29C2440C" w14:textId="77777777" w:rsidR="00676541" w:rsidRPr="00E45330" w:rsidRDefault="00676541" w:rsidP="00676541">
            <w:pPr>
              <w:pStyle w:val="TAH"/>
            </w:pPr>
            <w:r w:rsidRPr="00E45330">
              <w:t>Cardinality</w:t>
            </w:r>
          </w:p>
        </w:tc>
        <w:tc>
          <w:tcPr>
            <w:tcW w:w="2645" w:type="pct"/>
            <w:shd w:val="clear" w:color="auto" w:fill="C0C0C0"/>
            <w:vAlign w:val="center"/>
          </w:tcPr>
          <w:p w14:paraId="1CB9472B" w14:textId="77777777" w:rsidR="00676541" w:rsidRPr="00E45330" w:rsidRDefault="00676541" w:rsidP="00676541">
            <w:pPr>
              <w:pStyle w:val="TAH"/>
            </w:pPr>
            <w:r w:rsidRPr="00E45330">
              <w:t>Description</w:t>
            </w:r>
          </w:p>
        </w:tc>
      </w:tr>
      <w:tr w:rsidR="00676541" w:rsidRPr="00E45330" w14:paraId="32ECBE32" w14:textId="77777777" w:rsidTr="00676541">
        <w:trPr>
          <w:jc w:val="center"/>
        </w:trPr>
        <w:tc>
          <w:tcPr>
            <w:tcW w:w="825" w:type="pct"/>
            <w:shd w:val="clear" w:color="auto" w:fill="auto"/>
          </w:tcPr>
          <w:p w14:paraId="1C23F5B1" w14:textId="77777777" w:rsidR="00676541" w:rsidRPr="00E45330" w:rsidRDefault="00676541" w:rsidP="00676541">
            <w:pPr>
              <w:pStyle w:val="TAL"/>
            </w:pPr>
            <w:r w:rsidRPr="00E45330">
              <w:t>Location</w:t>
            </w:r>
          </w:p>
        </w:tc>
        <w:tc>
          <w:tcPr>
            <w:tcW w:w="732" w:type="pct"/>
          </w:tcPr>
          <w:p w14:paraId="2A954318" w14:textId="77777777" w:rsidR="00676541" w:rsidRPr="00E45330" w:rsidRDefault="00676541" w:rsidP="00676541">
            <w:pPr>
              <w:pStyle w:val="TAL"/>
            </w:pPr>
            <w:r w:rsidRPr="00E45330">
              <w:t>string</w:t>
            </w:r>
          </w:p>
        </w:tc>
        <w:tc>
          <w:tcPr>
            <w:tcW w:w="217" w:type="pct"/>
          </w:tcPr>
          <w:p w14:paraId="3B3BC79C" w14:textId="77777777" w:rsidR="00676541" w:rsidRPr="00E45330" w:rsidRDefault="00676541" w:rsidP="00676541">
            <w:pPr>
              <w:pStyle w:val="TAC"/>
            </w:pPr>
            <w:r w:rsidRPr="00E45330">
              <w:t>M</w:t>
            </w:r>
          </w:p>
        </w:tc>
        <w:tc>
          <w:tcPr>
            <w:tcW w:w="581" w:type="pct"/>
          </w:tcPr>
          <w:p w14:paraId="7F6587FB" w14:textId="77777777" w:rsidR="00676541" w:rsidRPr="00E45330" w:rsidRDefault="00676541" w:rsidP="00676541">
            <w:pPr>
              <w:pStyle w:val="TAL"/>
            </w:pPr>
            <w:r w:rsidRPr="00E45330">
              <w:t>1</w:t>
            </w:r>
          </w:p>
        </w:tc>
        <w:tc>
          <w:tcPr>
            <w:tcW w:w="2645" w:type="pct"/>
            <w:shd w:val="clear" w:color="auto" w:fill="auto"/>
            <w:vAlign w:val="center"/>
          </w:tcPr>
          <w:p w14:paraId="751E9FFE" w14:textId="5A048ECD" w:rsidR="00676541" w:rsidRPr="00E45330" w:rsidRDefault="000D312B" w:rsidP="00676541">
            <w:pPr>
              <w:pStyle w:val="TAL"/>
            </w:pPr>
            <w:ins w:id="1435" w:author="Huawei [Abdessamad] 2024-03" w:date="2024-03-28T21:10:00Z">
              <w:r>
                <w:t xml:space="preserve">Contains </w:t>
              </w:r>
            </w:ins>
            <w:del w:id="1436" w:author="Huawei [Abdessamad] 2024-03" w:date="2024-03-28T21:10:00Z">
              <w:r w:rsidR="00676541" w:rsidRPr="00E45330" w:rsidDel="000D312B">
                <w:delText>A</w:delText>
              </w:r>
            </w:del>
            <w:ins w:id="1437" w:author="Huawei [Abdessamad] 2024-03" w:date="2024-03-28T21:10:00Z">
              <w:r>
                <w:t>a</w:t>
              </w:r>
            </w:ins>
            <w:r w:rsidR="00676541" w:rsidRPr="00E45330">
              <w:t>n alternative URI of the resource located in an alternative VAE Server.</w:t>
            </w:r>
          </w:p>
        </w:tc>
      </w:tr>
    </w:tbl>
    <w:p w14:paraId="3F4965CC" w14:textId="77777777" w:rsidR="00676541" w:rsidRPr="00E45330" w:rsidRDefault="00676541" w:rsidP="00676541"/>
    <w:p w14:paraId="7DD31095" w14:textId="77777777" w:rsidR="00676541" w:rsidRPr="00E45330" w:rsidRDefault="00676541" w:rsidP="00676541">
      <w:pPr>
        <w:pStyle w:val="TH"/>
      </w:pPr>
      <w:r w:rsidRPr="00E45330">
        <w:t>Table 6.7.3.3.3.1-5: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5D7649DC" w14:textId="77777777" w:rsidTr="00676541">
        <w:trPr>
          <w:jc w:val="center"/>
        </w:trPr>
        <w:tc>
          <w:tcPr>
            <w:tcW w:w="825" w:type="pct"/>
            <w:shd w:val="clear" w:color="auto" w:fill="C0C0C0"/>
          </w:tcPr>
          <w:p w14:paraId="25301D4A" w14:textId="77777777" w:rsidR="00676541" w:rsidRPr="00E45330" w:rsidRDefault="00676541" w:rsidP="00676541">
            <w:pPr>
              <w:pStyle w:val="TAH"/>
            </w:pPr>
            <w:r w:rsidRPr="00E45330">
              <w:t>Name</w:t>
            </w:r>
          </w:p>
        </w:tc>
        <w:tc>
          <w:tcPr>
            <w:tcW w:w="732" w:type="pct"/>
            <w:shd w:val="clear" w:color="auto" w:fill="C0C0C0"/>
          </w:tcPr>
          <w:p w14:paraId="41E06EC8" w14:textId="77777777" w:rsidR="00676541" w:rsidRPr="00E45330" w:rsidRDefault="00676541" w:rsidP="00676541">
            <w:pPr>
              <w:pStyle w:val="TAH"/>
            </w:pPr>
            <w:r w:rsidRPr="00E45330">
              <w:t>Data type</w:t>
            </w:r>
          </w:p>
        </w:tc>
        <w:tc>
          <w:tcPr>
            <w:tcW w:w="217" w:type="pct"/>
            <w:shd w:val="clear" w:color="auto" w:fill="C0C0C0"/>
          </w:tcPr>
          <w:p w14:paraId="5A06D2C2" w14:textId="77777777" w:rsidR="00676541" w:rsidRPr="00E45330" w:rsidRDefault="00676541" w:rsidP="00676541">
            <w:pPr>
              <w:pStyle w:val="TAH"/>
            </w:pPr>
            <w:r w:rsidRPr="00E45330">
              <w:t>P</w:t>
            </w:r>
          </w:p>
        </w:tc>
        <w:tc>
          <w:tcPr>
            <w:tcW w:w="581" w:type="pct"/>
            <w:shd w:val="clear" w:color="auto" w:fill="C0C0C0"/>
          </w:tcPr>
          <w:p w14:paraId="52D05017" w14:textId="77777777" w:rsidR="00676541" w:rsidRPr="00E45330" w:rsidRDefault="00676541" w:rsidP="00676541">
            <w:pPr>
              <w:pStyle w:val="TAH"/>
            </w:pPr>
            <w:r w:rsidRPr="00E45330">
              <w:t>Cardinality</w:t>
            </w:r>
          </w:p>
        </w:tc>
        <w:tc>
          <w:tcPr>
            <w:tcW w:w="2645" w:type="pct"/>
            <w:shd w:val="clear" w:color="auto" w:fill="C0C0C0"/>
            <w:vAlign w:val="center"/>
          </w:tcPr>
          <w:p w14:paraId="1C9D669D" w14:textId="77777777" w:rsidR="00676541" w:rsidRPr="00E45330" w:rsidRDefault="00676541" w:rsidP="00676541">
            <w:pPr>
              <w:pStyle w:val="TAH"/>
            </w:pPr>
            <w:r w:rsidRPr="00E45330">
              <w:t>Description</w:t>
            </w:r>
          </w:p>
        </w:tc>
      </w:tr>
      <w:tr w:rsidR="00676541" w:rsidRPr="00E45330" w14:paraId="7B5BE399" w14:textId="77777777" w:rsidTr="00676541">
        <w:trPr>
          <w:jc w:val="center"/>
        </w:trPr>
        <w:tc>
          <w:tcPr>
            <w:tcW w:w="825" w:type="pct"/>
            <w:shd w:val="clear" w:color="auto" w:fill="auto"/>
          </w:tcPr>
          <w:p w14:paraId="1DFC58F0" w14:textId="77777777" w:rsidR="00676541" w:rsidRPr="00E45330" w:rsidRDefault="00676541" w:rsidP="00676541">
            <w:pPr>
              <w:pStyle w:val="TAL"/>
            </w:pPr>
            <w:r w:rsidRPr="00E45330">
              <w:t>Location</w:t>
            </w:r>
          </w:p>
        </w:tc>
        <w:tc>
          <w:tcPr>
            <w:tcW w:w="732" w:type="pct"/>
          </w:tcPr>
          <w:p w14:paraId="74ECA4C2" w14:textId="77777777" w:rsidR="00676541" w:rsidRPr="00E45330" w:rsidRDefault="00676541" w:rsidP="00676541">
            <w:pPr>
              <w:pStyle w:val="TAL"/>
            </w:pPr>
            <w:r w:rsidRPr="00E45330">
              <w:t>string</w:t>
            </w:r>
          </w:p>
        </w:tc>
        <w:tc>
          <w:tcPr>
            <w:tcW w:w="217" w:type="pct"/>
          </w:tcPr>
          <w:p w14:paraId="3579A1CF" w14:textId="77777777" w:rsidR="00676541" w:rsidRPr="00E45330" w:rsidRDefault="00676541" w:rsidP="00676541">
            <w:pPr>
              <w:pStyle w:val="TAC"/>
            </w:pPr>
            <w:r w:rsidRPr="00E45330">
              <w:t>M</w:t>
            </w:r>
          </w:p>
        </w:tc>
        <w:tc>
          <w:tcPr>
            <w:tcW w:w="581" w:type="pct"/>
          </w:tcPr>
          <w:p w14:paraId="16415B71" w14:textId="77777777" w:rsidR="00676541" w:rsidRPr="00E45330" w:rsidRDefault="00676541" w:rsidP="00676541">
            <w:pPr>
              <w:pStyle w:val="TAL"/>
            </w:pPr>
            <w:r w:rsidRPr="00E45330">
              <w:t>1</w:t>
            </w:r>
          </w:p>
        </w:tc>
        <w:tc>
          <w:tcPr>
            <w:tcW w:w="2645" w:type="pct"/>
            <w:shd w:val="clear" w:color="auto" w:fill="auto"/>
            <w:vAlign w:val="center"/>
          </w:tcPr>
          <w:p w14:paraId="645DBE56" w14:textId="4AC38859" w:rsidR="00676541" w:rsidRPr="00E45330" w:rsidRDefault="000D312B" w:rsidP="00676541">
            <w:pPr>
              <w:pStyle w:val="TAL"/>
            </w:pPr>
            <w:ins w:id="1438" w:author="Huawei [Abdessamad] 2024-03" w:date="2024-03-28T21:10:00Z">
              <w:r>
                <w:t xml:space="preserve">Contains </w:t>
              </w:r>
            </w:ins>
            <w:del w:id="1439" w:author="Huawei [Abdessamad] 2024-03" w:date="2024-03-28T21:10:00Z">
              <w:r w:rsidR="00676541" w:rsidRPr="00E45330" w:rsidDel="000D312B">
                <w:delText>A</w:delText>
              </w:r>
            </w:del>
            <w:ins w:id="1440" w:author="Huawei [Abdessamad] 2024-03" w:date="2024-03-28T21:10:00Z">
              <w:r>
                <w:t>a</w:t>
              </w:r>
            </w:ins>
            <w:r w:rsidR="00676541" w:rsidRPr="00E45330">
              <w:t>n alternative URI of the resource located in an alternative VAE Server.</w:t>
            </w:r>
          </w:p>
        </w:tc>
      </w:tr>
    </w:tbl>
    <w:p w14:paraId="0F37562D" w14:textId="77777777" w:rsidR="00676541" w:rsidRPr="00E45330" w:rsidRDefault="00676541" w:rsidP="00676541"/>
    <w:p w14:paraId="4256ACF8"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441" w:name="_Toc85528144"/>
      <w:bookmarkStart w:id="1442" w:name="_Toc90649769"/>
      <w:bookmarkStart w:id="1443" w:name="_Toc16195174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8F1BDE9" w14:textId="77777777" w:rsidR="00676541" w:rsidRPr="00E45330" w:rsidRDefault="00676541" w:rsidP="00676541">
      <w:pPr>
        <w:pStyle w:val="Heading6"/>
      </w:pPr>
      <w:r w:rsidRPr="00E45330">
        <w:lastRenderedPageBreak/>
        <w:t>6.7.3.3.3.2</w:t>
      </w:r>
      <w:r w:rsidRPr="00E45330">
        <w:tab/>
        <w:t>PUT</w:t>
      </w:r>
      <w:bookmarkEnd w:id="1441"/>
      <w:bookmarkEnd w:id="1442"/>
      <w:bookmarkEnd w:id="1443"/>
    </w:p>
    <w:p w14:paraId="4D0F6B03" w14:textId="77777777" w:rsidR="00676541" w:rsidRPr="00E45330" w:rsidRDefault="00676541" w:rsidP="00676541">
      <w:r w:rsidRPr="00E45330">
        <w:t>This method shall support the URI query parameters specified in table</w:t>
      </w:r>
      <w:r>
        <w:t> </w:t>
      </w:r>
      <w:r w:rsidRPr="00E45330">
        <w:t>6.7.3.3.3.2-1.</w:t>
      </w:r>
    </w:p>
    <w:p w14:paraId="638923FC" w14:textId="77777777" w:rsidR="00676541" w:rsidRPr="00E45330" w:rsidRDefault="00676541" w:rsidP="00676541">
      <w:pPr>
        <w:pStyle w:val="TH"/>
        <w:rPr>
          <w:rFonts w:cs="Arial"/>
        </w:rPr>
      </w:pPr>
      <w:r w:rsidRPr="00E45330">
        <w:t>Table</w:t>
      </w:r>
      <w:r>
        <w:t> </w:t>
      </w:r>
      <w:r w:rsidRPr="00E45330">
        <w:t xml:space="preserve">6.7.3.3.3.2-1: URI query parameters supported by the PUT method on this resource </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348"/>
        <w:gridCol w:w="1608"/>
        <w:gridCol w:w="434"/>
        <w:gridCol w:w="1101"/>
        <w:gridCol w:w="5036"/>
      </w:tblGrid>
      <w:tr w:rsidR="00676541" w:rsidRPr="00E45330" w14:paraId="5BFB01FC" w14:textId="77777777" w:rsidTr="00676541">
        <w:trPr>
          <w:jc w:val="center"/>
        </w:trPr>
        <w:tc>
          <w:tcPr>
            <w:tcW w:w="707" w:type="pct"/>
            <w:shd w:val="clear" w:color="auto" w:fill="C0C0C0"/>
            <w:hideMark/>
          </w:tcPr>
          <w:p w14:paraId="1F3668D8" w14:textId="77777777" w:rsidR="00676541" w:rsidRPr="00E45330" w:rsidRDefault="00676541" w:rsidP="00676541">
            <w:pPr>
              <w:pStyle w:val="TAH"/>
            </w:pPr>
            <w:r w:rsidRPr="00E45330">
              <w:t>Name</w:t>
            </w:r>
          </w:p>
        </w:tc>
        <w:tc>
          <w:tcPr>
            <w:tcW w:w="844" w:type="pct"/>
            <w:shd w:val="clear" w:color="auto" w:fill="C0C0C0"/>
            <w:hideMark/>
          </w:tcPr>
          <w:p w14:paraId="0560E856" w14:textId="77777777" w:rsidR="00676541" w:rsidRPr="00E45330" w:rsidRDefault="00676541" w:rsidP="00676541">
            <w:pPr>
              <w:pStyle w:val="TAH"/>
            </w:pPr>
            <w:r w:rsidRPr="00E45330">
              <w:t>Data type</w:t>
            </w:r>
          </w:p>
        </w:tc>
        <w:tc>
          <w:tcPr>
            <w:tcW w:w="228" w:type="pct"/>
            <w:shd w:val="clear" w:color="auto" w:fill="C0C0C0"/>
            <w:hideMark/>
          </w:tcPr>
          <w:p w14:paraId="71BDD1C1" w14:textId="77777777" w:rsidR="00676541" w:rsidRPr="00E45330" w:rsidRDefault="00676541" w:rsidP="00676541">
            <w:pPr>
              <w:pStyle w:val="TAH"/>
            </w:pPr>
            <w:r w:rsidRPr="00E45330">
              <w:t>P</w:t>
            </w:r>
          </w:p>
        </w:tc>
        <w:tc>
          <w:tcPr>
            <w:tcW w:w="578" w:type="pct"/>
            <w:shd w:val="clear" w:color="auto" w:fill="C0C0C0"/>
            <w:hideMark/>
          </w:tcPr>
          <w:p w14:paraId="1A24C0E4" w14:textId="77777777" w:rsidR="00676541" w:rsidRPr="00E45330" w:rsidRDefault="00676541" w:rsidP="00676541">
            <w:pPr>
              <w:pStyle w:val="TAH"/>
            </w:pPr>
            <w:r w:rsidRPr="00E45330">
              <w:t>Cardinality</w:t>
            </w:r>
          </w:p>
        </w:tc>
        <w:tc>
          <w:tcPr>
            <w:tcW w:w="2642" w:type="pct"/>
            <w:shd w:val="clear" w:color="auto" w:fill="C0C0C0"/>
            <w:vAlign w:val="center"/>
            <w:hideMark/>
          </w:tcPr>
          <w:p w14:paraId="0F08B456" w14:textId="77777777" w:rsidR="00676541" w:rsidRPr="00E45330" w:rsidRDefault="00676541" w:rsidP="00676541">
            <w:pPr>
              <w:pStyle w:val="TAH"/>
            </w:pPr>
            <w:r w:rsidRPr="00E45330">
              <w:t>Description</w:t>
            </w:r>
          </w:p>
        </w:tc>
      </w:tr>
      <w:tr w:rsidR="00676541" w:rsidRPr="00E45330" w14:paraId="177FD333" w14:textId="77777777" w:rsidTr="00676541">
        <w:trPr>
          <w:jc w:val="center"/>
        </w:trPr>
        <w:tc>
          <w:tcPr>
            <w:tcW w:w="707" w:type="pct"/>
            <w:hideMark/>
          </w:tcPr>
          <w:p w14:paraId="478809F9" w14:textId="77777777" w:rsidR="00676541" w:rsidRPr="00E45330" w:rsidRDefault="00676541" w:rsidP="00676541">
            <w:pPr>
              <w:pStyle w:val="TAL"/>
            </w:pPr>
            <w:r w:rsidRPr="00E45330">
              <w:t>n/a</w:t>
            </w:r>
          </w:p>
        </w:tc>
        <w:tc>
          <w:tcPr>
            <w:tcW w:w="844" w:type="pct"/>
          </w:tcPr>
          <w:p w14:paraId="48F35EBD" w14:textId="77777777" w:rsidR="00676541" w:rsidRPr="00E45330" w:rsidRDefault="00676541" w:rsidP="00676541">
            <w:pPr>
              <w:pStyle w:val="TAL"/>
            </w:pPr>
          </w:p>
        </w:tc>
        <w:tc>
          <w:tcPr>
            <w:tcW w:w="228" w:type="pct"/>
          </w:tcPr>
          <w:p w14:paraId="3B8644DD" w14:textId="77777777" w:rsidR="00676541" w:rsidRPr="00E45330" w:rsidRDefault="00676541" w:rsidP="00676541">
            <w:pPr>
              <w:pStyle w:val="TAC"/>
            </w:pPr>
          </w:p>
        </w:tc>
        <w:tc>
          <w:tcPr>
            <w:tcW w:w="578" w:type="pct"/>
          </w:tcPr>
          <w:p w14:paraId="290CA1B6" w14:textId="77777777" w:rsidR="00676541" w:rsidRPr="00E45330" w:rsidRDefault="00676541" w:rsidP="00676541">
            <w:pPr>
              <w:pStyle w:val="TAL"/>
            </w:pPr>
          </w:p>
        </w:tc>
        <w:tc>
          <w:tcPr>
            <w:tcW w:w="2642" w:type="pct"/>
            <w:vAlign w:val="center"/>
          </w:tcPr>
          <w:p w14:paraId="64A48B45" w14:textId="77777777" w:rsidR="00676541" w:rsidRPr="00E45330" w:rsidRDefault="00676541" w:rsidP="00676541">
            <w:pPr>
              <w:pStyle w:val="TAL"/>
            </w:pPr>
          </w:p>
        </w:tc>
      </w:tr>
    </w:tbl>
    <w:p w14:paraId="1DD60C0B" w14:textId="77777777" w:rsidR="00676541" w:rsidRPr="00E45330" w:rsidRDefault="00676541" w:rsidP="00676541"/>
    <w:p w14:paraId="3798C489" w14:textId="77777777" w:rsidR="00676541" w:rsidRPr="00E45330" w:rsidRDefault="00676541" w:rsidP="00676541">
      <w:r w:rsidRPr="00E45330">
        <w:t>This method shall support the request data structures specified in table</w:t>
      </w:r>
      <w:r>
        <w:t> </w:t>
      </w:r>
      <w:r w:rsidRPr="00E45330">
        <w:t>6.7.3.3.3.2-2 and the response data structures and response codes specified in table</w:t>
      </w:r>
      <w:r>
        <w:t> </w:t>
      </w:r>
      <w:r w:rsidRPr="00E45330">
        <w:t>6.7.3.3.3.2-3.</w:t>
      </w:r>
    </w:p>
    <w:p w14:paraId="7AB87AA2" w14:textId="77777777" w:rsidR="00676541" w:rsidRPr="00E45330" w:rsidRDefault="00676541" w:rsidP="00676541">
      <w:pPr>
        <w:pStyle w:val="TH"/>
      </w:pPr>
      <w:r w:rsidRPr="00E45330">
        <w:t>Table</w:t>
      </w:r>
      <w:r>
        <w:t> </w:t>
      </w:r>
      <w:r w:rsidRPr="00E45330">
        <w:t xml:space="preserve">6.7.3.3.3.2-2: Data structures supported by the PUT Request Body on this resource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106"/>
        <w:gridCol w:w="534"/>
        <w:gridCol w:w="1241"/>
        <w:gridCol w:w="5742"/>
      </w:tblGrid>
      <w:tr w:rsidR="00676541" w:rsidRPr="00E45330" w14:paraId="0AEF9098" w14:textId="77777777" w:rsidTr="00676541">
        <w:trPr>
          <w:jc w:val="center"/>
        </w:trPr>
        <w:tc>
          <w:tcPr>
            <w:tcW w:w="2107" w:type="dxa"/>
            <w:shd w:val="clear" w:color="auto" w:fill="C0C0C0"/>
            <w:hideMark/>
          </w:tcPr>
          <w:p w14:paraId="124581E7" w14:textId="77777777" w:rsidR="00676541" w:rsidRPr="00E45330" w:rsidRDefault="00676541" w:rsidP="00676541">
            <w:pPr>
              <w:pStyle w:val="TAH"/>
            </w:pPr>
            <w:r w:rsidRPr="00E45330">
              <w:t>Data type</w:t>
            </w:r>
          </w:p>
        </w:tc>
        <w:tc>
          <w:tcPr>
            <w:tcW w:w="534" w:type="dxa"/>
            <w:shd w:val="clear" w:color="auto" w:fill="C0C0C0"/>
            <w:hideMark/>
          </w:tcPr>
          <w:p w14:paraId="0F9547DF" w14:textId="77777777" w:rsidR="00676541" w:rsidRPr="00E45330" w:rsidRDefault="00676541" w:rsidP="00676541">
            <w:pPr>
              <w:pStyle w:val="TAH"/>
            </w:pPr>
            <w:r w:rsidRPr="00E45330">
              <w:t>P</w:t>
            </w:r>
          </w:p>
        </w:tc>
        <w:tc>
          <w:tcPr>
            <w:tcW w:w="1242" w:type="dxa"/>
            <w:shd w:val="clear" w:color="auto" w:fill="C0C0C0"/>
            <w:hideMark/>
          </w:tcPr>
          <w:p w14:paraId="6CF2FE64" w14:textId="77777777" w:rsidR="00676541" w:rsidRPr="00E45330" w:rsidRDefault="00676541" w:rsidP="00676541">
            <w:pPr>
              <w:pStyle w:val="TAH"/>
            </w:pPr>
            <w:r w:rsidRPr="00E45330">
              <w:t>Cardinality</w:t>
            </w:r>
          </w:p>
        </w:tc>
        <w:tc>
          <w:tcPr>
            <w:tcW w:w="5746" w:type="dxa"/>
            <w:shd w:val="clear" w:color="auto" w:fill="C0C0C0"/>
            <w:vAlign w:val="center"/>
            <w:hideMark/>
          </w:tcPr>
          <w:p w14:paraId="41162E00" w14:textId="77777777" w:rsidR="00676541" w:rsidRPr="00E45330" w:rsidRDefault="00676541" w:rsidP="00676541">
            <w:pPr>
              <w:pStyle w:val="TAH"/>
            </w:pPr>
            <w:r w:rsidRPr="00E45330">
              <w:t>Description</w:t>
            </w:r>
          </w:p>
        </w:tc>
      </w:tr>
      <w:tr w:rsidR="00676541" w:rsidRPr="00E45330" w14:paraId="19E6A031" w14:textId="77777777" w:rsidTr="00676541">
        <w:trPr>
          <w:jc w:val="center"/>
        </w:trPr>
        <w:tc>
          <w:tcPr>
            <w:tcW w:w="2107" w:type="dxa"/>
            <w:hideMark/>
          </w:tcPr>
          <w:p w14:paraId="238ABB7C" w14:textId="77777777" w:rsidR="00676541" w:rsidRPr="00E45330" w:rsidRDefault="00676541" w:rsidP="00676541">
            <w:pPr>
              <w:pStyle w:val="TAL"/>
            </w:pPr>
            <w:proofErr w:type="spellStart"/>
            <w:r w:rsidRPr="00E45330">
              <w:rPr>
                <w:lang w:eastAsia="zh-CN"/>
              </w:rPr>
              <w:t>SessionOriented</w:t>
            </w:r>
            <w:r w:rsidRPr="00E45330">
              <w:t>Data</w:t>
            </w:r>
            <w:proofErr w:type="spellEnd"/>
          </w:p>
        </w:tc>
        <w:tc>
          <w:tcPr>
            <w:tcW w:w="534" w:type="dxa"/>
          </w:tcPr>
          <w:p w14:paraId="1C475A97" w14:textId="77777777" w:rsidR="00676541" w:rsidRPr="00E45330" w:rsidRDefault="00676541" w:rsidP="00676541">
            <w:pPr>
              <w:pStyle w:val="TAC"/>
            </w:pPr>
            <w:r w:rsidRPr="00E45330">
              <w:t>M</w:t>
            </w:r>
          </w:p>
        </w:tc>
        <w:tc>
          <w:tcPr>
            <w:tcW w:w="1242" w:type="dxa"/>
          </w:tcPr>
          <w:p w14:paraId="786B24D3" w14:textId="77777777" w:rsidR="00676541" w:rsidRPr="00E45330" w:rsidRDefault="00676541" w:rsidP="00676541">
            <w:pPr>
              <w:pStyle w:val="TAL"/>
            </w:pPr>
            <w:r w:rsidRPr="00E45330">
              <w:t>1</w:t>
            </w:r>
          </w:p>
        </w:tc>
        <w:tc>
          <w:tcPr>
            <w:tcW w:w="5746" w:type="dxa"/>
          </w:tcPr>
          <w:p w14:paraId="4170A7EA" w14:textId="77777777" w:rsidR="00676541" w:rsidRPr="00E45330" w:rsidRDefault="00676541" w:rsidP="00676541">
            <w:pPr>
              <w:pStyle w:val="TAL"/>
            </w:pPr>
            <w:r w:rsidRPr="00E45330">
              <w:t>Parameters to update an Individual Session Oriented Service Subscription resource.</w:t>
            </w:r>
          </w:p>
        </w:tc>
      </w:tr>
    </w:tbl>
    <w:p w14:paraId="3F9C25A8" w14:textId="77777777" w:rsidR="00676541" w:rsidRPr="00E45330" w:rsidRDefault="00676541" w:rsidP="00676541"/>
    <w:p w14:paraId="645D7E2A" w14:textId="77777777" w:rsidR="00676541" w:rsidRPr="00E45330" w:rsidRDefault="00676541" w:rsidP="00676541">
      <w:pPr>
        <w:pStyle w:val="TH"/>
      </w:pPr>
      <w:r w:rsidRPr="00E45330">
        <w:t>Table</w:t>
      </w:r>
      <w:r>
        <w:t> </w:t>
      </w:r>
      <w:r w:rsidRPr="00E45330">
        <w:t>6.7.3.3.3.2-3: Data structures supported by the PUT Response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138"/>
        <w:gridCol w:w="540"/>
        <w:gridCol w:w="1260"/>
        <w:gridCol w:w="1080"/>
        <w:gridCol w:w="4757"/>
      </w:tblGrid>
      <w:tr w:rsidR="00676541" w:rsidRPr="00E45330" w14:paraId="3BDE689C" w14:textId="77777777" w:rsidTr="00676541">
        <w:trPr>
          <w:jc w:val="center"/>
        </w:trPr>
        <w:tc>
          <w:tcPr>
            <w:tcW w:w="2138" w:type="dxa"/>
            <w:shd w:val="clear" w:color="auto" w:fill="C0C0C0"/>
            <w:hideMark/>
          </w:tcPr>
          <w:p w14:paraId="71BDECD1" w14:textId="77777777" w:rsidR="00676541" w:rsidRPr="00E45330" w:rsidRDefault="00676541" w:rsidP="00676541">
            <w:pPr>
              <w:pStyle w:val="TAH"/>
            </w:pPr>
            <w:r w:rsidRPr="00E45330">
              <w:t>Data type</w:t>
            </w:r>
          </w:p>
        </w:tc>
        <w:tc>
          <w:tcPr>
            <w:tcW w:w="540" w:type="dxa"/>
            <w:shd w:val="clear" w:color="auto" w:fill="C0C0C0"/>
            <w:hideMark/>
          </w:tcPr>
          <w:p w14:paraId="1E330CC8" w14:textId="77777777" w:rsidR="00676541" w:rsidRPr="00E45330" w:rsidRDefault="00676541" w:rsidP="00676541">
            <w:pPr>
              <w:pStyle w:val="TAH"/>
            </w:pPr>
            <w:r w:rsidRPr="00E45330">
              <w:t>P</w:t>
            </w:r>
          </w:p>
        </w:tc>
        <w:tc>
          <w:tcPr>
            <w:tcW w:w="1260" w:type="dxa"/>
            <w:shd w:val="clear" w:color="auto" w:fill="C0C0C0"/>
            <w:hideMark/>
          </w:tcPr>
          <w:p w14:paraId="277E1C11" w14:textId="77777777" w:rsidR="00676541" w:rsidRPr="00E45330" w:rsidRDefault="00676541" w:rsidP="00676541">
            <w:pPr>
              <w:pStyle w:val="TAH"/>
            </w:pPr>
            <w:r w:rsidRPr="00E45330">
              <w:t>Cardinality</w:t>
            </w:r>
          </w:p>
        </w:tc>
        <w:tc>
          <w:tcPr>
            <w:tcW w:w="1080" w:type="dxa"/>
            <w:shd w:val="clear" w:color="auto" w:fill="C0C0C0"/>
            <w:hideMark/>
          </w:tcPr>
          <w:p w14:paraId="2C076FA0" w14:textId="77777777" w:rsidR="00676541" w:rsidRPr="00E45330" w:rsidRDefault="00676541" w:rsidP="00676541">
            <w:pPr>
              <w:pStyle w:val="TAH"/>
            </w:pPr>
            <w:r w:rsidRPr="00E45330">
              <w:t>Response</w:t>
            </w:r>
          </w:p>
          <w:p w14:paraId="3452107D" w14:textId="77777777" w:rsidR="00676541" w:rsidRPr="00E45330" w:rsidRDefault="00676541" w:rsidP="00676541">
            <w:pPr>
              <w:pStyle w:val="TAH"/>
            </w:pPr>
            <w:r w:rsidRPr="00E45330">
              <w:t>codes</w:t>
            </w:r>
          </w:p>
        </w:tc>
        <w:tc>
          <w:tcPr>
            <w:tcW w:w="4757" w:type="dxa"/>
            <w:shd w:val="clear" w:color="auto" w:fill="C0C0C0"/>
            <w:hideMark/>
          </w:tcPr>
          <w:p w14:paraId="4B4F4A33" w14:textId="77777777" w:rsidR="00676541" w:rsidRPr="00E45330" w:rsidRDefault="00676541" w:rsidP="00676541">
            <w:pPr>
              <w:pStyle w:val="TAH"/>
            </w:pPr>
            <w:r w:rsidRPr="00E45330">
              <w:t>Description</w:t>
            </w:r>
          </w:p>
        </w:tc>
      </w:tr>
      <w:tr w:rsidR="00676541" w:rsidRPr="00E45330" w14:paraId="0E9A424A" w14:textId="77777777" w:rsidTr="00676541">
        <w:trPr>
          <w:jc w:val="center"/>
        </w:trPr>
        <w:tc>
          <w:tcPr>
            <w:tcW w:w="2138" w:type="dxa"/>
          </w:tcPr>
          <w:p w14:paraId="5E5FF998" w14:textId="77777777" w:rsidR="00676541" w:rsidRPr="00E45330" w:rsidRDefault="00676541" w:rsidP="00676541">
            <w:pPr>
              <w:pStyle w:val="TAL"/>
            </w:pPr>
            <w:proofErr w:type="spellStart"/>
            <w:r w:rsidRPr="00E45330">
              <w:rPr>
                <w:lang w:eastAsia="zh-CN"/>
              </w:rPr>
              <w:t>SessionOriented</w:t>
            </w:r>
            <w:r w:rsidRPr="00E45330">
              <w:t>Data</w:t>
            </w:r>
            <w:proofErr w:type="spellEnd"/>
          </w:p>
        </w:tc>
        <w:tc>
          <w:tcPr>
            <w:tcW w:w="540" w:type="dxa"/>
          </w:tcPr>
          <w:p w14:paraId="22F71CA7" w14:textId="77777777" w:rsidR="00676541" w:rsidRPr="00E45330" w:rsidRDefault="00676541" w:rsidP="00676541">
            <w:pPr>
              <w:pStyle w:val="TAC"/>
              <w:rPr>
                <w:lang w:eastAsia="zh-CN"/>
              </w:rPr>
            </w:pPr>
            <w:r w:rsidRPr="00E45330">
              <w:rPr>
                <w:rFonts w:hint="eastAsia"/>
                <w:lang w:eastAsia="zh-CN"/>
              </w:rPr>
              <w:t>M</w:t>
            </w:r>
          </w:p>
        </w:tc>
        <w:tc>
          <w:tcPr>
            <w:tcW w:w="1260" w:type="dxa"/>
          </w:tcPr>
          <w:p w14:paraId="7D1303BD" w14:textId="77777777" w:rsidR="00676541" w:rsidRPr="00E45330" w:rsidRDefault="00676541" w:rsidP="00676541">
            <w:pPr>
              <w:pStyle w:val="TAL"/>
              <w:rPr>
                <w:lang w:eastAsia="zh-CN"/>
              </w:rPr>
            </w:pPr>
            <w:r w:rsidRPr="00E45330">
              <w:rPr>
                <w:rFonts w:hint="eastAsia"/>
                <w:lang w:eastAsia="zh-CN"/>
              </w:rPr>
              <w:t>1</w:t>
            </w:r>
          </w:p>
        </w:tc>
        <w:tc>
          <w:tcPr>
            <w:tcW w:w="1080" w:type="dxa"/>
          </w:tcPr>
          <w:p w14:paraId="5D835807" w14:textId="77777777" w:rsidR="00676541" w:rsidRPr="00E45330" w:rsidRDefault="00676541" w:rsidP="00676541">
            <w:pPr>
              <w:pStyle w:val="TAL"/>
              <w:rPr>
                <w:lang w:eastAsia="zh-CN"/>
              </w:rPr>
            </w:pPr>
            <w:r w:rsidRPr="00E45330">
              <w:rPr>
                <w:rFonts w:hint="eastAsia"/>
                <w:lang w:eastAsia="zh-CN"/>
              </w:rPr>
              <w:t>2</w:t>
            </w:r>
            <w:r w:rsidRPr="00E45330">
              <w:rPr>
                <w:lang w:eastAsia="zh-CN"/>
              </w:rPr>
              <w:t>00 OK</w:t>
            </w:r>
          </w:p>
        </w:tc>
        <w:tc>
          <w:tcPr>
            <w:tcW w:w="4757" w:type="dxa"/>
          </w:tcPr>
          <w:p w14:paraId="12D4F3D1" w14:textId="77777777" w:rsidR="00676541" w:rsidRPr="00E45330" w:rsidRDefault="00676541" w:rsidP="00676541">
            <w:pPr>
              <w:pStyle w:val="TAL"/>
            </w:pPr>
            <w:r w:rsidRPr="00E45330">
              <w:t>The Individual Session Oriented Service Subscription resource was successfully updated.</w:t>
            </w:r>
          </w:p>
        </w:tc>
      </w:tr>
      <w:tr w:rsidR="00676541" w:rsidRPr="00E45330" w14:paraId="5489D974" w14:textId="77777777" w:rsidTr="00676541">
        <w:trPr>
          <w:jc w:val="center"/>
        </w:trPr>
        <w:tc>
          <w:tcPr>
            <w:tcW w:w="2138" w:type="dxa"/>
            <w:hideMark/>
          </w:tcPr>
          <w:p w14:paraId="4EEDCE8C" w14:textId="77777777" w:rsidR="00676541" w:rsidRPr="00E45330" w:rsidRDefault="00676541" w:rsidP="00676541">
            <w:pPr>
              <w:pStyle w:val="TAL"/>
            </w:pPr>
            <w:r w:rsidRPr="00E45330">
              <w:t>n/a</w:t>
            </w:r>
          </w:p>
        </w:tc>
        <w:tc>
          <w:tcPr>
            <w:tcW w:w="540" w:type="dxa"/>
          </w:tcPr>
          <w:p w14:paraId="1419BD82" w14:textId="77777777" w:rsidR="00676541" w:rsidRPr="00E45330" w:rsidRDefault="00676541" w:rsidP="00676541">
            <w:pPr>
              <w:pStyle w:val="TAC"/>
            </w:pPr>
          </w:p>
        </w:tc>
        <w:tc>
          <w:tcPr>
            <w:tcW w:w="1260" w:type="dxa"/>
          </w:tcPr>
          <w:p w14:paraId="3A87E63D" w14:textId="77777777" w:rsidR="00676541" w:rsidRPr="00E45330" w:rsidRDefault="00676541" w:rsidP="00676541">
            <w:pPr>
              <w:pStyle w:val="TAL"/>
            </w:pPr>
          </w:p>
        </w:tc>
        <w:tc>
          <w:tcPr>
            <w:tcW w:w="1080" w:type="dxa"/>
            <w:hideMark/>
          </w:tcPr>
          <w:p w14:paraId="0A988CFA" w14:textId="77777777" w:rsidR="00676541" w:rsidRPr="00E45330" w:rsidRDefault="00676541" w:rsidP="00676541">
            <w:pPr>
              <w:pStyle w:val="TAL"/>
            </w:pPr>
            <w:r w:rsidRPr="00E45330">
              <w:t>204 No Content</w:t>
            </w:r>
          </w:p>
        </w:tc>
        <w:tc>
          <w:tcPr>
            <w:tcW w:w="4757" w:type="dxa"/>
            <w:hideMark/>
          </w:tcPr>
          <w:p w14:paraId="19650BFE" w14:textId="77777777" w:rsidR="00676541" w:rsidRPr="00E45330" w:rsidRDefault="00676541" w:rsidP="00676541">
            <w:pPr>
              <w:pStyle w:val="TAL"/>
            </w:pPr>
            <w:r w:rsidRPr="00E45330">
              <w:t>The Individual Session Oriented Service Subscription resource was successfully updated.</w:t>
            </w:r>
          </w:p>
        </w:tc>
      </w:tr>
      <w:tr w:rsidR="00676541" w:rsidRPr="00E45330" w14:paraId="2518E5B0" w14:textId="77777777" w:rsidTr="00676541">
        <w:trPr>
          <w:jc w:val="center"/>
        </w:trPr>
        <w:tc>
          <w:tcPr>
            <w:tcW w:w="2138" w:type="dxa"/>
          </w:tcPr>
          <w:p w14:paraId="47680A3C" w14:textId="77777777" w:rsidR="00676541" w:rsidRPr="00E45330" w:rsidRDefault="00676541" w:rsidP="00676541">
            <w:pPr>
              <w:pStyle w:val="TAL"/>
            </w:pPr>
            <w:r w:rsidRPr="00E45330">
              <w:t>n/a</w:t>
            </w:r>
          </w:p>
        </w:tc>
        <w:tc>
          <w:tcPr>
            <w:tcW w:w="540" w:type="dxa"/>
          </w:tcPr>
          <w:p w14:paraId="7D5D8A7E" w14:textId="77777777" w:rsidR="00676541" w:rsidRPr="00E45330" w:rsidRDefault="00676541" w:rsidP="00676541">
            <w:pPr>
              <w:pStyle w:val="TAC"/>
            </w:pPr>
          </w:p>
        </w:tc>
        <w:tc>
          <w:tcPr>
            <w:tcW w:w="1260" w:type="dxa"/>
          </w:tcPr>
          <w:p w14:paraId="0896F6CB" w14:textId="77777777" w:rsidR="00676541" w:rsidRPr="00E45330" w:rsidRDefault="00676541" w:rsidP="00676541">
            <w:pPr>
              <w:pStyle w:val="TAL"/>
            </w:pPr>
          </w:p>
        </w:tc>
        <w:tc>
          <w:tcPr>
            <w:tcW w:w="1080" w:type="dxa"/>
          </w:tcPr>
          <w:p w14:paraId="22867655" w14:textId="77777777" w:rsidR="00676541" w:rsidRPr="00E45330" w:rsidRDefault="00676541" w:rsidP="00676541">
            <w:pPr>
              <w:pStyle w:val="TAL"/>
            </w:pPr>
            <w:r w:rsidRPr="00E45330">
              <w:t>307 Temporary Redirect</w:t>
            </w:r>
          </w:p>
        </w:tc>
        <w:tc>
          <w:tcPr>
            <w:tcW w:w="4757" w:type="dxa"/>
          </w:tcPr>
          <w:p w14:paraId="3C33423F" w14:textId="77777777" w:rsidR="003A5B60" w:rsidRDefault="00676541" w:rsidP="00676541">
            <w:pPr>
              <w:pStyle w:val="TAL"/>
              <w:rPr>
                <w:ins w:id="1444" w:author="Huawei [Abdessamad] 2024-03" w:date="2024-03-29T22:55:00Z"/>
              </w:rPr>
            </w:pPr>
            <w:r w:rsidRPr="00E45330">
              <w:t>Temporary redirection</w:t>
            </w:r>
            <w:del w:id="1445" w:author="Huawei [Abdessamad] 2024-03" w:date="2024-03-29T22:55:00Z">
              <w:r w:rsidRPr="00E45330" w:rsidDel="003A5B60">
                <w:delText>, during the Individual Session Oriented Service Subscription update</w:delText>
              </w:r>
            </w:del>
            <w:r w:rsidRPr="00E45330">
              <w:t>.</w:t>
            </w:r>
          </w:p>
          <w:p w14:paraId="1C055BEF" w14:textId="77777777" w:rsidR="003A5B60" w:rsidRDefault="003A5B60" w:rsidP="00676541">
            <w:pPr>
              <w:pStyle w:val="TAL"/>
              <w:rPr>
                <w:ins w:id="1446" w:author="Huawei [Abdessamad] 2024-03" w:date="2024-03-29T22:55:00Z"/>
              </w:rPr>
            </w:pPr>
          </w:p>
          <w:p w14:paraId="0A2971D6" w14:textId="77777777" w:rsidR="003A5B60" w:rsidRDefault="00676541" w:rsidP="00676541">
            <w:pPr>
              <w:pStyle w:val="TAL"/>
              <w:rPr>
                <w:ins w:id="1447" w:author="Huawei [Abdessamad] 2024-03" w:date="2024-03-29T22:55:00Z"/>
                <w:rFonts w:cs="Arial"/>
                <w:szCs w:val="18"/>
                <w:lang w:eastAsia="zh-CN"/>
              </w:rPr>
            </w:pPr>
            <w:del w:id="1448" w:author="Huawei [Abdessamad] 2024-03" w:date="2024-03-29T22:55:00Z">
              <w:r w:rsidRPr="00E45330" w:rsidDel="003A5B60">
                <w:delText xml:space="preserve"> </w:delText>
              </w:r>
            </w:del>
            <w:r w:rsidRPr="00E45330">
              <w:t>The response shall include a Location header field containing an alternative URI of the resource located in an alternative VAE Server.</w:t>
            </w:r>
          </w:p>
          <w:p w14:paraId="01AFFE78" w14:textId="77777777" w:rsidR="003A5B60" w:rsidRDefault="003A5B60" w:rsidP="00676541">
            <w:pPr>
              <w:pStyle w:val="TAL"/>
              <w:rPr>
                <w:ins w:id="1449" w:author="Huawei [Abdessamad] 2024-03" w:date="2024-03-29T22:55:00Z"/>
                <w:rFonts w:cs="Arial"/>
                <w:szCs w:val="18"/>
                <w:lang w:eastAsia="zh-CN"/>
              </w:rPr>
            </w:pPr>
          </w:p>
          <w:p w14:paraId="1B765148" w14:textId="1A267513" w:rsidR="00676541" w:rsidRPr="00E45330" w:rsidRDefault="00676541" w:rsidP="00676541">
            <w:pPr>
              <w:pStyle w:val="TAL"/>
            </w:pPr>
            <w:del w:id="1450" w:author="Huawei [Abdessamad] 2024-03" w:date="2024-03-29T22:55:00Z">
              <w:r w:rsidRPr="00E45330" w:rsidDel="003A5B60">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451" w:author="Huawei [Abdessamad] 2024-04 r2" w:date="2024-04-18T08:01:00Z">
              <w:r w:rsidR="00CB798C">
                <w:t xml:space="preserve"> that the</w:t>
              </w:r>
            </w:ins>
            <w:del w:id="1452" w:author="Huawei [Abdessamad] 2024-04 r2" w:date="2024-04-18T08:01:00Z">
              <w:r w:rsidRPr="00E45330" w:rsidDel="00CB798C">
                <w:delText>:</w:delText>
              </w:r>
            </w:del>
            <w:r w:rsidRPr="00E45330">
              <w:t xml:space="preserve"> SCEF is replaced by the VAE Server and the SCS/AS is replaced by the </w:t>
            </w:r>
            <w:ins w:id="1453" w:author="Huawei [Abdessamad] 2024-04 r2" w:date="2024-04-18T08:01:00Z">
              <w:r w:rsidR="00CB798C">
                <w:t>service consumer</w:t>
              </w:r>
            </w:ins>
            <w:del w:id="1454" w:author="Huawei [Abdessamad] 2024-04 r2" w:date="2024-04-18T08:01:00Z">
              <w:r w:rsidRPr="00E45330" w:rsidDel="00CB798C">
                <w:delText>V2X application specific server</w:delText>
              </w:r>
            </w:del>
            <w:r w:rsidRPr="00E45330">
              <w:t>.</w:t>
            </w:r>
          </w:p>
        </w:tc>
      </w:tr>
      <w:tr w:rsidR="00676541" w:rsidRPr="00E45330" w14:paraId="4CB607DF" w14:textId="77777777" w:rsidTr="00676541">
        <w:trPr>
          <w:jc w:val="center"/>
        </w:trPr>
        <w:tc>
          <w:tcPr>
            <w:tcW w:w="2138" w:type="dxa"/>
          </w:tcPr>
          <w:p w14:paraId="4730630F" w14:textId="77777777" w:rsidR="00676541" w:rsidRPr="00E45330" w:rsidRDefault="00676541" w:rsidP="00676541">
            <w:pPr>
              <w:pStyle w:val="TAL"/>
            </w:pPr>
            <w:r w:rsidRPr="00E45330">
              <w:t>n/a</w:t>
            </w:r>
          </w:p>
        </w:tc>
        <w:tc>
          <w:tcPr>
            <w:tcW w:w="540" w:type="dxa"/>
          </w:tcPr>
          <w:p w14:paraId="2655134A" w14:textId="77777777" w:rsidR="00676541" w:rsidRPr="00E45330" w:rsidRDefault="00676541" w:rsidP="00676541">
            <w:pPr>
              <w:pStyle w:val="TAC"/>
            </w:pPr>
          </w:p>
        </w:tc>
        <w:tc>
          <w:tcPr>
            <w:tcW w:w="1260" w:type="dxa"/>
          </w:tcPr>
          <w:p w14:paraId="28D1B362" w14:textId="77777777" w:rsidR="00676541" w:rsidRPr="00E45330" w:rsidRDefault="00676541" w:rsidP="00676541">
            <w:pPr>
              <w:pStyle w:val="TAL"/>
            </w:pPr>
          </w:p>
        </w:tc>
        <w:tc>
          <w:tcPr>
            <w:tcW w:w="1080" w:type="dxa"/>
          </w:tcPr>
          <w:p w14:paraId="0FDB849B" w14:textId="77777777" w:rsidR="00676541" w:rsidRPr="00E45330" w:rsidRDefault="00676541" w:rsidP="00676541">
            <w:pPr>
              <w:pStyle w:val="TAL"/>
            </w:pPr>
            <w:r w:rsidRPr="00E45330">
              <w:t>308 Permanent Redirect</w:t>
            </w:r>
          </w:p>
        </w:tc>
        <w:tc>
          <w:tcPr>
            <w:tcW w:w="4757" w:type="dxa"/>
          </w:tcPr>
          <w:p w14:paraId="158E02FC" w14:textId="77777777" w:rsidR="00804683" w:rsidRDefault="00676541" w:rsidP="00676541">
            <w:pPr>
              <w:pStyle w:val="TAL"/>
              <w:rPr>
                <w:ins w:id="1455" w:author="Huawei [Abdessamad] 2024-03" w:date="2024-03-29T22:55:00Z"/>
              </w:rPr>
            </w:pPr>
            <w:r w:rsidRPr="00E45330">
              <w:t>Permanent redirection</w:t>
            </w:r>
            <w:del w:id="1456" w:author="Huawei [Abdessamad] 2024-03" w:date="2024-03-29T22:55:00Z">
              <w:r w:rsidRPr="00E45330" w:rsidDel="00804683">
                <w:delText>, during the Individual Session Oriented Service Subscription update</w:delText>
              </w:r>
            </w:del>
            <w:r w:rsidRPr="00E45330">
              <w:t>.</w:t>
            </w:r>
          </w:p>
          <w:p w14:paraId="401CD5C7" w14:textId="77777777" w:rsidR="00804683" w:rsidRDefault="00804683" w:rsidP="00676541">
            <w:pPr>
              <w:pStyle w:val="TAL"/>
              <w:rPr>
                <w:ins w:id="1457" w:author="Huawei [Abdessamad] 2024-03" w:date="2024-03-29T22:55:00Z"/>
              </w:rPr>
            </w:pPr>
          </w:p>
          <w:p w14:paraId="5957EA86" w14:textId="77777777" w:rsidR="00804683" w:rsidRDefault="00676541" w:rsidP="00676541">
            <w:pPr>
              <w:pStyle w:val="TAL"/>
              <w:rPr>
                <w:ins w:id="1458" w:author="Huawei [Abdessamad] 2024-03" w:date="2024-03-29T22:55:00Z"/>
                <w:rFonts w:cs="Arial"/>
                <w:szCs w:val="18"/>
                <w:lang w:eastAsia="zh-CN"/>
              </w:rPr>
            </w:pPr>
            <w:del w:id="1459" w:author="Huawei [Abdessamad] 2024-03" w:date="2024-03-29T22:55:00Z">
              <w:r w:rsidRPr="00E45330" w:rsidDel="00804683">
                <w:delText xml:space="preserve"> </w:delText>
              </w:r>
            </w:del>
            <w:r w:rsidRPr="00E45330">
              <w:t>The response shall include a Location header field containing an alternative URI of the resource located in an alternative VAE Server.</w:t>
            </w:r>
          </w:p>
          <w:p w14:paraId="7E75E180" w14:textId="77777777" w:rsidR="00804683" w:rsidRDefault="00804683" w:rsidP="00676541">
            <w:pPr>
              <w:pStyle w:val="TAL"/>
              <w:rPr>
                <w:ins w:id="1460" w:author="Huawei [Abdessamad] 2024-03" w:date="2024-03-29T22:55:00Z"/>
                <w:rFonts w:cs="Arial"/>
                <w:szCs w:val="18"/>
                <w:lang w:eastAsia="zh-CN"/>
              </w:rPr>
            </w:pPr>
          </w:p>
          <w:p w14:paraId="737AE527" w14:textId="50AA14BC" w:rsidR="00676541" w:rsidRPr="00E45330" w:rsidRDefault="00676541" w:rsidP="00676541">
            <w:pPr>
              <w:pStyle w:val="TAL"/>
            </w:pPr>
            <w:del w:id="1461" w:author="Huawei [Abdessamad] 2024-03" w:date="2024-03-29T22:55:00Z">
              <w:r w:rsidRPr="00E45330" w:rsidDel="00804683">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462" w:author="Huawei [Abdessamad] 2024-04 r2" w:date="2024-04-18T08:01:00Z">
              <w:r w:rsidR="00DB6AF2">
                <w:t xml:space="preserve"> that the</w:t>
              </w:r>
            </w:ins>
            <w:del w:id="1463" w:author="Huawei [Abdessamad] 2024-04 r2" w:date="2024-04-18T08:01:00Z">
              <w:r w:rsidRPr="00E45330" w:rsidDel="00DB6AF2">
                <w:delText>:</w:delText>
              </w:r>
            </w:del>
            <w:r w:rsidRPr="00E45330">
              <w:t xml:space="preserve"> SCEF is replaced by the VAE Server and the SCS/AS is replaced by the </w:t>
            </w:r>
            <w:ins w:id="1464" w:author="Huawei [Abdessamad] 2024-04 r2" w:date="2024-04-18T08:01:00Z">
              <w:r w:rsidR="00DB6AF2">
                <w:t>service consumer</w:t>
              </w:r>
            </w:ins>
            <w:del w:id="1465" w:author="Huawei [Abdessamad] 2024-04 r2" w:date="2024-04-18T08:01:00Z">
              <w:r w:rsidRPr="00E45330" w:rsidDel="00DB6AF2">
                <w:delText>V2X application specific server</w:delText>
              </w:r>
            </w:del>
            <w:r w:rsidRPr="00E45330">
              <w:t>.</w:t>
            </w:r>
          </w:p>
        </w:tc>
      </w:tr>
      <w:tr w:rsidR="00676541" w:rsidRPr="00E45330" w14:paraId="3110A586" w14:textId="77777777" w:rsidTr="00676541">
        <w:trPr>
          <w:jc w:val="center"/>
        </w:trPr>
        <w:tc>
          <w:tcPr>
            <w:tcW w:w="9775" w:type="dxa"/>
            <w:gridSpan w:val="5"/>
          </w:tcPr>
          <w:p w14:paraId="7E58D5D7" w14:textId="07902915" w:rsidR="00676541" w:rsidRPr="00E45330" w:rsidRDefault="00676541" w:rsidP="00676541">
            <w:pPr>
              <w:pStyle w:val="TAN"/>
            </w:pPr>
            <w:r w:rsidRPr="00E45330">
              <w:t>NOTE:</w:t>
            </w:r>
            <w:r w:rsidRPr="00E45330">
              <w:tab/>
              <w:t xml:space="preserve">The mandatory HTTP error status code for the </w:t>
            </w:r>
            <w:ins w:id="1466" w:author="Huawei [Abdessamad] 2024-03" w:date="2024-03-28T21:14:00Z">
              <w:r w:rsidR="0001163A">
                <w:t xml:space="preserve">HTTP </w:t>
              </w:r>
            </w:ins>
            <w:r w:rsidRPr="00E45330">
              <w:t xml:space="preserve">DELETE method listed in </w:t>
            </w:r>
            <w:ins w:id="1467" w:author="Huawei [Abdessamad] 2024-03" w:date="2024-03-28T21:18:00Z">
              <w:r w:rsidR="00FC1494" w:rsidRPr="008874EC">
                <w:t>table 5.2.6-1 of 3GPP TS 29.122 [2</w:t>
              </w:r>
              <w:r w:rsidR="00FC1494">
                <w:t>2</w:t>
              </w:r>
              <w:r w:rsidR="00FC1494" w:rsidRPr="008874EC">
                <w:t>]</w:t>
              </w:r>
            </w:ins>
            <w:del w:id="1468" w:author="Huawei [Abdessamad] 2024-03" w:date="2024-03-28T21:18:00Z">
              <w:r w:rsidDel="00FC1494">
                <w:delText>t</w:delText>
              </w:r>
              <w:r w:rsidRPr="00E45330" w:rsidDel="00FC1494">
                <w:delText>able</w:delText>
              </w:r>
              <w:r w:rsidDel="00FC1494">
                <w:delText> </w:delText>
              </w:r>
              <w:r w:rsidRPr="00E45330" w:rsidDel="00FC1494">
                <w:delText>5.2.7.1-1 of 3GPP TS 29.500 [5]</w:delText>
              </w:r>
            </w:del>
            <w:r w:rsidRPr="00E45330">
              <w:t xml:space="preserve"> </w:t>
            </w:r>
            <w:ins w:id="1469" w:author="Huawei [Abdessamad] 2024-03" w:date="2024-03-28T21:19:00Z">
              <w:r w:rsidR="00CA7BB5">
                <w:t xml:space="preserve">shall </w:t>
              </w:r>
            </w:ins>
            <w:r w:rsidRPr="00E45330">
              <w:t>also apply.</w:t>
            </w:r>
          </w:p>
        </w:tc>
      </w:tr>
    </w:tbl>
    <w:p w14:paraId="66AAC870" w14:textId="77777777" w:rsidR="00676541" w:rsidRPr="00E45330" w:rsidRDefault="00676541" w:rsidP="00676541"/>
    <w:p w14:paraId="40D86AD2" w14:textId="77777777" w:rsidR="00676541" w:rsidRPr="00E45330" w:rsidRDefault="00676541" w:rsidP="00676541">
      <w:pPr>
        <w:pStyle w:val="TH"/>
      </w:pPr>
      <w:r w:rsidRPr="00E45330">
        <w:t>Table 6.7.3.3.3.2-4: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41928213" w14:textId="77777777" w:rsidTr="00676541">
        <w:trPr>
          <w:jc w:val="center"/>
        </w:trPr>
        <w:tc>
          <w:tcPr>
            <w:tcW w:w="825" w:type="pct"/>
            <w:shd w:val="clear" w:color="auto" w:fill="C0C0C0"/>
          </w:tcPr>
          <w:p w14:paraId="4986D6FA" w14:textId="77777777" w:rsidR="00676541" w:rsidRPr="00E45330" w:rsidRDefault="00676541" w:rsidP="00676541">
            <w:pPr>
              <w:pStyle w:val="TAH"/>
            </w:pPr>
            <w:r w:rsidRPr="00E45330">
              <w:t>Name</w:t>
            </w:r>
          </w:p>
        </w:tc>
        <w:tc>
          <w:tcPr>
            <w:tcW w:w="732" w:type="pct"/>
            <w:shd w:val="clear" w:color="auto" w:fill="C0C0C0"/>
          </w:tcPr>
          <w:p w14:paraId="54F202BF" w14:textId="77777777" w:rsidR="00676541" w:rsidRPr="00E45330" w:rsidRDefault="00676541" w:rsidP="00676541">
            <w:pPr>
              <w:pStyle w:val="TAH"/>
            </w:pPr>
            <w:r w:rsidRPr="00E45330">
              <w:t>Data type</w:t>
            </w:r>
          </w:p>
        </w:tc>
        <w:tc>
          <w:tcPr>
            <w:tcW w:w="217" w:type="pct"/>
            <w:shd w:val="clear" w:color="auto" w:fill="C0C0C0"/>
          </w:tcPr>
          <w:p w14:paraId="63602FA1" w14:textId="77777777" w:rsidR="00676541" w:rsidRPr="00E45330" w:rsidRDefault="00676541" w:rsidP="00676541">
            <w:pPr>
              <w:pStyle w:val="TAH"/>
            </w:pPr>
            <w:r w:rsidRPr="00E45330">
              <w:t>P</w:t>
            </w:r>
          </w:p>
        </w:tc>
        <w:tc>
          <w:tcPr>
            <w:tcW w:w="581" w:type="pct"/>
            <w:shd w:val="clear" w:color="auto" w:fill="C0C0C0"/>
          </w:tcPr>
          <w:p w14:paraId="7C100FF2" w14:textId="77777777" w:rsidR="00676541" w:rsidRPr="00E45330" w:rsidRDefault="00676541" w:rsidP="00676541">
            <w:pPr>
              <w:pStyle w:val="TAH"/>
            </w:pPr>
            <w:r w:rsidRPr="00E45330">
              <w:t>Cardinality</w:t>
            </w:r>
          </w:p>
        </w:tc>
        <w:tc>
          <w:tcPr>
            <w:tcW w:w="2645" w:type="pct"/>
            <w:shd w:val="clear" w:color="auto" w:fill="C0C0C0"/>
            <w:vAlign w:val="center"/>
          </w:tcPr>
          <w:p w14:paraId="0F40BCAA" w14:textId="77777777" w:rsidR="00676541" w:rsidRPr="00E45330" w:rsidRDefault="00676541" w:rsidP="00676541">
            <w:pPr>
              <w:pStyle w:val="TAH"/>
            </w:pPr>
            <w:r w:rsidRPr="00E45330">
              <w:t>Description</w:t>
            </w:r>
          </w:p>
        </w:tc>
      </w:tr>
      <w:tr w:rsidR="00676541" w:rsidRPr="00E45330" w14:paraId="1D5E3155" w14:textId="77777777" w:rsidTr="00676541">
        <w:trPr>
          <w:jc w:val="center"/>
        </w:trPr>
        <w:tc>
          <w:tcPr>
            <w:tcW w:w="825" w:type="pct"/>
            <w:shd w:val="clear" w:color="auto" w:fill="auto"/>
          </w:tcPr>
          <w:p w14:paraId="2C94F536" w14:textId="77777777" w:rsidR="00676541" w:rsidRPr="00E45330" w:rsidRDefault="00676541" w:rsidP="00676541">
            <w:pPr>
              <w:pStyle w:val="TAL"/>
            </w:pPr>
            <w:r w:rsidRPr="00E45330">
              <w:t>Location</w:t>
            </w:r>
          </w:p>
        </w:tc>
        <w:tc>
          <w:tcPr>
            <w:tcW w:w="732" w:type="pct"/>
          </w:tcPr>
          <w:p w14:paraId="698FD814" w14:textId="77777777" w:rsidR="00676541" w:rsidRPr="00E45330" w:rsidRDefault="00676541" w:rsidP="00676541">
            <w:pPr>
              <w:pStyle w:val="TAL"/>
            </w:pPr>
            <w:r w:rsidRPr="00E45330">
              <w:t>string</w:t>
            </w:r>
          </w:p>
        </w:tc>
        <w:tc>
          <w:tcPr>
            <w:tcW w:w="217" w:type="pct"/>
          </w:tcPr>
          <w:p w14:paraId="4E6171B3" w14:textId="77777777" w:rsidR="00676541" w:rsidRPr="00E45330" w:rsidRDefault="00676541" w:rsidP="00676541">
            <w:pPr>
              <w:pStyle w:val="TAC"/>
            </w:pPr>
            <w:r w:rsidRPr="00E45330">
              <w:t>M</w:t>
            </w:r>
          </w:p>
        </w:tc>
        <w:tc>
          <w:tcPr>
            <w:tcW w:w="581" w:type="pct"/>
          </w:tcPr>
          <w:p w14:paraId="0B53B23A" w14:textId="77777777" w:rsidR="00676541" w:rsidRPr="00E45330" w:rsidRDefault="00676541" w:rsidP="00676541">
            <w:pPr>
              <w:pStyle w:val="TAL"/>
            </w:pPr>
            <w:r w:rsidRPr="00E45330">
              <w:t>1</w:t>
            </w:r>
          </w:p>
        </w:tc>
        <w:tc>
          <w:tcPr>
            <w:tcW w:w="2645" w:type="pct"/>
            <w:shd w:val="clear" w:color="auto" w:fill="auto"/>
            <w:vAlign w:val="center"/>
          </w:tcPr>
          <w:p w14:paraId="24E91883" w14:textId="1A498476" w:rsidR="00676541" w:rsidRPr="00E45330" w:rsidRDefault="003454EA" w:rsidP="00676541">
            <w:pPr>
              <w:pStyle w:val="TAL"/>
            </w:pPr>
            <w:ins w:id="1470" w:author="Huawei [Abdessamad] 2024-03" w:date="2024-03-28T21:10:00Z">
              <w:r>
                <w:t xml:space="preserve">Contains </w:t>
              </w:r>
            </w:ins>
            <w:del w:id="1471" w:author="Huawei [Abdessamad] 2024-03" w:date="2024-03-28T21:10:00Z">
              <w:r w:rsidR="00676541" w:rsidRPr="00E45330" w:rsidDel="003454EA">
                <w:delText>A</w:delText>
              </w:r>
            </w:del>
            <w:ins w:id="1472" w:author="Huawei [Abdessamad] 2024-03" w:date="2024-03-28T21:10:00Z">
              <w:r>
                <w:t>a</w:t>
              </w:r>
            </w:ins>
            <w:r w:rsidR="00676541" w:rsidRPr="00E45330">
              <w:t>n alternative URI of the resource located in an alternative VAE Server.</w:t>
            </w:r>
          </w:p>
        </w:tc>
      </w:tr>
    </w:tbl>
    <w:p w14:paraId="41975841" w14:textId="77777777" w:rsidR="00676541" w:rsidRPr="00E45330" w:rsidRDefault="00676541" w:rsidP="00676541"/>
    <w:p w14:paraId="66218F4D" w14:textId="77777777" w:rsidR="00676541" w:rsidRPr="00E45330" w:rsidRDefault="00676541" w:rsidP="00676541">
      <w:pPr>
        <w:pStyle w:val="TH"/>
      </w:pPr>
      <w:r w:rsidRPr="00E45330">
        <w:lastRenderedPageBreak/>
        <w:t>Table 6.7.3.3.3.2-5: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6AC2CA43" w14:textId="77777777" w:rsidTr="00676541">
        <w:trPr>
          <w:jc w:val="center"/>
        </w:trPr>
        <w:tc>
          <w:tcPr>
            <w:tcW w:w="825" w:type="pct"/>
            <w:shd w:val="clear" w:color="auto" w:fill="C0C0C0"/>
          </w:tcPr>
          <w:p w14:paraId="30836713" w14:textId="77777777" w:rsidR="00676541" w:rsidRPr="00E45330" w:rsidRDefault="00676541" w:rsidP="00676541">
            <w:pPr>
              <w:pStyle w:val="TAH"/>
            </w:pPr>
            <w:r w:rsidRPr="00E45330">
              <w:t>Name</w:t>
            </w:r>
          </w:p>
        </w:tc>
        <w:tc>
          <w:tcPr>
            <w:tcW w:w="732" w:type="pct"/>
            <w:shd w:val="clear" w:color="auto" w:fill="C0C0C0"/>
          </w:tcPr>
          <w:p w14:paraId="3C15FF2C" w14:textId="77777777" w:rsidR="00676541" w:rsidRPr="00E45330" w:rsidRDefault="00676541" w:rsidP="00676541">
            <w:pPr>
              <w:pStyle w:val="TAH"/>
            </w:pPr>
            <w:r w:rsidRPr="00E45330">
              <w:t>Data type</w:t>
            </w:r>
          </w:p>
        </w:tc>
        <w:tc>
          <w:tcPr>
            <w:tcW w:w="217" w:type="pct"/>
            <w:shd w:val="clear" w:color="auto" w:fill="C0C0C0"/>
          </w:tcPr>
          <w:p w14:paraId="32EB0876" w14:textId="77777777" w:rsidR="00676541" w:rsidRPr="00E45330" w:rsidRDefault="00676541" w:rsidP="00676541">
            <w:pPr>
              <w:pStyle w:val="TAH"/>
            </w:pPr>
            <w:r w:rsidRPr="00E45330">
              <w:t>P</w:t>
            </w:r>
          </w:p>
        </w:tc>
        <w:tc>
          <w:tcPr>
            <w:tcW w:w="581" w:type="pct"/>
            <w:shd w:val="clear" w:color="auto" w:fill="C0C0C0"/>
          </w:tcPr>
          <w:p w14:paraId="7DB069A9" w14:textId="77777777" w:rsidR="00676541" w:rsidRPr="00E45330" w:rsidRDefault="00676541" w:rsidP="00676541">
            <w:pPr>
              <w:pStyle w:val="TAH"/>
            </w:pPr>
            <w:r w:rsidRPr="00E45330">
              <w:t>Cardinality</w:t>
            </w:r>
          </w:p>
        </w:tc>
        <w:tc>
          <w:tcPr>
            <w:tcW w:w="2645" w:type="pct"/>
            <w:shd w:val="clear" w:color="auto" w:fill="C0C0C0"/>
            <w:vAlign w:val="center"/>
          </w:tcPr>
          <w:p w14:paraId="73D26D94" w14:textId="77777777" w:rsidR="00676541" w:rsidRPr="00E45330" w:rsidRDefault="00676541" w:rsidP="00676541">
            <w:pPr>
              <w:pStyle w:val="TAH"/>
            </w:pPr>
            <w:r w:rsidRPr="00E45330">
              <w:t>Description</w:t>
            </w:r>
          </w:p>
        </w:tc>
      </w:tr>
      <w:tr w:rsidR="00676541" w:rsidRPr="00E45330" w14:paraId="4951402B" w14:textId="77777777" w:rsidTr="00676541">
        <w:trPr>
          <w:jc w:val="center"/>
        </w:trPr>
        <w:tc>
          <w:tcPr>
            <w:tcW w:w="825" w:type="pct"/>
            <w:shd w:val="clear" w:color="auto" w:fill="auto"/>
          </w:tcPr>
          <w:p w14:paraId="4DD66426" w14:textId="77777777" w:rsidR="00676541" w:rsidRPr="00E45330" w:rsidRDefault="00676541" w:rsidP="00676541">
            <w:pPr>
              <w:pStyle w:val="TAL"/>
            </w:pPr>
            <w:r w:rsidRPr="00E45330">
              <w:t>Location</w:t>
            </w:r>
          </w:p>
        </w:tc>
        <w:tc>
          <w:tcPr>
            <w:tcW w:w="732" w:type="pct"/>
          </w:tcPr>
          <w:p w14:paraId="34CCF0A7" w14:textId="77777777" w:rsidR="00676541" w:rsidRPr="00E45330" w:rsidRDefault="00676541" w:rsidP="00676541">
            <w:pPr>
              <w:pStyle w:val="TAL"/>
            </w:pPr>
            <w:r w:rsidRPr="00E45330">
              <w:t>string</w:t>
            </w:r>
          </w:p>
        </w:tc>
        <w:tc>
          <w:tcPr>
            <w:tcW w:w="217" w:type="pct"/>
          </w:tcPr>
          <w:p w14:paraId="35391142" w14:textId="77777777" w:rsidR="00676541" w:rsidRPr="00E45330" w:rsidRDefault="00676541" w:rsidP="00676541">
            <w:pPr>
              <w:pStyle w:val="TAC"/>
            </w:pPr>
            <w:r w:rsidRPr="00E45330">
              <w:t>M</w:t>
            </w:r>
          </w:p>
        </w:tc>
        <w:tc>
          <w:tcPr>
            <w:tcW w:w="581" w:type="pct"/>
          </w:tcPr>
          <w:p w14:paraId="6957DB9A" w14:textId="77777777" w:rsidR="00676541" w:rsidRPr="00E45330" w:rsidRDefault="00676541" w:rsidP="00676541">
            <w:pPr>
              <w:pStyle w:val="TAL"/>
            </w:pPr>
            <w:r w:rsidRPr="00E45330">
              <w:t>1</w:t>
            </w:r>
          </w:p>
        </w:tc>
        <w:tc>
          <w:tcPr>
            <w:tcW w:w="2645" w:type="pct"/>
            <w:shd w:val="clear" w:color="auto" w:fill="auto"/>
            <w:vAlign w:val="center"/>
          </w:tcPr>
          <w:p w14:paraId="6A909FD9" w14:textId="16269B88" w:rsidR="00676541" w:rsidRPr="00E45330" w:rsidRDefault="003454EA" w:rsidP="00676541">
            <w:pPr>
              <w:pStyle w:val="TAL"/>
            </w:pPr>
            <w:ins w:id="1473" w:author="Huawei [Abdessamad] 2024-03" w:date="2024-03-28T21:10:00Z">
              <w:r>
                <w:t xml:space="preserve">Contains </w:t>
              </w:r>
            </w:ins>
            <w:del w:id="1474" w:author="Huawei [Abdessamad] 2024-03" w:date="2024-03-28T21:10:00Z">
              <w:r w:rsidR="00676541" w:rsidRPr="00E45330" w:rsidDel="003454EA">
                <w:delText>A</w:delText>
              </w:r>
            </w:del>
            <w:ins w:id="1475" w:author="Huawei [Abdessamad] 2024-03" w:date="2024-03-28T21:10:00Z">
              <w:r>
                <w:t>a</w:t>
              </w:r>
            </w:ins>
            <w:r w:rsidR="00676541" w:rsidRPr="00E45330">
              <w:t>n alternative URI of the resource located in an alternative VAE Server.</w:t>
            </w:r>
          </w:p>
        </w:tc>
      </w:tr>
    </w:tbl>
    <w:p w14:paraId="4D178085" w14:textId="77777777" w:rsidR="00676541" w:rsidRPr="00E45330" w:rsidRDefault="00676541" w:rsidP="00676541"/>
    <w:p w14:paraId="12367500"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476" w:name="_Toc85528145"/>
      <w:bookmarkStart w:id="1477" w:name="_Toc90649770"/>
      <w:bookmarkStart w:id="1478" w:name="_Toc16195175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9AA526C" w14:textId="77777777" w:rsidR="00676541" w:rsidRPr="00E45330" w:rsidRDefault="00676541" w:rsidP="00676541">
      <w:pPr>
        <w:pStyle w:val="Heading6"/>
      </w:pPr>
      <w:r w:rsidRPr="00E45330">
        <w:t>6.7.3.3.3.3</w:t>
      </w:r>
      <w:r w:rsidRPr="00E45330">
        <w:tab/>
        <w:t>DELETE</w:t>
      </w:r>
      <w:bookmarkEnd w:id="1476"/>
      <w:bookmarkEnd w:id="1477"/>
      <w:bookmarkEnd w:id="1478"/>
    </w:p>
    <w:p w14:paraId="3628C67D" w14:textId="77777777" w:rsidR="00676541" w:rsidRPr="00E45330" w:rsidRDefault="00676541" w:rsidP="00676541">
      <w:r w:rsidRPr="00E45330">
        <w:t>This method shall support the URI query parameters specified in table</w:t>
      </w:r>
      <w:r>
        <w:t> </w:t>
      </w:r>
      <w:r w:rsidRPr="00E45330">
        <w:t>6.7.3.3.3.3-1.</w:t>
      </w:r>
    </w:p>
    <w:p w14:paraId="5553674D" w14:textId="77777777" w:rsidR="00676541" w:rsidRPr="00E45330" w:rsidRDefault="00676541" w:rsidP="00676541">
      <w:pPr>
        <w:pStyle w:val="TH"/>
        <w:rPr>
          <w:rFonts w:cs="Arial"/>
        </w:rPr>
      </w:pPr>
      <w:r w:rsidRPr="00E45330">
        <w:t>Table</w:t>
      </w:r>
      <w:r>
        <w:t> </w:t>
      </w:r>
      <w:r w:rsidRPr="00E45330">
        <w:t xml:space="preserve">6.7.3.3.3.3-1: URI query parameters supported by the DELETE method on this resource </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348"/>
        <w:gridCol w:w="1608"/>
        <w:gridCol w:w="434"/>
        <w:gridCol w:w="1101"/>
        <w:gridCol w:w="5036"/>
      </w:tblGrid>
      <w:tr w:rsidR="00676541" w:rsidRPr="00E45330" w14:paraId="24E949C7" w14:textId="77777777" w:rsidTr="00676541">
        <w:trPr>
          <w:jc w:val="center"/>
        </w:trPr>
        <w:tc>
          <w:tcPr>
            <w:tcW w:w="707" w:type="pct"/>
            <w:shd w:val="clear" w:color="auto" w:fill="C0C0C0"/>
            <w:hideMark/>
          </w:tcPr>
          <w:p w14:paraId="7BAED028" w14:textId="77777777" w:rsidR="00676541" w:rsidRPr="00E45330" w:rsidRDefault="00676541" w:rsidP="00676541">
            <w:pPr>
              <w:pStyle w:val="TAH"/>
            </w:pPr>
            <w:r w:rsidRPr="00E45330">
              <w:t>Name</w:t>
            </w:r>
          </w:p>
        </w:tc>
        <w:tc>
          <w:tcPr>
            <w:tcW w:w="844" w:type="pct"/>
            <w:shd w:val="clear" w:color="auto" w:fill="C0C0C0"/>
            <w:hideMark/>
          </w:tcPr>
          <w:p w14:paraId="7C7490E7" w14:textId="77777777" w:rsidR="00676541" w:rsidRPr="00E45330" w:rsidRDefault="00676541" w:rsidP="00676541">
            <w:pPr>
              <w:pStyle w:val="TAH"/>
            </w:pPr>
            <w:r w:rsidRPr="00E45330">
              <w:t>Data type</w:t>
            </w:r>
          </w:p>
        </w:tc>
        <w:tc>
          <w:tcPr>
            <w:tcW w:w="228" w:type="pct"/>
            <w:shd w:val="clear" w:color="auto" w:fill="C0C0C0"/>
            <w:hideMark/>
          </w:tcPr>
          <w:p w14:paraId="1EE7F038" w14:textId="77777777" w:rsidR="00676541" w:rsidRPr="00E45330" w:rsidRDefault="00676541" w:rsidP="00676541">
            <w:pPr>
              <w:pStyle w:val="TAH"/>
            </w:pPr>
            <w:r w:rsidRPr="00E45330">
              <w:t>P</w:t>
            </w:r>
          </w:p>
        </w:tc>
        <w:tc>
          <w:tcPr>
            <w:tcW w:w="578" w:type="pct"/>
            <w:shd w:val="clear" w:color="auto" w:fill="C0C0C0"/>
            <w:hideMark/>
          </w:tcPr>
          <w:p w14:paraId="42F76963" w14:textId="77777777" w:rsidR="00676541" w:rsidRPr="00E45330" w:rsidRDefault="00676541" w:rsidP="00676541">
            <w:pPr>
              <w:pStyle w:val="TAH"/>
            </w:pPr>
            <w:r w:rsidRPr="00E45330">
              <w:t>Cardinality</w:t>
            </w:r>
          </w:p>
        </w:tc>
        <w:tc>
          <w:tcPr>
            <w:tcW w:w="2642" w:type="pct"/>
            <w:shd w:val="clear" w:color="auto" w:fill="C0C0C0"/>
            <w:vAlign w:val="center"/>
            <w:hideMark/>
          </w:tcPr>
          <w:p w14:paraId="2892DB06" w14:textId="77777777" w:rsidR="00676541" w:rsidRPr="00E45330" w:rsidRDefault="00676541" w:rsidP="00676541">
            <w:pPr>
              <w:pStyle w:val="TAH"/>
            </w:pPr>
            <w:r w:rsidRPr="00E45330">
              <w:t>Description</w:t>
            </w:r>
          </w:p>
        </w:tc>
      </w:tr>
      <w:tr w:rsidR="00676541" w:rsidRPr="00E45330" w14:paraId="154918B5" w14:textId="77777777" w:rsidTr="00676541">
        <w:trPr>
          <w:jc w:val="center"/>
        </w:trPr>
        <w:tc>
          <w:tcPr>
            <w:tcW w:w="707" w:type="pct"/>
            <w:hideMark/>
          </w:tcPr>
          <w:p w14:paraId="24C00D8B" w14:textId="77777777" w:rsidR="00676541" w:rsidRPr="00E45330" w:rsidRDefault="00676541" w:rsidP="00676541">
            <w:pPr>
              <w:pStyle w:val="TAL"/>
            </w:pPr>
            <w:r w:rsidRPr="00E45330">
              <w:t>n/a</w:t>
            </w:r>
          </w:p>
        </w:tc>
        <w:tc>
          <w:tcPr>
            <w:tcW w:w="844" w:type="pct"/>
          </w:tcPr>
          <w:p w14:paraId="76D45473" w14:textId="77777777" w:rsidR="00676541" w:rsidRPr="00E45330" w:rsidRDefault="00676541" w:rsidP="00676541">
            <w:pPr>
              <w:pStyle w:val="TAL"/>
            </w:pPr>
          </w:p>
        </w:tc>
        <w:tc>
          <w:tcPr>
            <w:tcW w:w="228" w:type="pct"/>
          </w:tcPr>
          <w:p w14:paraId="4AB8C081" w14:textId="77777777" w:rsidR="00676541" w:rsidRPr="00E45330" w:rsidRDefault="00676541" w:rsidP="00676541">
            <w:pPr>
              <w:pStyle w:val="TAC"/>
            </w:pPr>
          </w:p>
        </w:tc>
        <w:tc>
          <w:tcPr>
            <w:tcW w:w="578" w:type="pct"/>
          </w:tcPr>
          <w:p w14:paraId="2CBDF11A" w14:textId="77777777" w:rsidR="00676541" w:rsidRPr="00E45330" w:rsidRDefault="00676541" w:rsidP="00676541">
            <w:pPr>
              <w:pStyle w:val="TAL"/>
            </w:pPr>
          </w:p>
        </w:tc>
        <w:tc>
          <w:tcPr>
            <w:tcW w:w="2642" w:type="pct"/>
            <w:vAlign w:val="center"/>
          </w:tcPr>
          <w:p w14:paraId="0DD73CED" w14:textId="77777777" w:rsidR="00676541" w:rsidRPr="00E45330" w:rsidRDefault="00676541" w:rsidP="00676541">
            <w:pPr>
              <w:pStyle w:val="TAL"/>
            </w:pPr>
          </w:p>
        </w:tc>
      </w:tr>
    </w:tbl>
    <w:p w14:paraId="30458B9B" w14:textId="77777777" w:rsidR="00676541" w:rsidRPr="00E45330" w:rsidRDefault="00676541" w:rsidP="00676541"/>
    <w:p w14:paraId="77098775" w14:textId="77777777" w:rsidR="00676541" w:rsidRPr="00E45330" w:rsidRDefault="00676541" w:rsidP="00676541">
      <w:r w:rsidRPr="00E45330">
        <w:t>This method shall support the request data structures specified in table</w:t>
      </w:r>
      <w:r>
        <w:t> </w:t>
      </w:r>
      <w:r w:rsidRPr="00E45330">
        <w:t>6.7.3.3.3.3-2 and the response data structures and response codes specified in table</w:t>
      </w:r>
      <w:r>
        <w:t> </w:t>
      </w:r>
      <w:r w:rsidRPr="00E45330">
        <w:t>6.7.3.3.3.3-3.</w:t>
      </w:r>
    </w:p>
    <w:p w14:paraId="439E7EA7" w14:textId="77777777" w:rsidR="00676541" w:rsidRPr="00E45330" w:rsidRDefault="00676541" w:rsidP="00676541">
      <w:pPr>
        <w:pStyle w:val="TH"/>
      </w:pPr>
      <w:r w:rsidRPr="00E45330">
        <w:t>Table</w:t>
      </w:r>
      <w:r>
        <w:t> </w:t>
      </w:r>
      <w:r w:rsidRPr="00E45330">
        <w:t xml:space="preserve">6.7.3.3.3.3-2: Data structures supported by the DELETE Request Body on this resource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104"/>
        <w:gridCol w:w="534"/>
        <w:gridCol w:w="1242"/>
        <w:gridCol w:w="5743"/>
      </w:tblGrid>
      <w:tr w:rsidR="00676541" w:rsidRPr="00E45330" w14:paraId="5AABDD99" w14:textId="77777777" w:rsidTr="00676541">
        <w:trPr>
          <w:jc w:val="center"/>
        </w:trPr>
        <w:tc>
          <w:tcPr>
            <w:tcW w:w="2138" w:type="dxa"/>
            <w:shd w:val="clear" w:color="auto" w:fill="C0C0C0"/>
            <w:hideMark/>
          </w:tcPr>
          <w:p w14:paraId="326D9CEB" w14:textId="77777777" w:rsidR="00676541" w:rsidRPr="00E45330" w:rsidRDefault="00676541" w:rsidP="00676541">
            <w:pPr>
              <w:pStyle w:val="TAH"/>
            </w:pPr>
            <w:r w:rsidRPr="00E45330">
              <w:t>Data type</w:t>
            </w:r>
          </w:p>
        </w:tc>
        <w:tc>
          <w:tcPr>
            <w:tcW w:w="540" w:type="dxa"/>
            <w:shd w:val="clear" w:color="auto" w:fill="C0C0C0"/>
            <w:hideMark/>
          </w:tcPr>
          <w:p w14:paraId="3229AB74" w14:textId="77777777" w:rsidR="00676541" w:rsidRPr="00E45330" w:rsidRDefault="00676541" w:rsidP="00676541">
            <w:pPr>
              <w:pStyle w:val="TAH"/>
            </w:pPr>
            <w:r w:rsidRPr="00E45330">
              <w:t>P</w:t>
            </w:r>
          </w:p>
        </w:tc>
        <w:tc>
          <w:tcPr>
            <w:tcW w:w="1260" w:type="dxa"/>
            <w:shd w:val="clear" w:color="auto" w:fill="C0C0C0"/>
            <w:hideMark/>
          </w:tcPr>
          <w:p w14:paraId="03A350F1" w14:textId="77777777" w:rsidR="00676541" w:rsidRPr="00E45330" w:rsidRDefault="00676541" w:rsidP="00676541">
            <w:pPr>
              <w:pStyle w:val="TAH"/>
            </w:pPr>
            <w:r w:rsidRPr="00E45330">
              <w:t>Cardinality</w:t>
            </w:r>
          </w:p>
        </w:tc>
        <w:tc>
          <w:tcPr>
            <w:tcW w:w="5837" w:type="dxa"/>
            <w:shd w:val="clear" w:color="auto" w:fill="C0C0C0"/>
            <w:vAlign w:val="center"/>
            <w:hideMark/>
          </w:tcPr>
          <w:p w14:paraId="2B64F230" w14:textId="77777777" w:rsidR="00676541" w:rsidRPr="00E45330" w:rsidRDefault="00676541" w:rsidP="00676541">
            <w:pPr>
              <w:pStyle w:val="TAH"/>
            </w:pPr>
            <w:r w:rsidRPr="00E45330">
              <w:t>Description</w:t>
            </w:r>
          </w:p>
        </w:tc>
      </w:tr>
      <w:tr w:rsidR="00676541" w:rsidRPr="00E45330" w14:paraId="75B5954C" w14:textId="77777777" w:rsidTr="00676541">
        <w:trPr>
          <w:jc w:val="center"/>
        </w:trPr>
        <w:tc>
          <w:tcPr>
            <w:tcW w:w="2138" w:type="dxa"/>
            <w:hideMark/>
          </w:tcPr>
          <w:p w14:paraId="0E611F56" w14:textId="77777777" w:rsidR="00676541" w:rsidRPr="00E45330" w:rsidRDefault="00676541" w:rsidP="00676541">
            <w:pPr>
              <w:pStyle w:val="TAL"/>
            </w:pPr>
            <w:r w:rsidRPr="00E45330">
              <w:t>n/a</w:t>
            </w:r>
          </w:p>
        </w:tc>
        <w:tc>
          <w:tcPr>
            <w:tcW w:w="540" w:type="dxa"/>
          </w:tcPr>
          <w:p w14:paraId="3EFBD72C" w14:textId="77777777" w:rsidR="00676541" w:rsidRPr="00E45330" w:rsidRDefault="00676541" w:rsidP="00676541">
            <w:pPr>
              <w:pStyle w:val="TAC"/>
            </w:pPr>
          </w:p>
        </w:tc>
        <w:tc>
          <w:tcPr>
            <w:tcW w:w="1260" w:type="dxa"/>
          </w:tcPr>
          <w:p w14:paraId="5E7A7DE9" w14:textId="77777777" w:rsidR="00676541" w:rsidRPr="00E45330" w:rsidRDefault="00676541" w:rsidP="00676541">
            <w:pPr>
              <w:pStyle w:val="TAL"/>
            </w:pPr>
          </w:p>
        </w:tc>
        <w:tc>
          <w:tcPr>
            <w:tcW w:w="5837" w:type="dxa"/>
          </w:tcPr>
          <w:p w14:paraId="1C3D4610" w14:textId="77777777" w:rsidR="00676541" w:rsidRPr="00E45330" w:rsidRDefault="00676541" w:rsidP="00676541">
            <w:pPr>
              <w:pStyle w:val="TAL"/>
            </w:pPr>
          </w:p>
        </w:tc>
      </w:tr>
    </w:tbl>
    <w:p w14:paraId="522D7B5F" w14:textId="77777777" w:rsidR="00676541" w:rsidRPr="00E45330" w:rsidRDefault="00676541" w:rsidP="00676541"/>
    <w:p w14:paraId="35E2C19B" w14:textId="77777777" w:rsidR="00676541" w:rsidRPr="00E45330" w:rsidRDefault="00676541" w:rsidP="00676541">
      <w:pPr>
        <w:pStyle w:val="TH"/>
      </w:pPr>
      <w:r w:rsidRPr="00E45330">
        <w:t>Table</w:t>
      </w:r>
      <w:r>
        <w:t> </w:t>
      </w:r>
      <w:r w:rsidRPr="00E45330">
        <w:t>6.7.3.3.3.3-3: Data structures supported by the DELETE Response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138"/>
        <w:gridCol w:w="540"/>
        <w:gridCol w:w="1260"/>
        <w:gridCol w:w="1080"/>
        <w:gridCol w:w="4757"/>
      </w:tblGrid>
      <w:tr w:rsidR="00676541" w:rsidRPr="00E45330" w14:paraId="2E615DA3" w14:textId="77777777" w:rsidTr="00676541">
        <w:trPr>
          <w:jc w:val="center"/>
        </w:trPr>
        <w:tc>
          <w:tcPr>
            <w:tcW w:w="2138" w:type="dxa"/>
            <w:shd w:val="clear" w:color="auto" w:fill="C0C0C0"/>
            <w:hideMark/>
          </w:tcPr>
          <w:p w14:paraId="572A25D5" w14:textId="77777777" w:rsidR="00676541" w:rsidRPr="00E45330" w:rsidRDefault="00676541" w:rsidP="00676541">
            <w:pPr>
              <w:pStyle w:val="TAH"/>
            </w:pPr>
            <w:r w:rsidRPr="00E45330">
              <w:t>Data type</w:t>
            </w:r>
          </w:p>
        </w:tc>
        <w:tc>
          <w:tcPr>
            <w:tcW w:w="540" w:type="dxa"/>
            <w:shd w:val="clear" w:color="auto" w:fill="C0C0C0"/>
            <w:hideMark/>
          </w:tcPr>
          <w:p w14:paraId="06FA4402" w14:textId="77777777" w:rsidR="00676541" w:rsidRPr="00E45330" w:rsidRDefault="00676541" w:rsidP="00676541">
            <w:pPr>
              <w:pStyle w:val="TAH"/>
            </w:pPr>
            <w:r w:rsidRPr="00E45330">
              <w:t>P</w:t>
            </w:r>
          </w:p>
        </w:tc>
        <w:tc>
          <w:tcPr>
            <w:tcW w:w="1260" w:type="dxa"/>
            <w:shd w:val="clear" w:color="auto" w:fill="C0C0C0"/>
            <w:hideMark/>
          </w:tcPr>
          <w:p w14:paraId="4A0FBC38" w14:textId="77777777" w:rsidR="00676541" w:rsidRPr="00E45330" w:rsidRDefault="00676541" w:rsidP="00676541">
            <w:pPr>
              <w:pStyle w:val="TAH"/>
            </w:pPr>
            <w:r w:rsidRPr="00E45330">
              <w:t>Cardinality</w:t>
            </w:r>
          </w:p>
        </w:tc>
        <w:tc>
          <w:tcPr>
            <w:tcW w:w="1080" w:type="dxa"/>
            <w:shd w:val="clear" w:color="auto" w:fill="C0C0C0"/>
            <w:hideMark/>
          </w:tcPr>
          <w:p w14:paraId="58B492B9" w14:textId="77777777" w:rsidR="00676541" w:rsidRPr="00E45330" w:rsidRDefault="00676541" w:rsidP="00676541">
            <w:pPr>
              <w:pStyle w:val="TAH"/>
            </w:pPr>
            <w:r w:rsidRPr="00E45330">
              <w:t>Response</w:t>
            </w:r>
          </w:p>
          <w:p w14:paraId="226DB001" w14:textId="77777777" w:rsidR="00676541" w:rsidRPr="00E45330" w:rsidRDefault="00676541" w:rsidP="00676541">
            <w:pPr>
              <w:pStyle w:val="TAH"/>
            </w:pPr>
            <w:r w:rsidRPr="00E45330">
              <w:t>codes</w:t>
            </w:r>
          </w:p>
        </w:tc>
        <w:tc>
          <w:tcPr>
            <w:tcW w:w="4757" w:type="dxa"/>
            <w:shd w:val="clear" w:color="auto" w:fill="C0C0C0"/>
            <w:hideMark/>
          </w:tcPr>
          <w:p w14:paraId="6505E64F" w14:textId="77777777" w:rsidR="00676541" w:rsidRPr="00E45330" w:rsidRDefault="00676541" w:rsidP="00676541">
            <w:pPr>
              <w:pStyle w:val="TAH"/>
            </w:pPr>
            <w:r w:rsidRPr="00E45330">
              <w:t>Description</w:t>
            </w:r>
          </w:p>
        </w:tc>
      </w:tr>
      <w:tr w:rsidR="00676541" w:rsidRPr="00E45330" w14:paraId="3277C3D3" w14:textId="77777777" w:rsidTr="00676541">
        <w:trPr>
          <w:jc w:val="center"/>
        </w:trPr>
        <w:tc>
          <w:tcPr>
            <w:tcW w:w="2138" w:type="dxa"/>
            <w:hideMark/>
          </w:tcPr>
          <w:p w14:paraId="6851F022" w14:textId="77777777" w:rsidR="00676541" w:rsidRPr="00E45330" w:rsidRDefault="00676541" w:rsidP="00676541">
            <w:pPr>
              <w:pStyle w:val="TAL"/>
            </w:pPr>
            <w:r w:rsidRPr="00E45330">
              <w:t>n/a</w:t>
            </w:r>
          </w:p>
        </w:tc>
        <w:tc>
          <w:tcPr>
            <w:tcW w:w="540" w:type="dxa"/>
          </w:tcPr>
          <w:p w14:paraId="2A7631DA" w14:textId="77777777" w:rsidR="00676541" w:rsidRPr="00E45330" w:rsidRDefault="00676541" w:rsidP="00676541">
            <w:pPr>
              <w:pStyle w:val="TAC"/>
            </w:pPr>
          </w:p>
        </w:tc>
        <w:tc>
          <w:tcPr>
            <w:tcW w:w="1260" w:type="dxa"/>
          </w:tcPr>
          <w:p w14:paraId="13634872" w14:textId="77777777" w:rsidR="00676541" w:rsidRPr="00E45330" w:rsidRDefault="00676541" w:rsidP="00676541">
            <w:pPr>
              <w:pStyle w:val="TAL"/>
            </w:pPr>
          </w:p>
        </w:tc>
        <w:tc>
          <w:tcPr>
            <w:tcW w:w="1080" w:type="dxa"/>
            <w:hideMark/>
          </w:tcPr>
          <w:p w14:paraId="62DF057E" w14:textId="77777777" w:rsidR="00676541" w:rsidRPr="00E45330" w:rsidRDefault="00676541" w:rsidP="00676541">
            <w:pPr>
              <w:pStyle w:val="TAL"/>
            </w:pPr>
            <w:r w:rsidRPr="00E45330">
              <w:t>204 No Content</w:t>
            </w:r>
          </w:p>
        </w:tc>
        <w:tc>
          <w:tcPr>
            <w:tcW w:w="4757" w:type="dxa"/>
            <w:hideMark/>
          </w:tcPr>
          <w:p w14:paraId="20E2A8F0" w14:textId="77777777" w:rsidR="00676541" w:rsidRPr="00E45330" w:rsidRDefault="00676541" w:rsidP="00676541">
            <w:pPr>
              <w:pStyle w:val="TAL"/>
            </w:pPr>
            <w:r w:rsidRPr="00E45330">
              <w:t>Individual Session Oriented Service Subscription resource was successfully deleted</w:t>
            </w:r>
          </w:p>
        </w:tc>
      </w:tr>
      <w:tr w:rsidR="00676541" w:rsidRPr="00E45330" w14:paraId="3E8F7E38" w14:textId="77777777" w:rsidTr="00676541">
        <w:trPr>
          <w:jc w:val="center"/>
        </w:trPr>
        <w:tc>
          <w:tcPr>
            <w:tcW w:w="2138" w:type="dxa"/>
          </w:tcPr>
          <w:p w14:paraId="37A037D1" w14:textId="77777777" w:rsidR="00676541" w:rsidRPr="00E45330" w:rsidRDefault="00676541" w:rsidP="00676541">
            <w:pPr>
              <w:pStyle w:val="TAL"/>
            </w:pPr>
            <w:r w:rsidRPr="00E45330">
              <w:t>n/a</w:t>
            </w:r>
          </w:p>
        </w:tc>
        <w:tc>
          <w:tcPr>
            <w:tcW w:w="540" w:type="dxa"/>
          </w:tcPr>
          <w:p w14:paraId="188A0F51" w14:textId="77777777" w:rsidR="00676541" w:rsidRPr="00E45330" w:rsidRDefault="00676541" w:rsidP="00676541">
            <w:pPr>
              <w:pStyle w:val="TAC"/>
            </w:pPr>
          </w:p>
        </w:tc>
        <w:tc>
          <w:tcPr>
            <w:tcW w:w="1260" w:type="dxa"/>
          </w:tcPr>
          <w:p w14:paraId="037A475C" w14:textId="77777777" w:rsidR="00676541" w:rsidRPr="00E45330" w:rsidRDefault="00676541" w:rsidP="00676541">
            <w:pPr>
              <w:pStyle w:val="TAL"/>
            </w:pPr>
          </w:p>
        </w:tc>
        <w:tc>
          <w:tcPr>
            <w:tcW w:w="1080" w:type="dxa"/>
          </w:tcPr>
          <w:p w14:paraId="051038FE" w14:textId="77777777" w:rsidR="00676541" w:rsidRPr="00E45330" w:rsidRDefault="00676541" w:rsidP="00676541">
            <w:pPr>
              <w:pStyle w:val="TAL"/>
            </w:pPr>
            <w:r w:rsidRPr="00E45330">
              <w:t>307 Temporary Redirect</w:t>
            </w:r>
          </w:p>
        </w:tc>
        <w:tc>
          <w:tcPr>
            <w:tcW w:w="4757" w:type="dxa"/>
          </w:tcPr>
          <w:p w14:paraId="069DAFEE" w14:textId="77777777" w:rsidR="00C707A5" w:rsidRDefault="00676541" w:rsidP="00676541">
            <w:pPr>
              <w:pStyle w:val="TAL"/>
              <w:rPr>
                <w:ins w:id="1479" w:author="Huawei [Abdessamad] 2024-03" w:date="2024-03-29T22:55:00Z"/>
              </w:rPr>
            </w:pPr>
            <w:r w:rsidRPr="00E45330">
              <w:t>Temporary redirection</w:t>
            </w:r>
            <w:del w:id="1480" w:author="Huawei [Abdessamad] 2024-03" w:date="2024-03-29T22:55:00Z">
              <w:r w:rsidRPr="00E45330" w:rsidDel="00C707A5">
                <w:delText>, during the Individual Session Oriented Service Subscription resource deletion</w:delText>
              </w:r>
            </w:del>
            <w:r w:rsidRPr="00E45330">
              <w:t>.</w:t>
            </w:r>
          </w:p>
          <w:p w14:paraId="56279DA5" w14:textId="77777777" w:rsidR="00C707A5" w:rsidRDefault="00C707A5" w:rsidP="00676541">
            <w:pPr>
              <w:pStyle w:val="TAL"/>
              <w:rPr>
                <w:ins w:id="1481" w:author="Huawei [Abdessamad] 2024-03" w:date="2024-03-29T22:55:00Z"/>
              </w:rPr>
            </w:pPr>
          </w:p>
          <w:p w14:paraId="126FD8CA" w14:textId="77777777" w:rsidR="00C707A5" w:rsidRDefault="00676541" w:rsidP="00676541">
            <w:pPr>
              <w:pStyle w:val="TAL"/>
              <w:rPr>
                <w:ins w:id="1482" w:author="Huawei [Abdessamad] 2024-03" w:date="2024-03-29T22:55:00Z"/>
                <w:rFonts w:cs="Arial"/>
                <w:szCs w:val="18"/>
                <w:lang w:eastAsia="zh-CN"/>
              </w:rPr>
            </w:pPr>
            <w:del w:id="1483" w:author="Huawei [Abdessamad] 2024-03" w:date="2024-03-29T22:55:00Z">
              <w:r w:rsidRPr="00E45330" w:rsidDel="00C707A5">
                <w:delText xml:space="preserve"> </w:delText>
              </w:r>
            </w:del>
            <w:r w:rsidRPr="00E45330">
              <w:t>The response shall include a Location header field containing an alternative URI of the resource located in an alternative VAE Server.</w:t>
            </w:r>
          </w:p>
          <w:p w14:paraId="0F0D97A8" w14:textId="77777777" w:rsidR="00C707A5" w:rsidRDefault="00C707A5" w:rsidP="00676541">
            <w:pPr>
              <w:pStyle w:val="TAL"/>
              <w:rPr>
                <w:ins w:id="1484" w:author="Huawei [Abdessamad] 2024-03" w:date="2024-03-29T22:55:00Z"/>
                <w:rFonts w:cs="Arial"/>
                <w:szCs w:val="18"/>
                <w:lang w:eastAsia="zh-CN"/>
              </w:rPr>
            </w:pPr>
          </w:p>
          <w:p w14:paraId="5A670DF6" w14:textId="3361B63F" w:rsidR="00676541" w:rsidRPr="00E45330" w:rsidRDefault="00676541" w:rsidP="00676541">
            <w:pPr>
              <w:pStyle w:val="TAL"/>
            </w:pPr>
            <w:del w:id="1485" w:author="Huawei [Abdessamad] 2024-03" w:date="2024-03-29T22:55:00Z">
              <w:r w:rsidRPr="00E45330" w:rsidDel="00C707A5">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486" w:author="Huawei [Abdessamad] 2024-04 r2" w:date="2024-04-18T08:02:00Z">
              <w:r w:rsidR="009476B7">
                <w:t xml:space="preserve"> that the</w:t>
              </w:r>
            </w:ins>
            <w:del w:id="1487" w:author="Huawei [Abdessamad] 2024-04 r2" w:date="2024-04-18T08:02:00Z">
              <w:r w:rsidRPr="00E45330" w:rsidDel="009476B7">
                <w:delText>:</w:delText>
              </w:r>
            </w:del>
            <w:r w:rsidRPr="00E45330">
              <w:t xml:space="preserve"> SCEF is replaced by the VAE Server and the SCS/AS is replaced by the </w:t>
            </w:r>
            <w:ins w:id="1488" w:author="Huawei [Abdessamad] 2024-04 r2" w:date="2024-04-18T08:02:00Z">
              <w:r w:rsidR="009476B7">
                <w:t>service consumer</w:t>
              </w:r>
            </w:ins>
            <w:del w:id="1489" w:author="Huawei [Abdessamad] 2024-04 r2" w:date="2024-04-18T08:02:00Z">
              <w:r w:rsidRPr="00E45330" w:rsidDel="009476B7">
                <w:delText>V2X application specific server</w:delText>
              </w:r>
            </w:del>
            <w:r w:rsidRPr="00E45330">
              <w:t>.</w:t>
            </w:r>
          </w:p>
        </w:tc>
      </w:tr>
      <w:tr w:rsidR="00676541" w:rsidRPr="00E45330" w14:paraId="42B72A0C" w14:textId="77777777" w:rsidTr="00676541">
        <w:trPr>
          <w:jc w:val="center"/>
        </w:trPr>
        <w:tc>
          <w:tcPr>
            <w:tcW w:w="2138" w:type="dxa"/>
          </w:tcPr>
          <w:p w14:paraId="21E9FABE" w14:textId="77777777" w:rsidR="00676541" w:rsidRPr="00E45330" w:rsidRDefault="00676541" w:rsidP="00676541">
            <w:pPr>
              <w:pStyle w:val="TAL"/>
            </w:pPr>
            <w:r w:rsidRPr="00E45330">
              <w:t>n/a</w:t>
            </w:r>
          </w:p>
        </w:tc>
        <w:tc>
          <w:tcPr>
            <w:tcW w:w="540" w:type="dxa"/>
          </w:tcPr>
          <w:p w14:paraId="2845210B" w14:textId="77777777" w:rsidR="00676541" w:rsidRPr="00E45330" w:rsidRDefault="00676541" w:rsidP="00676541">
            <w:pPr>
              <w:pStyle w:val="TAC"/>
            </w:pPr>
          </w:p>
        </w:tc>
        <w:tc>
          <w:tcPr>
            <w:tcW w:w="1260" w:type="dxa"/>
          </w:tcPr>
          <w:p w14:paraId="7F116A8D" w14:textId="77777777" w:rsidR="00676541" w:rsidRPr="00E45330" w:rsidRDefault="00676541" w:rsidP="00676541">
            <w:pPr>
              <w:pStyle w:val="TAL"/>
            </w:pPr>
          </w:p>
        </w:tc>
        <w:tc>
          <w:tcPr>
            <w:tcW w:w="1080" w:type="dxa"/>
          </w:tcPr>
          <w:p w14:paraId="5A318EF8" w14:textId="77777777" w:rsidR="00676541" w:rsidRPr="00E45330" w:rsidRDefault="00676541" w:rsidP="00676541">
            <w:pPr>
              <w:pStyle w:val="TAL"/>
            </w:pPr>
            <w:r w:rsidRPr="00E45330">
              <w:t>308 Permanent Redirect</w:t>
            </w:r>
          </w:p>
        </w:tc>
        <w:tc>
          <w:tcPr>
            <w:tcW w:w="4757" w:type="dxa"/>
          </w:tcPr>
          <w:p w14:paraId="394A3EDC" w14:textId="77777777" w:rsidR="00DD527C" w:rsidRDefault="00676541" w:rsidP="00676541">
            <w:pPr>
              <w:pStyle w:val="TAL"/>
              <w:rPr>
                <w:ins w:id="1490" w:author="Huawei [Abdessamad] 2024-03" w:date="2024-03-29T22:56:00Z"/>
              </w:rPr>
            </w:pPr>
            <w:r w:rsidRPr="00E45330">
              <w:t>Permanent redirection</w:t>
            </w:r>
            <w:del w:id="1491" w:author="Huawei [Abdessamad] 2024-03" w:date="2024-03-29T22:56:00Z">
              <w:r w:rsidRPr="00E45330" w:rsidDel="00DD527C">
                <w:delText>, during the Individual Session Oriented Service Subscription resource deletion</w:delText>
              </w:r>
            </w:del>
            <w:r w:rsidRPr="00E45330">
              <w:t>.</w:t>
            </w:r>
          </w:p>
          <w:p w14:paraId="51D208F2" w14:textId="77777777" w:rsidR="00DD527C" w:rsidRDefault="00DD527C" w:rsidP="00676541">
            <w:pPr>
              <w:pStyle w:val="TAL"/>
              <w:rPr>
                <w:ins w:id="1492" w:author="Huawei [Abdessamad] 2024-03" w:date="2024-03-29T22:56:00Z"/>
              </w:rPr>
            </w:pPr>
          </w:p>
          <w:p w14:paraId="0E8C72DB" w14:textId="77777777" w:rsidR="00DD527C" w:rsidRDefault="00676541" w:rsidP="00676541">
            <w:pPr>
              <w:pStyle w:val="TAL"/>
              <w:rPr>
                <w:ins w:id="1493" w:author="Huawei [Abdessamad] 2024-03" w:date="2024-03-29T22:56:00Z"/>
                <w:rFonts w:cs="Arial"/>
                <w:szCs w:val="18"/>
                <w:lang w:eastAsia="zh-CN"/>
              </w:rPr>
            </w:pPr>
            <w:del w:id="1494" w:author="Huawei [Abdessamad] 2024-03" w:date="2024-03-29T22:56:00Z">
              <w:r w:rsidRPr="00E45330" w:rsidDel="00DD527C">
                <w:delText xml:space="preserve"> </w:delText>
              </w:r>
            </w:del>
            <w:r w:rsidRPr="00E45330">
              <w:t>The response shall include a Location header field containing an alternative URI of the resource located in an alternative VAE Server.</w:t>
            </w:r>
          </w:p>
          <w:p w14:paraId="6588E32B" w14:textId="77777777" w:rsidR="00DD527C" w:rsidRDefault="00DD527C" w:rsidP="00676541">
            <w:pPr>
              <w:pStyle w:val="TAL"/>
              <w:rPr>
                <w:ins w:id="1495" w:author="Huawei [Abdessamad] 2024-03" w:date="2024-03-29T22:56:00Z"/>
                <w:rFonts w:cs="Arial"/>
                <w:szCs w:val="18"/>
                <w:lang w:eastAsia="zh-CN"/>
              </w:rPr>
            </w:pPr>
          </w:p>
          <w:p w14:paraId="3A46A1BA" w14:textId="5117208A" w:rsidR="00676541" w:rsidRPr="00E45330" w:rsidRDefault="00676541" w:rsidP="00676541">
            <w:pPr>
              <w:pStyle w:val="TAL"/>
            </w:pPr>
            <w:del w:id="1496" w:author="Huawei [Abdessamad] 2024-03" w:date="2024-03-29T22:56:00Z">
              <w:r w:rsidRPr="00E45330" w:rsidDel="00DD527C">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497" w:author="Huawei [Abdessamad] 2024-04 r2" w:date="2024-04-18T08:02:00Z">
              <w:r w:rsidR="009476B7">
                <w:t xml:space="preserve"> that the</w:t>
              </w:r>
            </w:ins>
            <w:del w:id="1498" w:author="Huawei [Abdessamad] 2024-04 r2" w:date="2024-04-18T08:02:00Z">
              <w:r w:rsidRPr="00E45330" w:rsidDel="009476B7">
                <w:delText>:</w:delText>
              </w:r>
            </w:del>
            <w:r w:rsidRPr="00E45330">
              <w:t xml:space="preserve"> SCEF is replaced by the VAE Server and the SCS/AS is replaced by the </w:t>
            </w:r>
            <w:ins w:id="1499" w:author="Huawei [Abdessamad] 2024-04 r2" w:date="2024-04-18T08:02:00Z">
              <w:r w:rsidR="009476B7">
                <w:t>service consumer</w:t>
              </w:r>
            </w:ins>
            <w:del w:id="1500" w:author="Huawei [Abdessamad] 2024-04 r2" w:date="2024-04-18T08:02:00Z">
              <w:r w:rsidRPr="00E45330" w:rsidDel="009476B7">
                <w:delText>V2X application specific server</w:delText>
              </w:r>
            </w:del>
            <w:r w:rsidRPr="00E45330">
              <w:t>.</w:t>
            </w:r>
          </w:p>
        </w:tc>
      </w:tr>
      <w:tr w:rsidR="00676541" w:rsidRPr="00E45330" w14:paraId="0CCE8A5C" w14:textId="77777777" w:rsidTr="00676541">
        <w:trPr>
          <w:jc w:val="center"/>
        </w:trPr>
        <w:tc>
          <w:tcPr>
            <w:tcW w:w="9775" w:type="dxa"/>
            <w:gridSpan w:val="5"/>
          </w:tcPr>
          <w:p w14:paraId="07D4E129" w14:textId="4084C539" w:rsidR="00676541" w:rsidRPr="00E45330" w:rsidRDefault="00676541" w:rsidP="00676541">
            <w:pPr>
              <w:pStyle w:val="TAN"/>
            </w:pPr>
            <w:r w:rsidRPr="00E45330">
              <w:t>NOTE:</w:t>
            </w:r>
            <w:r w:rsidRPr="00E45330">
              <w:tab/>
              <w:t xml:space="preserve">The mandatory HTTP error status code for the </w:t>
            </w:r>
            <w:ins w:id="1501" w:author="Huawei [Abdessamad] 2024-03" w:date="2024-03-28T21:14:00Z">
              <w:r w:rsidR="0001163A">
                <w:t xml:space="preserve">HTTP </w:t>
              </w:r>
            </w:ins>
            <w:r w:rsidRPr="00E45330">
              <w:t xml:space="preserve">DELETE method listed in </w:t>
            </w:r>
            <w:ins w:id="1502" w:author="Huawei [Abdessamad] 2024-03" w:date="2024-03-28T21:19:00Z">
              <w:r w:rsidR="00FC1494" w:rsidRPr="008874EC">
                <w:t>table 5.2.6-1 of 3GPP TS 29.122 [2</w:t>
              </w:r>
              <w:r w:rsidR="00FC1494">
                <w:t>2</w:t>
              </w:r>
              <w:r w:rsidR="00FC1494" w:rsidRPr="008874EC">
                <w:t>]</w:t>
              </w:r>
            </w:ins>
            <w:del w:id="1503" w:author="Huawei [Abdessamad] 2024-03" w:date="2024-03-28T21:19:00Z">
              <w:r w:rsidDel="00FC1494">
                <w:delText>t</w:delText>
              </w:r>
              <w:r w:rsidRPr="00E45330" w:rsidDel="00FC1494">
                <w:delText>able</w:delText>
              </w:r>
              <w:r w:rsidDel="00FC1494">
                <w:delText> </w:delText>
              </w:r>
              <w:r w:rsidRPr="00E45330" w:rsidDel="00FC1494">
                <w:delText>5.2.7.1-1 of 3GPP TS 29.500 [5]</w:delText>
              </w:r>
            </w:del>
            <w:r w:rsidRPr="00E45330">
              <w:t xml:space="preserve"> </w:t>
            </w:r>
            <w:ins w:id="1504" w:author="Huawei [Abdessamad] 2024-03" w:date="2024-03-28T21:19:00Z">
              <w:r w:rsidR="00CA7BB5">
                <w:t xml:space="preserve">shall </w:t>
              </w:r>
            </w:ins>
            <w:r w:rsidRPr="00E45330">
              <w:t>also apply.</w:t>
            </w:r>
          </w:p>
        </w:tc>
      </w:tr>
    </w:tbl>
    <w:p w14:paraId="6A9EA231" w14:textId="77777777" w:rsidR="00676541" w:rsidRPr="00E45330" w:rsidRDefault="00676541" w:rsidP="00676541"/>
    <w:p w14:paraId="62C12989" w14:textId="77777777" w:rsidR="00676541" w:rsidRPr="00E45330" w:rsidRDefault="00676541" w:rsidP="00676541">
      <w:pPr>
        <w:pStyle w:val="TH"/>
      </w:pPr>
      <w:r w:rsidRPr="00E45330">
        <w:lastRenderedPageBreak/>
        <w:t>Table 6.7.3.3.3.3-4: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3BADF45B" w14:textId="77777777" w:rsidTr="00676541">
        <w:trPr>
          <w:jc w:val="center"/>
        </w:trPr>
        <w:tc>
          <w:tcPr>
            <w:tcW w:w="825" w:type="pct"/>
            <w:shd w:val="clear" w:color="auto" w:fill="C0C0C0"/>
          </w:tcPr>
          <w:p w14:paraId="276350A7" w14:textId="77777777" w:rsidR="00676541" w:rsidRPr="00E45330" w:rsidRDefault="00676541" w:rsidP="00676541">
            <w:pPr>
              <w:pStyle w:val="TAH"/>
            </w:pPr>
            <w:r w:rsidRPr="00E45330">
              <w:t>Name</w:t>
            </w:r>
          </w:p>
        </w:tc>
        <w:tc>
          <w:tcPr>
            <w:tcW w:w="732" w:type="pct"/>
            <w:shd w:val="clear" w:color="auto" w:fill="C0C0C0"/>
          </w:tcPr>
          <w:p w14:paraId="2819CF04" w14:textId="77777777" w:rsidR="00676541" w:rsidRPr="00E45330" w:rsidRDefault="00676541" w:rsidP="00676541">
            <w:pPr>
              <w:pStyle w:val="TAH"/>
            </w:pPr>
            <w:r w:rsidRPr="00E45330">
              <w:t>Data type</w:t>
            </w:r>
          </w:p>
        </w:tc>
        <w:tc>
          <w:tcPr>
            <w:tcW w:w="217" w:type="pct"/>
            <w:shd w:val="clear" w:color="auto" w:fill="C0C0C0"/>
          </w:tcPr>
          <w:p w14:paraId="012796B6" w14:textId="77777777" w:rsidR="00676541" w:rsidRPr="00E45330" w:rsidRDefault="00676541" w:rsidP="00676541">
            <w:pPr>
              <w:pStyle w:val="TAH"/>
            </w:pPr>
            <w:r w:rsidRPr="00E45330">
              <w:t>P</w:t>
            </w:r>
          </w:p>
        </w:tc>
        <w:tc>
          <w:tcPr>
            <w:tcW w:w="581" w:type="pct"/>
            <w:shd w:val="clear" w:color="auto" w:fill="C0C0C0"/>
          </w:tcPr>
          <w:p w14:paraId="66CD77D1" w14:textId="77777777" w:rsidR="00676541" w:rsidRPr="00E45330" w:rsidRDefault="00676541" w:rsidP="00676541">
            <w:pPr>
              <w:pStyle w:val="TAH"/>
            </w:pPr>
            <w:r w:rsidRPr="00E45330">
              <w:t>Cardinality</w:t>
            </w:r>
          </w:p>
        </w:tc>
        <w:tc>
          <w:tcPr>
            <w:tcW w:w="2645" w:type="pct"/>
            <w:shd w:val="clear" w:color="auto" w:fill="C0C0C0"/>
            <w:vAlign w:val="center"/>
          </w:tcPr>
          <w:p w14:paraId="737A7380" w14:textId="77777777" w:rsidR="00676541" w:rsidRPr="00E45330" w:rsidRDefault="00676541" w:rsidP="00676541">
            <w:pPr>
              <w:pStyle w:val="TAH"/>
            </w:pPr>
            <w:r w:rsidRPr="00E45330">
              <w:t>Description</w:t>
            </w:r>
          </w:p>
        </w:tc>
      </w:tr>
      <w:tr w:rsidR="00676541" w:rsidRPr="00E45330" w14:paraId="0EE706F4" w14:textId="77777777" w:rsidTr="00676541">
        <w:trPr>
          <w:jc w:val="center"/>
        </w:trPr>
        <w:tc>
          <w:tcPr>
            <w:tcW w:w="825" w:type="pct"/>
            <w:shd w:val="clear" w:color="auto" w:fill="auto"/>
          </w:tcPr>
          <w:p w14:paraId="1B840E78" w14:textId="77777777" w:rsidR="00676541" w:rsidRPr="00E45330" w:rsidRDefault="00676541" w:rsidP="00676541">
            <w:pPr>
              <w:pStyle w:val="TAL"/>
            </w:pPr>
            <w:r w:rsidRPr="00E45330">
              <w:t>Location</w:t>
            </w:r>
          </w:p>
        </w:tc>
        <w:tc>
          <w:tcPr>
            <w:tcW w:w="732" w:type="pct"/>
          </w:tcPr>
          <w:p w14:paraId="342BC90B" w14:textId="77777777" w:rsidR="00676541" w:rsidRPr="00E45330" w:rsidRDefault="00676541" w:rsidP="00676541">
            <w:pPr>
              <w:pStyle w:val="TAL"/>
            </w:pPr>
            <w:r w:rsidRPr="00E45330">
              <w:t>string</w:t>
            </w:r>
          </w:p>
        </w:tc>
        <w:tc>
          <w:tcPr>
            <w:tcW w:w="217" w:type="pct"/>
          </w:tcPr>
          <w:p w14:paraId="0ECC6E5C" w14:textId="77777777" w:rsidR="00676541" w:rsidRPr="00E45330" w:rsidRDefault="00676541" w:rsidP="00676541">
            <w:pPr>
              <w:pStyle w:val="TAC"/>
            </w:pPr>
            <w:r w:rsidRPr="00E45330">
              <w:t>M</w:t>
            </w:r>
          </w:p>
        </w:tc>
        <w:tc>
          <w:tcPr>
            <w:tcW w:w="581" w:type="pct"/>
          </w:tcPr>
          <w:p w14:paraId="53B27E36" w14:textId="77777777" w:rsidR="00676541" w:rsidRPr="00E45330" w:rsidRDefault="00676541" w:rsidP="00676541">
            <w:pPr>
              <w:pStyle w:val="TAL"/>
            </w:pPr>
            <w:r w:rsidRPr="00E45330">
              <w:t>1</w:t>
            </w:r>
          </w:p>
        </w:tc>
        <w:tc>
          <w:tcPr>
            <w:tcW w:w="2645" w:type="pct"/>
            <w:shd w:val="clear" w:color="auto" w:fill="auto"/>
            <w:vAlign w:val="center"/>
          </w:tcPr>
          <w:p w14:paraId="01A0BFB4" w14:textId="6EC7D800" w:rsidR="00676541" w:rsidRPr="00E45330" w:rsidRDefault="003454EA" w:rsidP="00676541">
            <w:pPr>
              <w:pStyle w:val="TAL"/>
            </w:pPr>
            <w:ins w:id="1505" w:author="Huawei [Abdessamad] 2024-03" w:date="2024-03-28T21:10:00Z">
              <w:r>
                <w:t xml:space="preserve">Contains </w:t>
              </w:r>
            </w:ins>
            <w:del w:id="1506" w:author="Huawei [Abdessamad] 2024-03" w:date="2024-03-28T21:10:00Z">
              <w:r w:rsidR="00676541" w:rsidRPr="00E45330" w:rsidDel="003454EA">
                <w:delText>A</w:delText>
              </w:r>
            </w:del>
            <w:ins w:id="1507" w:author="Huawei [Abdessamad] 2024-03" w:date="2024-03-28T21:10:00Z">
              <w:r>
                <w:t>a</w:t>
              </w:r>
            </w:ins>
            <w:r w:rsidR="00676541" w:rsidRPr="00E45330">
              <w:t>n alternative URI of the resource located in an alternative VAE Server.</w:t>
            </w:r>
          </w:p>
        </w:tc>
      </w:tr>
    </w:tbl>
    <w:p w14:paraId="500278B6" w14:textId="77777777" w:rsidR="00676541" w:rsidRPr="00E45330" w:rsidRDefault="00676541" w:rsidP="00676541"/>
    <w:p w14:paraId="09DDBAB2" w14:textId="77777777" w:rsidR="00676541" w:rsidRPr="00E45330" w:rsidRDefault="00676541" w:rsidP="00676541">
      <w:pPr>
        <w:pStyle w:val="TH"/>
      </w:pPr>
      <w:r w:rsidRPr="00E45330">
        <w:t>Table 6.7.3.3.3.3-5: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76541" w:rsidRPr="00E45330" w14:paraId="7E7C535A" w14:textId="77777777" w:rsidTr="00676541">
        <w:trPr>
          <w:jc w:val="center"/>
        </w:trPr>
        <w:tc>
          <w:tcPr>
            <w:tcW w:w="825" w:type="pct"/>
            <w:shd w:val="clear" w:color="auto" w:fill="C0C0C0"/>
          </w:tcPr>
          <w:p w14:paraId="1A4FEEEC" w14:textId="77777777" w:rsidR="00676541" w:rsidRPr="00E45330" w:rsidRDefault="00676541" w:rsidP="00676541">
            <w:pPr>
              <w:pStyle w:val="TAH"/>
            </w:pPr>
            <w:r w:rsidRPr="00E45330">
              <w:t>Name</w:t>
            </w:r>
          </w:p>
        </w:tc>
        <w:tc>
          <w:tcPr>
            <w:tcW w:w="732" w:type="pct"/>
            <w:shd w:val="clear" w:color="auto" w:fill="C0C0C0"/>
          </w:tcPr>
          <w:p w14:paraId="078D8651" w14:textId="77777777" w:rsidR="00676541" w:rsidRPr="00E45330" w:rsidRDefault="00676541" w:rsidP="00676541">
            <w:pPr>
              <w:pStyle w:val="TAH"/>
            </w:pPr>
            <w:r w:rsidRPr="00E45330">
              <w:t>Data type</w:t>
            </w:r>
          </w:p>
        </w:tc>
        <w:tc>
          <w:tcPr>
            <w:tcW w:w="217" w:type="pct"/>
            <w:shd w:val="clear" w:color="auto" w:fill="C0C0C0"/>
          </w:tcPr>
          <w:p w14:paraId="5B6675D7" w14:textId="77777777" w:rsidR="00676541" w:rsidRPr="00E45330" w:rsidRDefault="00676541" w:rsidP="00676541">
            <w:pPr>
              <w:pStyle w:val="TAH"/>
            </w:pPr>
            <w:r w:rsidRPr="00E45330">
              <w:t>P</w:t>
            </w:r>
          </w:p>
        </w:tc>
        <w:tc>
          <w:tcPr>
            <w:tcW w:w="581" w:type="pct"/>
            <w:shd w:val="clear" w:color="auto" w:fill="C0C0C0"/>
          </w:tcPr>
          <w:p w14:paraId="04C39D97" w14:textId="77777777" w:rsidR="00676541" w:rsidRPr="00E45330" w:rsidRDefault="00676541" w:rsidP="00676541">
            <w:pPr>
              <w:pStyle w:val="TAH"/>
            </w:pPr>
            <w:r w:rsidRPr="00E45330">
              <w:t>Cardinality</w:t>
            </w:r>
          </w:p>
        </w:tc>
        <w:tc>
          <w:tcPr>
            <w:tcW w:w="2645" w:type="pct"/>
            <w:shd w:val="clear" w:color="auto" w:fill="C0C0C0"/>
            <w:vAlign w:val="center"/>
          </w:tcPr>
          <w:p w14:paraId="5F814D38" w14:textId="77777777" w:rsidR="00676541" w:rsidRPr="00E45330" w:rsidRDefault="00676541" w:rsidP="00676541">
            <w:pPr>
              <w:pStyle w:val="TAH"/>
            </w:pPr>
            <w:r w:rsidRPr="00E45330">
              <w:t>Description</w:t>
            </w:r>
          </w:p>
        </w:tc>
      </w:tr>
      <w:tr w:rsidR="00676541" w:rsidRPr="00E45330" w14:paraId="24628116" w14:textId="77777777" w:rsidTr="00676541">
        <w:trPr>
          <w:jc w:val="center"/>
        </w:trPr>
        <w:tc>
          <w:tcPr>
            <w:tcW w:w="825" w:type="pct"/>
            <w:shd w:val="clear" w:color="auto" w:fill="auto"/>
          </w:tcPr>
          <w:p w14:paraId="0296A720" w14:textId="77777777" w:rsidR="00676541" w:rsidRPr="00E45330" w:rsidRDefault="00676541" w:rsidP="00676541">
            <w:pPr>
              <w:pStyle w:val="TAL"/>
            </w:pPr>
            <w:r w:rsidRPr="00E45330">
              <w:t>Location</w:t>
            </w:r>
          </w:p>
        </w:tc>
        <w:tc>
          <w:tcPr>
            <w:tcW w:w="732" w:type="pct"/>
          </w:tcPr>
          <w:p w14:paraId="68961AD0" w14:textId="77777777" w:rsidR="00676541" w:rsidRPr="00E45330" w:rsidRDefault="00676541" w:rsidP="00676541">
            <w:pPr>
              <w:pStyle w:val="TAL"/>
            </w:pPr>
            <w:r w:rsidRPr="00E45330">
              <w:t>string</w:t>
            </w:r>
          </w:p>
        </w:tc>
        <w:tc>
          <w:tcPr>
            <w:tcW w:w="217" w:type="pct"/>
          </w:tcPr>
          <w:p w14:paraId="618F9380" w14:textId="77777777" w:rsidR="00676541" w:rsidRPr="00E45330" w:rsidRDefault="00676541" w:rsidP="00676541">
            <w:pPr>
              <w:pStyle w:val="TAC"/>
            </w:pPr>
            <w:r w:rsidRPr="00E45330">
              <w:t>M</w:t>
            </w:r>
          </w:p>
        </w:tc>
        <w:tc>
          <w:tcPr>
            <w:tcW w:w="581" w:type="pct"/>
          </w:tcPr>
          <w:p w14:paraId="5C1A8298" w14:textId="77777777" w:rsidR="00676541" w:rsidRPr="00E45330" w:rsidRDefault="00676541" w:rsidP="00676541">
            <w:pPr>
              <w:pStyle w:val="TAL"/>
            </w:pPr>
            <w:r w:rsidRPr="00E45330">
              <w:t>1</w:t>
            </w:r>
          </w:p>
        </w:tc>
        <w:tc>
          <w:tcPr>
            <w:tcW w:w="2645" w:type="pct"/>
            <w:shd w:val="clear" w:color="auto" w:fill="auto"/>
            <w:vAlign w:val="center"/>
          </w:tcPr>
          <w:p w14:paraId="0010ED0B" w14:textId="62C6D18A" w:rsidR="00676541" w:rsidRPr="00E45330" w:rsidRDefault="002307AF" w:rsidP="00676541">
            <w:pPr>
              <w:pStyle w:val="TAL"/>
            </w:pPr>
            <w:ins w:id="1508" w:author="Huawei [Abdessamad] 2024-03" w:date="2024-03-28T21:10:00Z">
              <w:r>
                <w:t xml:space="preserve">Contains </w:t>
              </w:r>
            </w:ins>
            <w:del w:id="1509" w:author="Huawei [Abdessamad] 2024-03" w:date="2024-03-28T21:10:00Z">
              <w:r w:rsidR="00676541" w:rsidRPr="00E45330" w:rsidDel="002307AF">
                <w:delText>A</w:delText>
              </w:r>
            </w:del>
            <w:ins w:id="1510" w:author="Huawei [Abdessamad] 2024-03" w:date="2024-03-28T21:10:00Z">
              <w:r>
                <w:t>a</w:t>
              </w:r>
            </w:ins>
            <w:r w:rsidR="00676541" w:rsidRPr="00E45330">
              <w:t>n alternative URI of the resource located in an alternative VAE Server.</w:t>
            </w:r>
          </w:p>
        </w:tc>
      </w:tr>
    </w:tbl>
    <w:p w14:paraId="71FEE469" w14:textId="77777777" w:rsidR="00676541" w:rsidRPr="00E45330" w:rsidRDefault="00676541" w:rsidP="00676541"/>
    <w:p w14:paraId="4E332F61"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511" w:name="_Toc85528156"/>
      <w:bookmarkStart w:id="1512" w:name="_Toc90649781"/>
      <w:bookmarkStart w:id="1513" w:name="_Toc16195176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BE70EBE" w14:textId="77777777" w:rsidR="00FA3A81" w:rsidRPr="00E45330" w:rsidRDefault="00FA3A81" w:rsidP="00FA3A81">
      <w:pPr>
        <w:pStyle w:val="Heading5"/>
        <w:rPr>
          <w:lang w:eastAsia="ko-KR"/>
        </w:rPr>
      </w:pPr>
      <w:r w:rsidRPr="00E45330">
        <w:rPr>
          <w:lang w:eastAsia="ko-KR"/>
        </w:rPr>
        <w:t>6.7.5.6.2</w:t>
      </w:r>
      <w:r w:rsidRPr="00E45330">
        <w:rPr>
          <w:lang w:eastAsia="ko-KR"/>
        </w:rPr>
        <w:tab/>
        <w:t>Operation Definition</w:t>
      </w:r>
      <w:bookmarkEnd w:id="1511"/>
      <w:bookmarkEnd w:id="1512"/>
      <w:bookmarkEnd w:id="1513"/>
    </w:p>
    <w:p w14:paraId="3A2D35D6" w14:textId="77777777" w:rsidR="00FA3A81" w:rsidRPr="00E45330" w:rsidRDefault="00FA3A81" w:rsidP="00FA3A81">
      <w:r w:rsidRPr="00E45330">
        <w:rPr>
          <w:noProof/>
        </w:rPr>
        <w:t>This operation shall support the request data structures specified in table 6.7.5.6.2-1 and the response data structure and response codes specified in table 6.7.5.6.2-2.</w:t>
      </w:r>
    </w:p>
    <w:p w14:paraId="73773006" w14:textId="77777777" w:rsidR="00FA3A81" w:rsidRPr="00E45330" w:rsidRDefault="00FA3A81" w:rsidP="00FA3A81">
      <w:pPr>
        <w:pStyle w:val="TH"/>
      </w:pPr>
      <w:r w:rsidRPr="00E45330">
        <w:t>Table</w:t>
      </w:r>
      <w:r>
        <w:t> </w:t>
      </w:r>
      <w:r w:rsidRPr="00E45330">
        <w:rPr>
          <w:noProof/>
        </w:rPr>
        <w:t>6.7.5.6.2</w:t>
      </w:r>
      <w:r w:rsidRPr="00E45330">
        <w:t>-1: Data structures supported by the POST Request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539"/>
        <w:gridCol w:w="450"/>
        <w:gridCol w:w="1170"/>
        <w:gridCol w:w="5520"/>
      </w:tblGrid>
      <w:tr w:rsidR="00FA3A81" w:rsidRPr="00E45330" w14:paraId="6C196C62" w14:textId="77777777" w:rsidTr="00A00FBD">
        <w:trPr>
          <w:jc w:val="center"/>
        </w:trPr>
        <w:tc>
          <w:tcPr>
            <w:tcW w:w="2539" w:type="dxa"/>
            <w:shd w:val="clear" w:color="auto" w:fill="C0C0C0"/>
            <w:hideMark/>
          </w:tcPr>
          <w:p w14:paraId="3E7A5BDA" w14:textId="77777777" w:rsidR="00FA3A81" w:rsidRPr="00E45330" w:rsidRDefault="00FA3A81" w:rsidP="00A00FBD">
            <w:pPr>
              <w:pStyle w:val="TAH"/>
            </w:pPr>
            <w:r w:rsidRPr="00E45330">
              <w:t>Data type</w:t>
            </w:r>
          </w:p>
        </w:tc>
        <w:tc>
          <w:tcPr>
            <w:tcW w:w="450" w:type="dxa"/>
            <w:shd w:val="clear" w:color="auto" w:fill="C0C0C0"/>
            <w:hideMark/>
          </w:tcPr>
          <w:p w14:paraId="772295D4" w14:textId="77777777" w:rsidR="00FA3A81" w:rsidRPr="00E45330" w:rsidRDefault="00FA3A81" w:rsidP="00A00FBD">
            <w:pPr>
              <w:pStyle w:val="TAH"/>
            </w:pPr>
            <w:r w:rsidRPr="00E45330">
              <w:t>P</w:t>
            </w:r>
          </w:p>
        </w:tc>
        <w:tc>
          <w:tcPr>
            <w:tcW w:w="1170" w:type="dxa"/>
            <w:shd w:val="clear" w:color="auto" w:fill="C0C0C0"/>
            <w:hideMark/>
          </w:tcPr>
          <w:p w14:paraId="04DAEBD7" w14:textId="77777777" w:rsidR="00FA3A81" w:rsidRPr="00E45330" w:rsidRDefault="00FA3A81" w:rsidP="00A00FBD">
            <w:pPr>
              <w:pStyle w:val="TAH"/>
            </w:pPr>
            <w:r w:rsidRPr="00E45330">
              <w:t>Cardinality</w:t>
            </w:r>
          </w:p>
        </w:tc>
        <w:tc>
          <w:tcPr>
            <w:tcW w:w="5520" w:type="dxa"/>
            <w:shd w:val="clear" w:color="auto" w:fill="C0C0C0"/>
            <w:vAlign w:val="center"/>
            <w:hideMark/>
          </w:tcPr>
          <w:p w14:paraId="5D965A77" w14:textId="77777777" w:rsidR="00FA3A81" w:rsidRPr="00E45330" w:rsidRDefault="00FA3A81" w:rsidP="00A00FBD">
            <w:pPr>
              <w:pStyle w:val="TAH"/>
            </w:pPr>
            <w:r w:rsidRPr="00E45330">
              <w:t>Description</w:t>
            </w:r>
          </w:p>
        </w:tc>
      </w:tr>
      <w:tr w:rsidR="00FA3A81" w:rsidRPr="00E45330" w14:paraId="57FDD1BE" w14:textId="77777777" w:rsidTr="00A00FBD">
        <w:trPr>
          <w:jc w:val="center"/>
        </w:trPr>
        <w:tc>
          <w:tcPr>
            <w:tcW w:w="2539" w:type="dxa"/>
            <w:hideMark/>
          </w:tcPr>
          <w:p w14:paraId="265FCDAF" w14:textId="77777777" w:rsidR="00FA3A81" w:rsidRPr="00E45330" w:rsidRDefault="00FA3A81" w:rsidP="00A00FBD">
            <w:pPr>
              <w:pStyle w:val="TAL"/>
            </w:pPr>
            <w:r w:rsidRPr="00E45330">
              <w:rPr>
                <w:noProof/>
              </w:rPr>
              <w:t>Notification</w:t>
            </w:r>
          </w:p>
        </w:tc>
        <w:tc>
          <w:tcPr>
            <w:tcW w:w="450" w:type="dxa"/>
            <w:hideMark/>
          </w:tcPr>
          <w:p w14:paraId="44628392" w14:textId="77777777" w:rsidR="00FA3A81" w:rsidRPr="00E45330" w:rsidRDefault="00FA3A81" w:rsidP="00A00FBD">
            <w:pPr>
              <w:pStyle w:val="TAC"/>
              <w:rPr>
                <w:lang w:eastAsia="zh-CN"/>
              </w:rPr>
            </w:pPr>
            <w:r w:rsidRPr="00E45330">
              <w:rPr>
                <w:rFonts w:hint="eastAsia"/>
                <w:lang w:eastAsia="zh-CN"/>
              </w:rPr>
              <w:t>M</w:t>
            </w:r>
          </w:p>
        </w:tc>
        <w:tc>
          <w:tcPr>
            <w:tcW w:w="1170" w:type="dxa"/>
            <w:hideMark/>
          </w:tcPr>
          <w:p w14:paraId="125E5F71" w14:textId="77777777" w:rsidR="00FA3A81" w:rsidRPr="00E45330" w:rsidRDefault="00FA3A81" w:rsidP="00A00FBD">
            <w:pPr>
              <w:pStyle w:val="TAC"/>
            </w:pPr>
            <w:r w:rsidRPr="00E45330">
              <w:t>1</w:t>
            </w:r>
          </w:p>
        </w:tc>
        <w:tc>
          <w:tcPr>
            <w:tcW w:w="5520" w:type="dxa"/>
            <w:hideMark/>
          </w:tcPr>
          <w:p w14:paraId="49803F00" w14:textId="77777777" w:rsidR="00FA3A81" w:rsidRPr="00E45330" w:rsidRDefault="00FA3A81" w:rsidP="00A00FBD">
            <w:pPr>
              <w:pStyle w:val="TAL"/>
              <w:rPr>
                <w:lang w:eastAsia="zh-CN"/>
              </w:rPr>
            </w:pPr>
            <w:r w:rsidRPr="00E45330">
              <w:rPr>
                <w:rFonts w:hint="eastAsia"/>
                <w:lang w:val="en-US" w:eastAsia="zh-CN"/>
              </w:rPr>
              <w:t>Notify t</w:t>
            </w:r>
            <w:r w:rsidRPr="00E45330">
              <w:rPr>
                <w:lang w:val="en-US"/>
              </w:rPr>
              <w:t xml:space="preserve">he </w:t>
            </w:r>
            <w:r w:rsidRPr="00E45330">
              <w:rPr>
                <w:lang w:eastAsia="zh-CN"/>
              </w:rPr>
              <w:t xml:space="preserve">result of establishment or update of </w:t>
            </w:r>
            <w:r w:rsidRPr="00E45330">
              <w:t>the session-oriented service</w:t>
            </w:r>
            <w:r w:rsidRPr="00E45330">
              <w:rPr>
                <w:lang w:val="en-US"/>
              </w:rPr>
              <w:t xml:space="preserve"> to the </w:t>
            </w:r>
            <w:r w:rsidRPr="00E45330">
              <w:rPr>
                <w:rFonts w:hint="eastAsia"/>
                <w:lang w:val="en-US" w:eastAsia="zh-CN"/>
              </w:rPr>
              <w:t>subscription</w:t>
            </w:r>
            <w:r w:rsidRPr="00E45330">
              <w:rPr>
                <w:lang w:val="en-US"/>
              </w:rPr>
              <w:t>.</w:t>
            </w:r>
          </w:p>
        </w:tc>
      </w:tr>
    </w:tbl>
    <w:p w14:paraId="3F6451B2" w14:textId="77777777" w:rsidR="00FA3A81" w:rsidRPr="00E45330" w:rsidRDefault="00FA3A81" w:rsidP="00FA3A81"/>
    <w:p w14:paraId="069EF42E" w14:textId="77777777" w:rsidR="00FA3A81" w:rsidRPr="00E45330" w:rsidRDefault="00FA3A81" w:rsidP="00FA3A81">
      <w:pPr>
        <w:pStyle w:val="TH"/>
      </w:pPr>
      <w:r w:rsidRPr="00E45330">
        <w:t>Table </w:t>
      </w:r>
      <w:r w:rsidRPr="00E45330">
        <w:rPr>
          <w:noProof/>
        </w:rPr>
        <w:t>6.7.5.6.2</w:t>
      </w:r>
      <w:r w:rsidRPr="00E45330">
        <w:t>-2: Data structures supported by the POST Response Body on this resource</w:t>
      </w:r>
    </w:p>
    <w:tbl>
      <w:tblPr>
        <w:tblW w:w="96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73"/>
        <w:gridCol w:w="360"/>
        <w:gridCol w:w="1170"/>
        <w:gridCol w:w="1530"/>
        <w:gridCol w:w="4353"/>
      </w:tblGrid>
      <w:tr w:rsidR="00FA3A81" w:rsidRPr="00E45330" w14:paraId="0737E220" w14:textId="77777777" w:rsidTr="00A00FBD">
        <w:trPr>
          <w:jc w:val="center"/>
        </w:trPr>
        <w:tc>
          <w:tcPr>
            <w:tcW w:w="2273" w:type="dxa"/>
            <w:shd w:val="clear" w:color="auto" w:fill="C0C0C0"/>
            <w:hideMark/>
          </w:tcPr>
          <w:p w14:paraId="1B0A4C60" w14:textId="77777777" w:rsidR="00FA3A81" w:rsidRPr="00E45330" w:rsidRDefault="00FA3A81" w:rsidP="00A00FBD">
            <w:pPr>
              <w:pStyle w:val="TAH"/>
            </w:pPr>
            <w:r w:rsidRPr="00E45330">
              <w:t>Data type</w:t>
            </w:r>
          </w:p>
        </w:tc>
        <w:tc>
          <w:tcPr>
            <w:tcW w:w="360" w:type="dxa"/>
            <w:shd w:val="clear" w:color="auto" w:fill="C0C0C0"/>
            <w:hideMark/>
          </w:tcPr>
          <w:p w14:paraId="7520B32C" w14:textId="77777777" w:rsidR="00FA3A81" w:rsidRPr="00E45330" w:rsidRDefault="00FA3A81" w:rsidP="00A00FBD">
            <w:pPr>
              <w:pStyle w:val="TAH"/>
            </w:pPr>
            <w:r w:rsidRPr="00E45330">
              <w:t>P</w:t>
            </w:r>
          </w:p>
        </w:tc>
        <w:tc>
          <w:tcPr>
            <w:tcW w:w="1170" w:type="dxa"/>
            <w:shd w:val="clear" w:color="auto" w:fill="C0C0C0"/>
            <w:hideMark/>
          </w:tcPr>
          <w:p w14:paraId="028696F3" w14:textId="77777777" w:rsidR="00FA3A81" w:rsidRPr="00E45330" w:rsidRDefault="00FA3A81" w:rsidP="00A00FBD">
            <w:pPr>
              <w:pStyle w:val="TAH"/>
            </w:pPr>
            <w:r w:rsidRPr="00E45330">
              <w:t>Cardinality</w:t>
            </w:r>
          </w:p>
        </w:tc>
        <w:tc>
          <w:tcPr>
            <w:tcW w:w="1530" w:type="dxa"/>
            <w:shd w:val="clear" w:color="auto" w:fill="C0C0C0"/>
            <w:hideMark/>
          </w:tcPr>
          <w:p w14:paraId="0059946A" w14:textId="77777777" w:rsidR="00FA3A81" w:rsidRPr="00E45330" w:rsidRDefault="00FA3A81" w:rsidP="00A00FBD">
            <w:pPr>
              <w:pStyle w:val="TAH"/>
            </w:pPr>
            <w:r w:rsidRPr="00E45330">
              <w:t>Response codes</w:t>
            </w:r>
          </w:p>
        </w:tc>
        <w:tc>
          <w:tcPr>
            <w:tcW w:w="4353" w:type="dxa"/>
            <w:shd w:val="clear" w:color="auto" w:fill="C0C0C0"/>
            <w:hideMark/>
          </w:tcPr>
          <w:p w14:paraId="079F5977" w14:textId="77777777" w:rsidR="00FA3A81" w:rsidRPr="00E45330" w:rsidRDefault="00FA3A81" w:rsidP="00A00FBD">
            <w:pPr>
              <w:pStyle w:val="TAH"/>
            </w:pPr>
            <w:r w:rsidRPr="00E45330">
              <w:t>Description</w:t>
            </w:r>
          </w:p>
        </w:tc>
      </w:tr>
      <w:tr w:rsidR="00FA3A81" w:rsidRPr="00E45330" w14:paraId="7D4B7C7A" w14:textId="77777777" w:rsidTr="00A00FBD">
        <w:trPr>
          <w:jc w:val="center"/>
        </w:trPr>
        <w:tc>
          <w:tcPr>
            <w:tcW w:w="2273" w:type="dxa"/>
            <w:hideMark/>
          </w:tcPr>
          <w:p w14:paraId="05EA9C30" w14:textId="77777777" w:rsidR="00FA3A81" w:rsidRPr="00E45330" w:rsidRDefault="00FA3A81" w:rsidP="00A00FBD">
            <w:pPr>
              <w:pStyle w:val="TAL"/>
            </w:pPr>
            <w:r w:rsidRPr="00E45330">
              <w:t>n/a</w:t>
            </w:r>
          </w:p>
        </w:tc>
        <w:tc>
          <w:tcPr>
            <w:tcW w:w="360" w:type="dxa"/>
            <w:hideMark/>
          </w:tcPr>
          <w:p w14:paraId="147682CD" w14:textId="77777777" w:rsidR="00FA3A81" w:rsidRPr="00E45330" w:rsidRDefault="00FA3A81" w:rsidP="00A00FBD">
            <w:pPr>
              <w:pStyle w:val="TAC"/>
            </w:pPr>
          </w:p>
        </w:tc>
        <w:tc>
          <w:tcPr>
            <w:tcW w:w="1170" w:type="dxa"/>
            <w:hideMark/>
          </w:tcPr>
          <w:p w14:paraId="2184B70B" w14:textId="77777777" w:rsidR="00FA3A81" w:rsidRPr="00E45330" w:rsidRDefault="00FA3A81" w:rsidP="00A00FBD">
            <w:pPr>
              <w:pStyle w:val="TAC"/>
            </w:pPr>
          </w:p>
        </w:tc>
        <w:tc>
          <w:tcPr>
            <w:tcW w:w="1530" w:type="dxa"/>
            <w:hideMark/>
          </w:tcPr>
          <w:p w14:paraId="7B6EEB6F" w14:textId="77777777" w:rsidR="00FA3A81" w:rsidRPr="00E45330" w:rsidRDefault="00FA3A81" w:rsidP="00A00FBD">
            <w:pPr>
              <w:pStyle w:val="TAL"/>
            </w:pPr>
            <w:r w:rsidRPr="00E45330">
              <w:t>204 No Content</w:t>
            </w:r>
          </w:p>
        </w:tc>
        <w:tc>
          <w:tcPr>
            <w:tcW w:w="4353" w:type="dxa"/>
          </w:tcPr>
          <w:p w14:paraId="694AFFFD" w14:textId="3AA4F4B2" w:rsidR="00FA3A81" w:rsidRPr="00E45330" w:rsidRDefault="00165AAC" w:rsidP="00A00FBD">
            <w:pPr>
              <w:pStyle w:val="TAL"/>
            </w:pPr>
            <w:ins w:id="1514" w:author="Huawei [Abdessamad] 2024-03" w:date="2024-03-29T22:57:00Z">
              <w:r>
                <w:t>Successful case</w:t>
              </w:r>
              <w:r w:rsidRPr="00E45330">
                <w:t>.</w:t>
              </w:r>
              <w:r>
                <w:t xml:space="preserve"> The notification is successfully received and processed.</w:t>
              </w:r>
            </w:ins>
            <w:del w:id="1515" w:author="Huawei [Abdessamad] 2024-03" w:date="2024-03-29T22:57:00Z">
              <w:r w:rsidR="00FA3A81" w:rsidRPr="00E45330" w:rsidDel="00165AAC">
                <w:delText>.</w:delText>
              </w:r>
            </w:del>
          </w:p>
        </w:tc>
      </w:tr>
      <w:tr w:rsidR="00FA3A81" w:rsidRPr="00E45330" w14:paraId="7AEDBDC9" w14:textId="77777777" w:rsidTr="00A00FBD">
        <w:trPr>
          <w:jc w:val="center"/>
        </w:trPr>
        <w:tc>
          <w:tcPr>
            <w:tcW w:w="2273" w:type="dxa"/>
          </w:tcPr>
          <w:p w14:paraId="53F33FEB" w14:textId="77777777" w:rsidR="00FA3A81" w:rsidRPr="00E45330" w:rsidRDefault="00FA3A81" w:rsidP="00A00FBD">
            <w:pPr>
              <w:pStyle w:val="TAL"/>
            </w:pPr>
            <w:r w:rsidRPr="00E45330">
              <w:t>n/a</w:t>
            </w:r>
          </w:p>
        </w:tc>
        <w:tc>
          <w:tcPr>
            <w:tcW w:w="360" w:type="dxa"/>
          </w:tcPr>
          <w:p w14:paraId="35E7EDEB" w14:textId="77777777" w:rsidR="00FA3A81" w:rsidRPr="00E45330" w:rsidRDefault="00FA3A81" w:rsidP="00A00FBD">
            <w:pPr>
              <w:pStyle w:val="TAC"/>
            </w:pPr>
          </w:p>
        </w:tc>
        <w:tc>
          <w:tcPr>
            <w:tcW w:w="1170" w:type="dxa"/>
          </w:tcPr>
          <w:p w14:paraId="1D9F1828" w14:textId="77777777" w:rsidR="00FA3A81" w:rsidRPr="00E45330" w:rsidRDefault="00FA3A81" w:rsidP="00A00FBD">
            <w:pPr>
              <w:pStyle w:val="TAC"/>
            </w:pPr>
          </w:p>
        </w:tc>
        <w:tc>
          <w:tcPr>
            <w:tcW w:w="1530" w:type="dxa"/>
          </w:tcPr>
          <w:p w14:paraId="7B6E6A74" w14:textId="77777777" w:rsidR="00FA3A81" w:rsidRPr="00E45330" w:rsidRDefault="00FA3A81" w:rsidP="00A00FBD">
            <w:pPr>
              <w:pStyle w:val="TAL"/>
            </w:pPr>
            <w:r w:rsidRPr="00E45330">
              <w:t>307 Temporary Redirect</w:t>
            </w:r>
          </w:p>
        </w:tc>
        <w:tc>
          <w:tcPr>
            <w:tcW w:w="4353" w:type="dxa"/>
          </w:tcPr>
          <w:p w14:paraId="282E8B46" w14:textId="77777777" w:rsidR="002A7173" w:rsidRDefault="00FA3A81" w:rsidP="00A00FBD">
            <w:pPr>
              <w:pStyle w:val="TAL"/>
              <w:rPr>
                <w:ins w:id="1516" w:author="Huawei [Abdessamad] 2024-03" w:date="2024-03-29T22:56:00Z"/>
              </w:rPr>
            </w:pPr>
            <w:r w:rsidRPr="00E45330">
              <w:t>Temporary redirection</w:t>
            </w:r>
            <w:del w:id="1517" w:author="Huawei [Abdessamad] 2024-03" w:date="2024-03-29T22:56:00Z">
              <w:r w:rsidRPr="00E45330" w:rsidDel="002A7173">
                <w:delText>, during the notification</w:delText>
              </w:r>
            </w:del>
            <w:r w:rsidRPr="00E45330">
              <w:t>.</w:t>
            </w:r>
          </w:p>
          <w:p w14:paraId="07D3E4AC" w14:textId="77777777" w:rsidR="002A7173" w:rsidRDefault="002A7173" w:rsidP="00A00FBD">
            <w:pPr>
              <w:pStyle w:val="TAL"/>
              <w:rPr>
                <w:ins w:id="1518" w:author="Huawei [Abdessamad] 2024-03" w:date="2024-03-29T22:56:00Z"/>
              </w:rPr>
            </w:pPr>
          </w:p>
          <w:p w14:paraId="60605631" w14:textId="77777777" w:rsidR="002A7173" w:rsidRDefault="00FA3A81" w:rsidP="00A00FBD">
            <w:pPr>
              <w:pStyle w:val="TAL"/>
              <w:rPr>
                <w:ins w:id="1519" w:author="Huawei [Abdessamad] 2024-03" w:date="2024-03-29T22:56:00Z"/>
                <w:rFonts w:cs="Arial"/>
                <w:szCs w:val="18"/>
                <w:lang w:eastAsia="zh-CN"/>
              </w:rPr>
            </w:pPr>
            <w:del w:id="1520" w:author="Huawei [Abdessamad] 2024-03" w:date="2024-03-29T22:56:00Z">
              <w:r w:rsidRPr="00E45330" w:rsidDel="002A7173">
                <w:delText xml:space="preserve"> </w:delText>
              </w:r>
            </w:del>
            <w:r w:rsidRPr="00E45330">
              <w:t>The response shall include a Location header field containing an alternative URI</w:t>
            </w:r>
            <w:r w:rsidRPr="00E45330">
              <w:rPr>
                <w:color w:val="00B050"/>
                <w:sz w:val="22"/>
                <w:szCs w:val="22"/>
              </w:rPr>
              <w:t xml:space="preserve"> </w:t>
            </w:r>
            <w:r w:rsidRPr="00E45330">
              <w:t xml:space="preserve">representing the end point of an alternative </w:t>
            </w:r>
            <w:ins w:id="1521" w:author="Huawei [Abdessamad] 2024-03" w:date="2024-03-28T20:52:00Z">
              <w:r w:rsidR="002F2E5B">
                <w:t>service consumer</w:t>
              </w:r>
            </w:ins>
            <w:del w:id="1522" w:author="Huawei [Abdessamad] 2024-03" w:date="2024-03-28T20:52:00Z">
              <w:r w:rsidRPr="00E45330" w:rsidDel="002F2E5B">
                <w:delText>V2X application specific server</w:delText>
              </w:r>
            </w:del>
            <w:r w:rsidRPr="00E45330">
              <w:t xml:space="preserve"> where the notification should be sent.</w:t>
            </w:r>
          </w:p>
          <w:p w14:paraId="66D42D62" w14:textId="77777777" w:rsidR="002A7173" w:rsidRDefault="002A7173" w:rsidP="00A00FBD">
            <w:pPr>
              <w:pStyle w:val="TAL"/>
              <w:rPr>
                <w:ins w:id="1523" w:author="Huawei [Abdessamad] 2024-03" w:date="2024-03-29T22:56:00Z"/>
                <w:rFonts w:cs="Arial"/>
                <w:szCs w:val="18"/>
                <w:lang w:eastAsia="zh-CN"/>
              </w:rPr>
            </w:pPr>
          </w:p>
          <w:p w14:paraId="55F6DF9F" w14:textId="1E2D3477" w:rsidR="00FA3A81" w:rsidRPr="00E45330" w:rsidRDefault="00FA3A81" w:rsidP="00A00FBD">
            <w:pPr>
              <w:pStyle w:val="TAL"/>
            </w:pPr>
            <w:del w:id="1524" w:author="Huawei [Abdessamad] 2024-03" w:date="2024-03-29T22:56:00Z">
              <w:r w:rsidRPr="00E45330" w:rsidDel="002A7173">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525" w:author="Huawei [Abdessamad] 2024-04 r2" w:date="2024-04-18T08:02:00Z">
              <w:r w:rsidR="008E14D7">
                <w:t xml:space="preserve"> that the</w:t>
              </w:r>
            </w:ins>
            <w:del w:id="1526" w:author="Huawei [Abdessamad] 2024-04 r2" w:date="2024-04-18T08:02:00Z">
              <w:r w:rsidRPr="00E45330" w:rsidDel="008E14D7">
                <w:delText>:</w:delText>
              </w:r>
            </w:del>
            <w:r w:rsidRPr="00E45330">
              <w:t xml:space="preserve"> SCEF is replaced by the VAE Server and the SCS/AS is replaced by the </w:t>
            </w:r>
            <w:ins w:id="1527" w:author="Huawei [Abdessamad] 2024-04 r2" w:date="2024-04-18T08:02:00Z">
              <w:r w:rsidR="008E14D7">
                <w:t>service consumer</w:t>
              </w:r>
            </w:ins>
            <w:del w:id="1528" w:author="Huawei [Abdessamad] 2024-04 r2" w:date="2024-04-18T08:02:00Z">
              <w:r w:rsidRPr="00E45330" w:rsidDel="008E14D7">
                <w:delText>V2X application specific server</w:delText>
              </w:r>
            </w:del>
            <w:r w:rsidRPr="00E45330">
              <w:t>.</w:t>
            </w:r>
          </w:p>
        </w:tc>
      </w:tr>
      <w:tr w:rsidR="00FA3A81" w:rsidRPr="00E45330" w14:paraId="4C9DE4DC" w14:textId="77777777" w:rsidTr="00A00FBD">
        <w:trPr>
          <w:jc w:val="center"/>
        </w:trPr>
        <w:tc>
          <w:tcPr>
            <w:tcW w:w="2273" w:type="dxa"/>
          </w:tcPr>
          <w:p w14:paraId="0D96BEDC" w14:textId="77777777" w:rsidR="00FA3A81" w:rsidRPr="00E45330" w:rsidRDefault="00FA3A81" w:rsidP="00A00FBD">
            <w:pPr>
              <w:pStyle w:val="TAL"/>
            </w:pPr>
            <w:r w:rsidRPr="00E45330">
              <w:t>n/a</w:t>
            </w:r>
          </w:p>
        </w:tc>
        <w:tc>
          <w:tcPr>
            <w:tcW w:w="360" w:type="dxa"/>
          </w:tcPr>
          <w:p w14:paraId="6B24B4B1" w14:textId="77777777" w:rsidR="00FA3A81" w:rsidRPr="00E45330" w:rsidRDefault="00FA3A81" w:rsidP="00A00FBD">
            <w:pPr>
              <w:pStyle w:val="TAC"/>
            </w:pPr>
          </w:p>
        </w:tc>
        <w:tc>
          <w:tcPr>
            <w:tcW w:w="1170" w:type="dxa"/>
          </w:tcPr>
          <w:p w14:paraId="7A34E208" w14:textId="77777777" w:rsidR="00FA3A81" w:rsidRPr="00E45330" w:rsidRDefault="00FA3A81" w:rsidP="00A00FBD">
            <w:pPr>
              <w:pStyle w:val="TAC"/>
            </w:pPr>
          </w:p>
        </w:tc>
        <w:tc>
          <w:tcPr>
            <w:tcW w:w="1530" w:type="dxa"/>
          </w:tcPr>
          <w:p w14:paraId="59D0574C" w14:textId="77777777" w:rsidR="00FA3A81" w:rsidRPr="00E45330" w:rsidRDefault="00FA3A81" w:rsidP="00A00FBD">
            <w:pPr>
              <w:pStyle w:val="TAL"/>
            </w:pPr>
            <w:r w:rsidRPr="00E45330">
              <w:t>308 Permanent Redirect</w:t>
            </w:r>
          </w:p>
        </w:tc>
        <w:tc>
          <w:tcPr>
            <w:tcW w:w="4353" w:type="dxa"/>
          </w:tcPr>
          <w:p w14:paraId="2E62AEB4" w14:textId="77777777" w:rsidR="007D358D" w:rsidRDefault="00FA3A81" w:rsidP="00A00FBD">
            <w:pPr>
              <w:pStyle w:val="TAL"/>
              <w:rPr>
                <w:ins w:id="1529" w:author="Huawei [Abdessamad] 2024-03" w:date="2024-03-29T22:56:00Z"/>
              </w:rPr>
            </w:pPr>
            <w:r w:rsidRPr="00E45330">
              <w:t>Permanent redirection</w:t>
            </w:r>
            <w:del w:id="1530" w:author="Huawei [Abdessamad] 2024-03" w:date="2024-03-29T22:56:00Z">
              <w:r w:rsidRPr="00E45330" w:rsidDel="007D358D">
                <w:delText>, during the notification</w:delText>
              </w:r>
            </w:del>
            <w:r w:rsidRPr="00E45330">
              <w:t>.</w:t>
            </w:r>
          </w:p>
          <w:p w14:paraId="76E48FBA" w14:textId="77777777" w:rsidR="007D358D" w:rsidRDefault="007D358D" w:rsidP="00A00FBD">
            <w:pPr>
              <w:pStyle w:val="TAL"/>
              <w:rPr>
                <w:ins w:id="1531" w:author="Huawei [Abdessamad] 2024-03" w:date="2024-03-29T22:56:00Z"/>
              </w:rPr>
            </w:pPr>
          </w:p>
          <w:p w14:paraId="51AC0D1B" w14:textId="77777777" w:rsidR="007D358D" w:rsidRDefault="00FA3A81" w:rsidP="00A00FBD">
            <w:pPr>
              <w:pStyle w:val="TAL"/>
              <w:rPr>
                <w:ins w:id="1532" w:author="Huawei [Abdessamad] 2024-03" w:date="2024-03-29T22:56:00Z"/>
                <w:rFonts w:cs="Arial"/>
                <w:szCs w:val="18"/>
                <w:lang w:eastAsia="zh-CN"/>
              </w:rPr>
            </w:pPr>
            <w:del w:id="1533" w:author="Huawei [Abdessamad] 2024-03" w:date="2024-03-29T22:56:00Z">
              <w:r w:rsidRPr="00E45330" w:rsidDel="007D358D">
                <w:delText xml:space="preserve"> </w:delText>
              </w:r>
            </w:del>
            <w:r w:rsidRPr="00E45330">
              <w:t xml:space="preserve">The response shall include a Location header field containing an alternative URI representing the end point of an alternative </w:t>
            </w:r>
            <w:ins w:id="1534" w:author="Huawei [Abdessamad] 2024-03" w:date="2024-03-28T20:52:00Z">
              <w:r w:rsidR="002F2E5B">
                <w:t>service consumer</w:t>
              </w:r>
            </w:ins>
            <w:del w:id="1535" w:author="Huawei [Abdessamad] 2024-03" w:date="2024-03-28T20:52:00Z">
              <w:r w:rsidRPr="00E45330" w:rsidDel="002F2E5B">
                <w:delText>V2X application specific server</w:delText>
              </w:r>
            </w:del>
            <w:r w:rsidRPr="00E45330">
              <w:t xml:space="preserve"> where the notification should be sent.</w:t>
            </w:r>
          </w:p>
          <w:p w14:paraId="4EE14AD7" w14:textId="77777777" w:rsidR="007D358D" w:rsidRDefault="007D358D" w:rsidP="00A00FBD">
            <w:pPr>
              <w:pStyle w:val="TAL"/>
              <w:rPr>
                <w:ins w:id="1536" w:author="Huawei [Abdessamad] 2024-03" w:date="2024-03-29T22:56:00Z"/>
                <w:rFonts w:cs="Arial"/>
                <w:szCs w:val="18"/>
                <w:lang w:eastAsia="zh-CN"/>
              </w:rPr>
            </w:pPr>
          </w:p>
          <w:p w14:paraId="28B1EB55" w14:textId="1D79A862" w:rsidR="00FA3A81" w:rsidRPr="00E45330" w:rsidRDefault="00FA3A81" w:rsidP="00A00FBD">
            <w:pPr>
              <w:pStyle w:val="TAL"/>
            </w:pPr>
            <w:del w:id="1537" w:author="Huawei [Abdessamad] 2024-03" w:date="2024-03-29T22:56:00Z">
              <w:r w:rsidRPr="00E45330" w:rsidDel="007D358D">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538" w:author="Huawei [Abdessamad] 2024-04 r2" w:date="2024-04-18T08:03:00Z">
              <w:r w:rsidR="008E14D7">
                <w:t xml:space="preserve"> that the</w:t>
              </w:r>
            </w:ins>
            <w:del w:id="1539" w:author="Huawei [Abdessamad] 2024-04 r2" w:date="2024-04-18T08:03:00Z">
              <w:r w:rsidRPr="00E45330" w:rsidDel="008E14D7">
                <w:delText>:</w:delText>
              </w:r>
            </w:del>
            <w:r w:rsidRPr="00E45330">
              <w:t xml:space="preserve"> SCEF is replaced by the VAE Server and the SCS/AS is replaced by the </w:t>
            </w:r>
            <w:ins w:id="1540" w:author="Huawei [Abdessamad] 2024-04 r2" w:date="2024-04-18T08:03:00Z">
              <w:r w:rsidR="008E14D7">
                <w:t>service consumer</w:t>
              </w:r>
            </w:ins>
            <w:del w:id="1541" w:author="Huawei [Abdessamad] 2024-04 r2" w:date="2024-04-18T08:03:00Z">
              <w:r w:rsidRPr="00E45330" w:rsidDel="008E14D7">
                <w:delText>V2X application specific server</w:delText>
              </w:r>
            </w:del>
            <w:r w:rsidRPr="00E45330">
              <w:t>.</w:t>
            </w:r>
          </w:p>
        </w:tc>
      </w:tr>
      <w:tr w:rsidR="00FA3A81" w:rsidRPr="00E45330" w14:paraId="1CA840F2" w14:textId="77777777" w:rsidTr="00A00FBD">
        <w:trPr>
          <w:jc w:val="center"/>
        </w:trPr>
        <w:tc>
          <w:tcPr>
            <w:tcW w:w="9686" w:type="dxa"/>
            <w:gridSpan w:val="5"/>
          </w:tcPr>
          <w:p w14:paraId="6061A29D" w14:textId="3296F9B2" w:rsidR="00FA3A81" w:rsidRPr="00E45330" w:rsidRDefault="00FA3A81" w:rsidP="00A00FBD">
            <w:pPr>
              <w:pStyle w:val="TAN"/>
            </w:pPr>
            <w:r w:rsidRPr="00E45330">
              <w:t>NOTE:</w:t>
            </w:r>
            <w:r w:rsidRPr="00E45330">
              <w:tab/>
              <w:t xml:space="preserve">The mandatory HTTP error status codes for the </w:t>
            </w:r>
            <w:ins w:id="1542" w:author="Huawei [Abdessamad] 2024-03" w:date="2024-03-28T21:14:00Z">
              <w:r w:rsidR="0001163A">
                <w:t xml:space="preserve">HTTP </w:t>
              </w:r>
            </w:ins>
            <w:r w:rsidRPr="00E45330">
              <w:t xml:space="preserve">POST method listed in </w:t>
            </w:r>
            <w:ins w:id="1543" w:author="Huawei [Abdessamad] 2024-03" w:date="2024-03-28T21:20:00Z">
              <w:r w:rsidR="00CA7BB5" w:rsidRPr="008874EC">
                <w:t>table 5.2.6-1 of 3GPP TS 29.122 [2</w:t>
              </w:r>
              <w:r w:rsidR="00CA7BB5">
                <w:t>2</w:t>
              </w:r>
              <w:r w:rsidR="00CA7BB5" w:rsidRPr="008874EC">
                <w:t>]</w:t>
              </w:r>
            </w:ins>
            <w:del w:id="1544" w:author="Huawei [Abdessamad] 2024-03" w:date="2024-03-28T21:20:00Z">
              <w:r w:rsidRPr="00E45330" w:rsidDel="00CA7BB5">
                <w:delText>table 5.2.7.1-1 of 3GPP TS 29.500 [4]</w:delText>
              </w:r>
            </w:del>
            <w:r w:rsidRPr="00E45330">
              <w:t xml:space="preserve"> shall also apply.</w:t>
            </w:r>
          </w:p>
        </w:tc>
      </w:tr>
    </w:tbl>
    <w:p w14:paraId="7DD04A91" w14:textId="77777777" w:rsidR="00FA3A81" w:rsidRPr="00E45330" w:rsidRDefault="00FA3A81" w:rsidP="00FA3A81"/>
    <w:p w14:paraId="3AC9A7E5" w14:textId="77777777" w:rsidR="00FA3A81" w:rsidRPr="00E45330" w:rsidRDefault="00FA3A81" w:rsidP="00FA3A81">
      <w:pPr>
        <w:pStyle w:val="TH"/>
      </w:pPr>
      <w:r w:rsidRPr="00E45330">
        <w:lastRenderedPageBreak/>
        <w:t>Table </w:t>
      </w:r>
      <w:r w:rsidRPr="00E45330">
        <w:rPr>
          <w:noProof/>
        </w:rPr>
        <w:t>6.7.5.6.2</w:t>
      </w:r>
      <w:r w:rsidRPr="00E45330">
        <w:t>-3: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A3A81" w:rsidRPr="00E45330" w14:paraId="439606BD" w14:textId="77777777" w:rsidTr="00A00FBD">
        <w:trPr>
          <w:jc w:val="center"/>
        </w:trPr>
        <w:tc>
          <w:tcPr>
            <w:tcW w:w="825" w:type="pct"/>
            <w:shd w:val="clear" w:color="auto" w:fill="C0C0C0"/>
          </w:tcPr>
          <w:p w14:paraId="653AC28C" w14:textId="77777777" w:rsidR="00FA3A81" w:rsidRPr="00E45330" w:rsidRDefault="00FA3A81" w:rsidP="00A00FBD">
            <w:pPr>
              <w:pStyle w:val="TAH"/>
            </w:pPr>
            <w:r w:rsidRPr="00E45330">
              <w:t>Name</w:t>
            </w:r>
          </w:p>
        </w:tc>
        <w:tc>
          <w:tcPr>
            <w:tcW w:w="732" w:type="pct"/>
            <w:shd w:val="clear" w:color="auto" w:fill="C0C0C0"/>
          </w:tcPr>
          <w:p w14:paraId="1A466435" w14:textId="77777777" w:rsidR="00FA3A81" w:rsidRPr="00E45330" w:rsidRDefault="00FA3A81" w:rsidP="00A00FBD">
            <w:pPr>
              <w:pStyle w:val="TAH"/>
            </w:pPr>
            <w:r w:rsidRPr="00E45330">
              <w:t>Data type</w:t>
            </w:r>
          </w:p>
        </w:tc>
        <w:tc>
          <w:tcPr>
            <w:tcW w:w="217" w:type="pct"/>
            <w:shd w:val="clear" w:color="auto" w:fill="C0C0C0"/>
          </w:tcPr>
          <w:p w14:paraId="197EF596" w14:textId="77777777" w:rsidR="00FA3A81" w:rsidRPr="00E45330" w:rsidRDefault="00FA3A81" w:rsidP="00A00FBD">
            <w:pPr>
              <w:pStyle w:val="TAH"/>
            </w:pPr>
            <w:r w:rsidRPr="00E45330">
              <w:t>P</w:t>
            </w:r>
          </w:p>
        </w:tc>
        <w:tc>
          <w:tcPr>
            <w:tcW w:w="581" w:type="pct"/>
            <w:shd w:val="clear" w:color="auto" w:fill="C0C0C0"/>
          </w:tcPr>
          <w:p w14:paraId="36A0350A" w14:textId="77777777" w:rsidR="00FA3A81" w:rsidRPr="00E45330" w:rsidRDefault="00FA3A81" w:rsidP="00A00FBD">
            <w:pPr>
              <w:pStyle w:val="TAH"/>
            </w:pPr>
            <w:r w:rsidRPr="00E45330">
              <w:t>Cardinality</w:t>
            </w:r>
          </w:p>
        </w:tc>
        <w:tc>
          <w:tcPr>
            <w:tcW w:w="2645" w:type="pct"/>
            <w:shd w:val="clear" w:color="auto" w:fill="C0C0C0"/>
            <w:vAlign w:val="center"/>
          </w:tcPr>
          <w:p w14:paraId="3B1F874A" w14:textId="77777777" w:rsidR="00FA3A81" w:rsidRPr="00E45330" w:rsidRDefault="00FA3A81" w:rsidP="00A00FBD">
            <w:pPr>
              <w:pStyle w:val="TAH"/>
            </w:pPr>
            <w:r w:rsidRPr="00E45330">
              <w:t>Description</w:t>
            </w:r>
          </w:p>
        </w:tc>
      </w:tr>
      <w:tr w:rsidR="00FA3A81" w:rsidRPr="00E45330" w14:paraId="02064405" w14:textId="77777777" w:rsidTr="00A00FBD">
        <w:trPr>
          <w:jc w:val="center"/>
        </w:trPr>
        <w:tc>
          <w:tcPr>
            <w:tcW w:w="825" w:type="pct"/>
            <w:shd w:val="clear" w:color="auto" w:fill="auto"/>
          </w:tcPr>
          <w:p w14:paraId="6D8D46DE" w14:textId="77777777" w:rsidR="00FA3A81" w:rsidRPr="00E45330" w:rsidRDefault="00FA3A81" w:rsidP="00A00FBD">
            <w:pPr>
              <w:pStyle w:val="TAL"/>
            </w:pPr>
            <w:r w:rsidRPr="00E45330">
              <w:t>Location</w:t>
            </w:r>
          </w:p>
        </w:tc>
        <w:tc>
          <w:tcPr>
            <w:tcW w:w="732" w:type="pct"/>
          </w:tcPr>
          <w:p w14:paraId="5FE4940E" w14:textId="77777777" w:rsidR="00FA3A81" w:rsidRPr="00E45330" w:rsidRDefault="00FA3A81" w:rsidP="00A00FBD">
            <w:pPr>
              <w:pStyle w:val="TAL"/>
            </w:pPr>
            <w:r w:rsidRPr="00E45330">
              <w:t>string</w:t>
            </w:r>
          </w:p>
        </w:tc>
        <w:tc>
          <w:tcPr>
            <w:tcW w:w="217" w:type="pct"/>
          </w:tcPr>
          <w:p w14:paraId="5F10BC05" w14:textId="77777777" w:rsidR="00FA3A81" w:rsidRPr="00E45330" w:rsidRDefault="00FA3A81" w:rsidP="00A00FBD">
            <w:pPr>
              <w:pStyle w:val="TAC"/>
            </w:pPr>
            <w:r w:rsidRPr="00E45330">
              <w:t>M</w:t>
            </w:r>
          </w:p>
        </w:tc>
        <w:tc>
          <w:tcPr>
            <w:tcW w:w="581" w:type="pct"/>
          </w:tcPr>
          <w:p w14:paraId="2009EAFA" w14:textId="77777777" w:rsidR="00FA3A81" w:rsidRPr="00E45330" w:rsidRDefault="00FA3A81" w:rsidP="00A00FBD">
            <w:pPr>
              <w:pStyle w:val="TAL"/>
            </w:pPr>
            <w:r w:rsidRPr="00E45330">
              <w:t>1</w:t>
            </w:r>
          </w:p>
        </w:tc>
        <w:tc>
          <w:tcPr>
            <w:tcW w:w="2645" w:type="pct"/>
            <w:shd w:val="clear" w:color="auto" w:fill="auto"/>
            <w:vAlign w:val="center"/>
          </w:tcPr>
          <w:p w14:paraId="37884686" w14:textId="5694F9B7" w:rsidR="00FA3A81" w:rsidRPr="00E45330" w:rsidRDefault="00C23211" w:rsidP="00A00FBD">
            <w:pPr>
              <w:pStyle w:val="TAL"/>
            </w:pPr>
            <w:ins w:id="1545" w:author="Huawei [Abdessamad] 2024-03" w:date="2024-03-28T21:10:00Z">
              <w:r>
                <w:t xml:space="preserve">Contains </w:t>
              </w:r>
            </w:ins>
            <w:del w:id="1546" w:author="Huawei [Abdessamad] 2024-03" w:date="2024-03-28T21:11:00Z">
              <w:r w:rsidR="00FA3A81" w:rsidRPr="00E45330" w:rsidDel="00C23211">
                <w:delText>A</w:delText>
              </w:r>
            </w:del>
            <w:ins w:id="1547" w:author="Huawei [Abdessamad] 2024-03" w:date="2024-03-28T21:11:00Z">
              <w:r>
                <w:t>a</w:t>
              </w:r>
            </w:ins>
            <w:r w:rsidR="00FA3A81" w:rsidRPr="00E45330">
              <w:t xml:space="preserve">n alternative URI representing the end point of an alternative </w:t>
            </w:r>
            <w:ins w:id="1548" w:author="Huawei [Abdessamad] 2024-03" w:date="2024-03-28T20:52:00Z">
              <w:r w:rsidR="002F2E5B">
                <w:t>service consumer</w:t>
              </w:r>
            </w:ins>
            <w:del w:id="1549" w:author="Huawei [Abdessamad] 2024-03" w:date="2024-03-28T20:52:00Z">
              <w:r w:rsidR="00FA3A81" w:rsidRPr="00E45330" w:rsidDel="002F2E5B">
                <w:delText>V2X application specific server</w:delText>
              </w:r>
            </w:del>
            <w:r w:rsidR="00FA3A81" w:rsidRPr="00E45330">
              <w:t xml:space="preserve"> towards which the notification should be redirected.</w:t>
            </w:r>
          </w:p>
        </w:tc>
      </w:tr>
    </w:tbl>
    <w:p w14:paraId="456C3647" w14:textId="77777777" w:rsidR="00FA3A81" w:rsidRPr="00E45330" w:rsidRDefault="00FA3A81" w:rsidP="00FA3A81"/>
    <w:p w14:paraId="636B200E" w14:textId="77777777" w:rsidR="00FA3A81" w:rsidRPr="00E45330" w:rsidRDefault="00FA3A81" w:rsidP="00FA3A81">
      <w:pPr>
        <w:pStyle w:val="TH"/>
      </w:pPr>
      <w:r w:rsidRPr="00E45330">
        <w:t>Table </w:t>
      </w:r>
      <w:r w:rsidRPr="00E45330">
        <w:rPr>
          <w:noProof/>
        </w:rPr>
        <w:t>6.7.5.6.2</w:t>
      </w:r>
      <w:r w:rsidRPr="00E45330">
        <w:t>-4: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A3A81" w:rsidRPr="00E45330" w14:paraId="0B50E076" w14:textId="77777777" w:rsidTr="00A00FBD">
        <w:trPr>
          <w:jc w:val="center"/>
        </w:trPr>
        <w:tc>
          <w:tcPr>
            <w:tcW w:w="825" w:type="pct"/>
            <w:shd w:val="clear" w:color="auto" w:fill="C0C0C0"/>
          </w:tcPr>
          <w:p w14:paraId="1FB996E6" w14:textId="77777777" w:rsidR="00FA3A81" w:rsidRPr="00E45330" w:rsidRDefault="00FA3A81" w:rsidP="00A00FBD">
            <w:pPr>
              <w:pStyle w:val="TAH"/>
            </w:pPr>
            <w:r w:rsidRPr="00E45330">
              <w:t>Name</w:t>
            </w:r>
          </w:p>
        </w:tc>
        <w:tc>
          <w:tcPr>
            <w:tcW w:w="732" w:type="pct"/>
            <w:shd w:val="clear" w:color="auto" w:fill="C0C0C0"/>
          </w:tcPr>
          <w:p w14:paraId="2DDEB8EB" w14:textId="77777777" w:rsidR="00FA3A81" w:rsidRPr="00E45330" w:rsidRDefault="00FA3A81" w:rsidP="00A00FBD">
            <w:pPr>
              <w:pStyle w:val="TAH"/>
            </w:pPr>
            <w:r w:rsidRPr="00E45330">
              <w:t>Data type</w:t>
            </w:r>
          </w:p>
        </w:tc>
        <w:tc>
          <w:tcPr>
            <w:tcW w:w="217" w:type="pct"/>
            <w:shd w:val="clear" w:color="auto" w:fill="C0C0C0"/>
          </w:tcPr>
          <w:p w14:paraId="5468CE29" w14:textId="77777777" w:rsidR="00FA3A81" w:rsidRPr="00E45330" w:rsidRDefault="00FA3A81" w:rsidP="00A00FBD">
            <w:pPr>
              <w:pStyle w:val="TAH"/>
            </w:pPr>
            <w:r w:rsidRPr="00E45330">
              <w:t>P</w:t>
            </w:r>
          </w:p>
        </w:tc>
        <w:tc>
          <w:tcPr>
            <w:tcW w:w="581" w:type="pct"/>
            <w:shd w:val="clear" w:color="auto" w:fill="C0C0C0"/>
          </w:tcPr>
          <w:p w14:paraId="53B9DCFA" w14:textId="77777777" w:rsidR="00FA3A81" w:rsidRPr="00E45330" w:rsidRDefault="00FA3A81" w:rsidP="00A00FBD">
            <w:pPr>
              <w:pStyle w:val="TAH"/>
            </w:pPr>
            <w:r w:rsidRPr="00E45330">
              <w:t>Cardinality</w:t>
            </w:r>
          </w:p>
        </w:tc>
        <w:tc>
          <w:tcPr>
            <w:tcW w:w="2645" w:type="pct"/>
            <w:shd w:val="clear" w:color="auto" w:fill="C0C0C0"/>
            <w:vAlign w:val="center"/>
          </w:tcPr>
          <w:p w14:paraId="1C5F33BF" w14:textId="77777777" w:rsidR="00FA3A81" w:rsidRPr="00E45330" w:rsidRDefault="00FA3A81" w:rsidP="00A00FBD">
            <w:pPr>
              <w:pStyle w:val="TAH"/>
            </w:pPr>
            <w:r w:rsidRPr="00E45330">
              <w:t>Description</w:t>
            </w:r>
          </w:p>
        </w:tc>
      </w:tr>
      <w:tr w:rsidR="00FA3A81" w:rsidRPr="00E45330" w14:paraId="12AEEC6C" w14:textId="77777777" w:rsidTr="00A00FBD">
        <w:trPr>
          <w:jc w:val="center"/>
        </w:trPr>
        <w:tc>
          <w:tcPr>
            <w:tcW w:w="825" w:type="pct"/>
            <w:shd w:val="clear" w:color="auto" w:fill="auto"/>
          </w:tcPr>
          <w:p w14:paraId="38BFB994" w14:textId="77777777" w:rsidR="00FA3A81" w:rsidRPr="00E45330" w:rsidRDefault="00FA3A81" w:rsidP="00A00FBD">
            <w:pPr>
              <w:pStyle w:val="TAL"/>
            </w:pPr>
            <w:r w:rsidRPr="00E45330">
              <w:t>Location</w:t>
            </w:r>
          </w:p>
        </w:tc>
        <w:tc>
          <w:tcPr>
            <w:tcW w:w="732" w:type="pct"/>
          </w:tcPr>
          <w:p w14:paraId="2E3F2AC6" w14:textId="77777777" w:rsidR="00FA3A81" w:rsidRPr="00E45330" w:rsidRDefault="00FA3A81" w:rsidP="00A00FBD">
            <w:pPr>
              <w:pStyle w:val="TAL"/>
            </w:pPr>
            <w:r w:rsidRPr="00E45330">
              <w:t>string</w:t>
            </w:r>
          </w:p>
        </w:tc>
        <w:tc>
          <w:tcPr>
            <w:tcW w:w="217" w:type="pct"/>
          </w:tcPr>
          <w:p w14:paraId="4858B6C3" w14:textId="77777777" w:rsidR="00FA3A81" w:rsidRPr="00E45330" w:rsidRDefault="00FA3A81" w:rsidP="00A00FBD">
            <w:pPr>
              <w:pStyle w:val="TAC"/>
            </w:pPr>
            <w:r w:rsidRPr="00E45330">
              <w:t>M</w:t>
            </w:r>
          </w:p>
        </w:tc>
        <w:tc>
          <w:tcPr>
            <w:tcW w:w="581" w:type="pct"/>
          </w:tcPr>
          <w:p w14:paraId="0E681F99" w14:textId="77777777" w:rsidR="00FA3A81" w:rsidRPr="00E45330" w:rsidRDefault="00FA3A81" w:rsidP="00A00FBD">
            <w:pPr>
              <w:pStyle w:val="TAL"/>
            </w:pPr>
            <w:r w:rsidRPr="00E45330">
              <w:t>1</w:t>
            </w:r>
          </w:p>
        </w:tc>
        <w:tc>
          <w:tcPr>
            <w:tcW w:w="2645" w:type="pct"/>
            <w:shd w:val="clear" w:color="auto" w:fill="auto"/>
            <w:vAlign w:val="center"/>
          </w:tcPr>
          <w:p w14:paraId="4B90F25E" w14:textId="364F967D" w:rsidR="00FA3A81" w:rsidRPr="00E45330" w:rsidRDefault="00C23211" w:rsidP="00A00FBD">
            <w:pPr>
              <w:pStyle w:val="TAL"/>
            </w:pPr>
            <w:ins w:id="1550" w:author="Huawei [Abdessamad] 2024-03" w:date="2024-03-28T21:11:00Z">
              <w:r>
                <w:t xml:space="preserve">Contains </w:t>
              </w:r>
            </w:ins>
            <w:del w:id="1551" w:author="Huawei [Abdessamad] 2024-03" w:date="2024-03-28T21:11:00Z">
              <w:r w:rsidR="00FA3A81" w:rsidRPr="00E45330" w:rsidDel="00C23211">
                <w:delText>A</w:delText>
              </w:r>
            </w:del>
            <w:ins w:id="1552" w:author="Huawei [Abdessamad] 2024-03" w:date="2024-03-28T21:11:00Z">
              <w:r>
                <w:t>a</w:t>
              </w:r>
            </w:ins>
            <w:r w:rsidR="00FA3A81" w:rsidRPr="00E45330">
              <w:t xml:space="preserve">n alternative URI representing the end point of an alternative </w:t>
            </w:r>
            <w:ins w:id="1553" w:author="Huawei [Abdessamad] 2024-03" w:date="2024-03-28T20:53:00Z">
              <w:r w:rsidR="002F2E5B">
                <w:t>service consumer</w:t>
              </w:r>
            </w:ins>
            <w:del w:id="1554" w:author="Huawei [Abdessamad] 2024-03" w:date="2024-03-28T20:53:00Z">
              <w:r w:rsidR="00FA3A81" w:rsidRPr="00E45330" w:rsidDel="002F2E5B">
                <w:delText>V2X application specific server</w:delText>
              </w:r>
            </w:del>
            <w:r w:rsidR="00FA3A81" w:rsidRPr="00E45330">
              <w:t xml:space="preserve"> towards which the notification should be redirected.</w:t>
            </w:r>
          </w:p>
        </w:tc>
      </w:tr>
    </w:tbl>
    <w:p w14:paraId="5BB0B0C4" w14:textId="77777777" w:rsidR="00FA3A81" w:rsidRPr="00E45330" w:rsidRDefault="00FA3A81" w:rsidP="00FA3A81"/>
    <w:p w14:paraId="27C70AC3" w14:textId="77777777" w:rsidR="004335CC" w:rsidRPr="00FD3BBA" w:rsidRDefault="004335CC" w:rsidP="004335C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21786F8" w14:textId="77777777" w:rsidR="007904EE" w:rsidRPr="00E45330" w:rsidRDefault="007904EE" w:rsidP="007904EE">
      <w:pPr>
        <w:pStyle w:val="Heading5"/>
      </w:pPr>
      <w:bookmarkStart w:id="1555" w:name="_Toc85528161"/>
      <w:bookmarkStart w:id="1556" w:name="_Toc90649786"/>
      <w:bookmarkStart w:id="1557" w:name="_Toc161951766"/>
      <w:r w:rsidRPr="00E45330">
        <w:t>6.7.6.2.2</w:t>
      </w:r>
      <w:r w:rsidRPr="00E45330">
        <w:tab/>
        <w:t xml:space="preserve">Type: </w:t>
      </w:r>
      <w:proofErr w:type="spellStart"/>
      <w:r w:rsidRPr="00E45330">
        <w:rPr>
          <w:lang w:eastAsia="zh-CN"/>
        </w:rPr>
        <w:t>SessionOriented</w:t>
      </w:r>
      <w:r w:rsidRPr="00E45330">
        <w:t>Data</w:t>
      </w:r>
      <w:bookmarkEnd w:id="1555"/>
      <w:bookmarkEnd w:id="1556"/>
      <w:bookmarkEnd w:id="1557"/>
      <w:proofErr w:type="spellEnd"/>
    </w:p>
    <w:p w14:paraId="3BA1CD0F" w14:textId="77777777" w:rsidR="007904EE" w:rsidRPr="00E45330" w:rsidRDefault="007904EE" w:rsidP="007904EE">
      <w:pPr>
        <w:pStyle w:val="TH"/>
      </w:pPr>
      <w:r w:rsidRPr="00E45330">
        <w:rPr>
          <w:noProof/>
        </w:rPr>
        <w:t>Table </w:t>
      </w:r>
      <w:r w:rsidRPr="00E45330">
        <w:t xml:space="preserve">6.7.6.2.2-1: </w:t>
      </w:r>
      <w:r w:rsidRPr="00E45330">
        <w:rPr>
          <w:noProof/>
        </w:rPr>
        <w:t xml:space="preserve">Definition of type </w:t>
      </w:r>
      <w:proofErr w:type="spellStart"/>
      <w:r w:rsidRPr="00E45330">
        <w:rPr>
          <w:lang w:eastAsia="zh-CN"/>
        </w:rPr>
        <w:t>SessionOriented</w:t>
      </w:r>
      <w:r w:rsidRPr="00E45330">
        <w:t>Data</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7904EE" w:rsidRPr="00E45330" w14:paraId="06C70D2E" w14:textId="77777777" w:rsidTr="00676541">
        <w:trPr>
          <w:jc w:val="center"/>
        </w:trPr>
        <w:tc>
          <w:tcPr>
            <w:tcW w:w="1701" w:type="dxa"/>
            <w:shd w:val="clear" w:color="auto" w:fill="C0C0C0"/>
            <w:hideMark/>
          </w:tcPr>
          <w:p w14:paraId="494480AE" w14:textId="77777777" w:rsidR="007904EE" w:rsidRPr="00E45330" w:rsidRDefault="007904EE" w:rsidP="00676541">
            <w:pPr>
              <w:pStyle w:val="TAH"/>
            </w:pPr>
            <w:r w:rsidRPr="00E45330">
              <w:t>Attribute name</w:t>
            </w:r>
          </w:p>
        </w:tc>
        <w:tc>
          <w:tcPr>
            <w:tcW w:w="1444" w:type="dxa"/>
            <w:shd w:val="clear" w:color="auto" w:fill="C0C0C0"/>
            <w:hideMark/>
          </w:tcPr>
          <w:p w14:paraId="640970F2" w14:textId="77777777" w:rsidR="007904EE" w:rsidRPr="00E45330" w:rsidRDefault="007904EE" w:rsidP="00676541">
            <w:pPr>
              <w:pStyle w:val="TAH"/>
            </w:pPr>
            <w:r w:rsidRPr="00E45330">
              <w:t>Data type</w:t>
            </w:r>
          </w:p>
        </w:tc>
        <w:tc>
          <w:tcPr>
            <w:tcW w:w="425" w:type="dxa"/>
            <w:shd w:val="clear" w:color="auto" w:fill="C0C0C0"/>
            <w:hideMark/>
          </w:tcPr>
          <w:p w14:paraId="593ED6AB" w14:textId="77777777" w:rsidR="007904EE" w:rsidRPr="00E45330" w:rsidRDefault="007904EE" w:rsidP="00676541">
            <w:pPr>
              <w:pStyle w:val="TAH"/>
            </w:pPr>
            <w:r w:rsidRPr="00E45330">
              <w:t>P</w:t>
            </w:r>
          </w:p>
        </w:tc>
        <w:tc>
          <w:tcPr>
            <w:tcW w:w="1134" w:type="dxa"/>
            <w:shd w:val="clear" w:color="auto" w:fill="C0C0C0"/>
          </w:tcPr>
          <w:p w14:paraId="5ABE4765" w14:textId="77777777" w:rsidR="007904EE" w:rsidRPr="00E45330" w:rsidRDefault="007904EE" w:rsidP="00676541">
            <w:pPr>
              <w:pStyle w:val="TAH"/>
              <w:jc w:val="left"/>
            </w:pPr>
            <w:r w:rsidRPr="00E45330">
              <w:t>Cardinality</w:t>
            </w:r>
          </w:p>
        </w:tc>
        <w:tc>
          <w:tcPr>
            <w:tcW w:w="2410" w:type="dxa"/>
            <w:shd w:val="clear" w:color="auto" w:fill="C0C0C0"/>
            <w:hideMark/>
          </w:tcPr>
          <w:p w14:paraId="50C5CF66" w14:textId="77777777" w:rsidR="007904EE" w:rsidRPr="00E45330" w:rsidRDefault="007904EE" w:rsidP="00676541">
            <w:pPr>
              <w:pStyle w:val="TAH"/>
              <w:rPr>
                <w:rFonts w:cs="Arial"/>
                <w:szCs w:val="18"/>
              </w:rPr>
            </w:pPr>
            <w:r w:rsidRPr="00E45330">
              <w:rPr>
                <w:rFonts w:cs="Arial"/>
                <w:szCs w:val="18"/>
              </w:rPr>
              <w:t>Description</w:t>
            </w:r>
          </w:p>
        </w:tc>
        <w:tc>
          <w:tcPr>
            <w:tcW w:w="2410" w:type="dxa"/>
            <w:shd w:val="clear" w:color="auto" w:fill="C0C0C0"/>
          </w:tcPr>
          <w:p w14:paraId="4FB25080" w14:textId="77777777" w:rsidR="007904EE" w:rsidRPr="00E45330" w:rsidRDefault="007904EE" w:rsidP="00676541">
            <w:pPr>
              <w:pStyle w:val="TAH"/>
              <w:rPr>
                <w:rFonts w:cs="Arial"/>
                <w:szCs w:val="18"/>
              </w:rPr>
            </w:pPr>
            <w:r w:rsidRPr="00E45330">
              <w:rPr>
                <w:rFonts w:cs="Arial"/>
                <w:szCs w:val="18"/>
              </w:rPr>
              <w:t>Applicability</w:t>
            </w:r>
          </w:p>
        </w:tc>
      </w:tr>
      <w:tr w:rsidR="007904EE" w:rsidRPr="00E45330" w14:paraId="43286000" w14:textId="77777777" w:rsidTr="00676541">
        <w:trPr>
          <w:jc w:val="center"/>
        </w:trPr>
        <w:tc>
          <w:tcPr>
            <w:tcW w:w="1701" w:type="dxa"/>
          </w:tcPr>
          <w:p w14:paraId="1D51468D" w14:textId="77777777" w:rsidR="007904EE" w:rsidRPr="00E45330" w:rsidRDefault="007904EE" w:rsidP="00676541">
            <w:pPr>
              <w:pStyle w:val="TAL"/>
              <w:rPr>
                <w:lang w:eastAsia="zh-CN"/>
              </w:rPr>
            </w:pPr>
            <w:proofErr w:type="spellStart"/>
            <w:r w:rsidRPr="00E45330">
              <w:rPr>
                <w:rFonts w:hint="eastAsia"/>
                <w:lang w:eastAsia="zh-CN"/>
              </w:rPr>
              <w:t>ueId</w:t>
            </w:r>
            <w:proofErr w:type="spellEnd"/>
          </w:p>
        </w:tc>
        <w:tc>
          <w:tcPr>
            <w:tcW w:w="1444" w:type="dxa"/>
          </w:tcPr>
          <w:p w14:paraId="520C4279" w14:textId="77777777" w:rsidR="007904EE" w:rsidRPr="00E45330" w:rsidRDefault="007904EE" w:rsidP="00676541">
            <w:pPr>
              <w:pStyle w:val="TAL"/>
            </w:pPr>
            <w:r w:rsidRPr="00E45330">
              <w:t>V2xUeId</w:t>
            </w:r>
          </w:p>
        </w:tc>
        <w:tc>
          <w:tcPr>
            <w:tcW w:w="425" w:type="dxa"/>
          </w:tcPr>
          <w:p w14:paraId="3B5EFF16" w14:textId="77777777" w:rsidR="007904EE" w:rsidRPr="00E45330" w:rsidRDefault="007904EE" w:rsidP="00676541">
            <w:pPr>
              <w:pStyle w:val="TAC"/>
              <w:rPr>
                <w:lang w:eastAsia="zh-CN"/>
              </w:rPr>
            </w:pPr>
            <w:r w:rsidRPr="00E45330">
              <w:rPr>
                <w:rFonts w:hint="eastAsia"/>
                <w:lang w:eastAsia="zh-CN"/>
              </w:rPr>
              <w:t>M</w:t>
            </w:r>
          </w:p>
        </w:tc>
        <w:tc>
          <w:tcPr>
            <w:tcW w:w="1134" w:type="dxa"/>
          </w:tcPr>
          <w:p w14:paraId="466CD4BF" w14:textId="77777777" w:rsidR="007904EE" w:rsidRPr="00E45330" w:rsidRDefault="007904EE" w:rsidP="00676541">
            <w:pPr>
              <w:pStyle w:val="TAL"/>
              <w:rPr>
                <w:lang w:eastAsia="zh-CN"/>
              </w:rPr>
            </w:pPr>
            <w:r w:rsidRPr="00E45330">
              <w:rPr>
                <w:rFonts w:hint="eastAsia"/>
                <w:lang w:eastAsia="zh-CN"/>
              </w:rPr>
              <w:t>1</w:t>
            </w:r>
          </w:p>
        </w:tc>
        <w:tc>
          <w:tcPr>
            <w:tcW w:w="2410" w:type="dxa"/>
          </w:tcPr>
          <w:p w14:paraId="582A707D" w14:textId="77777777" w:rsidR="007904EE" w:rsidRPr="00E45330" w:rsidRDefault="007904EE" w:rsidP="00676541">
            <w:pPr>
              <w:pStyle w:val="TAL"/>
              <w:rPr>
                <w:lang w:eastAsia="zh-CN"/>
              </w:rPr>
            </w:pPr>
            <w:r w:rsidRPr="00E45330">
              <w:t>V2X UE ID of the host vehicle</w:t>
            </w:r>
          </w:p>
        </w:tc>
        <w:tc>
          <w:tcPr>
            <w:tcW w:w="2410" w:type="dxa"/>
          </w:tcPr>
          <w:p w14:paraId="6F2A41BA" w14:textId="77777777" w:rsidR="007904EE" w:rsidRPr="00E45330" w:rsidRDefault="007904EE" w:rsidP="00676541">
            <w:pPr>
              <w:pStyle w:val="TAL"/>
              <w:rPr>
                <w:rFonts w:cs="Arial"/>
                <w:szCs w:val="18"/>
              </w:rPr>
            </w:pPr>
          </w:p>
        </w:tc>
      </w:tr>
      <w:tr w:rsidR="007904EE" w:rsidRPr="00E45330" w14:paraId="4CABD957" w14:textId="77777777" w:rsidTr="00676541">
        <w:trPr>
          <w:jc w:val="center"/>
        </w:trPr>
        <w:tc>
          <w:tcPr>
            <w:tcW w:w="1701" w:type="dxa"/>
          </w:tcPr>
          <w:p w14:paraId="7EF7BB56" w14:textId="77777777" w:rsidR="007904EE" w:rsidRPr="00E45330" w:rsidRDefault="007904EE" w:rsidP="00676541">
            <w:pPr>
              <w:pStyle w:val="TAL"/>
              <w:rPr>
                <w:lang w:eastAsia="zh-CN"/>
              </w:rPr>
            </w:pPr>
            <w:proofErr w:type="spellStart"/>
            <w:r w:rsidRPr="00E45330">
              <w:rPr>
                <w:rFonts w:hint="eastAsia"/>
                <w:lang w:eastAsia="zh-CN"/>
              </w:rPr>
              <w:t>notifUri</w:t>
            </w:r>
            <w:proofErr w:type="spellEnd"/>
          </w:p>
        </w:tc>
        <w:tc>
          <w:tcPr>
            <w:tcW w:w="1444" w:type="dxa"/>
          </w:tcPr>
          <w:p w14:paraId="00DABC32" w14:textId="77777777" w:rsidR="007904EE" w:rsidRPr="00E45330" w:rsidRDefault="007904EE" w:rsidP="00676541">
            <w:pPr>
              <w:pStyle w:val="TAL"/>
              <w:rPr>
                <w:lang w:eastAsia="zh-CN"/>
              </w:rPr>
            </w:pPr>
            <w:r w:rsidRPr="00E45330">
              <w:rPr>
                <w:rFonts w:hint="eastAsia"/>
                <w:lang w:eastAsia="zh-CN"/>
              </w:rPr>
              <w:t>Uri</w:t>
            </w:r>
          </w:p>
        </w:tc>
        <w:tc>
          <w:tcPr>
            <w:tcW w:w="425" w:type="dxa"/>
          </w:tcPr>
          <w:p w14:paraId="627277A5" w14:textId="77777777" w:rsidR="007904EE" w:rsidRPr="00E45330" w:rsidRDefault="007904EE" w:rsidP="00676541">
            <w:pPr>
              <w:pStyle w:val="TAC"/>
              <w:rPr>
                <w:lang w:eastAsia="zh-CN"/>
              </w:rPr>
            </w:pPr>
            <w:r w:rsidRPr="00E45330">
              <w:rPr>
                <w:rFonts w:hint="eastAsia"/>
                <w:lang w:eastAsia="zh-CN"/>
              </w:rPr>
              <w:t>M</w:t>
            </w:r>
          </w:p>
        </w:tc>
        <w:tc>
          <w:tcPr>
            <w:tcW w:w="1134" w:type="dxa"/>
          </w:tcPr>
          <w:p w14:paraId="5C64D899" w14:textId="77777777" w:rsidR="007904EE" w:rsidRPr="00E45330" w:rsidRDefault="007904EE" w:rsidP="00676541">
            <w:pPr>
              <w:pStyle w:val="TAL"/>
              <w:rPr>
                <w:lang w:eastAsia="zh-CN"/>
              </w:rPr>
            </w:pPr>
            <w:r w:rsidRPr="00E45330">
              <w:rPr>
                <w:rFonts w:hint="eastAsia"/>
                <w:lang w:eastAsia="zh-CN"/>
              </w:rPr>
              <w:t>1</w:t>
            </w:r>
          </w:p>
        </w:tc>
        <w:tc>
          <w:tcPr>
            <w:tcW w:w="2410" w:type="dxa"/>
          </w:tcPr>
          <w:p w14:paraId="23D63ADA" w14:textId="77777777" w:rsidR="007904EE" w:rsidRPr="00E45330" w:rsidRDefault="007904EE" w:rsidP="00676541">
            <w:pPr>
              <w:pStyle w:val="TAL"/>
            </w:pPr>
            <w:r w:rsidRPr="00E45330">
              <w:t>Identifies the recipient of notification sent by the VAE server.</w:t>
            </w:r>
          </w:p>
        </w:tc>
        <w:tc>
          <w:tcPr>
            <w:tcW w:w="2410" w:type="dxa"/>
          </w:tcPr>
          <w:p w14:paraId="6C9C8BCB" w14:textId="77777777" w:rsidR="007904EE" w:rsidRPr="00E45330" w:rsidRDefault="007904EE" w:rsidP="00676541">
            <w:pPr>
              <w:pStyle w:val="TAL"/>
              <w:rPr>
                <w:rFonts w:cs="Arial"/>
                <w:szCs w:val="18"/>
              </w:rPr>
            </w:pPr>
          </w:p>
        </w:tc>
      </w:tr>
      <w:tr w:rsidR="007904EE" w:rsidRPr="00E45330" w14:paraId="3BEC4205" w14:textId="77777777" w:rsidTr="00676541">
        <w:trPr>
          <w:jc w:val="center"/>
        </w:trPr>
        <w:tc>
          <w:tcPr>
            <w:tcW w:w="1701" w:type="dxa"/>
          </w:tcPr>
          <w:p w14:paraId="77BDBC56" w14:textId="77777777" w:rsidR="007904EE" w:rsidRPr="00E45330" w:rsidRDefault="007904EE" w:rsidP="00676541">
            <w:pPr>
              <w:pStyle w:val="TAL"/>
              <w:rPr>
                <w:lang w:eastAsia="zh-CN"/>
              </w:rPr>
            </w:pPr>
            <w:proofErr w:type="spellStart"/>
            <w:r w:rsidRPr="00E45330">
              <w:t>serviceId</w:t>
            </w:r>
            <w:proofErr w:type="spellEnd"/>
          </w:p>
        </w:tc>
        <w:tc>
          <w:tcPr>
            <w:tcW w:w="1444" w:type="dxa"/>
          </w:tcPr>
          <w:p w14:paraId="44EF385C" w14:textId="77777777" w:rsidR="007904EE" w:rsidRPr="00E45330" w:rsidRDefault="007904EE" w:rsidP="00676541">
            <w:pPr>
              <w:pStyle w:val="TAL"/>
              <w:rPr>
                <w:lang w:eastAsia="zh-CN"/>
              </w:rPr>
            </w:pPr>
            <w:r w:rsidRPr="00E45330">
              <w:t>V2xServiceId</w:t>
            </w:r>
          </w:p>
        </w:tc>
        <w:tc>
          <w:tcPr>
            <w:tcW w:w="425" w:type="dxa"/>
          </w:tcPr>
          <w:p w14:paraId="28520AD9" w14:textId="77777777" w:rsidR="007904EE" w:rsidRPr="00E45330" w:rsidRDefault="007904EE" w:rsidP="00676541">
            <w:pPr>
              <w:pStyle w:val="TAC"/>
              <w:rPr>
                <w:lang w:eastAsia="zh-CN"/>
              </w:rPr>
            </w:pPr>
            <w:r w:rsidRPr="00E45330">
              <w:rPr>
                <w:rFonts w:hint="eastAsia"/>
                <w:lang w:eastAsia="zh-CN"/>
              </w:rPr>
              <w:t>M</w:t>
            </w:r>
          </w:p>
        </w:tc>
        <w:tc>
          <w:tcPr>
            <w:tcW w:w="1134" w:type="dxa"/>
          </w:tcPr>
          <w:p w14:paraId="6E76F01C" w14:textId="77777777" w:rsidR="007904EE" w:rsidRPr="00E45330" w:rsidRDefault="007904EE" w:rsidP="00676541">
            <w:pPr>
              <w:pStyle w:val="TAL"/>
              <w:rPr>
                <w:lang w:eastAsia="zh-CN"/>
              </w:rPr>
            </w:pPr>
            <w:r w:rsidRPr="00E45330">
              <w:rPr>
                <w:rFonts w:hint="eastAsia"/>
                <w:lang w:eastAsia="zh-CN"/>
              </w:rPr>
              <w:t>1</w:t>
            </w:r>
          </w:p>
        </w:tc>
        <w:tc>
          <w:tcPr>
            <w:tcW w:w="2410" w:type="dxa"/>
          </w:tcPr>
          <w:p w14:paraId="63E654BC" w14:textId="77777777" w:rsidR="007904EE" w:rsidRPr="00E45330" w:rsidRDefault="007904EE" w:rsidP="00676541">
            <w:pPr>
              <w:pStyle w:val="TAL"/>
              <w:rPr>
                <w:lang w:eastAsia="zh-CN"/>
              </w:rPr>
            </w:pPr>
            <w:r w:rsidRPr="00E45330">
              <w:rPr>
                <w:lang w:val="en-US"/>
              </w:rPr>
              <w:t>The V2X service ID for which application requirement corresponds to.</w:t>
            </w:r>
          </w:p>
        </w:tc>
        <w:tc>
          <w:tcPr>
            <w:tcW w:w="2410" w:type="dxa"/>
          </w:tcPr>
          <w:p w14:paraId="164DA629" w14:textId="77777777" w:rsidR="007904EE" w:rsidRPr="00E45330" w:rsidRDefault="007904EE" w:rsidP="00676541">
            <w:pPr>
              <w:pStyle w:val="TAL"/>
              <w:rPr>
                <w:rFonts w:cs="Arial"/>
                <w:szCs w:val="18"/>
              </w:rPr>
            </w:pPr>
          </w:p>
        </w:tc>
      </w:tr>
      <w:tr w:rsidR="007904EE" w:rsidRPr="00E45330" w14:paraId="49809F10" w14:textId="77777777" w:rsidTr="00676541">
        <w:trPr>
          <w:jc w:val="center"/>
        </w:trPr>
        <w:tc>
          <w:tcPr>
            <w:tcW w:w="1701" w:type="dxa"/>
          </w:tcPr>
          <w:p w14:paraId="71AD8C76" w14:textId="77777777" w:rsidR="007904EE" w:rsidRPr="00E45330" w:rsidRDefault="007904EE" w:rsidP="00676541">
            <w:pPr>
              <w:pStyle w:val="TAL"/>
            </w:pPr>
            <w:proofErr w:type="spellStart"/>
            <w:r w:rsidRPr="00E45330">
              <w:rPr>
                <w:rFonts w:hint="eastAsia"/>
                <w:lang w:eastAsia="zh-CN"/>
              </w:rPr>
              <w:t>a</w:t>
            </w:r>
            <w:r w:rsidRPr="00E45330">
              <w:rPr>
                <w:lang w:eastAsia="zh-CN"/>
              </w:rPr>
              <w:t>ppSerId</w:t>
            </w:r>
            <w:proofErr w:type="spellEnd"/>
          </w:p>
        </w:tc>
        <w:tc>
          <w:tcPr>
            <w:tcW w:w="1444" w:type="dxa"/>
          </w:tcPr>
          <w:p w14:paraId="29F2721F" w14:textId="77777777" w:rsidR="007904EE" w:rsidRPr="00E45330" w:rsidRDefault="007904EE" w:rsidP="00676541">
            <w:pPr>
              <w:pStyle w:val="TAL"/>
            </w:pPr>
            <w:proofErr w:type="spellStart"/>
            <w:r w:rsidRPr="00E45330">
              <w:t>AppServerId</w:t>
            </w:r>
            <w:proofErr w:type="spellEnd"/>
          </w:p>
        </w:tc>
        <w:tc>
          <w:tcPr>
            <w:tcW w:w="425" w:type="dxa"/>
          </w:tcPr>
          <w:p w14:paraId="5510CE6D" w14:textId="77777777" w:rsidR="007904EE" w:rsidRPr="00E45330" w:rsidRDefault="007904EE" w:rsidP="00676541">
            <w:pPr>
              <w:pStyle w:val="TAC"/>
              <w:rPr>
                <w:lang w:eastAsia="zh-CN"/>
              </w:rPr>
            </w:pPr>
            <w:r w:rsidRPr="00E45330">
              <w:rPr>
                <w:rFonts w:hint="eastAsia"/>
                <w:lang w:eastAsia="zh-CN"/>
              </w:rPr>
              <w:t>M</w:t>
            </w:r>
          </w:p>
        </w:tc>
        <w:tc>
          <w:tcPr>
            <w:tcW w:w="1134" w:type="dxa"/>
          </w:tcPr>
          <w:p w14:paraId="00CC0A29" w14:textId="77777777" w:rsidR="007904EE" w:rsidRPr="00E45330" w:rsidRDefault="007904EE" w:rsidP="00676541">
            <w:pPr>
              <w:pStyle w:val="TAL"/>
              <w:rPr>
                <w:lang w:eastAsia="zh-CN"/>
              </w:rPr>
            </w:pPr>
            <w:r w:rsidRPr="00E45330">
              <w:rPr>
                <w:rFonts w:hint="eastAsia"/>
                <w:lang w:eastAsia="zh-CN"/>
              </w:rPr>
              <w:t>1</w:t>
            </w:r>
          </w:p>
        </w:tc>
        <w:tc>
          <w:tcPr>
            <w:tcW w:w="2410" w:type="dxa"/>
          </w:tcPr>
          <w:p w14:paraId="2EAE8337" w14:textId="62C37E39" w:rsidR="007904EE" w:rsidRPr="00E45330" w:rsidRDefault="007904EE" w:rsidP="00676541">
            <w:pPr>
              <w:pStyle w:val="TAL"/>
              <w:rPr>
                <w:lang w:val="en-US"/>
              </w:rPr>
            </w:pPr>
            <w:r w:rsidRPr="00E45330">
              <w:t xml:space="preserve">Identity of the </w:t>
            </w:r>
            <w:del w:id="1558" w:author="Huawei [Abdessamad] 2024-03" w:date="2024-03-27T22:22:00Z">
              <w:r w:rsidDel="007904EE">
                <w:delText xml:space="preserve">VASS </w:delText>
              </w:r>
            </w:del>
            <w:r>
              <w:t>service consumer</w:t>
            </w:r>
            <w:r w:rsidRPr="00E45330">
              <w:t>.</w:t>
            </w:r>
          </w:p>
        </w:tc>
        <w:tc>
          <w:tcPr>
            <w:tcW w:w="2410" w:type="dxa"/>
          </w:tcPr>
          <w:p w14:paraId="77EC90EC" w14:textId="77777777" w:rsidR="007904EE" w:rsidRPr="00E45330" w:rsidRDefault="007904EE" w:rsidP="00676541">
            <w:pPr>
              <w:pStyle w:val="TAL"/>
              <w:rPr>
                <w:rFonts w:cs="Arial"/>
                <w:szCs w:val="18"/>
              </w:rPr>
            </w:pPr>
          </w:p>
        </w:tc>
      </w:tr>
      <w:tr w:rsidR="007904EE" w:rsidRPr="00E45330" w14:paraId="2C385670" w14:textId="77777777" w:rsidTr="00676541">
        <w:trPr>
          <w:jc w:val="center"/>
        </w:trPr>
        <w:tc>
          <w:tcPr>
            <w:tcW w:w="1701" w:type="dxa"/>
          </w:tcPr>
          <w:p w14:paraId="66630BA4" w14:textId="77777777" w:rsidR="007904EE" w:rsidRPr="00E45330" w:rsidRDefault="007904EE" w:rsidP="00676541">
            <w:pPr>
              <w:pStyle w:val="TAL"/>
              <w:rPr>
                <w:lang w:eastAsia="zh-CN"/>
              </w:rPr>
            </w:pPr>
            <w:proofErr w:type="spellStart"/>
            <w:r w:rsidRPr="00E45330">
              <w:t>appQ</w:t>
            </w:r>
            <w:r w:rsidRPr="00E45330">
              <w:rPr>
                <w:lang w:eastAsia="zh-CN"/>
              </w:rPr>
              <w:t>osReq</w:t>
            </w:r>
            <w:proofErr w:type="spellEnd"/>
          </w:p>
        </w:tc>
        <w:tc>
          <w:tcPr>
            <w:tcW w:w="1444" w:type="dxa"/>
          </w:tcPr>
          <w:p w14:paraId="00C282D3" w14:textId="77777777" w:rsidR="007904EE" w:rsidRPr="00E45330" w:rsidRDefault="007904EE" w:rsidP="00676541">
            <w:pPr>
              <w:pStyle w:val="TAL"/>
              <w:rPr>
                <w:lang w:eastAsia="zh-CN"/>
              </w:rPr>
            </w:pPr>
            <w:r w:rsidRPr="00E45330">
              <w:rPr>
                <w:rFonts w:hint="eastAsia"/>
                <w:noProof/>
                <w:lang w:eastAsia="zh-CN"/>
              </w:rPr>
              <w:t>A</w:t>
            </w:r>
            <w:r w:rsidRPr="00E45330">
              <w:rPr>
                <w:noProof/>
                <w:lang w:eastAsia="zh-CN"/>
              </w:rPr>
              <w:t>ppplicationQosRequirement</w:t>
            </w:r>
          </w:p>
        </w:tc>
        <w:tc>
          <w:tcPr>
            <w:tcW w:w="425" w:type="dxa"/>
          </w:tcPr>
          <w:p w14:paraId="41218FE0" w14:textId="77777777" w:rsidR="007904EE" w:rsidRPr="00E45330" w:rsidRDefault="007904EE" w:rsidP="00676541">
            <w:pPr>
              <w:pStyle w:val="TAC"/>
              <w:rPr>
                <w:lang w:eastAsia="zh-CN"/>
              </w:rPr>
            </w:pPr>
            <w:r w:rsidRPr="00E45330">
              <w:rPr>
                <w:rFonts w:hint="eastAsia"/>
                <w:lang w:eastAsia="zh-CN"/>
              </w:rPr>
              <w:t>O</w:t>
            </w:r>
          </w:p>
        </w:tc>
        <w:tc>
          <w:tcPr>
            <w:tcW w:w="1134" w:type="dxa"/>
          </w:tcPr>
          <w:p w14:paraId="3F995932" w14:textId="77777777" w:rsidR="007904EE" w:rsidRPr="00E45330" w:rsidRDefault="007904EE" w:rsidP="00676541">
            <w:pPr>
              <w:pStyle w:val="TAL"/>
              <w:rPr>
                <w:lang w:eastAsia="zh-CN"/>
              </w:rPr>
            </w:pPr>
            <w:r w:rsidRPr="00E45330">
              <w:rPr>
                <w:rFonts w:hint="eastAsia"/>
                <w:lang w:eastAsia="zh-CN"/>
              </w:rPr>
              <w:t>0</w:t>
            </w:r>
            <w:r w:rsidRPr="00E45330">
              <w:rPr>
                <w:lang w:eastAsia="zh-CN"/>
              </w:rPr>
              <w:t>..1</w:t>
            </w:r>
          </w:p>
        </w:tc>
        <w:tc>
          <w:tcPr>
            <w:tcW w:w="2410" w:type="dxa"/>
          </w:tcPr>
          <w:p w14:paraId="78FFA9C7" w14:textId="77777777" w:rsidR="007904EE" w:rsidRPr="00E45330" w:rsidRDefault="007904EE" w:rsidP="00676541">
            <w:pPr>
              <w:pStyle w:val="TAL"/>
            </w:pPr>
            <w:r w:rsidRPr="00E45330">
              <w:t>The application QoS requirements for the session-oriented service.</w:t>
            </w:r>
          </w:p>
        </w:tc>
        <w:tc>
          <w:tcPr>
            <w:tcW w:w="2410" w:type="dxa"/>
          </w:tcPr>
          <w:p w14:paraId="0321369A" w14:textId="77777777" w:rsidR="007904EE" w:rsidRPr="00E45330" w:rsidRDefault="007904EE" w:rsidP="00676541">
            <w:pPr>
              <w:pStyle w:val="TAL"/>
              <w:rPr>
                <w:rFonts w:cs="Arial"/>
                <w:szCs w:val="18"/>
              </w:rPr>
            </w:pPr>
          </w:p>
        </w:tc>
      </w:tr>
      <w:tr w:rsidR="007904EE" w:rsidRPr="00E45330" w14:paraId="1242D6DF" w14:textId="77777777" w:rsidTr="00676541">
        <w:trPr>
          <w:jc w:val="center"/>
        </w:trPr>
        <w:tc>
          <w:tcPr>
            <w:tcW w:w="1701" w:type="dxa"/>
          </w:tcPr>
          <w:p w14:paraId="0858CBC7" w14:textId="77777777" w:rsidR="007904EE" w:rsidRPr="00E45330" w:rsidRDefault="007904EE" w:rsidP="00676541">
            <w:pPr>
              <w:pStyle w:val="TAL"/>
              <w:rPr>
                <w:lang w:eastAsia="zh-CN"/>
              </w:rPr>
            </w:pPr>
            <w:proofErr w:type="spellStart"/>
            <w:r w:rsidRPr="00E45330">
              <w:t>requestTestNotification</w:t>
            </w:r>
            <w:proofErr w:type="spellEnd"/>
          </w:p>
        </w:tc>
        <w:tc>
          <w:tcPr>
            <w:tcW w:w="1444" w:type="dxa"/>
          </w:tcPr>
          <w:p w14:paraId="518E478A" w14:textId="77777777" w:rsidR="007904EE" w:rsidRPr="00E45330" w:rsidRDefault="007904EE" w:rsidP="00676541">
            <w:pPr>
              <w:pStyle w:val="TAL"/>
              <w:rPr>
                <w:lang w:eastAsia="zh-CN"/>
              </w:rPr>
            </w:pPr>
            <w:proofErr w:type="spellStart"/>
            <w:r w:rsidRPr="00E45330">
              <w:t>boolean</w:t>
            </w:r>
            <w:proofErr w:type="spellEnd"/>
          </w:p>
        </w:tc>
        <w:tc>
          <w:tcPr>
            <w:tcW w:w="425" w:type="dxa"/>
          </w:tcPr>
          <w:p w14:paraId="5A5B6674" w14:textId="77777777" w:rsidR="007904EE" w:rsidRPr="00E45330" w:rsidRDefault="007904EE" w:rsidP="00676541">
            <w:pPr>
              <w:pStyle w:val="TAC"/>
              <w:rPr>
                <w:lang w:eastAsia="zh-CN"/>
              </w:rPr>
            </w:pPr>
            <w:r w:rsidRPr="00E45330">
              <w:rPr>
                <w:rFonts w:hint="eastAsia"/>
                <w:lang w:eastAsia="zh-CN"/>
              </w:rPr>
              <w:t>O</w:t>
            </w:r>
          </w:p>
        </w:tc>
        <w:tc>
          <w:tcPr>
            <w:tcW w:w="1134" w:type="dxa"/>
          </w:tcPr>
          <w:p w14:paraId="7F764A80" w14:textId="77777777" w:rsidR="007904EE" w:rsidRPr="00E45330" w:rsidRDefault="007904EE" w:rsidP="00676541">
            <w:pPr>
              <w:pStyle w:val="TAL"/>
              <w:rPr>
                <w:lang w:eastAsia="zh-CN"/>
              </w:rPr>
            </w:pPr>
            <w:r w:rsidRPr="00E45330">
              <w:t>0..1</w:t>
            </w:r>
          </w:p>
        </w:tc>
        <w:tc>
          <w:tcPr>
            <w:tcW w:w="2410" w:type="dxa"/>
          </w:tcPr>
          <w:p w14:paraId="781512F2" w14:textId="77777777" w:rsidR="007904EE" w:rsidRPr="00E45330" w:rsidRDefault="007904EE" w:rsidP="00676541">
            <w:pPr>
              <w:pStyle w:val="TAL"/>
            </w:pPr>
            <w:r w:rsidRPr="00E45330">
              <w:rPr>
                <w:lang w:eastAsia="zh-CN"/>
              </w:rPr>
              <w:t>Set to true by the service consumer to request the VAE server to send a test notification as defined in clause</w:t>
            </w:r>
            <w:r w:rsidRPr="00E45330">
              <w:rPr>
                <w:lang w:val="en-US" w:eastAsia="zh-CN"/>
              </w:rPr>
              <w:t> </w:t>
            </w:r>
            <w:r w:rsidRPr="00E45330">
              <w:rPr>
                <w:lang w:eastAsia="zh-CN"/>
              </w:rPr>
              <w:t>6.3.5.3. Set to false or omitted otherwise.</w:t>
            </w:r>
          </w:p>
        </w:tc>
        <w:tc>
          <w:tcPr>
            <w:tcW w:w="2410" w:type="dxa"/>
          </w:tcPr>
          <w:p w14:paraId="5B84D742" w14:textId="77777777" w:rsidR="007904EE" w:rsidRPr="00E45330" w:rsidRDefault="007904EE" w:rsidP="00676541">
            <w:pPr>
              <w:pStyle w:val="TAL"/>
              <w:rPr>
                <w:rFonts w:cs="Arial"/>
                <w:szCs w:val="18"/>
              </w:rPr>
            </w:pPr>
            <w:proofErr w:type="spellStart"/>
            <w:r w:rsidRPr="00E45330">
              <w:t>Notification_test_event</w:t>
            </w:r>
            <w:proofErr w:type="spellEnd"/>
          </w:p>
        </w:tc>
      </w:tr>
      <w:tr w:rsidR="007904EE" w:rsidRPr="00E45330" w14:paraId="3C3CE5A0" w14:textId="77777777" w:rsidTr="00676541">
        <w:trPr>
          <w:jc w:val="center"/>
        </w:trPr>
        <w:tc>
          <w:tcPr>
            <w:tcW w:w="1701" w:type="dxa"/>
          </w:tcPr>
          <w:p w14:paraId="2939DEF6" w14:textId="77777777" w:rsidR="007904EE" w:rsidRPr="00E45330" w:rsidRDefault="007904EE" w:rsidP="00676541">
            <w:pPr>
              <w:pStyle w:val="TAL"/>
              <w:rPr>
                <w:lang w:eastAsia="zh-CN"/>
              </w:rPr>
            </w:pPr>
            <w:proofErr w:type="spellStart"/>
            <w:r w:rsidRPr="00E45330">
              <w:rPr>
                <w:lang w:eastAsia="zh-CN"/>
              </w:rPr>
              <w:t>websockNotifConfig</w:t>
            </w:r>
            <w:proofErr w:type="spellEnd"/>
          </w:p>
        </w:tc>
        <w:tc>
          <w:tcPr>
            <w:tcW w:w="1444" w:type="dxa"/>
          </w:tcPr>
          <w:p w14:paraId="2C2B54D1" w14:textId="77777777" w:rsidR="007904EE" w:rsidRPr="00E45330" w:rsidRDefault="007904EE" w:rsidP="00676541">
            <w:pPr>
              <w:pStyle w:val="TAL"/>
              <w:rPr>
                <w:lang w:eastAsia="zh-CN"/>
              </w:rPr>
            </w:pPr>
            <w:proofErr w:type="spellStart"/>
            <w:r w:rsidRPr="00E45330">
              <w:rPr>
                <w:lang w:eastAsia="zh-CN"/>
              </w:rPr>
              <w:t>WebsockNotifConfig</w:t>
            </w:r>
            <w:proofErr w:type="spellEnd"/>
          </w:p>
        </w:tc>
        <w:tc>
          <w:tcPr>
            <w:tcW w:w="425" w:type="dxa"/>
          </w:tcPr>
          <w:p w14:paraId="15619A6A" w14:textId="77777777" w:rsidR="007904EE" w:rsidRPr="00E45330" w:rsidRDefault="007904EE" w:rsidP="00676541">
            <w:pPr>
              <w:pStyle w:val="TAC"/>
              <w:rPr>
                <w:lang w:eastAsia="zh-CN"/>
              </w:rPr>
            </w:pPr>
            <w:r w:rsidRPr="00E45330">
              <w:rPr>
                <w:rFonts w:hint="eastAsia"/>
                <w:lang w:eastAsia="zh-CN"/>
              </w:rPr>
              <w:t>O</w:t>
            </w:r>
          </w:p>
        </w:tc>
        <w:tc>
          <w:tcPr>
            <w:tcW w:w="1134" w:type="dxa"/>
          </w:tcPr>
          <w:p w14:paraId="5C6D88BB" w14:textId="77777777" w:rsidR="007904EE" w:rsidRPr="00E45330" w:rsidRDefault="007904EE" w:rsidP="00676541">
            <w:pPr>
              <w:pStyle w:val="TAL"/>
              <w:rPr>
                <w:lang w:eastAsia="zh-CN"/>
              </w:rPr>
            </w:pPr>
            <w:r w:rsidRPr="00E45330">
              <w:rPr>
                <w:lang w:eastAsia="zh-CN"/>
              </w:rPr>
              <w:t>0..1</w:t>
            </w:r>
          </w:p>
        </w:tc>
        <w:tc>
          <w:tcPr>
            <w:tcW w:w="2410" w:type="dxa"/>
          </w:tcPr>
          <w:p w14:paraId="71235EEC" w14:textId="77777777" w:rsidR="007904EE" w:rsidRPr="00E45330" w:rsidRDefault="007904EE" w:rsidP="00676541">
            <w:pPr>
              <w:pStyle w:val="TAL"/>
            </w:pPr>
            <w:r w:rsidRPr="00E45330">
              <w:rPr>
                <w:lang w:eastAsia="zh-CN"/>
              </w:rPr>
              <w:t xml:space="preserve">Configuration parameters to set up notification delivery over </w:t>
            </w:r>
            <w:proofErr w:type="spellStart"/>
            <w:r w:rsidRPr="00E45330">
              <w:rPr>
                <w:lang w:eastAsia="zh-CN"/>
              </w:rPr>
              <w:t>Websocket</w:t>
            </w:r>
            <w:proofErr w:type="spellEnd"/>
            <w:r w:rsidRPr="00E45330">
              <w:rPr>
                <w:lang w:eastAsia="zh-CN"/>
              </w:rPr>
              <w:t xml:space="preserve"> protocol as defined in clause 6.3.5.4.</w:t>
            </w:r>
          </w:p>
        </w:tc>
        <w:tc>
          <w:tcPr>
            <w:tcW w:w="2410" w:type="dxa"/>
          </w:tcPr>
          <w:p w14:paraId="74FD80A3" w14:textId="77777777" w:rsidR="007904EE" w:rsidRPr="00E45330" w:rsidRDefault="007904EE" w:rsidP="00676541">
            <w:pPr>
              <w:pStyle w:val="TAL"/>
              <w:rPr>
                <w:rFonts w:cs="Arial"/>
                <w:szCs w:val="18"/>
              </w:rPr>
            </w:pPr>
            <w:proofErr w:type="spellStart"/>
            <w:r w:rsidRPr="00E45330">
              <w:rPr>
                <w:lang w:eastAsia="zh-CN"/>
              </w:rPr>
              <w:t>Notification_websocket</w:t>
            </w:r>
            <w:proofErr w:type="spellEnd"/>
          </w:p>
        </w:tc>
      </w:tr>
      <w:tr w:rsidR="007904EE" w:rsidRPr="00E45330" w14:paraId="6D6A2C55" w14:textId="77777777" w:rsidTr="00676541">
        <w:trPr>
          <w:jc w:val="center"/>
        </w:trPr>
        <w:tc>
          <w:tcPr>
            <w:tcW w:w="1701" w:type="dxa"/>
          </w:tcPr>
          <w:p w14:paraId="07420112" w14:textId="77777777" w:rsidR="007904EE" w:rsidRPr="00E45330" w:rsidRDefault="007904EE" w:rsidP="00676541">
            <w:pPr>
              <w:pStyle w:val="TAL"/>
              <w:rPr>
                <w:lang w:eastAsia="zh-CN"/>
              </w:rPr>
            </w:pPr>
            <w:r w:rsidRPr="00E45330">
              <w:rPr>
                <w:noProof/>
              </w:rPr>
              <w:t>suppFeat</w:t>
            </w:r>
          </w:p>
        </w:tc>
        <w:tc>
          <w:tcPr>
            <w:tcW w:w="1444" w:type="dxa"/>
          </w:tcPr>
          <w:p w14:paraId="0A2FD022" w14:textId="77777777" w:rsidR="007904EE" w:rsidRPr="00E45330" w:rsidRDefault="007904EE" w:rsidP="00676541">
            <w:pPr>
              <w:pStyle w:val="TAL"/>
              <w:rPr>
                <w:lang w:eastAsia="zh-CN"/>
              </w:rPr>
            </w:pPr>
            <w:r w:rsidRPr="00E45330">
              <w:rPr>
                <w:noProof/>
                <w:lang w:eastAsia="zh-CN"/>
              </w:rPr>
              <w:t>SupportedFeatures</w:t>
            </w:r>
          </w:p>
        </w:tc>
        <w:tc>
          <w:tcPr>
            <w:tcW w:w="425" w:type="dxa"/>
          </w:tcPr>
          <w:p w14:paraId="67504B7E" w14:textId="77777777" w:rsidR="007904EE" w:rsidRPr="00E45330" w:rsidRDefault="007904EE" w:rsidP="00676541">
            <w:pPr>
              <w:pStyle w:val="TAC"/>
              <w:rPr>
                <w:lang w:eastAsia="zh-CN"/>
              </w:rPr>
            </w:pPr>
            <w:r w:rsidRPr="00E45330">
              <w:rPr>
                <w:noProof/>
              </w:rPr>
              <w:t>C</w:t>
            </w:r>
          </w:p>
        </w:tc>
        <w:tc>
          <w:tcPr>
            <w:tcW w:w="1134" w:type="dxa"/>
          </w:tcPr>
          <w:p w14:paraId="0E6D01E2" w14:textId="77777777" w:rsidR="007904EE" w:rsidRPr="00E45330" w:rsidRDefault="007904EE" w:rsidP="00676541">
            <w:pPr>
              <w:pStyle w:val="TAL"/>
              <w:rPr>
                <w:lang w:eastAsia="zh-CN"/>
              </w:rPr>
            </w:pPr>
            <w:r w:rsidRPr="00E45330">
              <w:rPr>
                <w:noProof/>
              </w:rPr>
              <w:t>0..1</w:t>
            </w:r>
          </w:p>
        </w:tc>
        <w:tc>
          <w:tcPr>
            <w:tcW w:w="2410" w:type="dxa"/>
          </w:tcPr>
          <w:p w14:paraId="06EDFE2B" w14:textId="77777777" w:rsidR="007904EE" w:rsidRPr="00E45330" w:rsidRDefault="007904EE" w:rsidP="00676541">
            <w:pPr>
              <w:pStyle w:val="TAL"/>
              <w:rPr>
                <w:lang w:eastAsia="zh-CN"/>
              </w:rPr>
            </w:pPr>
            <w:r w:rsidRPr="00E45330">
              <w:rPr>
                <w:noProof/>
              </w:rPr>
              <w:t xml:space="preserve">Indicates the features supported by the service consumer. It shall be included in the first interaction. </w:t>
            </w:r>
          </w:p>
        </w:tc>
        <w:tc>
          <w:tcPr>
            <w:tcW w:w="2410" w:type="dxa"/>
          </w:tcPr>
          <w:p w14:paraId="733C5A89" w14:textId="77777777" w:rsidR="007904EE" w:rsidRPr="00E45330" w:rsidRDefault="007904EE" w:rsidP="00676541">
            <w:pPr>
              <w:pStyle w:val="TAL"/>
              <w:rPr>
                <w:lang w:eastAsia="zh-CN"/>
              </w:rPr>
            </w:pPr>
          </w:p>
        </w:tc>
      </w:tr>
    </w:tbl>
    <w:p w14:paraId="1D33AEBE" w14:textId="77777777" w:rsidR="007904EE" w:rsidRPr="00E45330" w:rsidRDefault="007904EE" w:rsidP="007904EE">
      <w:pPr>
        <w:rPr>
          <w:lang w:val="en-US"/>
        </w:rPr>
      </w:pPr>
    </w:p>
    <w:p w14:paraId="7FFECD78" w14:textId="77777777" w:rsidR="00326CFC" w:rsidRPr="00FD3BBA" w:rsidRDefault="00326CFC" w:rsidP="00326CF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559" w:name="_Toc85528176"/>
      <w:bookmarkStart w:id="1560" w:name="_Toc90649801"/>
      <w:bookmarkStart w:id="1561" w:name="_Toc16195178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F810CA2" w14:textId="77777777" w:rsidR="008C731F" w:rsidRPr="00E45330" w:rsidRDefault="008C731F" w:rsidP="008C731F">
      <w:pPr>
        <w:pStyle w:val="Heading3"/>
      </w:pPr>
      <w:bookmarkStart w:id="1562" w:name="_Toc85528174"/>
      <w:bookmarkStart w:id="1563" w:name="_Toc90649799"/>
      <w:bookmarkStart w:id="1564" w:name="_Toc161951779"/>
      <w:r w:rsidRPr="00E45330">
        <w:t>6.8.1</w:t>
      </w:r>
      <w:r w:rsidRPr="00E45330">
        <w:tab/>
        <w:t>Introduction</w:t>
      </w:r>
      <w:bookmarkEnd w:id="1562"/>
      <w:bookmarkEnd w:id="1563"/>
      <w:bookmarkEnd w:id="1564"/>
    </w:p>
    <w:p w14:paraId="54CE7546" w14:textId="77777777" w:rsidR="008C731F" w:rsidRPr="00E45330" w:rsidRDefault="008C731F" w:rsidP="008C731F">
      <w:pPr>
        <w:rPr>
          <w:noProof/>
          <w:lang w:eastAsia="zh-CN"/>
        </w:rPr>
      </w:pPr>
      <w:r w:rsidRPr="00E45330">
        <w:rPr>
          <w:noProof/>
        </w:rPr>
        <w:t xml:space="preserve">The </w:t>
      </w:r>
      <w:r w:rsidRPr="00E45330">
        <w:t>VAE_V2VConfigRequirement Service</w:t>
      </w:r>
      <w:r w:rsidRPr="00E45330">
        <w:rPr>
          <w:noProof/>
        </w:rPr>
        <w:t xml:space="preserve"> shall use the </w:t>
      </w:r>
      <w:r w:rsidRPr="00E45330">
        <w:t>VAE_V2VConfigRequirement</w:t>
      </w:r>
      <w:r w:rsidRPr="00E45330">
        <w:rPr>
          <w:noProof/>
        </w:rPr>
        <w:t xml:space="preserve"> </w:t>
      </w:r>
      <w:r w:rsidRPr="00E45330">
        <w:rPr>
          <w:noProof/>
          <w:lang w:eastAsia="zh-CN"/>
        </w:rPr>
        <w:t>API.</w:t>
      </w:r>
    </w:p>
    <w:p w14:paraId="0F75D0C7" w14:textId="77777777" w:rsidR="008C731F" w:rsidRPr="00E45330" w:rsidRDefault="008C731F" w:rsidP="008C731F">
      <w:r w:rsidRPr="00E45330">
        <w:t>The API URI of the VAE_V2VConfigRequirement API</w:t>
      </w:r>
      <w:r w:rsidRPr="00E45330">
        <w:rPr>
          <w:noProof/>
          <w:lang w:eastAsia="zh-CN"/>
        </w:rPr>
        <w:t xml:space="preserve"> shall be: </w:t>
      </w:r>
    </w:p>
    <w:p w14:paraId="35D72DAC" w14:textId="77777777" w:rsidR="008C731F" w:rsidRPr="00E45330" w:rsidRDefault="008C731F" w:rsidP="008C731F">
      <w:pPr>
        <w:pStyle w:val="B10"/>
        <w:rPr>
          <w:b/>
          <w:noProof/>
        </w:rPr>
      </w:pPr>
      <w:r w:rsidRPr="00E45330">
        <w:rPr>
          <w:b/>
          <w:noProof/>
        </w:rPr>
        <w:t>{apiRoot}/&lt;apiName&gt;/&lt;apiVersion&gt;</w:t>
      </w:r>
    </w:p>
    <w:p w14:paraId="1AFFEEFC" w14:textId="77777777" w:rsidR="008C731F" w:rsidRPr="00E45330" w:rsidRDefault="008C731F" w:rsidP="008C731F">
      <w:pPr>
        <w:rPr>
          <w:noProof/>
          <w:lang w:eastAsia="zh-CN"/>
        </w:rPr>
      </w:pPr>
      <w:r w:rsidRPr="00E45330">
        <w:rPr>
          <w:noProof/>
          <w:lang w:eastAsia="zh-CN"/>
        </w:rPr>
        <w:t>The request URIs used in HTTP requests from the service consumer towards the VAE Server shall have the Resource URI structure defined in clause 4.4.1 of 3GPP TS 29.501 [3], i.e.:</w:t>
      </w:r>
    </w:p>
    <w:p w14:paraId="678008AB" w14:textId="77777777" w:rsidR="008C731F" w:rsidRPr="00E45330" w:rsidRDefault="008C731F" w:rsidP="008C731F">
      <w:pPr>
        <w:pStyle w:val="B10"/>
        <w:rPr>
          <w:b/>
          <w:noProof/>
        </w:rPr>
      </w:pPr>
      <w:r w:rsidRPr="00E45330">
        <w:rPr>
          <w:b/>
          <w:noProof/>
        </w:rPr>
        <w:lastRenderedPageBreak/>
        <w:t>{apiRoot}/&lt;apiName&gt;/&lt;apiVersion&gt;/&lt;apiSpecificResourceUriPart&gt;</w:t>
      </w:r>
    </w:p>
    <w:p w14:paraId="35D98122" w14:textId="77777777" w:rsidR="008C731F" w:rsidRPr="00E45330" w:rsidRDefault="008C731F" w:rsidP="008C731F">
      <w:pPr>
        <w:rPr>
          <w:noProof/>
          <w:lang w:eastAsia="zh-CN"/>
        </w:rPr>
      </w:pPr>
      <w:r w:rsidRPr="00E45330">
        <w:rPr>
          <w:noProof/>
          <w:lang w:eastAsia="zh-CN"/>
        </w:rPr>
        <w:t>with the following components:</w:t>
      </w:r>
    </w:p>
    <w:p w14:paraId="743BB63D" w14:textId="77777777" w:rsidR="008C731F" w:rsidRPr="00E45330" w:rsidRDefault="008C731F" w:rsidP="008C731F">
      <w:pPr>
        <w:pStyle w:val="B10"/>
        <w:rPr>
          <w:noProof/>
          <w:lang w:eastAsia="zh-CN"/>
        </w:rPr>
      </w:pPr>
      <w:r w:rsidRPr="00E45330">
        <w:rPr>
          <w:noProof/>
          <w:lang w:eastAsia="zh-CN"/>
        </w:rPr>
        <w:t>-</w:t>
      </w:r>
      <w:r w:rsidRPr="00E45330">
        <w:rPr>
          <w:noProof/>
          <w:lang w:eastAsia="zh-CN"/>
        </w:rPr>
        <w:tab/>
        <w:t xml:space="preserve">The </w:t>
      </w:r>
      <w:r w:rsidRPr="00E45330">
        <w:rPr>
          <w:noProof/>
        </w:rPr>
        <w:t xml:space="preserve">{apiRoot} shall be set as described in </w:t>
      </w:r>
      <w:r w:rsidRPr="00E45330">
        <w:rPr>
          <w:noProof/>
          <w:lang w:eastAsia="zh-CN"/>
        </w:rPr>
        <w:t>3GPP TS 29.501 [3].</w:t>
      </w:r>
    </w:p>
    <w:p w14:paraId="31CB278A" w14:textId="77777777" w:rsidR="008C731F" w:rsidRPr="00E45330" w:rsidRDefault="008C731F" w:rsidP="008C731F">
      <w:pPr>
        <w:pStyle w:val="B10"/>
        <w:rPr>
          <w:noProof/>
        </w:rPr>
      </w:pPr>
      <w:r w:rsidRPr="00E45330">
        <w:rPr>
          <w:noProof/>
          <w:lang w:eastAsia="zh-CN"/>
        </w:rPr>
        <w:t>-</w:t>
      </w:r>
      <w:r w:rsidRPr="00E45330">
        <w:rPr>
          <w:noProof/>
          <w:lang w:eastAsia="zh-CN"/>
        </w:rPr>
        <w:tab/>
        <w:t xml:space="preserve">The </w:t>
      </w:r>
      <w:r w:rsidRPr="00E45330">
        <w:rPr>
          <w:noProof/>
        </w:rPr>
        <w:t>&lt;apiName&gt;</w:t>
      </w:r>
      <w:r w:rsidRPr="00E45330">
        <w:rPr>
          <w:b/>
          <w:noProof/>
        </w:rPr>
        <w:t xml:space="preserve"> </w:t>
      </w:r>
      <w:r w:rsidRPr="00E45330">
        <w:rPr>
          <w:noProof/>
        </w:rPr>
        <w:t>shall be "</w:t>
      </w:r>
      <w:r w:rsidRPr="00E45330">
        <w:rPr>
          <w:lang w:eastAsia="zh-CN"/>
        </w:rPr>
        <w:t>vae-v2v-config-req</w:t>
      </w:r>
      <w:r w:rsidRPr="00E45330">
        <w:rPr>
          <w:noProof/>
        </w:rPr>
        <w:t>".</w:t>
      </w:r>
    </w:p>
    <w:p w14:paraId="59B8A9D4" w14:textId="77777777" w:rsidR="008C731F" w:rsidRPr="00E45330" w:rsidRDefault="008C731F" w:rsidP="008C731F">
      <w:pPr>
        <w:pStyle w:val="B10"/>
        <w:rPr>
          <w:noProof/>
        </w:rPr>
      </w:pPr>
      <w:r w:rsidRPr="00E45330">
        <w:rPr>
          <w:noProof/>
        </w:rPr>
        <w:t>-</w:t>
      </w:r>
      <w:r w:rsidRPr="00E45330">
        <w:rPr>
          <w:noProof/>
        </w:rPr>
        <w:tab/>
        <w:t>The &lt;apiVersion&gt; shall be "v1".</w:t>
      </w:r>
    </w:p>
    <w:p w14:paraId="1C581BE9" w14:textId="77777777" w:rsidR="008C731F" w:rsidRPr="00E45330" w:rsidRDefault="008C731F" w:rsidP="008C731F">
      <w:pPr>
        <w:pStyle w:val="B10"/>
        <w:rPr>
          <w:noProof/>
          <w:lang w:eastAsia="zh-CN"/>
        </w:rPr>
      </w:pPr>
      <w:r w:rsidRPr="00E45330">
        <w:rPr>
          <w:noProof/>
        </w:rPr>
        <w:t>-</w:t>
      </w:r>
      <w:r w:rsidRPr="00E45330">
        <w:rPr>
          <w:noProof/>
        </w:rPr>
        <w:tab/>
        <w:t>The &lt;apiSpecificResourceUriPart&gt; shall be set as described in clause</w:t>
      </w:r>
      <w:r w:rsidRPr="00E45330">
        <w:rPr>
          <w:noProof/>
          <w:lang w:eastAsia="zh-CN"/>
        </w:rPr>
        <w:t> </w:t>
      </w:r>
      <w:r w:rsidRPr="00E45330">
        <w:rPr>
          <w:noProof/>
        </w:rPr>
        <w:t>6.8.3.</w:t>
      </w:r>
    </w:p>
    <w:p w14:paraId="7F7809B9" w14:textId="77777777" w:rsidR="008C731F" w:rsidRPr="00FD3BBA" w:rsidRDefault="008C731F" w:rsidP="008C731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52A1B60" w14:textId="77777777" w:rsidR="005A58A7" w:rsidRPr="00E45330" w:rsidRDefault="005A58A7" w:rsidP="005A58A7">
      <w:pPr>
        <w:pStyle w:val="Heading6"/>
      </w:pPr>
      <w:bookmarkStart w:id="1565" w:name="_Toc85528194"/>
      <w:bookmarkStart w:id="1566" w:name="_Toc90649819"/>
      <w:bookmarkStart w:id="1567" w:name="_Toc161951799"/>
      <w:bookmarkStart w:id="1568" w:name="_Toc85528188"/>
      <w:bookmarkStart w:id="1569" w:name="_Toc90649813"/>
      <w:bookmarkStart w:id="1570" w:name="_Toc161951793"/>
      <w:bookmarkEnd w:id="1559"/>
      <w:bookmarkEnd w:id="1560"/>
      <w:bookmarkEnd w:id="1561"/>
      <w:r w:rsidRPr="00E45330">
        <w:t>6.8.3.2.3.1</w:t>
      </w:r>
      <w:r w:rsidRPr="00E45330">
        <w:tab/>
        <w:t>POST</w:t>
      </w:r>
      <w:bookmarkEnd w:id="1568"/>
      <w:bookmarkEnd w:id="1569"/>
      <w:bookmarkEnd w:id="1570"/>
    </w:p>
    <w:p w14:paraId="1B691036" w14:textId="77777777" w:rsidR="005A58A7" w:rsidRPr="00E45330" w:rsidRDefault="005A58A7" w:rsidP="005A58A7">
      <w:r w:rsidRPr="00E45330">
        <w:t>This method shall support the URI query parameters specified in table</w:t>
      </w:r>
      <w:r>
        <w:t> </w:t>
      </w:r>
      <w:r w:rsidRPr="00E45330">
        <w:t>6.8.3.2.3.1-1.</w:t>
      </w:r>
    </w:p>
    <w:p w14:paraId="289FB565" w14:textId="77777777" w:rsidR="005A58A7" w:rsidRPr="00E45330" w:rsidRDefault="005A58A7" w:rsidP="005A58A7">
      <w:pPr>
        <w:pStyle w:val="TH"/>
        <w:rPr>
          <w:rFonts w:cs="Arial"/>
        </w:rPr>
      </w:pPr>
      <w:r w:rsidRPr="00E45330">
        <w:t>Table</w:t>
      </w:r>
      <w:r>
        <w:t> </w:t>
      </w:r>
      <w:r w:rsidRPr="00E45330">
        <w:t xml:space="preserve">6.8.3.2.3.1-1: URI query parameters supported by the POST method on this resource </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5A58A7" w:rsidRPr="00E45330" w14:paraId="41AEB6A9" w14:textId="77777777" w:rsidTr="00777022">
        <w:trPr>
          <w:jc w:val="center"/>
        </w:trPr>
        <w:tc>
          <w:tcPr>
            <w:tcW w:w="825" w:type="pct"/>
            <w:shd w:val="clear" w:color="auto" w:fill="C0C0C0"/>
          </w:tcPr>
          <w:p w14:paraId="11FEAC00" w14:textId="77777777" w:rsidR="005A58A7" w:rsidRPr="00E45330" w:rsidRDefault="005A58A7" w:rsidP="00777022">
            <w:pPr>
              <w:pStyle w:val="TAH"/>
            </w:pPr>
            <w:r w:rsidRPr="00E45330">
              <w:t>Name</w:t>
            </w:r>
          </w:p>
        </w:tc>
        <w:tc>
          <w:tcPr>
            <w:tcW w:w="731" w:type="pct"/>
            <w:shd w:val="clear" w:color="auto" w:fill="C0C0C0"/>
          </w:tcPr>
          <w:p w14:paraId="72193A56" w14:textId="77777777" w:rsidR="005A58A7" w:rsidRPr="00E45330" w:rsidRDefault="005A58A7" w:rsidP="00777022">
            <w:pPr>
              <w:pStyle w:val="TAH"/>
            </w:pPr>
            <w:r w:rsidRPr="00E45330">
              <w:t>Data type</w:t>
            </w:r>
          </w:p>
        </w:tc>
        <w:tc>
          <w:tcPr>
            <w:tcW w:w="215" w:type="pct"/>
            <w:shd w:val="clear" w:color="auto" w:fill="C0C0C0"/>
          </w:tcPr>
          <w:p w14:paraId="4CDFFA3D" w14:textId="77777777" w:rsidR="005A58A7" w:rsidRPr="00E45330" w:rsidRDefault="005A58A7" w:rsidP="00777022">
            <w:pPr>
              <w:pStyle w:val="TAH"/>
            </w:pPr>
            <w:r w:rsidRPr="00E45330">
              <w:t>P</w:t>
            </w:r>
          </w:p>
        </w:tc>
        <w:tc>
          <w:tcPr>
            <w:tcW w:w="580" w:type="pct"/>
            <w:shd w:val="clear" w:color="auto" w:fill="C0C0C0"/>
          </w:tcPr>
          <w:p w14:paraId="478FDFE2" w14:textId="77777777" w:rsidR="005A58A7" w:rsidRPr="00E45330" w:rsidRDefault="005A58A7" w:rsidP="00777022">
            <w:pPr>
              <w:pStyle w:val="TAH"/>
            </w:pPr>
            <w:r w:rsidRPr="00E45330">
              <w:t>Cardinality</w:t>
            </w:r>
          </w:p>
        </w:tc>
        <w:tc>
          <w:tcPr>
            <w:tcW w:w="1852" w:type="pct"/>
            <w:shd w:val="clear" w:color="auto" w:fill="C0C0C0"/>
            <w:vAlign w:val="center"/>
          </w:tcPr>
          <w:p w14:paraId="758CC640" w14:textId="77777777" w:rsidR="005A58A7" w:rsidRPr="00E45330" w:rsidRDefault="005A58A7" w:rsidP="00777022">
            <w:pPr>
              <w:pStyle w:val="TAH"/>
            </w:pPr>
            <w:r w:rsidRPr="00E45330">
              <w:t>Description</w:t>
            </w:r>
          </w:p>
        </w:tc>
        <w:tc>
          <w:tcPr>
            <w:tcW w:w="796" w:type="pct"/>
            <w:shd w:val="clear" w:color="auto" w:fill="C0C0C0"/>
          </w:tcPr>
          <w:p w14:paraId="349E8DB2" w14:textId="77777777" w:rsidR="005A58A7" w:rsidRPr="00E45330" w:rsidRDefault="005A58A7" w:rsidP="00777022">
            <w:pPr>
              <w:pStyle w:val="TAH"/>
            </w:pPr>
            <w:r w:rsidRPr="00E45330">
              <w:t>Applicability</w:t>
            </w:r>
          </w:p>
        </w:tc>
      </w:tr>
      <w:tr w:rsidR="005A58A7" w:rsidRPr="00E45330" w14:paraId="04B015C5" w14:textId="77777777" w:rsidTr="00777022">
        <w:trPr>
          <w:jc w:val="center"/>
        </w:trPr>
        <w:tc>
          <w:tcPr>
            <w:tcW w:w="825" w:type="pct"/>
            <w:shd w:val="clear" w:color="auto" w:fill="auto"/>
          </w:tcPr>
          <w:p w14:paraId="66A258CB" w14:textId="77777777" w:rsidR="005A58A7" w:rsidRPr="00E45330" w:rsidRDefault="005A58A7" w:rsidP="00777022">
            <w:pPr>
              <w:pStyle w:val="TAL"/>
            </w:pPr>
            <w:r w:rsidRPr="00E45330">
              <w:t>n/a</w:t>
            </w:r>
          </w:p>
        </w:tc>
        <w:tc>
          <w:tcPr>
            <w:tcW w:w="731" w:type="pct"/>
          </w:tcPr>
          <w:p w14:paraId="7D35570F" w14:textId="77777777" w:rsidR="005A58A7" w:rsidRPr="00E45330" w:rsidRDefault="005A58A7" w:rsidP="00777022">
            <w:pPr>
              <w:pStyle w:val="TAL"/>
            </w:pPr>
          </w:p>
        </w:tc>
        <w:tc>
          <w:tcPr>
            <w:tcW w:w="215" w:type="pct"/>
          </w:tcPr>
          <w:p w14:paraId="0259C933" w14:textId="77777777" w:rsidR="005A58A7" w:rsidRPr="00E45330" w:rsidRDefault="005A58A7" w:rsidP="00777022">
            <w:pPr>
              <w:pStyle w:val="TAC"/>
            </w:pPr>
          </w:p>
        </w:tc>
        <w:tc>
          <w:tcPr>
            <w:tcW w:w="580" w:type="pct"/>
          </w:tcPr>
          <w:p w14:paraId="4988489F" w14:textId="77777777" w:rsidR="005A58A7" w:rsidRPr="00E45330" w:rsidRDefault="005A58A7" w:rsidP="00777022">
            <w:pPr>
              <w:pStyle w:val="TAL"/>
            </w:pPr>
          </w:p>
        </w:tc>
        <w:tc>
          <w:tcPr>
            <w:tcW w:w="1852" w:type="pct"/>
            <w:shd w:val="clear" w:color="auto" w:fill="auto"/>
            <w:vAlign w:val="center"/>
          </w:tcPr>
          <w:p w14:paraId="0C56E438" w14:textId="77777777" w:rsidR="005A58A7" w:rsidRPr="00E45330" w:rsidRDefault="005A58A7" w:rsidP="00777022">
            <w:pPr>
              <w:pStyle w:val="TAL"/>
            </w:pPr>
          </w:p>
        </w:tc>
        <w:tc>
          <w:tcPr>
            <w:tcW w:w="796" w:type="pct"/>
          </w:tcPr>
          <w:p w14:paraId="7C7DE466" w14:textId="77777777" w:rsidR="005A58A7" w:rsidRPr="00E45330" w:rsidRDefault="005A58A7" w:rsidP="00777022">
            <w:pPr>
              <w:pStyle w:val="TAL"/>
            </w:pPr>
          </w:p>
        </w:tc>
      </w:tr>
    </w:tbl>
    <w:p w14:paraId="723FCBA7" w14:textId="77777777" w:rsidR="005A58A7" w:rsidRPr="00E45330" w:rsidRDefault="005A58A7" w:rsidP="005A58A7"/>
    <w:p w14:paraId="1474C280" w14:textId="77777777" w:rsidR="005A58A7" w:rsidRPr="00E45330" w:rsidRDefault="005A58A7" w:rsidP="005A58A7">
      <w:r w:rsidRPr="00E45330">
        <w:t>This method shall support the request data structures specified in table</w:t>
      </w:r>
      <w:r>
        <w:t> </w:t>
      </w:r>
      <w:r w:rsidRPr="00E45330">
        <w:t>6.8.3.2.3.1-2 and the response data structures and response codes specified in table</w:t>
      </w:r>
      <w:r>
        <w:t> </w:t>
      </w:r>
      <w:r w:rsidRPr="00E45330">
        <w:t>6.8.3.2.3.1-3.</w:t>
      </w:r>
    </w:p>
    <w:p w14:paraId="5E5673A7" w14:textId="77777777" w:rsidR="005A58A7" w:rsidRPr="00E45330" w:rsidRDefault="005A58A7" w:rsidP="005A58A7">
      <w:pPr>
        <w:pStyle w:val="TH"/>
      </w:pPr>
      <w:r w:rsidRPr="00E45330">
        <w:t>Table</w:t>
      </w:r>
      <w:r>
        <w:t> </w:t>
      </w:r>
      <w:r w:rsidRPr="00E45330">
        <w:t xml:space="preserve">6.8.3.2.3.1-2: Data structures supported by the POST Request Body on this resource </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5A58A7" w:rsidRPr="00E45330" w14:paraId="7B0149E2" w14:textId="77777777" w:rsidTr="00777022">
        <w:trPr>
          <w:jc w:val="center"/>
        </w:trPr>
        <w:tc>
          <w:tcPr>
            <w:tcW w:w="1627" w:type="dxa"/>
            <w:shd w:val="clear" w:color="auto" w:fill="C0C0C0"/>
          </w:tcPr>
          <w:p w14:paraId="359FAEA0" w14:textId="77777777" w:rsidR="005A58A7" w:rsidRPr="00E45330" w:rsidRDefault="005A58A7" w:rsidP="00777022">
            <w:pPr>
              <w:pStyle w:val="TAH"/>
            </w:pPr>
            <w:r w:rsidRPr="00E45330">
              <w:t>Data type</w:t>
            </w:r>
          </w:p>
        </w:tc>
        <w:tc>
          <w:tcPr>
            <w:tcW w:w="425" w:type="dxa"/>
            <w:shd w:val="clear" w:color="auto" w:fill="C0C0C0"/>
          </w:tcPr>
          <w:p w14:paraId="49FB0B9D" w14:textId="77777777" w:rsidR="005A58A7" w:rsidRPr="00E45330" w:rsidRDefault="005A58A7" w:rsidP="00777022">
            <w:pPr>
              <w:pStyle w:val="TAH"/>
            </w:pPr>
            <w:r w:rsidRPr="00E45330">
              <w:t>P</w:t>
            </w:r>
          </w:p>
        </w:tc>
        <w:tc>
          <w:tcPr>
            <w:tcW w:w="1276" w:type="dxa"/>
            <w:shd w:val="clear" w:color="auto" w:fill="C0C0C0"/>
          </w:tcPr>
          <w:p w14:paraId="3EF9578F" w14:textId="77777777" w:rsidR="005A58A7" w:rsidRPr="00E45330" w:rsidRDefault="005A58A7" w:rsidP="00777022">
            <w:pPr>
              <w:pStyle w:val="TAH"/>
            </w:pPr>
            <w:r w:rsidRPr="00E45330">
              <w:t>Cardinality</w:t>
            </w:r>
          </w:p>
        </w:tc>
        <w:tc>
          <w:tcPr>
            <w:tcW w:w="6447" w:type="dxa"/>
            <w:shd w:val="clear" w:color="auto" w:fill="C0C0C0"/>
            <w:vAlign w:val="center"/>
          </w:tcPr>
          <w:p w14:paraId="7EA0D466" w14:textId="77777777" w:rsidR="005A58A7" w:rsidRPr="00E45330" w:rsidRDefault="005A58A7" w:rsidP="00777022">
            <w:pPr>
              <w:pStyle w:val="TAH"/>
            </w:pPr>
            <w:r w:rsidRPr="00E45330">
              <w:t>Description</w:t>
            </w:r>
          </w:p>
        </w:tc>
      </w:tr>
      <w:tr w:rsidR="005A58A7" w:rsidRPr="00E45330" w14:paraId="3C067905" w14:textId="77777777" w:rsidTr="00777022">
        <w:trPr>
          <w:jc w:val="center"/>
        </w:trPr>
        <w:tc>
          <w:tcPr>
            <w:tcW w:w="1627" w:type="dxa"/>
            <w:shd w:val="clear" w:color="auto" w:fill="auto"/>
          </w:tcPr>
          <w:p w14:paraId="7B7C549D" w14:textId="77777777" w:rsidR="005A58A7" w:rsidRPr="00E45330" w:rsidRDefault="005A58A7" w:rsidP="00777022">
            <w:pPr>
              <w:pStyle w:val="TAL"/>
            </w:pPr>
            <w:r w:rsidRPr="00E45330">
              <w:rPr>
                <w:lang w:eastAsia="zh-CN"/>
              </w:rPr>
              <w:t>V2vConfiguration</w:t>
            </w:r>
            <w:r w:rsidRPr="00E45330">
              <w:t>Data</w:t>
            </w:r>
          </w:p>
        </w:tc>
        <w:tc>
          <w:tcPr>
            <w:tcW w:w="425" w:type="dxa"/>
          </w:tcPr>
          <w:p w14:paraId="6BC7126E" w14:textId="77777777" w:rsidR="005A58A7" w:rsidRPr="00E45330" w:rsidRDefault="005A58A7" w:rsidP="00777022">
            <w:pPr>
              <w:pStyle w:val="TAC"/>
            </w:pPr>
            <w:r w:rsidRPr="00E45330">
              <w:t>M</w:t>
            </w:r>
          </w:p>
        </w:tc>
        <w:tc>
          <w:tcPr>
            <w:tcW w:w="1276" w:type="dxa"/>
          </w:tcPr>
          <w:p w14:paraId="4F1AE87E" w14:textId="77777777" w:rsidR="005A58A7" w:rsidRPr="00E45330" w:rsidRDefault="005A58A7" w:rsidP="00777022">
            <w:pPr>
              <w:pStyle w:val="TAL"/>
            </w:pPr>
            <w:r w:rsidRPr="00E45330">
              <w:t>1</w:t>
            </w:r>
          </w:p>
        </w:tc>
        <w:tc>
          <w:tcPr>
            <w:tcW w:w="6447" w:type="dxa"/>
            <w:shd w:val="clear" w:color="auto" w:fill="auto"/>
          </w:tcPr>
          <w:p w14:paraId="5655FE37" w14:textId="77777777" w:rsidR="005A58A7" w:rsidRPr="00E45330" w:rsidRDefault="005A58A7" w:rsidP="00777022">
            <w:pPr>
              <w:pStyle w:val="TF"/>
              <w:keepNext/>
              <w:spacing w:after="0"/>
              <w:jc w:val="left"/>
            </w:pPr>
            <w:r w:rsidRPr="00E45330">
              <w:rPr>
                <w:b w:val="0"/>
                <w:sz w:val="18"/>
              </w:rPr>
              <w:t>Parameters to create an Individual V2V Configuration resource.</w:t>
            </w:r>
          </w:p>
        </w:tc>
      </w:tr>
    </w:tbl>
    <w:p w14:paraId="5F5D8404" w14:textId="77777777" w:rsidR="005A58A7" w:rsidRPr="00E45330" w:rsidRDefault="005A58A7" w:rsidP="005A58A7"/>
    <w:p w14:paraId="219E6712" w14:textId="77777777" w:rsidR="005A58A7" w:rsidRPr="00E45330" w:rsidRDefault="005A58A7" w:rsidP="005A58A7">
      <w:pPr>
        <w:pStyle w:val="TH"/>
      </w:pPr>
      <w:r w:rsidRPr="00E45330">
        <w:t>Table</w:t>
      </w:r>
      <w:r>
        <w:t> </w:t>
      </w:r>
      <w:r w:rsidRPr="00E45330">
        <w:t>6.8.3.2.3.1-3: Data structures supported by the POST Response Body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5A58A7" w:rsidRPr="00E45330" w14:paraId="451FC4CA" w14:textId="77777777" w:rsidTr="00777022">
        <w:trPr>
          <w:jc w:val="center"/>
        </w:trPr>
        <w:tc>
          <w:tcPr>
            <w:tcW w:w="825" w:type="pct"/>
            <w:shd w:val="clear" w:color="auto" w:fill="C0C0C0"/>
          </w:tcPr>
          <w:p w14:paraId="54E4DA4E" w14:textId="77777777" w:rsidR="005A58A7" w:rsidRPr="00E45330" w:rsidRDefault="005A58A7" w:rsidP="00777022">
            <w:pPr>
              <w:pStyle w:val="TAH"/>
            </w:pPr>
            <w:r w:rsidRPr="00E45330">
              <w:t>Data type</w:t>
            </w:r>
          </w:p>
        </w:tc>
        <w:tc>
          <w:tcPr>
            <w:tcW w:w="225" w:type="pct"/>
            <w:shd w:val="clear" w:color="auto" w:fill="C0C0C0"/>
          </w:tcPr>
          <w:p w14:paraId="6A97C816" w14:textId="77777777" w:rsidR="005A58A7" w:rsidRPr="00E45330" w:rsidRDefault="005A58A7" w:rsidP="00777022">
            <w:pPr>
              <w:pStyle w:val="TAH"/>
            </w:pPr>
            <w:r w:rsidRPr="00E45330">
              <w:t>P</w:t>
            </w:r>
          </w:p>
        </w:tc>
        <w:tc>
          <w:tcPr>
            <w:tcW w:w="649" w:type="pct"/>
            <w:shd w:val="clear" w:color="auto" w:fill="C0C0C0"/>
          </w:tcPr>
          <w:p w14:paraId="5BE3E775" w14:textId="77777777" w:rsidR="005A58A7" w:rsidRPr="00E45330" w:rsidRDefault="005A58A7" w:rsidP="00777022">
            <w:pPr>
              <w:pStyle w:val="TAH"/>
            </w:pPr>
            <w:r w:rsidRPr="00E45330">
              <w:t>Cardinality</w:t>
            </w:r>
          </w:p>
        </w:tc>
        <w:tc>
          <w:tcPr>
            <w:tcW w:w="583" w:type="pct"/>
            <w:shd w:val="clear" w:color="auto" w:fill="C0C0C0"/>
          </w:tcPr>
          <w:p w14:paraId="513349D2" w14:textId="77777777" w:rsidR="005A58A7" w:rsidRPr="00E45330" w:rsidRDefault="005A58A7" w:rsidP="00777022">
            <w:pPr>
              <w:pStyle w:val="TAH"/>
            </w:pPr>
            <w:r w:rsidRPr="00E45330">
              <w:t>Response</w:t>
            </w:r>
          </w:p>
          <w:p w14:paraId="37A3E0B8" w14:textId="77777777" w:rsidR="005A58A7" w:rsidRPr="00E45330" w:rsidRDefault="005A58A7" w:rsidP="00777022">
            <w:pPr>
              <w:pStyle w:val="TAH"/>
            </w:pPr>
            <w:r w:rsidRPr="00E45330">
              <w:t>codes</w:t>
            </w:r>
          </w:p>
        </w:tc>
        <w:tc>
          <w:tcPr>
            <w:tcW w:w="2718" w:type="pct"/>
            <w:shd w:val="clear" w:color="auto" w:fill="C0C0C0"/>
          </w:tcPr>
          <w:p w14:paraId="24F0CE1C" w14:textId="77777777" w:rsidR="005A58A7" w:rsidRPr="00E45330" w:rsidRDefault="005A58A7" w:rsidP="00777022">
            <w:pPr>
              <w:pStyle w:val="TAH"/>
            </w:pPr>
            <w:r w:rsidRPr="00E45330">
              <w:t>Description</w:t>
            </w:r>
          </w:p>
        </w:tc>
      </w:tr>
      <w:tr w:rsidR="005A58A7" w:rsidRPr="00E45330" w14:paraId="24D6DE3F" w14:textId="77777777" w:rsidTr="00777022">
        <w:trPr>
          <w:jc w:val="center"/>
        </w:trPr>
        <w:tc>
          <w:tcPr>
            <w:tcW w:w="825" w:type="pct"/>
            <w:shd w:val="clear" w:color="auto" w:fill="auto"/>
          </w:tcPr>
          <w:p w14:paraId="6ECD5132" w14:textId="77777777" w:rsidR="005A58A7" w:rsidRPr="00E45330" w:rsidRDefault="005A58A7" w:rsidP="00777022">
            <w:pPr>
              <w:pStyle w:val="TAL"/>
            </w:pPr>
            <w:r w:rsidRPr="00E45330">
              <w:rPr>
                <w:lang w:eastAsia="zh-CN"/>
              </w:rPr>
              <w:t>V2vConfiguration</w:t>
            </w:r>
            <w:r w:rsidRPr="00E45330">
              <w:t>Data</w:t>
            </w:r>
          </w:p>
        </w:tc>
        <w:tc>
          <w:tcPr>
            <w:tcW w:w="225" w:type="pct"/>
          </w:tcPr>
          <w:p w14:paraId="55B0E6DF" w14:textId="77777777" w:rsidR="005A58A7" w:rsidRPr="00E45330" w:rsidRDefault="005A58A7" w:rsidP="00777022">
            <w:pPr>
              <w:pStyle w:val="TAC"/>
            </w:pPr>
            <w:r w:rsidRPr="00E45330">
              <w:t>O</w:t>
            </w:r>
          </w:p>
        </w:tc>
        <w:tc>
          <w:tcPr>
            <w:tcW w:w="649" w:type="pct"/>
          </w:tcPr>
          <w:p w14:paraId="7E95CEA7" w14:textId="77777777" w:rsidR="005A58A7" w:rsidRPr="00E45330" w:rsidRDefault="005A58A7" w:rsidP="00777022">
            <w:pPr>
              <w:pStyle w:val="TAL"/>
            </w:pPr>
            <w:r w:rsidRPr="00E45330">
              <w:t>0..1</w:t>
            </w:r>
          </w:p>
        </w:tc>
        <w:tc>
          <w:tcPr>
            <w:tcW w:w="583" w:type="pct"/>
          </w:tcPr>
          <w:p w14:paraId="5425CE1C" w14:textId="77777777" w:rsidR="005A58A7" w:rsidRPr="00E45330" w:rsidRDefault="005A58A7" w:rsidP="00777022">
            <w:pPr>
              <w:pStyle w:val="TAL"/>
            </w:pPr>
            <w:r w:rsidRPr="00E45330">
              <w:t>201 Created</w:t>
            </w:r>
          </w:p>
        </w:tc>
        <w:tc>
          <w:tcPr>
            <w:tcW w:w="2718" w:type="pct"/>
            <w:shd w:val="clear" w:color="auto" w:fill="auto"/>
          </w:tcPr>
          <w:p w14:paraId="4960E24F" w14:textId="77777777" w:rsidR="005A58A7" w:rsidRPr="00E45330" w:rsidRDefault="005A58A7" w:rsidP="00777022">
            <w:pPr>
              <w:pStyle w:val="TAL"/>
            </w:pPr>
            <w:r w:rsidRPr="00E45330">
              <w:t>An Individual V2V Configuration resource is created successfully.</w:t>
            </w:r>
          </w:p>
        </w:tc>
      </w:tr>
      <w:tr w:rsidR="005A58A7" w:rsidRPr="00E45330" w14:paraId="6F4E3E78" w14:textId="77777777" w:rsidTr="00777022">
        <w:trPr>
          <w:jc w:val="center"/>
        </w:trPr>
        <w:tc>
          <w:tcPr>
            <w:tcW w:w="5000" w:type="pct"/>
            <w:gridSpan w:val="5"/>
            <w:shd w:val="clear" w:color="auto" w:fill="auto"/>
          </w:tcPr>
          <w:p w14:paraId="6218DFCA" w14:textId="61C28BDE" w:rsidR="005A58A7" w:rsidRPr="00E45330" w:rsidRDefault="005A58A7" w:rsidP="00777022">
            <w:pPr>
              <w:pStyle w:val="TAN"/>
            </w:pPr>
            <w:r w:rsidRPr="00E45330">
              <w:t>NOTE:</w:t>
            </w:r>
            <w:r w:rsidRPr="00E45330">
              <w:tab/>
              <w:t>The mandatory HTTP error status codes for the POST method listed in</w:t>
            </w:r>
            <w:r>
              <w:t> </w:t>
            </w:r>
            <w:ins w:id="1571" w:author="Huawei [Abdessamad] 2024-03" w:date="2024-03-29T22:27:00Z">
              <w:r w:rsidR="00777022" w:rsidRPr="008874EC">
                <w:t>table 5.2.6-1 of 3GPP TS 29.122 [2</w:t>
              </w:r>
              <w:r w:rsidR="00777022">
                <w:t>2</w:t>
              </w:r>
              <w:r w:rsidR="00777022" w:rsidRPr="008874EC">
                <w:t>]</w:t>
              </w:r>
            </w:ins>
            <w:del w:id="1572" w:author="Huawei [Abdessamad] 2024-03" w:date="2024-03-29T22:27:00Z">
              <w:r w:rsidRPr="00E45330" w:rsidDel="00777022">
                <w:delText>table 5.2.7.1-1 of 3GPP TS 29.500 [2]</w:delText>
              </w:r>
            </w:del>
            <w:r w:rsidRPr="00E45330">
              <w:t xml:space="preserve"> shall also apply.</w:t>
            </w:r>
          </w:p>
        </w:tc>
      </w:tr>
    </w:tbl>
    <w:p w14:paraId="27BF65A0" w14:textId="77777777" w:rsidR="005A58A7" w:rsidRPr="00E45330" w:rsidRDefault="005A58A7" w:rsidP="005A58A7"/>
    <w:p w14:paraId="74AA717B" w14:textId="77777777" w:rsidR="005A58A7" w:rsidRPr="00E45330" w:rsidRDefault="005A58A7" w:rsidP="005A58A7">
      <w:pPr>
        <w:pStyle w:val="TH"/>
      </w:pPr>
      <w:r w:rsidRPr="00E45330">
        <w:t>Table</w:t>
      </w:r>
      <w:r w:rsidRPr="00E45330">
        <w:rPr>
          <w:noProof/>
        </w:rPr>
        <w:t> </w:t>
      </w:r>
      <w:r w:rsidRPr="00E45330">
        <w:t xml:space="preserve">6.8.3.2.3.1-4: Headers supported by the 201 Response Code on this resource </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A58A7" w:rsidRPr="00E45330" w14:paraId="11043AF3" w14:textId="77777777" w:rsidTr="00777022">
        <w:trPr>
          <w:jc w:val="center"/>
        </w:trPr>
        <w:tc>
          <w:tcPr>
            <w:tcW w:w="825" w:type="pct"/>
            <w:shd w:val="clear" w:color="auto" w:fill="C0C0C0"/>
          </w:tcPr>
          <w:p w14:paraId="49D06B07" w14:textId="77777777" w:rsidR="005A58A7" w:rsidRPr="00E45330" w:rsidRDefault="005A58A7" w:rsidP="00777022">
            <w:pPr>
              <w:pStyle w:val="TAH"/>
            </w:pPr>
            <w:r w:rsidRPr="00E45330">
              <w:t>Name</w:t>
            </w:r>
          </w:p>
        </w:tc>
        <w:tc>
          <w:tcPr>
            <w:tcW w:w="732" w:type="pct"/>
            <w:shd w:val="clear" w:color="auto" w:fill="C0C0C0"/>
          </w:tcPr>
          <w:p w14:paraId="5BA6C262" w14:textId="77777777" w:rsidR="005A58A7" w:rsidRPr="00E45330" w:rsidRDefault="005A58A7" w:rsidP="00777022">
            <w:pPr>
              <w:pStyle w:val="TAH"/>
            </w:pPr>
            <w:r w:rsidRPr="00E45330">
              <w:t>Data type</w:t>
            </w:r>
          </w:p>
        </w:tc>
        <w:tc>
          <w:tcPr>
            <w:tcW w:w="217" w:type="pct"/>
            <w:shd w:val="clear" w:color="auto" w:fill="C0C0C0"/>
          </w:tcPr>
          <w:p w14:paraId="277C1773" w14:textId="77777777" w:rsidR="005A58A7" w:rsidRPr="00E45330" w:rsidRDefault="005A58A7" w:rsidP="00777022">
            <w:pPr>
              <w:pStyle w:val="TAH"/>
            </w:pPr>
            <w:r w:rsidRPr="00E45330">
              <w:t>P</w:t>
            </w:r>
          </w:p>
        </w:tc>
        <w:tc>
          <w:tcPr>
            <w:tcW w:w="581" w:type="pct"/>
            <w:shd w:val="clear" w:color="auto" w:fill="C0C0C0"/>
          </w:tcPr>
          <w:p w14:paraId="5E9C5531" w14:textId="77777777" w:rsidR="005A58A7" w:rsidRPr="00E45330" w:rsidRDefault="005A58A7" w:rsidP="00777022">
            <w:pPr>
              <w:pStyle w:val="TAH"/>
            </w:pPr>
            <w:r w:rsidRPr="00E45330">
              <w:t>Cardinality</w:t>
            </w:r>
          </w:p>
        </w:tc>
        <w:tc>
          <w:tcPr>
            <w:tcW w:w="2645" w:type="pct"/>
            <w:shd w:val="clear" w:color="auto" w:fill="C0C0C0"/>
            <w:vAlign w:val="center"/>
          </w:tcPr>
          <w:p w14:paraId="2E7D1E68" w14:textId="77777777" w:rsidR="005A58A7" w:rsidRPr="00E45330" w:rsidRDefault="005A58A7" w:rsidP="00777022">
            <w:pPr>
              <w:pStyle w:val="TAH"/>
            </w:pPr>
            <w:r w:rsidRPr="00E45330">
              <w:t>Description</w:t>
            </w:r>
          </w:p>
        </w:tc>
      </w:tr>
      <w:tr w:rsidR="005A58A7" w:rsidRPr="00E45330" w14:paraId="61933DBB" w14:textId="77777777" w:rsidTr="00777022">
        <w:trPr>
          <w:jc w:val="center"/>
        </w:trPr>
        <w:tc>
          <w:tcPr>
            <w:tcW w:w="825" w:type="pct"/>
            <w:shd w:val="clear" w:color="auto" w:fill="auto"/>
          </w:tcPr>
          <w:p w14:paraId="6A563479" w14:textId="77777777" w:rsidR="005A58A7" w:rsidRPr="00E45330" w:rsidRDefault="005A58A7" w:rsidP="00777022">
            <w:pPr>
              <w:pStyle w:val="TAL"/>
            </w:pPr>
            <w:r w:rsidRPr="00E45330">
              <w:t>Location</w:t>
            </w:r>
          </w:p>
        </w:tc>
        <w:tc>
          <w:tcPr>
            <w:tcW w:w="732" w:type="pct"/>
          </w:tcPr>
          <w:p w14:paraId="0827E8A4" w14:textId="77777777" w:rsidR="005A58A7" w:rsidRPr="00E45330" w:rsidRDefault="005A58A7" w:rsidP="00777022">
            <w:pPr>
              <w:pStyle w:val="TAL"/>
            </w:pPr>
            <w:r w:rsidRPr="00E45330">
              <w:t>string</w:t>
            </w:r>
          </w:p>
        </w:tc>
        <w:tc>
          <w:tcPr>
            <w:tcW w:w="217" w:type="pct"/>
          </w:tcPr>
          <w:p w14:paraId="7E149784" w14:textId="77777777" w:rsidR="005A58A7" w:rsidRPr="00E45330" w:rsidRDefault="005A58A7" w:rsidP="00777022">
            <w:pPr>
              <w:pStyle w:val="TAC"/>
            </w:pPr>
            <w:r w:rsidRPr="00E45330">
              <w:t>M</w:t>
            </w:r>
          </w:p>
        </w:tc>
        <w:tc>
          <w:tcPr>
            <w:tcW w:w="581" w:type="pct"/>
          </w:tcPr>
          <w:p w14:paraId="7705AF24" w14:textId="77777777" w:rsidR="005A58A7" w:rsidRPr="00E45330" w:rsidRDefault="005A58A7" w:rsidP="00777022">
            <w:pPr>
              <w:pStyle w:val="TAL"/>
            </w:pPr>
            <w:r w:rsidRPr="00E45330">
              <w:t>1</w:t>
            </w:r>
          </w:p>
        </w:tc>
        <w:tc>
          <w:tcPr>
            <w:tcW w:w="2645" w:type="pct"/>
            <w:shd w:val="clear" w:color="auto" w:fill="auto"/>
            <w:vAlign w:val="center"/>
          </w:tcPr>
          <w:p w14:paraId="077EFDF9" w14:textId="77777777" w:rsidR="003F0A6B" w:rsidRDefault="005A58A7" w:rsidP="00777022">
            <w:pPr>
              <w:pStyle w:val="TAL"/>
              <w:rPr>
                <w:ins w:id="1573" w:author="Huawei [Abdessamad] 2024-03" w:date="2024-03-29T22:57:00Z"/>
              </w:rPr>
            </w:pPr>
            <w:r w:rsidRPr="00E45330">
              <w:t>Contains the URI of the newly created resource, according to the structure:</w:t>
            </w:r>
          </w:p>
          <w:p w14:paraId="301CF296" w14:textId="4A50594F" w:rsidR="005A58A7" w:rsidRPr="00E45330" w:rsidRDefault="005A58A7" w:rsidP="00777022">
            <w:pPr>
              <w:pStyle w:val="TAL"/>
            </w:pPr>
            <w:del w:id="1574" w:author="Huawei [Abdessamad] 2024-03" w:date="2024-03-29T22:57:00Z">
              <w:r w:rsidRPr="00E45330" w:rsidDel="003F0A6B">
                <w:delText xml:space="preserve"> </w:delText>
              </w:r>
            </w:del>
            <w:r w:rsidRPr="00E45330">
              <w:rPr>
                <w:noProof/>
              </w:rPr>
              <w:t>{apiRoot}/</w:t>
            </w:r>
            <w:r w:rsidRPr="00E45330">
              <w:rPr>
                <w:lang w:eastAsia="zh-CN"/>
              </w:rPr>
              <w:t>vae-pc5-prov-req</w:t>
            </w:r>
            <w:r w:rsidRPr="00E45330">
              <w:rPr>
                <w:noProof/>
              </w:rPr>
              <w:t>/&lt;</w:t>
            </w:r>
            <w:proofErr w:type="spellStart"/>
            <w:r w:rsidRPr="00E45330">
              <w:rPr>
                <w:noProof/>
              </w:rPr>
              <w:t>apiVersion</w:t>
            </w:r>
            <w:proofErr w:type="spellEnd"/>
            <w:r w:rsidRPr="00E45330">
              <w:rPr>
                <w:noProof/>
              </w:rPr>
              <w:t>&gt;/</w:t>
            </w:r>
            <w:r w:rsidRPr="00E45330">
              <w:t>configuration</w:t>
            </w:r>
            <w:r w:rsidRPr="00E45330">
              <w:rPr>
                <w:rFonts w:hint="eastAsia"/>
              </w:rPr>
              <w:t>s</w:t>
            </w:r>
            <w:r w:rsidRPr="00E45330">
              <w:t>/{</w:t>
            </w:r>
            <w:proofErr w:type="spellStart"/>
            <w:r w:rsidRPr="00E45330">
              <w:t>configurationId</w:t>
            </w:r>
            <w:proofErr w:type="spellEnd"/>
            <w:r w:rsidRPr="00E45330">
              <w:t>}</w:t>
            </w:r>
          </w:p>
        </w:tc>
      </w:tr>
    </w:tbl>
    <w:p w14:paraId="68B41595" w14:textId="77777777" w:rsidR="005A58A7" w:rsidRPr="00E45330" w:rsidRDefault="005A58A7" w:rsidP="005A58A7"/>
    <w:p w14:paraId="086C59A4" w14:textId="77777777" w:rsidR="005A58A7" w:rsidRPr="00FD3BBA" w:rsidRDefault="005A58A7" w:rsidP="005A58A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1DE5BED" w14:textId="77777777" w:rsidR="00125588" w:rsidRPr="00E45330" w:rsidRDefault="00125588" w:rsidP="00125588">
      <w:pPr>
        <w:pStyle w:val="Heading6"/>
      </w:pPr>
      <w:r w:rsidRPr="00E45330">
        <w:t>6.8.3.3.3.1</w:t>
      </w:r>
      <w:r w:rsidRPr="00E45330">
        <w:tab/>
        <w:t>GET</w:t>
      </w:r>
      <w:bookmarkEnd w:id="1565"/>
      <w:bookmarkEnd w:id="1566"/>
      <w:bookmarkEnd w:id="1567"/>
    </w:p>
    <w:p w14:paraId="1A793D49" w14:textId="77777777" w:rsidR="00125588" w:rsidRPr="00E45330" w:rsidRDefault="00125588" w:rsidP="00125588">
      <w:r w:rsidRPr="00E45330">
        <w:t>This method shall support the URI query parameters specified in table 6.8.3.3.3.1-1.</w:t>
      </w:r>
    </w:p>
    <w:p w14:paraId="3830D71D" w14:textId="77777777" w:rsidR="00125588" w:rsidRPr="00E45330" w:rsidRDefault="00125588" w:rsidP="00125588">
      <w:pPr>
        <w:pStyle w:val="TH"/>
        <w:rPr>
          <w:rFonts w:cs="Arial"/>
        </w:rPr>
      </w:pPr>
      <w:r w:rsidRPr="00E45330">
        <w:t>Table 6.8.3.3.3.1-1: URI query parameters supported by the GET method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8"/>
        <w:gridCol w:w="420"/>
        <w:gridCol w:w="1126"/>
        <w:gridCol w:w="5124"/>
      </w:tblGrid>
      <w:tr w:rsidR="00125588" w:rsidRPr="00E45330" w14:paraId="6B9291FF" w14:textId="77777777" w:rsidTr="00A00FBD">
        <w:trPr>
          <w:jc w:val="center"/>
        </w:trPr>
        <w:tc>
          <w:tcPr>
            <w:tcW w:w="1598" w:type="dxa"/>
            <w:shd w:val="clear" w:color="auto" w:fill="C0C0C0"/>
            <w:hideMark/>
          </w:tcPr>
          <w:p w14:paraId="44B932D9" w14:textId="77777777" w:rsidR="00125588" w:rsidRPr="00E45330" w:rsidRDefault="00125588" w:rsidP="00A00FBD">
            <w:pPr>
              <w:pStyle w:val="TAH"/>
            </w:pPr>
            <w:r w:rsidRPr="00E45330">
              <w:t>Name</w:t>
            </w:r>
          </w:p>
        </w:tc>
        <w:tc>
          <w:tcPr>
            <w:tcW w:w="1418" w:type="dxa"/>
            <w:shd w:val="clear" w:color="auto" w:fill="C0C0C0"/>
            <w:hideMark/>
          </w:tcPr>
          <w:p w14:paraId="0FE09B55" w14:textId="77777777" w:rsidR="00125588" w:rsidRPr="00E45330" w:rsidRDefault="00125588" w:rsidP="00A00FBD">
            <w:pPr>
              <w:pStyle w:val="TAH"/>
            </w:pPr>
            <w:r w:rsidRPr="00E45330">
              <w:t>Data type</w:t>
            </w:r>
          </w:p>
        </w:tc>
        <w:tc>
          <w:tcPr>
            <w:tcW w:w="420" w:type="dxa"/>
            <w:shd w:val="clear" w:color="auto" w:fill="C0C0C0"/>
            <w:hideMark/>
          </w:tcPr>
          <w:p w14:paraId="36B3BFF4" w14:textId="77777777" w:rsidR="00125588" w:rsidRPr="00E45330" w:rsidRDefault="00125588" w:rsidP="00A00FBD">
            <w:pPr>
              <w:pStyle w:val="TAH"/>
            </w:pPr>
            <w:r w:rsidRPr="00E45330">
              <w:t>P</w:t>
            </w:r>
          </w:p>
        </w:tc>
        <w:tc>
          <w:tcPr>
            <w:tcW w:w="1126" w:type="dxa"/>
            <w:shd w:val="clear" w:color="auto" w:fill="C0C0C0"/>
            <w:hideMark/>
          </w:tcPr>
          <w:p w14:paraId="28D7D6B3" w14:textId="77777777" w:rsidR="00125588" w:rsidRPr="00E45330" w:rsidRDefault="00125588" w:rsidP="00A00FBD">
            <w:pPr>
              <w:pStyle w:val="TAH"/>
            </w:pPr>
            <w:r w:rsidRPr="00E45330">
              <w:t>Cardinality</w:t>
            </w:r>
          </w:p>
        </w:tc>
        <w:tc>
          <w:tcPr>
            <w:tcW w:w="5124" w:type="dxa"/>
            <w:shd w:val="clear" w:color="auto" w:fill="C0C0C0"/>
            <w:vAlign w:val="center"/>
            <w:hideMark/>
          </w:tcPr>
          <w:p w14:paraId="7B544972" w14:textId="77777777" w:rsidR="00125588" w:rsidRPr="00E45330" w:rsidRDefault="00125588" w:rsidP="00A00FBD">
            <w:pPr>
              <w:pStyle w:val="TAH"/>
            </w:pPr>
            <w:r w:rsidRPr="00E45330">
              <w:t>Description</w:t>
            </w:r>
          </w:p>
        </w:tc>
      </w:tr>
      <w:tr w:rsidR="00125588" w:rsidRPr="00E45330" w14:paraId="34BBC160" w14:textId="77777777" w:rsidTr="00A00FBD">
        <w:trPr>
          <w:jc w:val="center"/>
        </w:trPr>
        <w:tc>
          <w:tcPr>
            <w:tcW w:w="1598" w:type="dxa"/>
            <w:hideMark/>
          </w:tcPr>
          <w:p w14:paraId="70F7DFF1" w14:textId="77777777" w:rsidR="00125588" w:rsidRPr="00E45330" w:rsidRDefault="00125588" w:rsidP="00A00FBD">
            <w:pPr>
              <w:pStyle w:val="TAL"/>
            </w:pPr>
            <w:r w:rsidRPr="00E45330">
              <w:t>n/a</w:t>
            </w:r>
          </w:p>
        </w:tc>
        <w:tc>
          <w:tcPr>
            <w:tcW w:w="1418" w:type="dxa"/>
            <w:hideMark/>
          </w:tcPr>
          <w:p w14:paraId="70570793" w14:textId="77777777" w:rsidR="00125588" w:rsidRPr="00E45330" w:rsidRDefault="00125588" w:rsidP="00A00FBD">
            <w:pPr>
              <w:pStyle w:val="TAL"/>
            </w:pPr>
          </w:p>
        </w:tc>
        <w:tc>
          <w:tcPr>
            <w:tcW w:w="420" w:type="dxa"/>
          </w:tcPr>
          <w:p w14:paraId="55CA8950" w14:textId="77777777" w:rsidR="00125588" w:rsidRPr="00E45330" w:rsidRDefault="00125588" w:rsidP="00A00FBD">
            <w:pPr>
              <w:pStyle w:val="TAC"/>
            </w:pPr>
          </w:p>
        </w:tc>
        <w:tc>
          <w:tcPr>
            <w:tcW w:w="1126" w:type="dxa"/>
          </w:tcPr>
          <w:p w14:paraId="5602A617" w14:textId="77777777" w:rsidR="00125588" w:rsidRPr="00E45330" w:rsidRDefault="00125588" w:rsidP="00A00FBD">
            <w:pPr>
              <w:pStyle w:val="TAC"/>
            </w:pPr>
          </w:p>
        </w:tc>
        <w:tc>
          <w:tcPr>
            <w:tcW w:w="5124" w:type="dxa"/>
            <w:vAlign w:val="center"/>
            <w:hideMark/>
          </w:tcPr>
          <w:p w14:paraId="3EAAAD00" w14:textId="77777777" w:rsidR="00125588" w:rsidRPr="00E45330" w:rsidRDefault="00125588" w:rsidP="00A00FBD">
            <w:pPr>
              <w:pStyle w:val="TAL"/>
            </w:pPr>
          </w:p>
        </w:tc>
      </w:tr>
    </w:tbl>
    <w:p w14:paraId="21F65AB1" w14:textId="77777777" w:rsidR="00125588" w:rsidRPr="00E45330" w:rsidRDefault="00125588" w:rsidP="00125588"/>
    <w:p w14:paraId="0301F17A" w14:textId="77777777" w:rsidR="00125588" w:rsidRPr="00E45330" w:rsidRDefault="00125588" w:rsidP="00125588">
      <w:r w:rsidRPr="00E45330">
        <w:lastRenderedPageBreak/>
        <w:t>This method shall support the request data structures specified in table 6.8.3.3.3.1-2 and the response data structures and response codes specified in table 6.8.3.3.3.1-3.</w:t>
      </w:r>
    </w:p>
    <w:p w14:paraId="7C997922" w14:textId="77777777" w:rsidR="00125588" w:rsidRPr="00E45330" w:rsidRDefault="00125588" w:rsidP="00125588">
      <w:pPr>
        <w:pStyle w:val="TH"/>
      </w:pPr>
      <w:r w:rsidRPr="00E45330">
        <w:t>Table 6.8.3.3.3.1-2: Data structures supported by the GET Request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03"/>
        <w:gridCol w:w="360"/>
        <w:gridCol w:w="1170"/>
        <w:gridCol w:w="6153"/>
      </w:tblGrid>
      <w:tr w:rsidR="00125588" w:rsidRPr="00E45330" w14:paraId="17A4F8AC" w14:textId="77777777" w:rsidTr="00A00FBD">
        <w:trPr>
          <w:jc w:val="center"/>
        </w:trPr>
        <w:tc>
          <w:tcPr>
            <w:tcW w:w="2003" w:type="dxa"/>
            <w:shd w:val="clear" w:color="auto" w:fill="C0C0C0"/>
            <w:hideMark/>
          </w:tcPr>
          <w:p w14:paraId="26C906D1" w14:textId="77777777" w:rsidR="00125588" w:rsidRPr="00E45330" w:rsidRDefault="00125588" w:rsidP="00A00FBD">
            <w:pPr>
              <w:pStyle w:val="TAH"/>
            </w:pPr>
            <w:r w:rsidRPr="00E45330">
              <w:t>Data type</w:t>
            </w:r>
          </w:p>
        </w:tc>
        <w:tc>
          <w:tcPr>
            <w:tcW w:w="360" w:type="dxa"/>
            <w:shd w:val="clear" w:color="auto" w:fill="C0C0C0"/>
            <w:hideMark/>
          </w:tcPr>
          <w:p w14:paraId="091734E7" w14:textId="77777777" w:rsidR="00125588" w:rsidRPr="00E45330" w:rsidRDefault="00125588" w:rsidP="00A00FBD">
            <w:pPr>
              <w:pStyle w:val="TAH"/>
            </w:pPr>
            <w:r w:rsidRPr="00E45330">
              <w:t>P</w:t>
            </w:r>
          </w:p>
        </w:tc>
        <w:tc>
          <w:tcPr>
            <w:tcW w:w="1170" w:type="dxa"/>
            <w:shd w:val="clear" w:color="auto" w:fill="C0C0C0"/>
            <w:hideMark/>
          </w:tcPr>
          <w:p w14:paraId="5A554581" w14:textId="77777777" w:rsidR="00125588" w:rsidRPr="00E45330" w:rsidRDefault="00125588" w:rsidP="00A00FBD">
            <w:pPr>
              <w:pStyle w:val="TAH"/>
            </w:pPr>
            <w:r w:rsidRPr="00E45330">
              <w:t>Cardinality</w:t>
            </w:r>
          </w:p>
        </w:tc>
        <w:tc>
          <w:tcPr>
            <w:tcW w:w="6153" w:type="dxa"/>
            <w:shd w:val="clear" w:color="auto" w:fill="C0C0C0"/>
            <w:vAlign w:val="center"/>
            <w:hideMark/>
          </w:tcPr>
          <w:p w14:paraId="14583990" w14:textId="77777777" w:rsidR="00125588" w:rsidRPr="00E45330" w:rsidRDefault="00125588" w:rsidP="00A00FBD">
            <w:pPr>
              <w:pStyle w:val="TAH"/>
            </w:pPr>
            <w:r w:rsidRPr="00E45330">
              <w:t>Description</w:t>
            </w:r>
          </w:p>
        </w:tc>
      </w:tr>
      <w:tr w:rsidR="00125588" w:rsidRPr="00E45330" w14:paraId="7811F428" w14:textId="77777777" w:rsidTr="00A00FBD">
        <w:trPr>
          <w:jc w:val="center"/>
        </w:trPr>
        <w:tc>
          <w:tcPr>
            <w:tcW w:w="2003" w:type="dxa"/>
            <w:hideMark/>
          </w:tcPr>
          <w:p w14:paraId="2EE48A2B" w14:textId="77777777" w:rsidR="00125588" w:rsidRPr="00E45330" w:rsidRDefault="00125588" w:rsidP="00A00FBD">
            <w:pPr>
              <w:pStyle w:val="TAL"/>
            </w:pPr>
            <w:r w:rsidRPr="00E45330">
              <w:t>n/a</w:t>
            </w:r>
          </w:p>
        </w:tc>
        <w:tc>
          <w:tcPr>
            <w:tcW w:w="360" w:type="dxa"/>
            <w:hideMark/>
          </w:tcPr>
          <w:p w14:paraId="1095697E" w14:textId="77777777" w:rsidR="00125588" w:rsidRPr="00E45330" w:rsidRDefault="00125588" w:rsidP="00A00FBD">
            <w:pPr>
              <w:pStyle w:val="TAC"/>
            </w:pPr>
          </w:p>
        </w:tc>
        <w:tc>
          <w:tcPr>
            <w:tcW w:w="1170" w:type="dxa"/>
            <w:hideMark/>
          </w:tcPr>
          <w:p w14:paraId="4EFCC065" w14:textId="77777777" w:rsidR="00125588" w:rsidRPr="00E45330" w:rsidRDefault="00125588" w:rsidP="00A00FBD">
            <w:pPr>
              <w:pStyle w:val="TAC"/>
            </w:pPr>
          </w:p>
        </w:tc>
        <w:tc>
          <w:tcPr>
            <w:tcW w:w="6153" w:type="dxa"/>
            <w:hideMark/>
          </w:tcPr>
          <w:p w14:paraId="516DB051" w14:textId="77777777" w:rsidR="00125588" w:rsidRPr="00E45330" w:rsidRDefault="00125588" w:rsidP="00A00FBD">
            <w:pPr>
              <w:pStyle w:val="TAL"/>
            </w:pPr>
          </w:p>
        </w:tc>
      </w:tr>
    </w:tbl>
    <w:p w14:paraId="63D08F7A" w14:textId="77777777" w:rsidR="00125588" w:rsidRPr="00E45330" w:rsidRDefault="00125588" w:rsidP="00125588"/>
    <w:p w14:paraId="531D195B" w14:textId="77777777" w:rsidR="00125588" w:rsidRPr="00E45330" w:rsidRDefault="00125588" w:rsidP="00125588">
      <w:pPr>
        <w:pStyle w:val="TH"/>
      </w:pPr>
      <w:r w:rsidRPr="00E45330">
        <w:t>Table 6.8.3.3.3.1-3: Data structures supported by the GET Response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1"/>
        <w:gridCol w:w="342"/>
        <w:gridCol w:w="1170"/>
        <w:gridCol w:w="1530"/>
        <w:gridCol w:w="4623"/>
      </w:tblGrid>
      <w:tr w:rsidR="00125588" w:rsidRPr="00E45330" w14:paraId="01B271E7" w14:textId="77777777" w:rsidTr="00A00FBD">
        <w:trPr>
          <w:jc w:val="center"/>
        </w:trPr>
        <w:tc>
          <w:tcPr>
            <w:tcW w:w="2021" w:type="dxa"/>
            <w:shd w:val="clear" w:color="auto" w:fill="C0C0C0"/>
            <w:hideMark/>
          </w:tcPr>
          <w:p w14:paraId="1E629054" w14:textId="77777777" w:rsidR="00125588" w:rsidRPr="00E45330" w:rsidRDefault="00125588" w:rsidP="00A00FBD">
            <w:pPr>
              <w:pStyle w:val="TAH"/>
            </w:pPr>
            <w:r w:rsidRPr="00E45330">
              <w:t>Data type</w:t>
            </w:r>
          </w:p>
        </w:tc>
        <w:tc>
          <w:tcPr>
            <w:tcW w:w="342" w:type="dxa"/>
            <w:shd w:val="clear" w:color="auto" w:fill="C0C0C0"/>
            <w:hideMark/>
          </w:tcPr>
          <w:p w14:paraId="464798F1" w14:textId="77777777" w:rsidR="00125588" w:rsidRPr="00E45330" w:rsidRDefault="00125588" w:rsidP="00A00FBD">
            <w:pPr>
              <w:pStyle w:val="TAH"/>
            </w:pPr>
            <w:r w:rsidRPr="00E45330">
              <w:t>P</w:t>
            </w:r>
          </w:p>
        </w:tc>
        <w:tc>
          <w:tcPr>
            <w:tcW w:w="1170" w:type="dxa"/>
            <w:shd w:val="clear" w:color="auto" w:fill="C0C0C0"/>
            <w:hideMark/>
          </w:tcPr>
          <w:p w14:paraId="43C338C2" w14:textId="77777777" w:rsidR="00125588" w:rsidRPr="00E45330" w:rsidRDefault="00125588" w:rsidP="00A00FBD">
            <w:pPr>
              <w:pStyle w:val="TAH"/>
            </w:pPr>
            <w:r w:rsidRPr="00E45330">
              <w:t>Cardinality</w:t>
            </w:r>
          </w:p>
        </w:tc>
        <w:tc>
          <w:tcPr>
            <w:tcW w:w="1530" w:type="dxa"/>
            <w:shd w:val="clear" w:color="auto" w:fill="C0C0C0"/>
            <w:hideMark/>
          </w:tcPr>
          <w:p w14:paraId="336530D6" w14:textId="77777777" w:rsidR="00125588" w:rsidRPr="00E45330" w:rsidRDefault="00125588" w:rsidP="00A00FBD">
            <w:pPr>
              <w:pStyle w:val="TAH"/>
            </w:pPr>
            <w:r w:rsidRPr="00E45330">
              <w:t>Response codes</w:t>
            </w:r>
          </w:p>
        </w:tc>
        <w:tc>
          <w:tcPr>
            <w:tcW w:w="4623" w:type="dxa"/>
            <w:shd w:val="clear" w:color="auto" w:fill="C0C0C0"/>
            <w:hideMark/>
          </w:tcPr>
          <w:p w14:paraId="4C0F4AB9" w14:textId="77777777" w:rsidR="00125588" w:rsidRPr="00E45330" w:rsidRDefault="00125588" w:rsidP="00A00FBD">
            <w:pPr>
              <w:pStyle w:val="TAH"/>
            </w:pPr>
            <w:r w:rsidRPr="00E45330">
              <w:t>Description</w:t>
            </w:r>
          </w:p>
        </w:tc>
      </w:tr>
      <w:tr w:rsidR="00125588" w:rsidRPr="00E45330" w14:paraId="77B2DE2D" w14:textId="77777777" w:rsidTr="00A00FBD">
        <w:trPr>
          <w:jc w:val="center"/>
        </w:trPr>
        <w:tc>
          <w:tcPr>
            <w:tcW w:w="2021" w:type="dxa"/>
            <w:hideMark/>
          </w:tcPr>
          <w:p w14:paraId="35C86477" w14:textId="77777777" w:rsidR="00125588" w:rsidRPr="00E45330" w:rsidRDefault="00125588" w:rsidP="00A00FBD">
            <w:pPr>
              <w:pStyle w:val="TAL"/>
            </w:pPr>
            <w:r w:rsidRPr="00E45330">
              <w:rPr>
                <w:lang w:eastAsia="zh-CN"/>
              </w:rPr>
              <w:t>V2vConfiguration</w:t>
            </w:r>
            <w:r w:rsidRPr="00E45330">
              <w:t>Data</w:t>
            </w:r>
          </w:p>
        </w:tc>
        <w:tc>
          <w:tcPr>
            <w:tcW w:w="342" w:type="dxa"/>
            <w:hideMark/>
          </w:tcPr>
          <w:p w14:paraId="63C2EFE3" w14:textId="77777777" w:rsidR="00125588" w:rsidRPr="00E45330" w:rsidRDefault="00125588" w:rsidP="00A00FBD">
            <w:pPr>
              <w:pStyle w:val="TAL"/>
            </w:pPr>
            <w:r w:rsidRPr="00E45330">
              <w:t>M</w:t>
            </w:r>
          </w:p>
        </w:tc>
        <w:tc>
          <w:tcPr>
            <w:tcW w:w="1170" w:type="dxa"/>
            <w:hideMark/>
          </w:tcPr>
          <w:p w14:paraId="4879D352" w14:textId="77777777" w:rsidR="00125588" w:rsidRPr="00E45330" w:rsidRDefault="00125588" w:rsidP="00A00FBD">
            <w:pPr>
              <w:pStyle w:val="TAL"/>
            </w:pPr>
            <w:r w:rsidRPr="00E45330">
              <w:t>1</w:t>
            </w:r>
          </w:p>
        </w:tc>
        <w:tc>
          <w:tcPr>
            <w:tcW w:w="1530" w:type="dxa"/>
            <w:hideMark/>
          </w:tcPr>
          <w:p w14:paraId="04ACD44C" w14:textId="77777777" w:rsidR="00125588" w:rsidRPr="00E45330" w:rsidRDefault="00125588" w:rsidP="00A00FBD">
            <w:pPr>
              <w:pStyle w:val="TAL"/>
            </w:pPr>
            <w:r w:rsidRPr="00E45330">
              <w:t>200 OK</w:t>
            </w:r>
          </w:p>
        </w:tc>
        <w:tc>
          <w:tcPr>
            <w:tcW w:w="4623" w:type="dxa"/>
            <w:hideMark/>
          </w:tcPr>
          <w:p w14:paraId="75592379" w14:textId="77777777" w:rsidR="00125588" w:rsidRPr="00E45330" w:rsidRDefault="00125588" w:rsidP="00A00FBD">
            <w:pPr>
              <w:pStyle w:val="TAL"/>
            </w:pPr>
            <w:r w:rsidRPr="00E45330">
              <w:t>An Individual V2V Configuration</w:t>
            </w:r>
            <w:r w:rsidRPr="00E45330">
              <w:rPr>
                <w:rFonts w:hint="eastAsia"/>
              </w:rPr>
              <w:t xml:space="preserve"> </w:t>
            </w:r>
            <w:r w:rsidRPr="00E45330">
              <w:t>resource is returned successfully.</w:t>
            </w:r>
          </w:p>
        </w:tc>
      </w:tr>
      <w:tr w:rsidR="00125588" w:rsidRPr="00E45330" w14:paraId="78E434C7" w14:textId="77777777" w:rsidTr="00A00FBD">
        <w:trPr>
          <w:jc w:val="center"/>
        </w:trPr>
        <w:tc>
          <w:tcPr>
            <w:tcW w:w="2021" w:type="dxa"/>
          </w:tcPr>
          <w:p w14:paraId="2402630E" w14:textId="77777777" w:rsidR="00125588" w:rsidRPr="00E45330" w:rsidRDefault="00125588" w:rsidP="00A00FBD">
            <w:pPr>
              <w:pStyle w:val="TAL"/>
            </w:pPr>
            <w:r w:rsidRPr="00E45330">
              <w:t>n/a</w:t>
            </w:r>
          </w:p>
        </w:tc>
        <w:tc>
          <w:tcPr>
            <w:tcW w:w="342" w:type="dxa"/>
          </w:tcPr>
          <w:p w14:paraId="0A9EC98F" w14:textId="77777777" w:rsidR="00125588" w:rsidRPr="00E45330" w:rsidRDefault="00125588" w:rsidP="00A00FBD">
            <w:pPr>
              <w:pStyle w:val="TAL"/>
            </w:pPr>
          </w:p>
        </w:tc>
        <w:tc>
          <w:tcPr>
            <w:tcW w:w="1170" w:type="dxa"/>
          </w:tcPr>
          <w:p w14:paraId="08A732A4" w14:textId="77777777" w:rsidR="00125588" w:rsidRPr="00E45330" w:rsidRDefault="00125588" w:rsidP="00A00FBD">
            <w:pPr>
              <w:pStyle w:val="TAL"/>
            </w:pPr>
          </w:p>
        </w:tc>
        <w:tc>
          <w:tcPr>
            <w:tcW w:w="1530" w:type="dxa"/>
          </w:tcPr>
          <w:p w14:paraId="114E8031" w14:textId="77777777" w:rsidR="00125588" w:rsidRPr="00E45330" w:rsidRDefault="00125588" w:rsidP="00A00FBD">
            <w:pPr>
              <w:pStyle w:val="TAL"/>
            </w:pPr>
            <w:r w:rsidRPr="00E45330">
              <w:t>307 Temporary Redirect</w:t>
            </w:r>
          </w:p>
        </w:tc>
        <w:tc>
          <w:tcPr>
            <w:tcW w:w="4623" w:type="dxa"/>
          </w:tcPr>
          <w:p w14:paraId="57F0B49C" w14:textId="77777777" w:rsidR="00FE1AE1" w:rsidRDefault="00125588" w:rsidP="00A00FBD">
            <w:pPr>
              <w:pStyle w:val="TAL"/>
              <w:rPr>
                <w:ins w:id="1575" w:author="Huawei [Abdessamad] 2024-03" w:date="2024-03-29T22:57:00Z"/>
              </w:rPr>
            </w:pPr>
            <w:r w:rsidRPr="00E45330">
              <w:t>Temporary redirection</w:t>
            </w:r>
            <w:del w:id="1576" w:author="Huawei [Abdessamad] 2024-03" w:date="2024-03-29T22:57:00Z">
              <w:r w:rsidRPr="00E45330" w:rsidDel="00FE1AE1">
                <w:delText>, during Individual V2V Configuration retrieval</w:delText>
              </w:r>
            </w:del>
            <w:r w:rsidRPr="00E45330">
              <w:t>.</w:t>
            </w:r>
          </w:p>
          <w:p w14:paraId="66030B09" w14:textId="77777777" w:rsidR="00FE1AE1" w:rsidRDefault="00FE1AE1" w:rsidP="00A00FBD">
            <w:pPr>
              <w:pStyle w:val="TAL"/>
              <w:rPr>
                <w:ins w:id="1577" w:author="Huawei [Abdessamad] 2024-03" w:date="2024-03-29T22:57:00Z"/>
              </w:rPr>
            </w:pPr>
          </w:p>
          <w:p w14:paraId="184B2277" w14:textId="77777777" w:rsidR="00FE1AE1" w:rsidRDefault="00125588" w:rsidP="00A00FBD">
            <w:pPr>
              <w:pStyle w:val="TAL"/>
              <w:rPr>
                <w:ins w:id="1578" w:author="Huawei [Abdessamad] 2024-03" w:date="2024-03-29T22:58:00Z"/>
                <w:rFonts w:cs="Arial"/>
                <w:szCs w:val="18"/>
                <w:lang w:eastAsia="zh-CN"/>
              </w:rPr>
            </w:pPr>
            <w:del w:id="1579" w:author="Huawei [Abdessamad] 2024-03" w:date="2024-03-29T22:57:00Z">
              <w:r w:rsidRPr="00E45330" w:rsidDel="00FE1AE1">
                <w:delText xml:space="preserve"> </w:delText>
              </w:r>
            </w:del>
            <w:r w:rsidRPr="00E45330">
              <w:t>The response shall include a Location header field containing an alternative URI of the resource located in an alternative VAE Server.</w:t>
            </w:r>
          </w:p>
          <w:p w14:paraId="699AA7FD" w14:textId="77777777" w:rsidR="00FE1AE1" w:rsidRDefault="00FE1AE1" w:rsidP="00A00FBD">
            <w:pPr>
              <w:pStyle w:val="TAL"/>
              <w:rPr>
                <w:ins w:id="1580" w:author="Huawei [Abdessamad] 2024-03" w:date="2024-03-29T22:58:00Z"/>
                <w:rFonts w:cs="Arial"/>
                <w:szCs w:val="18"/>
                <w:lang w:eastAsia="zh-CN"/>
              </w:rPr>
            </w:pPr>
          </w:p>
          <w:p w14:paraId="0B989DA3" w14:textId="50567228" w:rsidR="00125588" w:rsidRPr="00E45330" w:rsidRDefault="00125588" w:rsidP="00A00FBD">
            <w:pPr>
              <w:pStyle w:val="TAL"/>
            </w:pPr>
            <w:del w:id="1581" w:author="Huawei [Abdessamad] 2024-03" w:date="2024-03-29T22:58:00Z">
              <w:r w:rsidRPr="00E45330" w:rsidDel="00FE1AE1">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582" w:author="Huawei [Abdessamad] 2024-04 r2" w:date="2024-04-18T08:03:00Z">
              <w:r w:rsidR="006D0BCF">
                <w:t xml:space="preserve"> that the</w:t>
              </w:r>
            </w:ins>
            <w:del w:id="1583" w:author="Huawei [Abdessamad] 2024-04 r2" w:date="2024-04-18T08:03:00Z">
              <w:r w:rsidRPr="00E45330" w:rsidDel="006D0BCF">
                <w:delText>:</w:delText>
              </w:r>
            </w:del>
            <w:r w:rsidRPr="00E45330">
              <w:t xml:space="preserve"> SCEF is replaced by the VAE Server and the SCS/AS is replaced by the </w:t>
            </w:r>
            <w:ins w:id="1584" w:author="Huawei [Abdessamad] 2024-04 r2" w:date="2024-04-18T08:03:00Z">
              <w:r w:rsidR="006D0BCF">
                <w:t>service consumer</w:t>
              </w:r>
            </w:ins>
            <w:del w:id="1585" w:author="Huawei [Abdessamad] 2024-04 r2" w:date="2024-04-18T08:03:00Z">
              <w:r w:rsidRPr="00E45330" w:rsidDel="006D0BCF">
                <w:delText>V2X application specific server</w:delText>
              </w:r>
            </w:del>
            <w:r w:rsidRPr="00E45330">
              <w:t>.</w:t>
            </w:r>
          </w:p>
        </w:tc>
      </w:tr>
      <w:tr w:rsidR="00125588" w:rsidRPr="00E45330" w14:paraId="4630B021" w14:textId="77777777" w:rsidTr="00A00FBD">
        <w:trPr>
          <w:jc w:val="center"/>
        </w:trPr>
        <w:tc>
          <w:tcPr>
            <w:tcW w:w="2021" w:type="dxa"/>
          </w:tcPr>
          <w:p w14:paraId="65C9A9D5" w14:textId="77777777" w:rsidR="00125588" w:rsidRPr="00E45330" w:rsidRDefault="00125588" w:rsidP="00A00FBD">
            <w:pPr>
              <w:pStyle w:val="TAL"/>
            </w:pPr>
            <w:r w:rsidRPr="00E45330">
              <w:t>n/a</w:t>
            </w:r>
          </w:p>
        </w:tc>
        <w:tc>
          <w:tcPr>
            <w:tcW w:w="342" w:type="dxa"/>
          </w:tcPr>
          <w:p w14:paraId="04852DD2" w14:textId="77777777" w:rsidR="00125588" w:rsidRPr="00E45330" w:rsidRDefault="00125588" w:rsidP="00A00FBD">
            <w:pPr>
              <w:pStyle w:val="TAL"/>
            </w:pPr>
          </w:p>
        </w:tc>
        <w:tc>
          <w:tcPr>
            <w:tcW w:w="1170" w:type="dxa"/>
          </w:tcPr>
          <w:p w14:paraId="043B71D0" w14:textId="77777777" w:rsidR="00125588" w:rsidRPr="00E45330" w:rsidRDefault="00125588" w:rsidP="00A00FBD">
            <w:pPr>
              <w:pStyle w:val="TAL"/>
            </w:pPr>
          </w:p>
        </w:tc>
        <w:tc>
          <w:tcPr>
            <w:tcW w:w="1530" w:type="dxa"/>
          </w:tcPr>
          <w:p w14:paraId="7789E597" w14:textId="77777777" w:rsidR="00125588" w:rsidRPr="00E45330" w:rsidRDefault="00125588" w:rsidP="00A00FBD">
            <w:pPr>
              <w:pStyle w:val="TAL"/>
            </w:pPr>
            <w:r w:rsidRPr="00E45330">
              <w:t>308 Permanent Redirect</w:t>
            </w:r>
          </w:p>
        </w:tc>
        <w:tc>
          <w:tcPr>
            <w:tcW w:w="4623" w:type="dxa"/>
          </w:tcPr>
          <w:p w14:paraId="4F680181" w14:textId="77777777" w:rsidR="00624A7C" w:rsidRDefault="00125588" w:rsidP="00A00FBD">
            <w:pPr>
              <w:pStyle w:val="TAL"/>
              <w:rPr>
                <w:ins w:id="1586" w:author="Huawei [Abdessamad] 2024-03" w:date="2024-03-29T22:58:00Z"/>
              </w:rPr>
            </w:pPr>
            <w:r w:rsidRPr="00E45330">
              <w:t>Permanent redirection</w:t>
            </w:r>
            <w:del w:id="1587" w:author="Huawei [Abdessamad] 2024-03" w:date="2024-03-29T22:58:00Z">
              <w:r w:rsidRPr="00E45330" w:rsidDel="00624A7C">
                <w:delText>, during Individual V2V Configuration retrieval</w:delText>
              </w:r>
            </w:del>
            <w:r w:rsidRPr="00E45330">
              <w:t>.</w:t>
            </w:r>
          </w:p>
          <w:p w14:paraId="1BB95996" w14:textId="77777777" w:rsidR="00624A7C" w:rsidRDefault="00624A7C" w:rsidP="00A00FBD">
            <w:pPr>
              <w:pStyle w:val="TAL"/>
              <w:rPr>
                <w:ins w:id="1588" w:author="Huawei [Abdessamad] 2024-03" w:date="2024-03-29T22:58:00Z"/>
              </w:rPr>
            </w:pPr>
          </w:p>
          <w:p w14:paraId="3130FDC9" w14:textId="77777777" w:rsidR="00624A7C" w:rsidRDefault="00125588" w:rsidP="00A00FBD">
            <w:pPr>
              <w:pStyle w:val="TAL"/>
              <w:rPr>
                <w:ins w:id="1589" w:author="Huawei [Abdessamad] 2024-03" w:date="2024-03-29T22:58:00Z"/>
                <w:rFonts w:cs="Arial"/>
                <w:szCs w:val="18"/>
                <w:lang w:eastAsia="zh-CN"/>
              </w:rPr>
            </w:pPr>
            <w:del w:id="1590" w:author="Huawei [Abdessamad] 2024-03" w:date="2024-03-29T22:58:00Z">
              <w:r w:rsidRPr="00E45330" w:rsidDel="00624A7C">
                <w:delText xml:space="preserve"> </w:delText>
              </w:r>
            </w:del>
            <w:r w:rsidRPr="00E45330">
              <w:t>The response shall include a Location header field containing an alternative URI of the resource located in an alternative VAE Server.</w:t>
            </w:r>
          </w:p>
          <w:p w14:paraId="65D41DDF" w14:textId="77777777" w:rsidR="00624A7C" w:rsidRDefault="00624A7C" w:rsidP="00A00FBD">
            <w:pPr>
              <w:pStyle w:val="TAL"/>
              <w:rPr>
                <w:ins w:id="1591" w:author="Huawei [Abdessamad] 2024-03" w:date="2024-03-29T22:58:00Z"/>
                <w:rFonts w:cs="Arial"/>
                <w:szCs w:val="18"/>
                <w:lang w:eastAsia="zh-CN"/>
              </w:rPr>
            </w:pPr>
          </w:p>
          <w:p w14:paraId="0039D86E" w14:textId="2FA3FB1D" w:rsidR="00125588" w:rsidRPr="00E45330" w:rsidRDefault="00125588" w:rsidP="00A00FBD">
            <w:pPr>
              <w:pStyle w:val="TAL"/>
            </w:pPr>
            <w:del w:id="1592" w:author="Huawei [Abdessamad] 2024-03" w:date="2024-03-29T22:58:00Z">
              <w:r w:rsidRPr="00E45330" w:rsidDel="00624A7C">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593" w:author="Huawei [Abdessamad] 2024-04 r2" w:date="2024-04-18T08:03:00Z">
              <w:r w:rsidR="006D0BCF">
                <w:t xml:space="preserve"> that the</w:t>
              </w:r>
            </w:ins>
            <w:del w:id="1594" w:author="Huawei [Abdessamad] 2024-04 r2" w:date="2024-04-18T08:03:00Z">
              <w:r w:rsidRPr="00E45330" w:rsidDel="006D0BCF">
                <w:delText>:</w:delText>
              </w:r>
            </w:del>
            <w:r w:rsidRPr="00E45330">
              <w:t xml:space="preserve"> SCEF is replaced by the VAE Server and the SCS/AS is replaced by the </w:t>
            </w:r>
            <w:ins w:id="1595" w:author="Huawei [Abdessamad] 2024-04 r2" w:date="2024-04-18T08:03:00Z">
              <w:r w:rsidR="006D0BCF">
                <w:t>service consumer</w:t>
              </w:r>
            </w:ins>
            <w:del w:id="1596" w:author="Huawei [Abdessamad] 2024-04 r2" w:date="2024-04-18T08:03:00Z">
              <w:r w:rsidRPr="00E45330" w:rsidDel="006D0BCF">
                <w:delText>V2X application specific server</w:delText>
              </w:r>
            </w:del>
            <w:r w:rsidRPr="00E45330">
              <w:t>.</w:t>
            </w:r>
          </w:p>
        </w:tc>
      </w:tr>
      <w:tr w:rsidR="00125588" w:rsidRPr="00E45330" w14:paraId="721DBD83" w14:textId="77777777" w:rsidTr="00A00FBD">
        <w:trPr>
          <w:jc w:val="center"/>
        </w:trPr>
        <w:tc>
          <w:tcPr>
            <w:tcW w:w="9686" w:type="dxa"/>
            <w:gridSpan w:val="5"/>
          </w:tcPr>
          <w:p w14:paraId="54E1B65C" w14:textId="0247A508" w:rsidR="00125588" w:rsidRPr="00E45330" w:rsidRDefault="00125588" w:rsidP="00A00FBD">
            <w:pPr>
              <w:pStyle w:val="TAN"/>
            </w:pPr>
            <w:r w:rsidRPr="00E45330">
              <w:t>NOTE:</w:t>
            </w:r>
            <w:r w:rsidRPr="00E45330">
              <w:tab/>
              <w:t xml:space="preserve">The mandatory HTTP error status codes for the </w:t>
            </w:r>
            <w:ins w:id="1597" w:author="Huawei [Abdessamad] 2024-03" w:date="2024-03-28T21:14:00Z">
              <w:r w:rsidR="0001163A">
                <w:t xml:space="preserve">HTTP </w:t>
              </w:r>
            </w:ins>
            <w:r w:rsidRPr="00E45330">
              <w:t xml:space="preserve">GET method listed in </w:t>
            </w:r>
            <w:ins w:id="1598" w:author="Huawei [Abdessamad] 2024-03" w:date="2024-03-28T21:18:00Z">
              <w:r w:rsidR="00FC1494" w:rsidRPr="008874EC">
                <w:t>table 5.2.6-1 of 3GPP TS 29.122 [2</w:t>
              </w:r>
              <w:r w:rsidR="00FC1494">
                <w:t>2</w:t>
              </w:r>
              <w:r w:rsidR="00FC1494" w:rsidRPr="008874EC">
                <w:t>]</w:t>
              </w:r>
            </w:ins>
            <w:del w:id="1599" w:author="Huawei [Abdessamad] 2024-03" w:date="2024-03-28T21:18:00Z">
              <w:r w:rsidRPr="00E45330" w:rsidDel="00FC1494">
                <w:delText>table</w:delText>
              </w:r>
              <w:r w:rsidDel="00FC1494">
                <w:delText> </w:delText>
              </w:r>
              <w:r w:rsidRPr="00E45330" w:rsidDel="00FC1494">
                <w:delText>5.2.7.1-1 of 3GPP TS 29.500 [2]</w:delText>
              </w:r>
            </w:del>
            <w:r w:rsidRPr="00E45330">
              <w:t xml:space="preserve"> shall also apply.</w:t>
            </w:r>
          </w:p>
        </w:tc>
      </w:tr>
    </w:tbl>
    <w:p w14:paraId="79FC3F7A" w14:textId="77777777" w:rsidR="00125588" w:rsidRPr="00E45330" w:rsidRDefault="00125588" w:rsidP="00125588"/>
    <w:p w14:paraId="5D1C12F2" w14:textId="77777777" w:rsidR="00125588" w:rsidRPr="00E45330" w:rsidRDefault="00125588" w:rsidP="00125588">
      <w:pPr>
        <w:pStyle w:val="TH"/>
      </w:pPr>
      <w:r w:rsidRPr="00E45330">
        <w:t>Table 6.8.3.3.3.1-4: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25588" w:rsidRPr="00E45330" w14:paraId="215E3894" w14:textId="77777777" w:rsidTr="00A00FBD">
        <w:trPr>
          <w:jc w:val="center"/>
        </w:trPr>
        <w:tc>
          <w:tcPr>
            <w:tcW w:w="825" w:type="pct"/>
            <w:shd w:val="clear" w:color="auto" w:fill="C0C0C0"/>
          </w:tcPr>
          <w:p w14:paraId="190FAFD9" w14:textId="77777777" w:rsidR="00125588" w:rsidRPr="00E45330" w:rsidRDefault="00125588" w:rsidP="00A00FBD">
            <w:pPr>
              <w:pStyle w:val="TAH"/>
            </w:pPr>
            <w:r w:rsidRPr="00E45330">
              <w:t>Name</w:t>
            </w:r>
          </w:p>
        </w:tc>
        <w:tc>
          <w:tcPr>
            <w:tcW w:w="732" w:type="pct"/>
            <w:shd w:val="clear" w:color="auto" w:fill="C0C0C0"/>
          </w:tcPr>
          <w:p w14:paraId="09D9DAD2" w14:textId="77777777" w:rsidR="00125588" w:rsidRPr="00E45330" w:rsidRDefault="00125588" w:rsidP="00A00FBD">
            <w:pPr>
              <w:pStyle w:val="TAH"/>
            </w:pPr>
            <w:r w:rsidRPr="00E45330">
              <w:t>Data type</w:t>
            </w:r>
          </w:p>
        </w:tc>
        <w:tc>
          <w:tcPr>
            <w:tcW w:w="217" w:type="pct"/>
            <w:shd w:val="clear" w:color="auto" w:fill="C0C0C0"/>
          </w:tcPr>
          <w:p w14:paraId="05AC6C9B" w14:textId="77777777" w:rsidR="00125588" w:rsidRPr="00E45330" w:rsidRDefault="00125588" w:rsidP="00A00FBD">
            <w:pPr>
              <w:pStyle w:val="TAH"/>
            </w:pPr>
            <w:r w:rsidRPr="00E45330">
              <w:t>P</w:t>
            </w:r>
          </w:p>
        </w:tc>
        <w:tc>
          <w:tcPr>
            <w:tcW w:w="581" w:type="pct"/>
            <w:shd w:val="clear" w:color="auto" w:fill="C0C0C0"/>
          </w:tcPr>
          <w:p w14:paraId="42CF2045" w14:textId="77777777" w:rsidR="00125588" w:rsidRPr="00E45330" w:rsidRDefault="00125588" w:rsidP="00A00FBD">
            <w:pPr>
              <w:pStyle w:val="TAH"/>
            </w:pPr>
            <w:r w:rsidRPr="00E45330">
              <w:t>Cardinality</w:t>
            </w:r>
          </w:p>
        </w:tc>
        <w:tc>
          <w:tcPr>
            <w:tcW w:w="2645" w:type="pct"/>
            <w:shd w:val="clear" w:color="auto" w:fill="C0C0C0"/>
            <w:vAlign w:val="center"/>
          </w:tcPr>
          <w:p w14:paraId="1F15C61E" w14:textId="77777777" w:rsidR="00125588" w:rsidRPr="00E45330" w:rsidRDefault="00125588" w:rsidP="00A00FBD">
            <w:pPr>
              <w:pStyle w:val="TAH"/>
            </w:pPr>
            <w:r w:rsidRPr="00E45330">
              <w:t>Description</w:t>
            </w:r>
          </w:p>
        </w:tc>
      </w:tr>
      <w:tr w:rsidR="00125588" w:rsidRPr="00E45330" w14:paraId="0560A384" w14:textId="77777777" w:rsidTr="00A00FBD">
        <w:trPr>
          <w:jc w:val="center"/>
        </w:trPr>
        <w:tc>
          <w:tcPr>
            <w:tcW w:w="825" w:type="pct"/>
            <w:shd w:val="clear" w:color="auto" w:fill="auto"/>
          </w:tcPr>
          <w:p w14:paraId="36AD4AC7" w14:textId="77777777" w:rsidR="00125588" w:rsidRPr="00E45330" w:rsidRDefault="00125588" w:rsidP="00A00FBD">
            <w:pPr>
              <w:pStyle w:val="TAL"/>
            </w:pPr>
            <w:r w:rsidRPr="00E45330">
              <w:t>Location</w:t>
            </w:r>
          </w:p>
        </w:tc>
        <w:tc>
          <w:tcPr>
            <w:tcW w:w="732" w:type="pct"/>
          </w:tcPr>
          <w:p w14:paraId="311A72EF" w14:textId="77777777" w:rsidR="00125588" w:rsidRPr="00E45330" w:rsidRDefault="00125588" w:rsidP="00A00FBD">
            <w:pPr>
              <w:pStyle w:val="TAL"/>
            </w:pPr>
            <w:r w:rsidRPr="00E45330">
              <w:t>string</w:t>
            </w:r>
          </w:p>
        </w:tc>
        <w:tc>
          <w:tcPr>
            <w:tcW w:w="217" w:type="pct"/>
          </w:tcPr>
          <w:p w14:paraId="5EB80EF8" w14:textId="77777777" w:rsidR="00125588" w:rsidRPr="00E45330" w:rsidRDefault="00125588" w:rsidP="00A00FBD">
            <w:pPr>
              <w:pStyle w:val="TAC"/>
            </w:pPr>
            <w:r w:rsidRPr="00E45330">
              <w:t>M</w:t>
            </w:r>
          </w:p>
        </w:tc>
        <w:tc>
          <w:tcPr>
            <w:tcW w:w="581" w:type="pct"/>
          </w:tcPr>
          <w:p w14:paraId="56231942" w14:textId="77777777" w:rsidR="00125588" w:rsidRPr="00E45330" w:rsidRDefault="00125588" w:rsidP="00A00FBD">
            <w:pPr>
              <w:pStyle w:val="TAL"/>
            </w:pPr>
            <w:r w:rsidRPr="00E45330">
              <w:t>1</w:t>
            </w:r>
          </w:p>
        </w:tc>
        <w:tc>
          <w:tcPr>
            <w:tcW w:w="2645" w:type="pct"/>
            <w:shd w:val="clear" w:color="auto" w:fill="auto"/>
            <w:vAlign w:val="center"/>
          </w:tcPr>
          <w:p w14:paraId="1B8CD8AA" w14:textId="701CB240" w:rsidR="00125588" w:rsidRPr="00E45330" w:rsidRDefault="00C23211" w:rsidP="00A00FBD">
            <w:pPr>
              <w:pStyle w:val="TAL"/>
            </w:pPr>
            <w:ins w:id="1600" w:author="Huawei [Abdessamad] 2024-03" w:date="2024-03-28T21:11:00Z">
              <w:r>
                <w:t xml:space="preserve">Contains </w:t>
              </w:r>
            </w:ins>
            <w:del w:id="1601" w:author="Huawei [Abdessamad] 2024-03" w:date="2024-03-28T21:11:00Z">
              <w:r w:rsidR="00125588" w:rsidRPr="00E45330" w:rsidDel="00C23211">
                <w:delText>A</w:delText>
              </w:r>
            </w:del>
            <w:ins w:id="1602" w:author="Huawei [Abdessamad] 2024-03" w:date="2024-03-28T21:11:00Z">
              <w:r>
                <w:t>a</w:t>
              </w:r>
            </w:ins>
            <w:r w:rsidR="00125588" w:rsidRPr="00E45330">
              <w:t>n alternative URI of the resource located in an alternative VAE Server.</w:t>
            </w:r>
          </w:p>
        </w:tc>
      </w:tr>
    </w:tbl>
    <w:p w14:paraId="676DA371" w14:textId="77777777" w:rsidR="00125588" w:rsidRPr="00E45330" w:rsidRDefault="00125588" w:rsidP="00125588"/>
    <w:p w14:paraId="7424117F" w14:textId="77777777" w:rsidR="00125588" w:rsidRPr="00E45330" w:rsidRDefault="00125588" w:rsidP="00125588">
      <w:pPr>
        <w:pStyle w:val="TH"/>
      </w:pPr>
      <w:r w:rsidRPr="00E45330">
        <w:t>Table 6.8.3.3.3.1-5: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25588" w:rsidRPr="00E45330" w14:paraId="6761812D" w14:textId="77777777" w:rsidTr="00A00FBD">
        <w:trPr>
          <w:jc w:val="center"/>
        </w:trPr>
        <w:tc>
          <w:tcPr>
            <w:tcW w:w="825" w:type="pct"/>
            <w:shd w:val="clear" w:color="auto" w:fill="C0C0C0"/>
          </w:tcPr>
          <w:p w14:paraId="26C0211C" w14:textId="77777777" w:rsidR="00125588" w:rsidRPr="00E45330" w:rsidRDefault="00125588" w:rsidP="00A00FBD">
            <w:pPr>
              <w:pStyle w:val="TAH"/>
            </w:pPr>
            <w:r w:rsidRPr="00E45330">
              <w:t>Name</w:t>
            </w:r>
          </w:p>
        </w:tc>
        <w:tc>
          <w:tcPr>
            <w:tcW w:w="732" w:type="pct"/>
            <w:shd w:val="clear" w:color="auto" w:fill="C0C0C0"/>
          </w:tcPr>
          <w:p w14:paraId="33C2FF45" w14:textId="77777777" w:rsidR="00125588" w:rsidRPr="00E45330" w:rsidRDefault="00125588" w:rsidP="00A00FBD">
            <w:pPr>
              <w:pStyle w:val="TAH"/>
            </w:pPr>
            <w:r w:rsidRPr="00E45330">
              <w:t>Data type</w:t>
            </w:r>
          </w:p>
        </w:tc>
        <w:tc>
          <w:tcPr>
            <w:tcW w:w="217" w:type="pct"/>
            <w:shd w:val="clear" w:color="auto" w:fill="C0C0C0"/>
          </w:tcPr>
          <w:p w14:paraId="5AC7DA93" w14:textId="77777777" w:rsidR="00125588" w:rsidRPr="00E45330" w:rsidRDefault="00125588" w:rsidP="00A00FBD">
            <w:pPr>
              <w:pStyle w:val="TAH"/>
            </w:pPr>
            <w:r w:rsidRPr="00E45330">
              <w:t>P</w:t>
            </w:r>
          </w:p>
        </w:tc>
        <w:tc>
          <w:tcPr>
            <w:tcW w:w="581" w:type="pct"/>
            <w:shd w:val="clear" w:color="auto" w:fill="C0C0C0"/>
          </w:tcPr>
          <w:p w14:paraId="40191172" w14:textId="77777777" w:rsidR="00125588" w:rsidRPr="00E45330" w:rsidRDefault="00125588" w:rsidP="00A00FBD">
            <w:pPr>
              <w:pStyle w:val="TAH"/>
            </w:pPr>
            <w:r w:rsidRPr="00E45330">
              <w:t>Cardinality</w:t>
            </w:r>
          </w:p>
        </w:tc>
        <w:tc>
          <w:tcPr>
            <w:tcW w:w="2645" w:type="pct"/>
            <w:shd w:val="clear" w:color="auto" w:fill="C0C0C0"/>
            <w:vAlign w:val="center"/>
          </w:tcPr>
          <w:p w14:paraId="1CBF064D" w14:textId="77777777" w:rsidR="00125588" w:rsidRPr="00E45330" w:rsidRDefault="00125588" w:rsidP="00A00FBD">
            <w:pPr>
              <w:pStyle w:val="TAH"/>
            </w:pPr>
            <w:r w:rsidRPr="00E45330">
              <w:t>Description</w:t>
            </w:r>
          </w:p>
        </w:tc>
      </w:tr>
      <w:tr w:rsidR="00125588" w:rsidRPr="00E45330" w14:paraId="4FE4A345" w14:textId="77777777" w:rsidTr="00A00FBD">
        <w:trPr>
          <w:jc w:val="center"/>
        </w:trPr>
        <w:tc>
          <w:tcPr>
            <w:tcW w:w="825" w:type="pct"/>
            <w:shd w:val="clear" w:color="auto" w:fill="auto"/>
          </w:tcPr>
          <w:p w14:paraId="22A586F2" w14:textId="77777777" w:rsidR="00125588" w:rsidRPr="00E45330" w:rsidRDefault="00125588" w:rsidP="00A00FBD">
            <w:pPr>
              <w:pStyle w:val="TAL"/>
            </w:pPr>
            <w:r w:rsidRPr="00E45330">
              <w:t>Location</w:t>
            </w:r>
          </w:p>
        </w:tc>
        <w:tc>
          <w:tcPr>
            <w:tcW w:w="732" w:type="pct"/>
          </w:tcPr>
          <w:p w14:paraId="4336C576" w14:textId="77777777" w:rsidR="00125588" w:rsidRPr="00E45330" w:rsidRDefault="00125588" w:rsidP="00A00FBD">
            <w:pPr>
              <w:pStyle w:val="TAL"/>
            </w:pPr>
            <w:r w:rsidRPr="00E45330">
              <w:t>string</w:t>
            </w:r>
          </w:p>
        </w:tc>
        <w:tc>
          <w:tcPr>
            <w:tcW w:w="217" w:type="pct"/>
          </w:tcPr>
          <w:p w14:paraId="274207A6" w14:textId="77777777" w:rsidR="00125588" w:rsidRPr="00E45330" w:rsidRDefault="00125588" w:rsidP="00A00FBD">
            <w:pPr>
              <w:pStyle w:val="TAC"/>
            </w:pPr>
            <w:r w:rsidRPr="00E45330">
              <w:t>M</w:t>
            </w:r>
          </w:p>
        </w:tc>
        <w:tc>
          <w:tcPr>
            <w:tcW w:w="581" w:type="pct"/>
          </w:tcPr>
          <w:p w14:paraId="2B2C4598" w14:textId="77777777" w:rsidR="00125588" w:rsidRPr="00E45330" w:rsidRDefault="00125588" w:rsidP="00A00FBD">
            <w:pPr>
              <w:pStyle w:val="TAL"/>
            </w:pPr>
            <w:r w:rsidRPr="00E45330">
              <w:t>1</w:t>
            </w:r>
          </w:p>
        </w:tc>
        <w:tc>
          <w:tcPr>
            <w:tcW w:w="2645" w:type="pct"/>
            <w:shd w:val="clear" w:color="auto" w:fill="auto"/>
            <w:vAlign w:val="center"/>
          </w:tcPr>
          <w:p w14:paraId="5C76AD56" w14:textId="0D65E248" w:rsidR="00125588" w:rsidRPr="00E45330" w:rsidRDefault="00C23211" w:rsidP="00A00FBD">
            <w:pPr>
              <w:pStyle w:val="TAL"/>
            </w:pPr>
            <w:ins w:id="1603" w:author="Huawei [Abdessamad] 2024-03" w:date="2024-03-28T21:11:00Z">
              <w:r>
                <w:t xml:space="preserve">Contains </w:t>
              </w:r>
            </w:ins>
            <w:del w:id="1604" w:author="Huawei [Abdessamad] 2024-03" w:date="2024-03-28T21:11:00Z">
              <w:r w:rsidR="00125588" w:rsidRPr="00E45330" w:rsidDel="00C23211">
                <w:delText>A</w:delText>
              </w:r>
            </w:del>
            <w:ins w:id="1605" w:author="Huawei [Abdessamad] 2024-03" w:date="2024-03-28T21:11:00Z">
              <w:r>
                <w:t>a</w:t>
              </w:r>
            </w:ins>
            <w:r w:rsidR="00125588" w:rsidRPr="00E45330">
              <w:t>n alternative URI of the resource located in an alternative VAE Server.</w:t>
            </w:r>
          </w:p>
        </w:tc>
      </w:tr>
    </w:tbl>
    <w:p w14:paraId="11585E8B" w14:textId="77777777" w:rsidR="00125588" w:rsidRPr="00E45330" w:rsidRDefault="00125588" w:rsidP="00125588"/>
    <w:p w14:paraId="76754431"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06" w:name="_Toc85528195"/>
      <w:bookmarkStart w:id="1607" w:name="_Toc90649820"/>
      <w:bookmarkStart w:id="1608" w:name="_Toc16195180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62FB11F" w14:textId="77777777" w:rsidR="00125588" w:rsidRPr="00E45330" w:rsidRDefault="00125588" w:rsidP="00125588">
      <w:pPr>
        <w:pStyle w:val="Heading6"/>
      </w:pPr>
      <w:r w:rsidRPr="00E45330">
        <w:t>6.8.3.3.3.2</w:t>
      </w:r>
      <w:r w:rsidRPr="00E45330">
        <w:tab/>
        <w:t>PUT</w:t>
      </w:r>
      <w:bookmarkEnd w:id="1606"/>
      <w:bookmarkEnd w:id="1607"/>
      <w:bookmarkEnd w:id="1608"/>
    </w:p>
    <w:p w14:paraId="6EAAB5B2" w14:textId="77777777" w:rsidR="00125588" w:rsidRPr="00E45330" w:rsidRDefault="00125588" w:rsidP="00125588">
      <w:r w:rsidRPr="00E45330">
        <w:t>This method shall support the URI query parameters specified in table</w:t>
      </w:r>
      <w:r>
        <w:t> </w:t>
      </w:r>
      <w:r w:rsidRPr="00E45330">
        <w:t>6.8.3.3.3.2-1.</w:t>
      </w:r>
    </w:p>
    <w:p w14:paraId="260959CA" w14:textId="77777777" w:rsidR="00125588" w:rsidRPr="00E45330" w:rsidRDefault="00125588" w:rsidP="00125588">
      <w:pPr>
        <w:pStyle w:val="TH"/>
        <w:rPr>
          <w:rFonts w:cs="Arial"/>
        </w:rPr>
      </w:pPr>
      <w:r w:rsidRPr="00E45330">
        <w:lastRenderedPageBreak/>
        <w:t>Table</w:t>
      </w:r>
      <w:r>
        <w:t> </w:t>
      </w:r>
      <w:r w:rsidRPr="00E45330">
        <w:t xml:space="preserve">6.8.3.3.3.2-1: URI query parameters supported by the PUT method on this resource </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348"/>
        <w:gridCol w:w="1608"/>
        <w:gridCol w:w="434"/>
        <w:gridCol w:w="1101"/>
        <w:gridCol w:w="5036"/>
      </w:tblGrid>
      <w:tr w:rsidR="00125588" w:rsidRPr="00E45330" w14:paraId="77063C6F" w14:textId="77777777" w:rsidTr="00A00FBD">
        <w:trPr>
          <w:jc w:val="center"/>
        </w:trPr>
        <w:tc>
          <w:tcPr>
            <w:tcW w:w="707" w:type="pct"/>
            <w:shd w:val="clear" w:color="auto" w:fill="C0C0C0"/>
            <w:hideMark/>
          </w:tcPr>
          <w:p w14:paraId="4FC6520E" w14:textId="77777777" w:rsidR="00125588" w:rsidRPr="00E45330" w:rsidRDefault="00125588" w:rsidP="00A00FBD">
            <w:pPr>
              <w:pStyle w:val="TAH"/>
            </w:pPr>
            <w:r w:rsidRPr="00E45330">
              <w:t>Name</w:t>
            </w:r>
          </w:p>
        </w:tc>
        <w:tc>
          <w:tcPr>
            <w:tcW w:w="844" w:type="pct"/>
            <w:shd w:val="clear" w:color="auto" w:fill="C0C0C0"/>
            <w:hideMark/>
          </w:tcPr>
          <w:p w14:paraId="0646BB5B" w14:textId="77777777" w:rsidR="00125588" w:rsidRPr="00E45330" w:rsidRDefault="00125588" w:rsidP="00A00FBD">
            <w:pPr>
              <w:pStyle w:val="TAH"/>
            </w:pPr>
            <w:r w:rsidRPr="00E45330">
              <w:t>Data type</w:t>
            </w:r>
          </w:p>
        </w:tc>
        <w:tc>
          <w:tcPr>
            <w:tcW w:w="228" w:type="pct"/>
            <w:shd w:val="clear" w:color="auto" w:fill="C0C0C0"/>
            <w:hideMark/>
          </w:tcPr>
          <w:p w14:paraId="628E447C" w14:textId="77777777" w:rsidR="00125588" w:rsidRPr="00E45330" w:rsidRDefault="00125588" w:rsidP="00A00FBD">
            <w:pPr>
              <w:pStyle w:val="TAH"/>
            </w:pPr>
            <w:r w:rsidRPr="00E45330">
              <w:t>P</w:t>
            </w:r>
          </w:p>
        </w:tc>
        <w:tc>
          <w:tcPr>
            <w:tcW w:w="578" w:type="pct"/>
            <w:shd w:val="clear" w:color="auto" w:fill="C0C0C0"/>
            <w:hideMark/>
          </w:tcPr>
          <w:p w14:paraId="06E62C41" w14:textId="77777777" w:rsidR="00125588" w:rsidRPr="00E45330" w:rsidRDefault="00125588" w:rsidP="00A00FBD">
            <w:pPr>
              <w:pStyle w:val="TAH"/>
            </w:pPr>
            <w:r w:rsidRPr="00E45330">
              <w:t>Cardinality</w:t>
            </w:r>
          </w:p>
        </w:tc>
        <w:tc>
          <w:tcPr>
            <w:tcW w:w="2642" w:type="pct"/>
            <w:shd w:val="clear" w:color="auto" w:fill="C0C0C0"/>
            <w:vAlign w:val="center"/>
            <w:hideMark/>
          </w:tcPr>
          <w:p w14:paraId="473C7FF9" w14:textId="77777777" w:rsidR="00125588" w:rsidRPr="00E45330" w:rsidRDefault="00125588" w:rsidP="00A00FBD">
            <w:pPr>
              <w:pStyle w:val="TAH"/>
            </w:pPr>
            <w:r w:rsidRPr="00E45330">
              <w:t>Description</w:t>
            </w:r>
          </w:p>
        </w:tc>
      </w:tr>
      <w:tr w:rsidR="00125588" w:rsidRPr="00E45330" w14:paraId="7C212927" w14:textId="77777777" w:rsidTr="00A00FBD">
        <w:trPr>
          <w:jc w:val="center"/>
        </w:trPr>
        <w:tc>
          <w:tcPr>
            <w:tcW w:w="707" w:type="pct"/>
            <w:hideMark/>
          </w:tcPr>
          <w:p w14:paraId="45496B61" w14:textId="77777777" w:rsidR="00125588" w:rsidRPr="00E45330" w:rsidRDefault="00125588" w:rsidP="00A00FBD">
            <w:pPr>
              <w:pStyle w:val="TAL"/>
            </w:pPr>
            <w:r w:rsidRPr="00E45330">
              <w:t>n/a</w:t>
            </w:r>
          </w:p>
        </w:tc>
        <w:tc>
          <w:tcPr>
            <w:tcW w:w="844" w:type="pct"/>
          </w:tcPr>
          <w:p w14:paraId="2CA94839" w14:textId="77777777" w:rsidR="00125588" w:rsidRPr="00E45330" w:rsidRDefault="00125588" w:rsidP="00A00FBD">
            <w:pPr>
              <w:pStyle w:val="TAL"/>
            </w:pPr>
          </w:p>
        </w:tc>
        <w:tc>
          <w:tcPr>
            <w:tcW w:w="228" w:type="pct"/>
          </w:tcPr>
          <w:p w14:paraId="75448054" w14:textId="77777777" w:rsidR="00125588" w:rsidRPr="00E45330" w:rsidRDefault="00125588" w:rsidP="00A00FBD">
            <w:pPr>
              <w:pStyle w:val="TAC"/>
            </w:pPr>
          </w:p>
        </w:tc>
        <w:tc>
          <w:tcPr>
            <w:tcW w:w="578" w:type="pct"/>
          </w:tcPr>
          <w:p w14:paraId="5FFC1D9C" w14:textId="77777777" w:rsidR="00125588" w:rsidRPr="00E45330" w:rsidRDefault="00125588" w:rsidP="00A00FBD">
            <w:pPr>
              <w:pStyle w:val="TAL"/>
            </w:pPr>
          </w:p>
        </w:tc>
        <w:tc>
          <w:tcPr>
            <w:tcW w:w="2642" w:type="pct"/>
            <w:vAlign w:val="center"/>
          </w:tcPr>
          <w:p w14:paraId="6608D6B1" w14:textId="77777777" w:rsidR="00125588" w:rsidRPr="00E45330" w:rsidRDefault="00125588" w:rsidP="00A00FBD">
            <w:pPr>
              <w:pStyle w:val="TAL"/>
            </w:pPr>
          </w:p>
        </w:tc>
      </w:tr>
    </w:tbl>
    <w:p w14:paraId="1F34A9BE" w14:textId="77777777" w:rsidR="00125588" w:rsidRPr="00E45330" w:rsidRDefault="00125588" w:rsidP="00125588"/>
    <w:p w14:paraId="42609924" w14:textId="77777777" w:rsidR="00125588" w:rsidRPr="00E45330" w:rsidRDefault="00125588" w:rsidP="00125588">
      <w:r w:rsidRPr="00E45330">
        <w:t>This method shall support the request data structures specified in table</w:t>
      </w:r>
      <w:r>
        <w:t> </w:t>
      </w:r>
      <w:r w:rsidRPr="00E45330">
        <w:t>6.8.3.3.3.2-2 and the response data structures and response codes specified in table</w:t>
      </w:r>
      <w:r>
        <w:t> </w:t>
      </w:r>
      <w:r w:rsidRPr="00E45330">
        <w:t>6.8.3.3.3.2-3.</w:t>
      </w:r>
    </w:p>
    <w:p w14:paraId="0EDFDFFC" w14:textId="77777777" w:rsidR="00125588" w:rsidRPr="00E45330" w:rsidRDefault="00125588" w:rsidP="00125588">
      <w:pPr>
        <w:pStyle w:val="TH"/>
      </w:pPr>
      <w:r w:rsidRPr="00E45330">
        <w:t>Table</w:t>
      </w:r>
      <w:r>
        <w:t> </w:t>
      </w:r>
      <w:r w:rsidRPr="00E45330">
        <w:t xml:space="preserve">6.8.3.3.3.2-2: Data structures supported by the PUT Request Body on this resource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106"/>
        <w:gridCol w:w="534"/>
        <w:gridCol w:w="1241"/>
        <w:gridCol w:w="5742"/>
      </w:tblGrid>
      <w:tr w:rsidR="00125588" w:rsidRPr="00E45330" w14:paraId="3F3DCD80" w14:textId="77777777" w:rsidTr="00A00FBD">
        <w:trPr>
          <w:jc w:val="center"/>
        </w:trPr>
        <w:tc>
          <w:tcPr>
            <w:tcW w:w="2107" w:type="dxa"/>
            <w:shd w:val="clear" w:color="auto" w:fill="C0C0C0"/>
            <w:hideMark/>
          </w:tcPr>
          <w:p w14:paraId="3DA07B39" w14:textId="77777777" w:rsidR="00125588" w:rsidRPr="00E45330" w:rsidRDefault="00125588" w:rsidP="00A00FBD">
            <w:pPr>
              <w:pStyle w:val="TAH"/>
            </w:pPr>
            <w:r w:rsidRPr="00E45330">
              <w:t>Data type</w:t>
            </w:r>
          </w:p>
        </w:tc>
        <w:tc>
          <w:tcPr>
            <w:tcW w:w="534" w:type="dxa"/>
            <w:shd w:val="clear" w:color="auto" w:fill="C0C0C0"/>
            <w:hideMark/>
          </w:tcPr>
          <w:p w14:paraId="50A407C8" w14:textId="77777777" w:rsidR="00125588" w:rsidRPr="00E45330" w:rsidRDefault="00125588" w:rsidP="00A00FBD">
            <w:pPr>
              <w:pStyle w:val="TAH"/>
            </w:pPr>
            <w:r w:rsidRPr="00E45330">
              <w:t>P</w:t>
            </w:r>
          </w:p>
        </w:tc>
        <w:tc>
          <w:tcPr>
            <w:tcW w:w="1242" w:type="dxa"/>
            <w:shd w:val="clear" w:color="auto" w:fill="C0C0C0"/>
            <w:hideMark/>
          </w:tcPr>
          <w:p w14:paraId="3FCB67D6" w14:textId="77777777" w:rsidR="00125588" w:rsidRPr="00E45330" w:rsidRDefault="00125588" w:rsidP="00A00FBD">
            <w:pPr>
              <w:pStyle w:val="TAH"/>
            </w:pPr>
            <w:r w:rsidRPr="00E45330">
              <w:t>Cardinality</w:t>
            </w:r>
          </w:p>
        </w:tc>
        <w:tc>
          <w:tcPr>
            <w:tcW w:w="5746" w:type="dxa"/>
            <w:shd w:val="clear" w:color="auto" w:fill="C0C0C0"/>
            <w:vAlign w:val="center"/>
            <w:hideMark/>
          </w:tcPr>
          <w:p w14:paraId="795B50F5" w14:textId="77777777" w:rsidR="00125588" w:rsidRPr="00E45330" w:rsidRDefault="00125588" w:rsidP="00A00FBD">
            <w:pPr>
              <w:pStyle w:val="TAH"/>
            </w:pPr>
            <w:r w:rsidRPr="00E45330">
              <w:t>Description</w:t>
            </w:r>
          </w:p>
        </w:tc>
      </w:tr>
      <w:tr w:rsidR="00125588" w:rsidRPr="00E45330" w14:paraId="6B0FF873" w14:textId="77777777" w:rsidTr="00A00FBD">
        <w:trPr>
          <w:jc w:val="center"/>
        </w:trPr>
        <w:tc>
          <w:tcPr>
            <w:tcW w:w="2107" w:type="dxa"/>
            <w:hideMark/>
          </w:tcPr>
          <w:p w14:paraId="41018323" w14:textId="77777777" w:rsidR="00125588" w:rsidRPr="00E45330" w:rsidRDefault="00125588" w:rsidP="00A00FBD">
            <w:pPr>
              <w:pStyle w:val="TAL"/>
            </w:pPr>
            <w:r w:rsidRPr="00E45330">
              <w:rPr>
                <w:lang w:eastAsia="zh-CN"/>
              </w:rPr>
              <w:t>V2vConfiguration</w:t>
            </w:r>
            <w:r w:rsidRPr="00E45330">
              <w:t>Data</w:t>
            </w:r>
          </w:p>
        </w:tc>
        <w:tc>
          <w:tcPr>
            <w:tcW w:w="534" w:type="dxa"/>
          </w:tcPr>
          <w:p w14:paraId="7210B52C" w14:textId="77777777" w:rsidR="00125588" w:rsidRPr="00E45330" w:rsidRDefault="00125588" w:rsidP="00A00FBD">
            <w:pPr>
              <w:pStyle w:val="TAC"/>
            </w:pPr>
            <w:r w:rsidRPr="00E45330">
              <w:t>M</w:t>
            </w:r>
          </w:p>
        </w:tc>
        <w:tc>
          <w:tcPr>
            <w:tcW w:w="1242" w:type="dxa"/>
          </w:tcPr>
          <w:p w14:paraId="06034290" w14:textId="77777777" w:rsidR="00125588" w:rsidRPr="00E45330" w:rsidRDefault="00125588" w:rsidP="00A00FBD">
            <w:pPr>
              <w:pStyle w:val="TAL"/>
            </w:pPr>
            <w:r w:rsidRPr="00E45330">
              <w:t>1</w:t>
            </w:r>
          </w:p>
        </w:tc>
        <w:tc>
          <w:tcPr>
            <w:tcW w:w="5746" w:type="dxa"/>
          </w:tcPr>
          <w:p w14:paraId="461D3F3E" w14:textId="77777777" w:rsidR="00125588" w:rsidRPr="00E45330" w:rsidRDefault="00125588" w:rsidP="00A00FBD">
            <w:pPr>
              <w:pStyle w:val="TAL"/>
            </w:pPr>
            <w:r w:rsidRPr="00E45330">
              <w:t>Parameters to update an Individual V2V Configuration resource.</w:t>
            </w:r>
          </w:p>
        </w:tc>
      </w:tr>
    </w:tbl>
    <w:p w14:paraId="5EBB4631" w14:textId="77777777" w:rsidR="00125588" w:rsidRPr="00E45330" w:rsidRDefault="00125588" w:rsidP="00125588"/>
    <w:p w14:paraId="5180ADBA" w14:textId="77777777" w:rsidR="00125588" w:rsidRPr="00E45330" w:rsidRDefault="00125588" w:rsidP="00125588">
      <w:pPr>
        <w:pStyle w:val="TH"/>
      </w:pPr>
      <w:r w:rsidRPr="00E45330">
        <w:t>Table</w:t>
      </w:r>
      <w:r>
        <w:t> </w:t>
      </w:r>
      <w:r w:rsidRPr="00E45330">
        <w:t>6.8.3.3.3.2-3: Data structures supported by the PUT Response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138"/>
        <w:gridCol w:w="540"/>
        <w:gridCol w:w="1260"/>
        <w:gridCol w:w="1080"/>
        <w:gridCol w:w="4757"/>
      </w:tblGrid>
      <w:tr w:rsidR="00125588" w:rsidRPr="00E45330" w14:paraId="70499F24" w14:textId="77777777" w:rsidTr="00A00FBD">
        <w:trPr>
          <w:jc w:val="center"/>
        </w:trPr>
        <w:tc>
          <w:tcPr>
            <w:tcW w:w="2138" w:type="dxa"/>
            <w:shd w:val="clear" w:color="auto" w:fill="C0C0C0"/>
            <w:hideMark/>
          </w:tcPr>
          <w:p w14:paraId="50958FF0" w14:textId="77777777" w:rsidR="00125588" w:rsidRPr="00E45330" w:rsidRDefault="00125588" w:rsidP="00A00FBD">
            <w:pPr>
              <w:pStyle w:val="TAH"/>
            </w:pPr>
            <w:r w:rsidRPr="00E45330">
              <w:t>Data type</w:t>
            </w:r>
          </w:p>
        </w:tc>
        <w:tc>
          <w:tcPr>
            <w:tcW w:w="540" w:type="dxa"/>
            <w:shd w:val="clear" w:color="auto" w:fill="C0C0C0"/>
            <w:hideMark/>
          </w:tcPr>
          <w:p w14:paraId="14BFBC16" w14:textId="77777777" w:rsidR="00125588" w:rsidRPr="00E45330" w:rsidRDefault="00125588" w:rsidP="00A00FBD">
            <w:pPr>
              <w:pStyle w:val="TAH"/>
            </w:pPr>
            <w:r w:rsidRPr="00E45330">
              <w:t>P</w:t>
            </w:r>
          </w:p>
        </w:tc>
        <w:tc>
          <w:tcPr>
            <w:tcW w:w="1260" w:type="dxa"/>
            <w:shd w:val="clear" w:color="auto" w:fill="C0C0C0"/>
            <w:hideMark/>
          </w:tcPr>
          <w:p w14:paraId="1A9F5FED" w14:textId="77777777" w:rsidR="00125588" w:rsidRPr="00E45330" w:rsidRDefault="00125588" w:rsidP="00A00FBD">
            <w:pPr>
              <w:pStyle w:val="TAH"/>
            </w:pPr>
            <w:r w:rsidRPr="00E45330">
              <w:t>Cardinality</w:t>
            </w:r>
          </w:p>
        </w:tc>
        <w:tc>
          <w:tcPr>
            <w:tcW w:w="1080" w:type="dxa"/>
            <w:shd w:val="clear" w:color="auto" w:fill="C0C0C0"/>
            <w:hideMark/>
          </w:tcPr>
          <w:p w14:paraId="6F2FC8F5" w14:textId="77777777" w:rsidR="00125588" w:rsidRPr="00E45330" w:rsidRDefault="00125588" w:rsidP="00A00FBD">
            <w:pPr>
              <w:pStyle w:val="TAH"/>
            </w:pPr>
            <w:r w:rsidRPr="00E45330">
              <w:t>Response</w:t>
            </w:r>
          </w:p>
          <w:p w14:paraId="173D523F" w14:textId="77777777" w:rsidR="00125588" w:rsidRPr="00E45330" w:rsidRDefault="00125588" w:rsidP="00A00FBD">
            <w:pPr>
              <w:pStyle w:val="TAH"/>
            </w:pPr>
            <w:r w:rsidRPr="00E45330">
              <w:t>codes</w:t>
            </w:r>
          </w:p>
        </w:tc>
        <w:tc>
          <w:tcPr>
            <w:tcW w:w="4757" w:type="dxa"/>
            <w:shd w:val="clear" w:color="auto" w:fill="C0C0C0"/>
            <w:hideMark/>
          </w:tcPr>
          <w:p w14:paraId="2688FC73" w14:textId="77777777" w:rsidR="00125588" w:rsidRPr="00E45330" w:rsidRDefault="00125588" w:rsidP="00A00FBD">
            <w:pPr>
              <w:pStyle w:val="TAH"/>
            </w:pPr>
            <w:r w:rsidRPr="00E45330">
              <w:t>Description</w:t>
            </w:r>
          </w:p>
        </w:tc>
      </w:tr>
      <w:tr w:rsidR="00125588" w:rsidRPr="00E45330" w14:paraId="7E5E42F2" w14:textId="77777777" w:rsidTr="00A00FBD">
        <w:trPr>
          <w:jc w:val="center"/>
        </w:trPr>
        <w:tc>
          <w:tcPr>
            <w:tcW w:w="2138" w:type="dxa"/>
          </w:tcPr>
          <w:p w14:paraId="536B2056" w14:textId="77777777" w:rsidR="00125588" w:rsidRPr="00E45330" w:rsidRDefault="00125588" w:rsidP="00A00FBD">
            <w:pPr>
              <w:pStyle w:val="TAL"/>
            </w:pPr>
            <w:r w:rsidRPr="00E45330">
              <w:rPr>
                <w:lang w:eastAsia="zh-CN"/>
              </w:rPr>
              <w:t>V2vConfiguration</w:t>
            </w:r>
            <w:r w:rsidRPr="00E45330">
              <w:t>Data</w:t>
            </w:r>
          </w:p>
        </w:tc>
        <w:tc>
          <w:tcPr>
            <w:tcW w:w="540" w:type="dxa"/>
          </w:tcPr>
          <w:p w14:paraId="4FC4719C" w14:textId="77777777" w:rsidR="00125588" w:rsidRPr="00E45330" w:rsidRDefault="00125588" w:rsidP="00A00FBD">
            <w:pPr>
              <w:pStyle w:val="TAC"/>
              <w:rPr>
                <w:lang w:eastAsia="zh-CN"/>
              </w:rPr>
            </w:pPr>
            <w:r w:rsidRPr="00E45330">
              <w:rPr>
                <w:rFonts w:hint="eastAsia"/>
                <w:lang w:eastAsia="zh-CN"/>
              </w:rPr>
              <w:t>M</w:t>
            </w:r>
          </w:p>
        </w:tc>
        <w:tc>
          <w:tcPr>
            <w:tcW w:w="1260" w:type="dxa"/>
          </w:tcPr>
          <w:p w14:paraId="3E475CDE" w14:textId="77777777" w:rsidR="00125588" w:rsidRPr="00E45330" w:rsidRDefault="00125588" w:rsidP="00A00FBD">
            <w:pPr>
              <w:pStyle w:val="TAL"/>
              <w:rPr>
                <w:lang w:eastAsia="zh-CN"/>
              </w:rPr>
            </w:pPr>
            <w:r w:rsidRPr="00E45330">
              <w:rPr>
                <w:rFonts w:hint="eastAsia"/>
                <w:lang w:eastAsia="zh-CN"/>
              </w:rPr>
              <w:t>1</w:t>
            </w:r>
          </w:p>
        </w:tc>
        <w:tc>
          <w:tcPr>
            <w:tcW w:w="1080" w:type="dxa"/>
          </w:tcPr>
          <w:p w14:paraId="52C27967" w14:textId="77777777" w:rsidR="00125588" w:rsidRPr="00E45330" w:rsidRDefault="00125588" w:rsidP="00A00FBD">
            <w:pPr>
              <w:pStyle w:val="TAL"/>
              <w:rPr>
                <w:lang w:eastAsia="zh-CN"/>
              </w:rPr>
            </w:pPr>
            <w:r w:rsidRPr="00E45330">
              <w:rPr>
                <w:rFonts w:hint="eastAsia"/>
                <w:lang w:eastAsia="zh-CN"/>
              </w:rPr>
              <w:t>2</w:t>
            </w:r>
            <w:r w:rsidRPr="00E45330">
              <w:rPr>
                <w:lang w:eastAsia="zh-CN"/>
              </w:rPr>
              <w:t>00 OK</w:t>
            </w:r>
          </w:p>
        </w:tc>
        <w:tc>
          <w:tcPr>
            <w:tcW w:w="4757" w:type="dxa"/>
          </w:tcPr>
          <w:p w14:paraId="09B84C92" w14:textId="77777777" w:rsidR="00125588" w:rsidRPr="00E45330" w:rsidRDefault="00125588" w:rsidP="00A00FBD">
            <w:pPr>
              <w:pStyle w:val="TAL"/>
            </w:pPr>
            <w:r w:rsidRPr="00E45330">
              <w:t>The Individual V2V Configuration resource was successfully updated.</w:t>
            </w:r>
          </w:p>
        </w:tc>
      </w:tr>
      <w:tr w:rsidR="00125588" w:rsidRPr="00E45330" w14:paraId="1D0AF468" w14:textId="77777777" w:rsidTr="00A00FBD">
        <w:trPr>
          <w:jc w:val="center"/>
        </w:trPr>
        <w:tc>
          <w:tcPr>
            <w:tcW w:w="2138" w:type="dxa"/>
            <w:hideMark/>
          </w:tcPr>
          <w:p w14:paraId="013B29D1" w14:textId="77777777" w:rsidR="00125588" w:rsidRPr="00E45330" w:rsidRDefault="00125588" w:rsidP="00A00FBD">
            <w:pPr>
              <w:pStyle w:val="TAL"/>
            </w:pPr>
            <w:r w:rsidRPr="00E45330">
              <w:t>n/a</w:t>
            </w:r>
          </w:p>
        </w:tc>
        <w:tc>
          <w:tcPr>
            <w:tcW w:w="540" w:type="dxa"/>
          </w:tcPr>
          <w:p w14:paraId="55BFD99E" w14:textId="77777777" w:rsidR="00125588" w:rsidRPr="00E45330" w:rsidRDefault="00125588" w:rsidP="00A00FBD">
            <w:pPr>
              <w:pStyle w:val="TAC"/>
            </w:pPr>
          </w:p>
        </w:tc>
        <w:tc>
          <w:tcPr>
            <w:tcW w:w="1260" w:type="dxa"/>
          </w:tcPr>
          <w:p w14:paraId="3C0C600F" w14:textId="77777777" w:rsidR="00125588" w:rsidRPr="00E45330" w:rsidRDefault="00125588" w:rsidP="00A00FBD">
            <w:pPr>
              <w:pStyle w:val="TAL"/>
            </w:pPr>
          </w:p>
        </w:tc>
        <w:tc>
          <w:tcPr>
            <w:tcW w:w="1080" w:type="dxa"/>
            <w:hideMark/>
          </w:tcPr>
          <w:p w14:paraId="41CE06B3" w14:textId="77777777" w:rsidR="00125588" w:rsidRPr="00E45330" w:rsidRDefault="00125588" w:rsidP="00A00FBD">
            <w:pPr>
              <w:pStyle w:val="TAL"/>
            </w:pPr>
            <w:r w:rsidRPr="00E45330">
              <w:t>204 No Content</w:t>
            </w:r>
          </w:p>
        </w:tc>
        <w:tc>
          <w:tcPr>
            <w:tcW w:w="4757" w:type="dxa"/>
            <w:hideMark/>
          </w:tcPr>
          <w:p w14:paraId="17E3E668" w14:textId="77777777" w:rsidR="00125588" w:rsidRPr="00E45330" w:rsidRDefault="00125588" w:rsidP="00A00FBD">
            <w:pPr>
              <w:pStyle w:val="TAL"/>
            </w:pPr>
            <w:r w:rsidRPr="00E45330">
              <w:t>The Individual V2V Configuration resource was successfully updated.</w:t>
            </w:r>
          </w:p>
        </w:tc>
      </w:tr>
      <w:tr w:rsidR="00125588" w:rsidRPr="00E45330" w14:paraId="4499A9DA" w14:textId="77777777" w:rsidTr="00A00FBD">
        <w:trPr>
          <w:jc w:val="center"/>
        </w:trPr>
        <w:tc>
          <w:tcPr>
            <w:tcW w:w="2138" w:type="dxa"/>
          </w:tcPr>
          <w:p w14:paraId="484EFE57" w14:textId="77777777" w:rsidR="00125588" w:rsidRPr="00E45330" w:rsidRDefault="00125588" w:rsidP="00A00FBD">
            <w:pPr>
              <w:pStyle w:val="TAL"/>
            </w:pPr>
            <w:r w:rsidRPr="00E45330">
              <w:t>n/a</w:t>
            </w:r>
          </w:p>
        </w:tc>
        <w:tc>
          <w:tcPr>
            <w:tcW w:w="540" w:type="dxa"/>
          </w:tcPr>
          <w:p w14:paraId="1980312A" w14:textId="77777777" w:rsidR="00125588" w:rsidRPr="00E45330" w:rsidRDefault="00125588" w:rsidP="00A00FBD">
            <w:pPr>
              <w:pStyle w:val="TAC"/>
            </w:pPr>
          </w:p>
        </w:tc>
        <w:tc>
          <w:tcPr>
            <w:tcW w:w="1260" w:type="dxa"/>
          </w:tcPr>
          <w:p w14:paraId="65EADEC3" w14:textId="77777777" w:rsidR="00125588" w:rsidRPr="00E45330" w:rsidRDefault="00125588" w:rsidP="00A00FBD">
            <w:pPr>
              <w:pStyle w:val="TAL"/>
            </w:pPr>
          </w:p>
        </w:tc>
        <w:tc>
          <w:tcPr>
            <w:tcW w:w="1080" w:type="dxa"/>
          </w:tcPr>
          <w:p w14:paraId="7E70DC1E" w14:textId="77777777" w:rsidR="00125588" w:rsidRPr="00E45330" w:rsidRDefault="00125588" w:rsidP="00A00FBD">
            <w:pPr>
              <w:pStyle w:val="TAL"/>
            </w:pPr>
            <w:r w:rsidRPr="00E45330">
              <w:t>307 Temporary Redirect</w:t>
            </w:r>
          </w:p>
        </w:tc>
        <w:tc>
          <w:tcPr>
            <w:tcW w:w="4757" w:type="dxa"/>
          </w:tcPr>
          <w:p w14:paraId="0F7BB813" w14:textId="77777777" w:rsidR="002737CD" w:rsidRDefault="00125588" w:rsidP="00A00FBD">
            <w:pPr>
              <w:pStyle w:val="TAL"/>
              <w:rPr>
                <w:ins w:id="1609" w:author="Huawei [Abdessamad] 2024-03" w:date="2024-03-29T22:58:00Z"/>
              </w:rPr>
            </w:pPr>
            <w:r w:rsidRPr="00E45330">
              <w:t>Temporary redirection</w:t>
            </w:r>
            <w:del w:id="1610" w:author="Huawei [Abdessamad] 2024-03" w:date="2024-03-29T22:58:00Z">
              <w:r w:rsidRPr="00E45330" w:rsidDel="002737CD">
                <w:delText>, during the Individual V2V Configuration update</w:delText>
              </w:r>
            </w:del>
            <w:r w:rsidRPr="00E45330">
              <w:t>.</w:t>
            </w:r>
          </w:p>
          <w:p w14:paraId="03F800C3" w14:textId="77777777" w:rsidR="002737CD" w:rsidRDefault="002737CD" w:rsidP="00A00FBD">
            <w:pPr>
              <w:pStyle w:val="TAL"/>
              <w:rPr>
                <w:ins w:id="1611" w:author="Huawei [Abdessamad] 2024-03" w:date="2024-03-29T22:58:00Z"/>
              </w:rPr>
            </w:pPr>
          </w:p>
          <w:p w14:paraId="66FFBD83" w14:textId="77777777" w:rsidR="002737CD" w:rsidRDefault="00125588" w:rsidP="00A00FBD">
            <w:pPr>
              <w:pStyle w:val="TAL"/>
              <w:rPr>
                <w:ins w:id="1612" w:author="Huawei [Abdessamad] 2024-03" w:date="2024-03-29T22:58:00Z"/>
                <w:rFonts w:cs="Arial"/>
                <w:szCs w:val="18"/>
                <w:lang w:eastAsia="zh-CN"/>
              </w:rPr>
            </w:pPr>
            <w:del w:id="1613" w:author="Huawei [Abdessamad] 2024-03" w:date="2024-03-29T22:58:00Z">
              <w:r w:rsidRPr="00E45330" w:rsidDel="002737CD">
                <w:delText xml:space="preserve"> </w:delText>
              </w:r>
            </w:del>
            <w:r w:rsidRPr="00E45330">
              <w:t>The response shall include a Location header field containing an alternative URI of the resource located in an alternative VAE Server.</w:t>
            </w:r>
          </w:p>
          <w:p w14:paraId="7A3B0DB7" w14:textId="77777777" w:rsidR="002737CD" w:rsidRDefault="002737CD" w:rsidP="00A00FBD">
            <w:pPr>
              <w:pStyle w:val="TAL"/>
              <w:rPr>
                <w:ins w:id="1614" w:author="Huawei [Abdessamad] 2024-03" w:date="2024-03-29T22:58:00Z"/>
                <w:rFonts w:cs="Arial"/>
                <w:szCs w:val="18"/>
                <w:lang w:eastAsia="zh-CN"/>
              </w:rPr>
            </w:pPr>
          </w:p>
          <w:p w14:paraId="4AB95FB6" w14:textId="0F907494" w:rsidR="00125588" w:rsidRPr="00E45330" w:rsidRDefault="00125588" w:rsidP="00A00FBD">
            <w:pPr>
              <w:pStyle w:val="TAL"/>
            </w:pPr>
            <w:del w:id="1615" w:author="Huawei [Abdessamad] 2024-03" w:date="2024-03-29T22:58:00Z">
              <w:r w:rsidRPr="00E45330" w:rsidDel="002737CD">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616" w:author="Huawei [Abdessamad] 2024-04 r2" w:date="2024-04-18T08:04:00Z">
              <w:r w:rsidR="000F2621">
                <w:t xml:space="preserve"> that the</w:t>
              </w:r>
            </w:ins>
            <w:del w:id="1617" w:author="Huawei [Abdessamad] 2024-04 r2" w:date="2024-04-18T08:04:00Z">
              <w:r w:rsidRPr="00E45330" w:rsidDel="000F2621">
                <w:delText>:</w:delText>
              </w:r>
            </w:del>
            <w:r w:rsidRPr="00E45330">
              <w:t xml:space="preserve"> SCEF is replaced by the VAE Server and the SCS/AS is replaced by the </w:t>
            </w:r>
            <w:ins w:id="1618" w:author="Huawei [Abdessamad] 2024-04 r2" w:date="2024-04-18T08:04:00Z">
              <w:r w:rsidR="000F2621">
                <w:t>service consumer</w:t>
              </w:r>
            </w:ins>
            <w:del w:id="1619" w:author="Huawei [Abdessamad] 2024-04 r2" w:date="2024-04-18T08:04:00Z">
              <w:r w:rsidRPr="00E45330" w:rsidDel="000F2621">
                <w:delText>V2X application specific server</w:delText>
              </w:r>
            </w:del>
            <w:r w:rsidRPr="00E45330">
              <w:t>.</w:t>
            </w:r>
          </w:p>
        </w:tc>
      </w:tr>
      <w:tr w:rsidR="00125588" w:rsidRPr="00E45330" w14:paraId="53F91061" w14:textId="77777777" w:rsidTr="00A00FBD">
        <w:trPr>
          <w:jc w:val="center"/>
        </w:trPr>
        <w:tc>
          <w:tcPr>
            <w:tcW w:w="2138" w:type="dxa"/>
          </w:tcPr>
          <w:p w14:paraId="5615D6C7" w14:textId="77777777" w:rsidR="00125588" w:rsidRPr="00E45330" w:rsidRDefault="00125588" w:rsidP="00A00FBD">
            <w:pPr>
              <w:pStyle w:val="TAL"/>
            </w:pPr>
            <w:r w:rsidRPr="00E45330">
              <w:t>n/a</w:t>
            </w:r>
          </w:p>
        </w:tc>
        <w:tc>
          <w:tcPr>
            <w:tcW w:w="540" w:type="dxa"/>
          </w:tcPr>
          <w:p w14:paraId="1EDD6E2E" w14:textId="77777777" w:rsidR="00125588" w:rsidRPr="00E45330" w:rsidRDefault="00125588" w:rsidP="00A00FBD">
            <w:pPr>
              <w:pStyle w:val="TAC"/>
            </w:pPr>
          </w:p>
        </w:tc>
        <w:tc>
          <w:tcPr>
            <w:tcW w:w="1260" w:type="dxa"/>
          </w:tcPr>
          <w:p w14:paraId="2FD8A50B" w14:textId="77777777" w:rsidR="00125588" w:rsidRPr="00E45330" w:rsidRDefault="00125588" w:rsidP="00A00FBD">
            <w:pPr>
              <w:pStyle w:val="TAL"/>
            </w:pPr>
          </w:p>
        </w:tc>
        <w:tc>
          <w:tcPr>
            <w:tcW w:w="1080" w:type="dxa"/>
          </w:tcPr>
          <w:p w14:paraId="254051AB" w14:textId="77777777" w:rsidR="00125588" w:rsidRPr="00E45330" w:rsidRDefault="00125588" w:rsidP="00A00FBD">
            <w:pPr>
              <w:pStyle w:val="TAL"/>
            </w:pPr>
            <w:r w:rsidRPr="00E45330">
              <w:t>308 Permanent Redirect</w:t>
            </w:r>
          </w:p>
        </w:tc>
        <w:tc>
          <w:tcPr>
            <w:tcW w:w="4757" w:type="dxa"/>
          </w:tcPr>
          <w:p w14:paraId="647C7C50" w14:textId="77777777" w:rsidR="00A9422D" w:rsidRDefault="00125588" w:rsidP="00A00FBD">
            <w:pPr>
              <w:pStyle w:val="TAL"/>
              <w:rPr>
                <w:ins w:id="1620" w:author="Huawei [Abdessamad] 2024-03" w:date="2024-03-29T22:58:00Z"/>
              </w:rPr>
            </w:pPr>
            <w:r w:rsidRPr="00E45330">
              <w:t>Permanent redirection</w:t>
            </w:r>
            <w:del w:id="1621" w:author="Huawei [Abdessamad] 2024-03" w:date="2024-03-29T22:58:00Z">
              <w:r w:rsidRPr="00E45330" w:rsidDel="00A9422D">
                <w:delText>, during the Individual V2V Configuration update</w:delText>
              </w:r>
            </w:del>
            <w:r w:rsidRPr="00E45330">
              <w:t>.</w:t>
            </w:r>
          </w:p>
          <w:p w14:paraId="76423291" w14:textId="77777777" w:rsidR="00A9422D" w:rsidRDefault="00A9422D" w:rsidP="00A00FBD">
            <w:pPr>
              <w:pStyle w:val="TAL"/>
              <w:rPr>
                <w:ins w:id="1622" w:author="Huawei [Abdessamad] 2024-03" w:date="2024-03-29T22:58:00Z"/>
              </w:rPr>
            </w:pPr>
          </w:p>
          <w:p w14:paraId="2487E648" w14:textId="77777777" w:rsidR="00A9422D" w:rsidRDefault="00125588" w:rsidP="00A00FBD">
            <w:pPr>
              <w:pStyle w:val="TAL"/>
              <w:rPr>
                <w:ins w:id="1623" w:author="Huawei [Abdessamad] 2024-03" w:date="2024-03-29T22:58:00Z"/>
                <w:rFonts w:cs="Arial"/>
                <w:szCs w:val="18"/>
                <w:lang w:eastAsia="zh-CN"/>
              </w:rPr>
            </w:pPr>
            <w:del w:id="1624" w:author="Huawei [Abdessamad] 2024-03" w:date="2024-03-29T22:58:00Z">
              <w:r w:rsidRPr="00E45330" w:rsidDel="00A9422D">
                <w:delText xml:space="preserve"> </w:delText>
              </w:r>
            </w:del>
            <w:r w:rsidRPr="00E45330">
              <w:t>The response shall include a Location header field containing an alternative URI of the resource located in an alternative VAE Server.</w:t>
            </w:r>
          </w:p>
          <w:p w14:paraId="0F77981A" w14:textId="77777777" w:rsidR="00A9422D" w:rsidRDefault="00A9422D" w:rsidP="00A00FBD">
            <w:pPr>
              <w:pStyle w:val="TAL"/>
              <w:rPr>
                <w:ins w:id="1625" w:author="Huawei [Abdessamad] 2024-03" w:date="2024-03-29T22:58:00Z"/>
                <w:rFonts w:cs="Arial"/>
                <w:szCs w:val="18"/>
                <w:lang w:eastAsia="zh-CN"/>
              </w:rPr>
            </w:pPr>
          </w:p>
          <w:p w14:paraId="2F89C937" w14:textId="3EF7A716" w:rsidR="00125588" w:rsidRPr="00E45330" w:rsidRDefault="00125588" w:rsidP="00A00FBD">
            <w:pPr>
              <w:pStyle w:val="TAL"/>
            </w:pPr>
            <w:del w:id="1626" w:author="Huawei [Abdessamad] 2024-03" w:date="2024-03-29T22:58:00Z">
              <w:r w:rsidRPr="00E45330" w:rsidDel="00A9422D">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627" w:author="Huawei [Abdessamad] 2024-04 r2" w:date="2024-04-18T08:04:00Z">
              <w:r w:rsidR="000F2621">
                <w:t xml:space="preserve"> that the</w:t>
              </w:r>
            </w:ins>
            <w:del w:id="1628" w:author="Huawei [Abdessamad] 2024-04 r2" w:date="2024-04-18T08:04:00Z">
              <w:r w:rsidRPr="00E45330" w:rsidDel="000F2621">
                <w:delText>:</w:delText>
              </w:r>
            </w:del>
            <w:r w:rsidRPr="00E45330">
              <w:t xml:space="preserve"> SCEF is replaced by the VAE Server and the SCS/AS is replaced by the </w:t>
            </w:r>
            <w:ins w:id="1629" w:author="Huawei [Abdessamad] 2024-04 r2" w:date="2024-04-18T08:04:00Z">
              <w:r w:rsidR="000F2621">
                <w:t>service consumer</w:t>
              </w:r>
            </w:ins>
            <w:del w:id="1630" w:author="Huawei [Abdessamad] 2024-04 r2" w:date="2024-04-18T08:04:00Z">
              <w:r w:rsidRPr="00E45330" w:rsidDel="000F2621">
                <w:delText>V2X application specific server</w:delText>
              </w:r>
            </w:del>
            <w:r w:rsidRPr="00E45330">
              <w:t>.</w:t>
            </w:r>
          </w:p>
        </w:tc>
      </w:tr>
      <w:tr w:rsidR="00125588" w:rsidRPr="00E45330" w14:paraId="47B88DE8" w14:textId="77777777" w:rsidTr="00A00FBD">
        <w:trPr>
          <w:jc w:val="center"/>
        </w:trPr>
        <w:tc>
          <w:tcPr>
            <w:tcW w:w="9775" w:type="dxa"/>
            <w:gridSpan w:val="5"/>
          </w:tcPr>
          <w:p w14:paraId="14F64B6F" w14:textId="7073652E" w:rsidR="00125588" w:rsidRPr="00E45330" w:rsidRDefault="00125588" w:rsidP="00A00FBD">
            <w:pPr>
              <w:pStyle w:val="TAN"/>
            </w:pPr>
            <w:r w:rsidRPr="00E45330">
              <w:t>NOTE:</w:t>
            </w:r>
            <w:r w:rsidRPr="00E45330">
              <w:tab/>
              <w:t xml:space="preserve">The mandatory HTTP error status code for the </w:t>
            </w:r>
            <w:ins w:id="1631" w:author="Huawei [Abdessamad] 2024-03" w:date="2024-03-28T21:14:00Z">
              <w:r w:rsidR="0001163A">
                <w:t xml:space="preserve">HTTP </w:t>
              </w:r>
            </w:ins>
            <w:del w:id="1632" w:author="Huawei [Abdessamad] 2024-03" w:date="2024-03-28T21:14:00Z">
              <w:r w:rsidRPr="00E45330" w:rsidDel="0001163A">
                <w:delText xml:space="preserve">DELETE </w:delText>
              </w:r>
            </w:del>
            <w:ins w:id="1633" w:author="Huawei [Abdessamad] 2024-03" w:date="2024-03-28T21:14:00Z">
              <w:r w:rsidR="0001163A">
                <w:t>PUT</w:t>
              </w:r>
              <w:r w:rsidR="0001163A" w:rsidRPr="00E45330">
                <w:t xml:space="preserve"> </w:t>
              </w:r>
            </w:ins>
            <w:r w:rsidRPr="00E45330">
              <w:t xml:space="preserve">method listed in </w:t>
            </w:r>
            <w:ins w:id="1634" w:author="Huawei [Abdessamad] 2024-03" w:date="2024-03-28T21:19:00Z">
              <w:r w:rsidR="00FC1494" w:rsidRPr="008874EC">
                <w:t>table 5.2.6-1 of 3GPP TS 29.122 [2</w:t>
              </w:r>
              <w:r w:rsidR="00FC1494">
                <w:t>2</w:t>
              </w:r>
              <w:r w:rsidR="00FC1494" w:rsidRPr="008874EC">
                <w:t>]</w:t>
              </w:r>
            </w:ins>
            <w:del w:id="1635" w:author="Huawei [Abdessamad] 2024-03" w:date="2024-03-28T21:19:00Z">
              <w:r w:rsidDel="00FC1494">
                <w:delText>t</w:delText>
              </w:r>
              <w:r w:rsidRPr="00E45330" w:rsidDel="00FC1494">
                <w:delText>able</w:delText>
              </w:r>
              <w:r w:rsidDel="00FC1494">
                <w:delText> </w:delText>
              </w:r>
              <w:r w:rsidRPr="00E45330" w:rsidDel="00FC1494">
                <w:delText>5.2.7.1-1 of 3GPP TS 29.500 [5]</w:delText>
              </w:r>
            </w:del>
            <w:r w:rsidRPr="00E45330">
              <w:t xml:space="preserve"> </w:t>
            </w:r>
            <w:ins w:id="1636" w:author="Huawei [Abdessamad] 2024-03" w:date="2024-03-28T21:15:00Z">
              <w:r w:rsidR="00626EC6">
                <w:t xml:space="preserve">shall </w:t>
              </w:r>
            </w:ins>
            <w:r w:rsidRPr="00E45330">
              <w:t>also apply.</w:t>
            </w:r>
          </w:p>
        </w:tc>
      </w:tr>
    </w:tbl>
    <w:p w14:paraId="0E28DA0C" w14:textId="77777777" w:rsidR="00125588" w:rsidRPr="00E45330" w:rsidRDefault="00125588" w:rsidP="00125588"/>
    <w:p w14:paraId="5041ACE4" w14:textId="77777777" w:rsidR="00125588" w:rsidRPr="00E45330" w:rsidRDefault="00125588" w:rsidP="00125588">
      <w:pPr>
        <w:pStyle w:val="TH"/>
      </w:pPr>
      <w:r w:rsidRPr="00E45330">
        <w:t>Table 6.8.3.3.3.2-4: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25588" w:rsidRPr="00E45330" w14:paraId="5200B862" w14:textId="77777777" w:rsidTr="00A00FBD">
        <w:trPr>
          <w:jc w:val="center"/>
        </w:trPr>
        <w:tc>
          <w:tcPr>
            <w:tcW w:w="825" w:type="pct"/>
            <w:shd w:val="clear" w:color="auto" w:fill="C0C0C0"/>
          </w:tcPr>
          <w:p w14:paraId="029278F4" w14:textId="77777777" w:rsidR="00125588" w:rsidRPr="00E45330" w:rsidRDefault="00125588" w:rsidP="00A00FBD">
            <w:pPr>
              <w:pStyle w:val="TAH"/>
            </w:pPr>
            <w:r w:rsidRPr="00E45330">
              <w:t>Name</w:t>
            </w:r>
          </w:p>
        </w:tc>
        <w:tc>
          <w:tcPr>
            <w:tcW w:w="732" w:type="pct"/>
            <w:shd w:val="clear" w:color="auto" w:fill="C0C0C0"/>
          </w:tcPr>
          <w:p w14:paraId="4836DF1D" w14:textId="77777777" w:rsidR="00125588" w:rsidRPr="00E45330" w:rsidRDefault="00125588" w:rsidP="00A00FBD">
            <w:pPr>
              <w:pStyle w:val="TAH"/>
            </w:pPr>
            <w:r w:rsidRPr="00E45330">
              <w:t>Data type</w:t>
            </w:r>
          </w:p>
        </w:tc>
        <w:tc>
          <w:tcPr>
            <w:tcW w:w="217" w:type="pct"/>
            <w:shd w:val="clear" w:color="auto" w:fill="C0C0C0"/>
          </w:tcPr>
          <w:p w14:paraId="7C1A3765" w14:textId="77777777" w:rsidR="00125588" w:rsidRPr="00E45330" w:rsidRDefault="00125588" w:rsidP="00A00FBD">
            <w:pPr>
              <w:pStyle w:val="TAH"/>
            </w:pPr>
            <w:r w:rsidRPr="00E45330">
              <w:t>P</w:t>
            </w:r>
          </w:p>
        </w:tc>
        <w:tc>
          <w:tcPr>
            <w:tcW w:w="581" w:type="pct"/>
            <w:shd w:val="clear" w:color="auto" w:fill="C0C0C0"/>
          </w:tcPr>
          <w:p w14:paraId="14CC2910" w14:textId="77777777" w:rsidR="00125588" w:rsidRPr="00E45330" w:rsidRDefault="00125588" w:rsidP="00A00FBD">
            <w:pPr>
              <w:pStyle w:val="TAH"/>
            </w:pPr>
            <w:r w:rsidRPr="00E45330">
              <w:t>Cardinality</w:t>
            </w:r>
          </w:p>
        </w:tc>
        <w:tc>
          <w:tcPr>
            <w:tcW w:w="2645" w:type="pct"/>
            <w:shd w:val="clear" w:color="auto" w:fill="C0C0C0"/>
            <w:vAlign w:val="center"/>
          </w:tcPr>
          <w:p w14:paraId="774FF897" w14:textId="77777777" w:rsidR="00125588" w:rsidRPr="00E45330" w:rsidRDefault="00125588" w:rsidP="00A00FBD">
            <w:pPr>
              <w:pStyle w:val="TAH"/>
            </w:pPr>
            <w:r w:rsidRPr="00E45330">
              <w:t>Description</w:t>
            </w:r>
          </w:p>
        </w:tc>
      </w:tr>
      <w:tr w:rsidR="00125588" w:rsidRPr="00E45330" w14:paraId="02363848" w14:textId="77777777" w:rsidTr="00A00FBD">
        <w:trPr>
          <w:jc w:val="center"/>
        </w:trPr>
        <w:tc>
          <w:tcPr>
            <w:tcW w:w="825" w:type="pct"/>
            <w:shd w:val="clear" w:color="auto" w:fill="auto"/>
          </w:tcPr>
          <w:p w14:paraId="00AE6770" w14:textId="77777777" w:rsidR="00125588" w:rsidRPr="00E45330" w:rsidRDefault="00125588" w:rsidP="00A00FBD">
            <w:pPr>
              <w:pStyle w:val="TAL"/>
            </w:pPr>
            <w:r w:rsidRPr="00E45330">
              <w:t>Location</w:t>
            </w:r>
          </w:p>
        </w:tc>
        <w:tc>
          <w:tcPr>
            <w:tcW w:w="732" w:type="pct"/>
          </w:tcPr>
          <w:p w14:paraId="3DC2F361" w14:textId="77777777" w:rsidR="00125588" w:rsidRPr="00E45330" w:rsidRDefault="00125588" w:rsidP="00A00FBD">
            <w:pPr>
              <w:pStyle w:val="TAL"/>
            </w:pPr>
            <w:r w:rsidRPr="00E45330">
              <w:t>string</w:t>
            </w:r>
          </w:p>
        </w:tc>
        <w:tc>
          <w:tcPr>
            <w:tcW w:w="217" w:type="pct"/>
          </w:tcPr>
          <w:p w14:paraId="7AFF92D9" w14:textId="77777777" w:rsidR="00125588" w:rsidRPr="00E45330" w:rsidRDefault="00125588" w:rsidP="00A00FBD">
            <w:pPr>
              <w:pStyle w:val="TAC"/>
            </w:pPr>
            <w:r w:rsidRPr="00E45330">
              <w:t>M</w:t>
            </w:r>
          </w:p>
        </w:tc>
        <w:tc>
          <w:tcPr>
            <w:tcW w:w="581" w:type="pct"/>
          </w:tcPr>
          <w:p w14:paraId="39B1867E" w14:textId="77777777" w:rsidR="00125588" w:rsidRPr="00E45330" w:rsidRDefault="00125588" w:rsidP="00A00FBD">
            <w:pPr>
              <w:pStyle w:val="TAL"/>
            </w:pPr>
            <w:r w:rsidRPr="00E45330">
              <w:t>1</w:t>
            </w:r>
          </w:p>
        </w:tc>
        <w:tc>
          <w:tcPr>
            <w:tcW w:w="2645" w:type="pct"/>
            <w:shd w:val="clear" w:color="auto" w:fill="auto"/>
            <w:vAlign w:val="center"/>
          </w:tcPr>
          <w:p w14:paraId="6A816CC2" w14:textId="27299B65" w:rsidR="00125588" w:rsidRPr="00E45330" w:rsidRDefault="00C23211" w:rsidP="00A00FBD">
            <w:pPr>
              <w:pStyle w:val="TAL"/>
            </w:pPr>
            <w:ins w:id="1637" w:author="Huawei [Abdessamad] 2024-03" w:date="2024-03-28T21:11:00Z">
              <w:r>
                <w:t xml:space="preserve">Contains </w:t>
              </w:r>
            </w:ins>
            <w:del w:id="1638" w:author="Huawei [Abdessamad] 2024-03" w:date="2024-03-28T21:11:00Z">
              <w:r w:rsidR="00125588" w:rsidRPr="00E45330" w:rsidDel="00C23211">
                <w:delText>A</w:delText>
              </w:r>
            </w:del>
            <w:ins w:id="1639" w:author="Huawei [Abdessamad] 2024-03" w:date="2024-03-28T21:11:00Z">
              <w:r>
                <w:t>a</w:t>
              </w:r>
            </w:ins>
            <w:r w:rsidR="00125588" w:rsidRPr="00E45330">
              <w:t>n alternative URI of the resource located in an alternative VAE Server.</w:t>
            </w:r>
          </w:p>
        </w:tc>
      </w:tr>
    </w:tbl>
    <w:p w14:paraId="7519C18C" w14:textId="77777777" w:rsidR="00125588" w:rsidRPr="00E45330" w:rsidRDefault="00125588" w:rsidP="00125588"/>
    <w:p w14:paraId="78231C2F" w14:textId="77777777" w:rsidR="00125588" w:rsidRPr="00E45330" w:rsidRDefault="00125588" w:rsidP="00125588">
      <w:pPr>
        <w:pStyle w:val="TH"/>
      </w:pPr>
      <w:r w:rsidRPr="00E45330">
        <w:t>Table 6.8.3.3.3.2-5: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25588" w:rsidRPr="00E45330" w14:paraId="4188510F" w14:textId="77777777" w:rsidTr="00A00FBD">
        <w:trPr>
          <w:jc w:val="center"/>
        </w:trPr>
        <w:tc>
          <w:tcPr>
            <w:tcW w:w="825" w:type="pct"/>
            <w:shd w:val="clear" w:color="auto" w:fill="C0C0C0"/>
          </w:tcPr>
          <w:p w14:paraId="75FD1F72" w14:textId="77777777" w:rsidR="00125588" w:rsidRPr="00E45330" w:rsidRDefault="00125588" w:rsidP="00A00FBD">
            <w:pPr>
              <w:pStyle w:val="TAH"/>
            </w:pPr>
            <w:r w:rsidRPr="00E45330">
              <w:t>Name</w:t>
            </w:r>
          </w:p>
        </w:tc>
        <w:tc>
          <w:tcPr>
            <w:tcW w:w="732" w:type="pct"/>
            <w:shd w:val="clear" w:color="auto" w:fill="C0C0C0"/>
          </w:tcPr>
          <w:p w14:paraId="0AAC59AB" w14:textId="77777777" w:rsidR="00125588" w:rsidRPr="00E45330" w:rsidRDefault="00125588" w:rsidP="00A00FBD">
            <w:pPr>
              <w:pStyle w:val="TAH"/>
            </w:pPr>
            <w:r w:rsidRPr="00E45330">
              <w:t>Data type</w:t>
            </w:r>
          </w:p>
        </w:tc>
        <w:tc>
          <w:tcPr>
            <w:tcW w:w="217" w:type="pct"/>
            <w:shd w:val="clear" w:color="auto" w:fill="C0C0C0"/>
          </w:tcPr>
          <w:p w14:paraId="10F8B556" w14:textId="77777777" w:rsidR="00125588" w:rsidRPr="00E45330" w:rsidRDefault="00125588" w:rsidP="00A00FBD">
            <w:pPr>
              <w:pStyle w:val="TAH"/>
            </w:pPr>
            <w:r w:rsidRPr="00E45330">
              <w:t>P</w:t>
            </w:r>
          </w:p>
        </w:tc>
        <w:tc>
          <w:tcPr>
            <w:tcW w:w="581" w:type="pct"/>
            <w:shd w:val="clear" w:color="auto" w:fill="C0C0C0"/>
          </w:tcPr>
          <w:p w14:paraId="30517145" w14:textId="77777777" w:rsidR="00125588" w:rsidRPr="00E45330" w:rsidRDefault="00125588" w:rsidP="00A00FBD">
            <w:pPr>
              <w:pStyle w:val="TAH"/>
            </w:pPr>
            <w:r w:rsidRPr="00E45330">
              <w:t>Cardinality</w:t>
            </w:r>
          </w:p>
        </w:tc>
        <w:tc>
          <w:tcPr>
            <w:tcW w:w="2645" w:type="pct"/>
            <w:shd w:val="clear" w:color="auto" w:fill="C0C0C0"/>
            <w:vAlign w:val="center"/>
          </w:tcPr>
          <w:p w14:paraId="3F73336A" w14:textId="77777777" w:rsidR="00125588" w:rsidRPr="00E45330" w:rsidRDefault="00125588" w:rsidP="00A00FBD">
            <w:pPr>
              <w:pStyle w:val="TAH"/>
            </w:pPr>
            <w:r w:rsidRPr="00E45330">
              <w:t>Description</w:t>
            </w:r>
          </w:p>
        </w:tc>
      </w:tr>
      <w:tr w:rsidR="00125588" w:rsidRPr="00E45330" w14:paraId="2DEC4834" w14:textId="77777777" w:rsidTr="00A00FBD">
        <w:trPr>
          <w:jc w:val="center"/>
        </w:trPr>
        <w:tc>
          <w:tcPr>
            <w:tcW w:w="825" w:type="pct"/>
            <w:shd w:val="clear" w:color="auto" w:fill="auto"/>
          </w:tcPr>
          <w:p w14:paraId="259A8757" w14:textId="77777777" w:rsidR="00125588" w:rsidRPr="00E45330" w:rsidRDefault="00125588" w:rsidP="00A00FBD">
            <w:pPr>
              <w:pStyle w:val="TAL"/>
            </w:pPr>
            <w:r w:rsidRPr="00E45330">
              <w:t>Location</w:t>
            </w:r>
          </w:p>
        </w:tc>
        <w:tc>
          <w:tcPr>
            <w:tcW w:w="732" w:type="pct"/>
          </w:tcPr>
          <w:p w14:paraId="3446D4BF" w14:textId="77777777" w:rsidR="00125588" w:rsidRPr="00E45330" w:rsidRDefault="00125588" w:rsidP="00A00FBD">
            <w:pPr>
              <w:pStyle w:val="TAL"/>
            </w:pPr>
            <w:r w:rsidRPr="00E45330">
              <w:t>string</w:t>
            </w:r>
          </w:p>
        </w:tc>
        <w:tc>
          <w:tcPr>
            <w:tcW w:w="217" w:type="pct"/>
          </w:tcPr>
          <w:p w14:paraId="1C5C6972" w14:textId="77777777" w:rsidR="00125588" w:rsidRPr="00E45330" w:rsidRDefault="00125588" w:rsidP="00A00FBD">
            <w:pPr>
              <w:pStyle w:val="TAC"/>
            </w:pPr>
            <w:r w:rsidRPr="00E45330">
              <w:t>M</w:t>
            </w:r>
          </w:p>
        </w:tc>
        <w:tc>
          <w:tcPr>
            <w:tcW w:w="581" w:type="pct"/>
          </w:tcPr>
          <w:p w14:paraId="20460DE3" w14:textId="77777777" w:rsidR="00125588" w:rsidRPr="00E45330" w:rsidRDefault="00125588" w:rsidP="00A00FBD">
            <w:pPr>
              <w:pStyle w:val="TAL"/>
            </w:pPr>
            <w:r w:rsidRPr="00E45330">
              <w:t>1</w:t>
            </w:r>
          </w:p>
        </w:tc>
        <w:tc>
          <w:tcPr>
            <w:tcW w:w="2645" w:type="pct"/>
            <w:shd w:val="clear" w:color="auto" w:fill="auto"/>
            <w:vAlign w:val="center"/>
          </w:tcPr>
          <w:p w14:paraId="3A8F7E47" w14:textId="5415CD2B" w:rsidR="00125588" w:rsidRPr="00E45330" w:rsidRDefault="00C23211" w:rsidP="00A00FBD">
            <w:pPr>
              <w:pStyle w:val="TAL"/>
            </w:pPr>
            <w:ins w:id="1640" w:author="Huawei [Abdessamad] 2024-03" w:date="2024-03-28T21:11:00Z">
              <w:r>
                <w:t xml:space="preserve">Contains </w:t>
              </w:r>
            </w:ins>
            <w:del w:id="1641" w:author="Huawei [Abdessamad] 2024-03" w:date="2024-03-28T21:11:00Z">
              <w:r w:rsidR="00125588" w:rsidRPr="00E45330" w:rsidDel="00C23211">
                <w:delText>A</w:delText>
              </w:r>
            </w:del>
            <w:ins w:id="1642" w:author="Huawei [Abdessamad] 2024-03" w:date="2024-03-28T21:11:00Z">
              <w:r>
                <w:t>a</w:t>
              </w:r>
            </w:ins>
            <w:r w:rsidR="00125588" w:rsidRPr="00E45330">
              <w:t>n alternative URI of the resource located in an alternative VAE Server.</w:t>
            </w:r>
          </w:p>
        </w:tc>
      </w:tr>
    </w:tbl>
    <w:p w14:paraId="5C9AC7A2" w14:textId="77777777" w:rsidR="00125588" w:rsidRPr="00E45330" w:rsidRDefault="00125588" w:rsidP="00125588"/>
    <w:p w14:paraId="0BC60736"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43" w:name="_Toc85528196"/>
      <w:bookmarkStart w:id="1644" w:name="_Toc90649821"/>
      <w:bookmarkStart w:id="1645" w:name="_Toc16195180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8E97C66" w14:textId="77777777" w:rsidR="00125588" w:rsidRPr="00E45330" w:rsidRDefault="00125588" w:rsidP="00125588">
      <w:pPr>
        <w:pStyle w:val="Heading6"/>
      </w:pPr>
      <w:r w:rsidRPr="00E45330">
        <w:lastRenderedPageBreak/>
        <w:t>6.8.3.3.3.3</w:t>
      </w:r>
      <w:r w:rsidRPr="00E45330">
        <w:tab/>
        <w:t>DELETE</w:t>
      </w:r>
      <w:bookmarkEnd w:id="1643"/>
      <w:bookmarkEnd w:id="1644"/>
      <w:bookmarkEnd w:id="1645"/>
    </w:p>
    <w:p w14:paraId="70563A21" w14:textId="77777777" w:rsidR="00125588" w:rsidRPr="00E45330" w:rsidRDefault="00125588" w:rsidP="00125588">
      <w:r w:rsidRPr="00E45330">
        <w:t>This method shall support the URI query parameters specified in table</w:t>
      </w:r>
      <w:r>
        <w:t> </w:t>
      </w:r>
      <w:r w:rsidRPr="00E45330">
        <w:t>6.8.3.3.3.3-1.</w:t>
      </w:r>
    </w:p>
    <w:p w14:paraId="37010577" w14:textId="77777777" w:rsidR="00125588" w:rsidRPr="00E45330" w:rsidRDefault="00125588" w:rsidP="00125588">
      <w:pPr>
        <w:pStyle w:val="TH"/>
        <w:rPr>
          <w:rFonts w:cs="Arial"/>
        </w:rPr>
      </w:pPr>
      <w:r w:rsidRPr="00E45330">
        <w:t>Table</w:t>
      </w:r>
      <w:r>
        <w:t> </w:t>
      </w:r>
      <w:r w:rsidRPr="00E45330">
        <w:t xml:space="preserve">6.8.3.3.3.3-1: URI query parameters supported by the DELETE method on this resource </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348"/>
        <w:gridCol w:w="1608"/>
        <w:gridCol w:w="434"/>
        <w:gridCol w:w="1101"/>
        <w:gridCol w:w="5036"/>
      </w:tblGrid>
      <w:tr w:rsidR="00125588" w:rsidRPr="00E45330" w14:paraId="442A03A8" w14:textId="77777777" w:rsidTr="00A00FBD">
        <w:trPr>
          <w:jc w:val="center"/>
        </w:trPr>
        <w:tc>
          <w:tcPr>
            <w:tcW w:w="707" w:type="pct"/>
            <w:shd w:val="clear" w:color="auto" w:fill="C0C0C0"/>
            <w:hideMark/>
          </w:tcPr>
          <w:p w14:paraId="3D3B7B46" w14:textId="77777777" w:rsidR="00125588" w:rsidRPr="00E45330" w:rsidRDefault="00125588" w:rsidP="00A00FBD">
            <w:pPr>
              <w:pStyle w:val="TAH"/>
            </w:pPr>
            <w:r w:rsidRPr="00E45330">
              <w:t>Name</w:t>
            </w:r>
          </w:p>
        </w:tc>
        <w:tc>
          <w:tcPr>
            <w:tcW w:w="844" w:type="pct"/>
            <w:shd w:val="clear" w:color="auto" w:fill="C0C0C0"/>
            <w:hideMark/>
          </w:tcPr>
          <w:p w14:paraId="2DF50C7D" w14:textId="77777777" w:rsidR="00125588" w:rsidRPr="00E45330" w:rsidRDefault="00125588" w:rsidP="00A00FBD">
            <w:pPr>
              <w:pStyle w:val="TAH"/>
            </w:pPr>
            <w:r w:rsidRPr="00E45330">
              <w:t>Data type</w:t>
            </w:r>
          </w:p>
        </w:tc>
        <w:tc>
          <w:tcPr>
            <w:tcW w:w="228" w:type="pct"/>
            <w:shd w:val="clear" w:color="auto" w:fill="C0C0C0"/>
            <w:hideMark/>
          </w:tcPr>
          <w:p w14:paraId="2CECEC01" w14:textId="77777777" w:rsidR="00125588" w:rsidRPr="00E45330" w:rsidRDefault="00125588" w:rsidP="00A00FBD">
            <w:pPr>
              <w:pStyle w:val="TAH"/>
            </w:pPr>
            <w:r w:rsidRPr="00E45330">
              <w:t>P</w:t>
            </w:r>
          </w:p>
        </w:tc>
        <w:tc>
          <w:tcPr>
            <w:tcW w:w="578" w:type="pct"/>
            <w:shd w:val="clear" w:color="auto" w:fill="C0C0C0"/>
            <w:hideMark/>
          </w:tcPr>
          <w:p w14:paraId="1826BEFA" w14:textId="77777777" w:rsidR="00125588" w:rsidRPr="00E45330" w:rsidRDefault="00125588" w:rsidP="00A00FBD">
            <w:pPr>
              <w:pStyle w:val="TAH"/>
            </w:pPr>
            <w:r w:rsidRPr="00E45330">
              <w:t>Cardinality</w:t>
            </w:r>
          </w:p>
        </w:tc>
        <w:tc>
          <w:tcPr>
            <w:tcW w:w="2642" w:type="pct"/>
            <w:shd w:val="clear" w:color="auto" w:fill="C0C0C0"/>
            <w:vAlign w:val="center"/>
            <w:hideMark/>
          </w:tcPr>
          <w:p w14:paraId="217943C8" w14:textId="77777777" w:rsidR="00125588" w:rsidRPr="00E45330" w:rsidRDefault="00125588" w:rsidP="00A00FBD">
            <w:pPr>
              <w:pStyle w:val="TAH"/>
            </w:pPr>
            <w:r w:rsidRPr="00E45330">
              <w:t>Description</w:t>
            </w:r>
          </w:p>
        </w:tc>
      </w:tr>
      <w:tr w:rsidR="00125588" w:rsidRPr="00E45330" w14:paraId="0CB437A7" w14:textId="77777777" w:rsidTr="00A00FBD">
        <w:trPr>
          <w:jc w:val="center"/>
        </w:trPr>
        <w:tc>
          <w:tcPr>
            <w:tcW w:w="707" w:type="pct"/>
            <w:hideMark/>
          </w:tcPr>
          <w:p w14:paraId="1ADB201F" w14:textId="77777777" w:rsidR="00125588" w:rsidRPr="00E45330" w:rsidRDefault="00125588" w:rsidP="00A00FBD">
            <w:pPr>
              <w:pStyle w:val="TAL"/>
            </w:pPr>
            <w:r w:rsidRPr="00E45330">
              <w:t>n/a</w:t>
            </w:r>
          </w:p>
        </w:tc>
        <w:tc>
          <w:tcPr>
            <w:tcW w:w="844" w:type="pct"/>
          </w:tcPr>
          <w:p w14:paraId="636C01CD" w14:textId="77777777" w:rsidR="00125588" w:rsidRPr="00E45330" w:rsidRDefault="00125588" w:rsidP="00A00FBD">
            <w:pPr>
              <w:pStyle w:val="TAL"/>
            </w:pPr>
          </w:p>
        </w:tc>
        <w:tc>
          <w:tcPr>
            <w:tcW w:w="228" w:type="pct"/>
          </w:tcPr>
          <w:p w14:paraId="418E0CAF" w14:textId="77777777" w:rsidR="00125588" w:rsidRPr="00E45330" w:rsidRDefault="00125588" w:rsidP="00A00FBD">
            <w:pPr>
              <w:pStyle w:val="TAC"/>
            </w:pPr>
          </w:p>
        </w:tc>
        <w:tc>
          <w:tcPr>
            <w:tcW w:w="578" w:type="pct"/>
          </w:tcPr>
          <w:p w14:paraId="01896F0B" w14:textId="77777777" w:rsidR="00125588" w:rsidRPr="00E45330" w:rsidRDefault="00125588" w:rsidP="00A00FBD">
            <w:pPr>
              <w:pStyle w:val="TAL"/>
            </w:pPr>
          </w:p>
        </w:tc>
        <w:tc>
          <w:tcPr>
            <w:tcW w:w="2642" w:type="pct"/>
            <w:vAlign w:val="center"/>
          </w:tcPr>
          <w:p w14:paraId="1075A7D4" w14:textId="77777777" w:rsidR="00125588" w:rsidRPr="00E45330" w:rsidRDefault="00125588" w:rsidP="00A00FBD">
            <w:pPr>
              <w:pStyle w:val="TAL"/>
            </w:pPr>
          </w:p>
        </w:tc>
      </w:tr>
    </w:tbl>
    <w:p w14:paraId="78C7B328" w14:textId="77777777" w:rsidR="00125588" w:rsidRPr="00E45330" w:rsidRDefault="00125588" w:rsidP="00125588"/>
    <w:p w14:paraId="2030F18B" w14:textId="77777777" w:rsidR="00125588" w:rsidRPr="00E45330" w:rsidRDefault="00125588" w:rsidP="00125588">
      <w:r w:rsidRPr="00E45330">
        <w:t>This method shall support the request data structures specified in table</w:t>
      </w:r>
      <w:r>
        <w:t> </w:t>
      </w:r>
      <w:r w:rsidRPr="00E45330">
        <w:t>6.8.3.3.3.3-2 and the response data structures and response codes specified in table</w:t>
      </w:r>
      <w:r>
        <w:t> </w:t>
      </w:r>
      <w:r w:rsidRPr="00E45330">
        <w:t>6.8.3.3.3.3-3.</w:t>
      </w:r>
    </w:p>
    <w:p w14:paraId="10AF21DD" w14:textId="77777777" w:rsidR="00125588" w:rsidRPr="00E45330" w:rsidRDefault="00125588" w:rsidP="00125588">
      <w:pPr>
        <w:pStyle w:val="TH"/>
      </w:pPr>
      <w:r w:rsidRPr="00E45330">
        <w:t>Table</w:t>
      </w:r>
      <w:r>
        <w:t> </w:t>
      </w:r>
      <w:r w:rsidRPr="00E45330">
        <w:t xml:space="preserve">6.8.3.3.3.3-2: Data structures supported by the DELETE Request Body on this resource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104"/>
        <w:gridCol w:w="534"/>
        <w:gridCol w:w="1242"/>
        <w:gridCol w:w="5743"/>
      </w:tblGrid>
      <w:tr w:rsidR="00125588" w:rsidRPr="00E45330" w14:paraId="01CC2F70" w14:textId="77777777" w:rsidTr="00A00FBD">
        <w:trPr>
          <w:jc w:val="center"/>
        </w:trPr>
        <w:tc>
          <w:tcPr>
            <w:tcW w:w="2138" w:type="dxa"/>
            <w:shd w:val="clear" w:color="auto" w:fill="C0C0C0"/>
            <w:hideMark/>
          </w:tcPr>
          <w:p w14:paraId="29B2CFE3" w14:textId="77777777" w:rsidR="00125588" w:rsidRPr="00E45330" w:rsidRDefault="00125588" w:rsidP="00A00FBD">
            <w:pPr>
              <w:pStyle w:val="TAH"/>
            </w:pPr>
            <w:r w:rsidRPr="00E45330">
              <w:t>Data type</w:t>
            </w:r>
          </w:p>
        </w:tc>
        <w:tc>
          <w:tcPr>
            <w:tcW w:w="540" w:type="dxa"/>
            <w:shd w:val="clear" w:color="auto" w:fill="C0C0C0"/>
            <w:hideMark/>
          </w:tcPr>
          <w:p w14:paraId="4BDDFE92" w14:textId="77777777" w:rsidR="00125588" w:rsidRPr="00E45330" w:rsidRDefault="00125588" w:rsidP="00A00FBD">
            <w:pPr>
              <w:pStyle w:val="TAH"/>
            </w:pPr>
            <w:r w:rsidRPr="00E45330">
              <w:t>P</w:t>
            </w:r>
          </w:p>
        </w:tc>
        <w:tc>
          <w:tcPr>
            <w:tcW w:w="1260" w:type="dxa"/>
            <w:shd w:val="clear" w:color="auto" w:fill="C0C0C0"/>
            <w:hideMark/>
          </w:tcPr>
          <w:p w14:paraId="1E7C0F57" w14:textId="77777777" w:rsidR="00125588" w:rsidRPr="00E45330" w:rsidRDefault="00125588" w:rsidP="00A00FBD">
            <w:pPr>
              <w:pStyle w:val="TAH"/>
            </w:pPr>
            <w:r w:rsidRPr="00E45330">
              <w:t>Cardinality</w:t>
            </w:r>
          </w:p>
        </w:tc>
        <w:tc>
          <w:tcPr>
            <w:tcW w:w="5837" w:type="dxa"/>
            <w:shd w:val="clear" w:color="auto" w:fill="C0C0C0"/>
            <w:vAlign w:val="center"/>
            <w:hideMark/>
          </w:tcPr>
          <w:p w14:paraId="18655074" w14:textId="77777777" w:rsidR="00125588" w:rsidRPr="00E45330" w:rsidRDefault="00125588" w:rsidP="00A00FBD">
            <w:pPr>
              <w:pStyle w:val="TAH"/>
            </w:pPr>
            <w:r w:rsidRPr="00E45330">
              <w:t>Description</w:t>
            </w:r>
          </w:p>
        </w:tc>
      </w:tr>
      <w:tr w:rsidR="00125588" w:rsidRPr="00E45330" w14:paraId="6D240987" w14:textId="77777777" w:rsidTr="00A00FBD">
        <w:trPr>
          <w:jc w:val="center"/>
        </w:trPr>
        <w:tc>
          <w:tcPr>
            <w:tcW w:w="2138" w:type="dxa"/>
            <w:hideMark/>
          </w:tcPr>
          <w:p w14:paraId="11447F22" w14:textId="77777777" w:rsidR="00125588" w:rsidRPr="00E45330" w:rsidRDefault="00125588" w:rsidP="00A00FBD">
            <w:pPr>
              <w:pStyle w:val="TAL"/>
            </w:pPr>
            <w:r w:rsidRPr="00E45330">
              <w:t>n/a</w:t>
            </w:r>
          </w:p>
        </w:tc>
        <w:tc>
          <w:tcPr>
            <w:tcW w:w="540" w:type="dxa"/>
          </w:tcPr>
          <w:p w14:paraId="0BCDEB9C" w14:textId="77777777" w:rsidR="00125588" w:rsidRPr="00E45330" w:rsidRDefault="00125588" w:rsidP="00A00FBD">
            <w:pPr>
              <w:pStyle w:val="TAC"/>
            </w:pPr>
          </w:p>
        </w:tc>
        <w:tc>
          <w:tcPr>
            <w:tcW w:w="1260" w:type="dxa"/>
          </w:tcPr>
          <w:p w14:paraId="75D48940" w14:textId="77777777" w:rsidR="00125588" w:rsidRPr="00E45330" w:rsidRDefault="00125588" w:rsidP="00A00FBD">
            <w:pPr>
              <w:pStyle w:val="TAL"/>
            </w:pPr>
          </w:p>
        </w:tc>
        <w:tc>
          <w:tcPr>
            <w:tcW w:w="5837" w:type="dxa"/>
          </w:tcPr>
          <w:p w14:paraId="75A24453" w14:textId="77777777" w:rsidR="00125588" w:rsidRPr="00E45330" w:rsidRDefault="00125588" w:rsidP="00A00FBD">
            <w:pPr>
              <w:pStyle w:val="TAL"/>
            </w:pPr>
          </w:p>
        </w:tc>
      </w:tr>
    </w:tbl>
    <w:p w14:paraId="1A8E771B" w14:textId="77777777" w:rsidR="00125588" w:rsidRPr="00E45330" w:rsidRDefault="00125588" w:rsidP="00125588"/>
    <w:p w14:paraId="667C1269" w14:textId="77777777" w:rsidR="00125588" w:rsidRPr="00E45330" w:rsidRDefault="00125588" w:rsidP="00125588">
      <w:pPr>
        <w:pStyle w:val="TH"/>
      </w:pPr>
      <w:r w:rsidRPr="00E45330">
        <w:t>Table</w:t>
      </w:r>
      <w:r>
        <w:t> </w:t>
      </w:r>
      <w:r w:rsidRPr="00E45330">
        <w:t>6.8.3.3.3.3-3: Data structures supported by the DELETE Response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138"/>
        <w:gridCol w:w="540"/>
        <w:gridCol w:w="1260"/>
        <w:gridCol w:w="1080"/>
        <w:gridCol w:w="4757"/>
      </w:tblGrid>
      <w:tr w:rsidR="00125588" w:rsidRPr="00E45330" w14:paraId="438FBDA2" w14:textId="77777777" w:rsidTr="00A00FBD">
        <w:trPr>
          <w:jc w:val="center"/>
        </w:trPr>
        <w:tc>
          <w:tcPr>
            <w:tcW w:w="2138" w:type="dxa"/>
            <w:shd w:val="clear" w:color="auto" w:fill="C0C0C0"/>
            <w:hideMark/>
          </w:tcPr>
          <w:p w14:paraId="40DB2A8C" w14:textId="77777777" w:rsidR="00125588" w:rsidRPr="00E45330" w:rsidRDefault="00125588" w:rsidP="00A00FBD">
            <w:pPr>
              <w:pStyle w:val="TAH"/>
            </w:pPr>
            <w:r w:rsidRPr="00E45330">
              <w:t>Data type</w:t>
            </w:r>
          </w:p>
        </w:tc>
        <w:tc>
          <w:tcPr>
            <w:tcW w:w="540" w:type="dxa"/>
            <w:shd w:val="clear" w:color="auto" w:fill="C0C0C0"/>
            <w:hideMark/>
          </w:tcPr>
          <w:p w14:paraId="32FC25FC" w14:textId="77777777" w:rsidR="00125588" w:rsidRPr="00E45330" w:rsidRDefault="00125588" w:rsidP="00A00FBD">
            <w:pPr>
              <w:pStyle w:val="TAH"/>
            </w:pPr>
            <w:r w:rsidRPr="00E45330">
              <w:t>P</w:t>
            </w:r>
          </w:p>
        </w:tc>
        <w:tc>
          <w:tcPr>
            <w:tcW w:w="1260" w:type="dxa"/>
            <w:shd w:val="clear" w:color="auto" w:fill="C0C0C0"/>
            <w:hideMark/>
          </w:tcPr>
          <w:p w14:paraId="0E4A0852" w14:textId="77777777" w:rsidR="00125588" w:rsidRPr="00E45330" w:rsidRDefault="00125588" w:rsidP="00A00FBD">
            <w:pPr>
              <w:pStyle w:val="TAH"/>
            </w:pPr>
            <w:r w:rsidRPr="00E45330">
              <w:t>Cardinality</w:t>
            </w:r>
          </w:p>
        </w:tc>
        <w:tc>
          <w:tcPr>
            <w:tcW w:w="1080" w:type="dxa"/>
            <w:shd w:val="clear" w:color="auto" w:fill="C0C0C0"/>
            <w:hideMark/>
          </w:tcPr>
          <w:p w14:paraId="492DE81D" w14:textId="77777777" w:rsidR="00125588" w:rsidRPr="00E45330" w:rsidRDefault="00125588" w:rsidP="00A00FBD">
            <w:pPr>
              <w:pStyle w:val="TAH"/>
            </w:pPr>
            <w:r w:rsidRPr="00E45330">
              <w:t>Response</w:t>
            </w:r>
          </w:p>
          <w:p w14:paraId="012E6E77" w14:textId="77777777" w:rsidR="00125588" w:rsidRPr="00E45330" w:rsidRDefault="00125588" w:rsidP="00A00FBD">
            <w:pPr>
              <w:pStyle w:val="TAH"/>
            </w:pPr>
            <w:r w:rsidRPr="00E45330">
              <w:t>codes</w:t>
            </w:r>
          </w:p>
        </w:tc>
        <w:tc>
          <w:tcPr>
            <w:tcW w:w="4757" w:type="dxa"/>
            <w:shd w:val="clear" w:color="auto" w:fill="C0C0C0"/>
            <w:hideMark/>
          </w:tcPr>
          <w:p w14:paraId="6D507B1B" w14:textId="77777777" w:rsidR="00125588" w:rsidRPr="00E45330" w:rsidRDefault="00125588" w:rsidP="00A00FBD">
            <w:pPr>
              <w:pStyle w:val="TAH"/>
            </w:pPr>
            <w:r w:rsidRPr="00E45330">
              <w:t>Description</w:t>
            </w:r>
          </w:p>
        </w:tc>
      </w:tr>
      <w:tr w:rsidR="00125588" w:rsidRPr="00E45330" w14:paraId="0150E0F2" w14:textId="77777777" w:rsidTr="00A00FBD">
        <w:trPr>
          <w:jc w:val="center"/>
        </w:trPr>
        <w:tc>
          <w:tcPr>
            <w:tcW w:w="2138" w:type="dxa"/>
            <w:hideMark/>
          </w:tcPr>
          <w:p w14:paraId="7C6ADAC5" w14:textId="77777777" w:rsidR="00125588" w:rsidRPr="00E45330" w:rsidRDefault="00125588" w:rsidP="00A00FBD">
            <w:pPr>
              <w:pStyle w:val="TAL"/>
            </w:pPr>
            <w:r w:rsidRPr="00E45330">
              <w:t>n/a</w:t>
            </w:r>
          </w:p>
        </w:tc>
        <w:tc>
          <w:tcPr>
            <w:tcW w:w="540" w:type="dxa"/>
          </w:tcPr>
          <w:p w14:paraId="2A57BF7D" w14:textId="77777777" w:rsidR="00125588" w:rsidRPr="00E45330" w:rsidRDefault="00125588" w:rsidP="00A00FBD">
            <w:pPr>
              <w:pStyle w:val="TAC"/>
            </w:pPr>
          </w:p>
        </w:tc>
        <w:tc>
          <w:tcPr>
            <w:tcW w:w="1260" w:type="dxa"/>
          </w:tcPr>
          <w:p w14:paraId="0359E512" w14:textId="77777777" w:rsidR="00125588" w:rsidRPr="00E45330" w:rsidRDefault="00125588" w:rsidP="00A00FBD">
            <w:pPr>
              <w:pStyle w:val="TAL"/>
            </w:pPr>
          </w:p>
        </w:tc>
        <w:tc>
          <w:tcPr>
            <w:tcW w:w="1080" w:type="dxa"/>
            <w:hideMark/>
          </w:tcPr>
          <w:p w14:paraId="2AB5A208" w14:textId="77777777" w:rsidR="00125588" w:rsidRPr="00E45330" w:rsidRDefault="00125588" w:rsidP="00A00FBD">
            <w:pPr>
              <w:pStyle w:val="TAL"/>
            </w:pPr>
            <w:r w:rsidRPr="00E45330">
              <w:t>204 No Content</w:t>
            </w:r>
          </w:p>
        </w:tc>
        <w:tc>
          <w:tcPr>
            <w:tcW w:w="4757" w:type="dxa"/>
            <w:hideMark/>
          </w:tcPr>
          <w:p w14:paraId="1515D31E" w14:textId="77777777" w:rsidR="00125588" w:rsidRPr="00E45330" w:rsidRDefault="00125588" w:rsidP="00A00FBD">
            <w:pPr>
              <w:pStyle w:val="TAL"/>
            </w:pPr>
            <w:r w:rsidRPr="00E45330">
              <w:t>Individual V2V Configuration resource was successfully deleted</w:t>
            </w:r>
          </w:p>
        </w:tc>
      </w:tr>
      <w:tr w:rsidR="00125588" w:rsidRPr="00E45330" w14:paraId="35A99948" w14:textId="77777777" w:rsidTr="00A00FBD">
        <w:trPr>
          <w:jc w:val="center"/>
        </w:trPr>
        <w:tc>
          <w:tcPr>
            <w:tcW w:w="2138" w:type="dxa"/>
          </w:tcPr>
          <w:p w14:paraId="16D25C7D" w14:textId="77777777" w:rsidR="00125588" w:rsidRPr="00E45330" w:rsidRDefault="00125588" w:rsidP="00A00FBD">
            <w:pPr>
              <w:pStyle w:val="TAL"/>
            </w:pPr>
            <w:r w:rsidRPr="00E45330">
              <w:t>n/a</w:t>
            </w:r>
          </w:p>
        </w:tc>
        <w:tc>
          <w:tcPr>
            <w:tcW w:w="540" w:type="dxa"/>
          </w:tcPr>
          <w:p w14:paraId="1F32E036" w14:textId="77777777" w:rsidR="00125588" w:rsidRPr="00E45330" w:rsidRDefault="00125588" w:rsidP="00A00FBD">
            <w:pPr>
              <w:pStyle w:val="TAC"/>
            </w:pPr>
          </w:p>
        </w:tc>
        <w:tc>
          <w:tcPr>
            <w:tcW w:w="1260" w:type="dxa"/>
          </w:tcPr>
          <w:p w14:paraId="7DD02A74" w14:textId="77777777" w:rsidR="00125588" w:rsidRPr="00E45330" w:rsidRDefault="00125588" w:rsidP="00A00FBD">
            <w:pPr>
              <w:pStyle w:val="TAL"/>
            </w:pPr>
          </w:p>
        </w:tc>
        <w:tc>
          <w:tcPr>
            <w:tcW w:w="1080" w:type="dxa"/>
          </w:tcPr>
          <w:p w14:paraId="35F99A7E" w14:textId="77777777" w:rsidR="00125588" w:rsidRPr="00E45330" w:rsidRDefault="00125588" w:rsidP="00A00FBD">
            <w:pPr>
              <w:pStyle w:val="TAL"/>
            </w:pPr>
            <w:r w:rsidRPr="00E45330">
              <w:t>307 Temporary Redirect</w:t>
            </w:r>
          </w:p>
        </w:tc>
        <w:tc>
          <w:tcPr>
            <w:tcW w:w="4757" w:type="dxa"/>
          </w:tcPr>
          <w:p w14:paraId="7C3238AF" w14:textId="77777777" w:rsidR="001F735C" w:rsidRDefault="00125588" w:rsidP="00A00FBD">
            <w:pPr>
              <w:pStyle w:val="TAL"/>
              <w:rPr>
                <w:ins w:id="1646" w:author="Huawei [Abdessamad] 2024-03" w:date="2024-03-29T22:58:00Z"/>
              </w:rPr>
            </w:pPr>
            <w:r w:rsidRPr="00E45330">
              <w:t>Temporary redirection</w:t>
            </w:r>
            <w:del w:id="1647" w:author="Huawei [Abdessamad] 2024-03" w:date="2024-03-29T22:58:00Z">
              <w:r w:rsidRPr="00E45330" w:rsidDel="001F735C">
                <w:delText>, during the Individual V2V Configuration resource deletion</w:delText>
              </w:r>
            </w:del>
            <w:r w:rsidRPr="00E45330">
              <w:t>.</w:t>
            </w:r>
          </w:p>
          <w:p w14:paraId="2AD9E347" w14:textId="77777777" w:rsidR="001F735C" w:rsidRDefault="001F735C" w:rsidP="00A00FBD">
            <w:pPr>
              <w:pStyle w:val="TAL"/>
              <w:rPr>
                <w:ins w:id="1648" w:author="Huawei [Abdessamad] 2024-03" w:date="2024-03-29T22:58:00Z"/>
              </w:rPr>
            </w:pPr>
          </w:p>
          <w:p w14:paraId="4D13E5F7" w14:textId="77777777" w:rsidR="001F735C" w:rsidRDefault="00125588" w:rsidP="00A00FBD">
            <w:pPr>
              <w:pStyle w:val="TAL"/>
              <w:rPr>
                <w:ins w:id="1649" w:author="Huawei [Abdessamad] 2024-03" w:date="2024-03-29T22:58:00Z"/>
                <w:rFonts w:cs="Arial"/>
                <w:szCs w:val="18"/>
                <w:lang w:eastAsia="zh-CN"/>
              </w:rPr>
            </w:pPr>
            <w:del w:id="1650" w:author="Huawei [Abdessamad] 2024-03" w:date="2024-03-29T22:58:00Z">
              <w:r w:rsidRPr="00E45330" w:rsidDel="001F735C">
                <w:delText xml:space="preserve"> </w:delText>
              </w:r>
            </w:del>
            <w:r w:rsidRPr="00E45330">
              <w:t>The response shall include a Location header field containing an alternative URI of the resource located in an alternative VAE Server.</w:t>
            </w:r>
          </w:p>
          <w:p w14:paraId="71C3B3F6" w14:textId="77777777" w:rsidR="001F735C" w:rsidRDefault="001F735C" w:rsidP="00A00FBD">
            <w:pPr>
              <w:pStyle w:val="TAL"/>
              <w:rPr>
                <w:ins w:id="1651" w:author="Huawei [Abdessamad] 2024-03" w:date="2024-03-29T22:58:00Z"/>
                <w:rFonts w:cs="Arial"/>
                <w:szCs w:val="18"/>
                <w:lang w:eastAsia="zh-CN"/>
              </w:rPr>
            </w:pPr>
          </w:p>
          <w:p w14:paraId="43A896AF" w14:textId="0DD3CF73" w:rsidR="00125588" w:rsidRPr="00E45330" w:rsidRDefault="00125588" w:rsidP="00A00FBD">
            <w:pPr>
              <w:pStyle w:val="TAL"/>
            </w:pPr>
            <w:del w:id="1652" w:author="Huawei [Abdessamad] 2024-03" w:date="2024-03-29T22:58:00Z">
              <w:r w:rsidRPr="00E45330" w:rsidDel="001F735C">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653" w:author="Huawei [Abdessamad] 2024-04 r2" w:date="2024-04-18T08:04:00Z">
              <w:r w:rsidR="00582667">
                <w:t xml:space="preserve"> that the</w:t>
              </w:r>
            </w:ins>
            <w:del w:id="1654" w:author="Huawei [Abdessamad] 2024-04 r2" w:date="2024-04-18T08:04:00Z">
              <w:r w:rsidRPr="00E45330" w:rsidDel="00582667">
                <w:delText>:</w:delText>
              </w:r>
            </w:del>
            <w:r w:rsidRPr="00E45330">
              <w:t xml:space="preserve"> SCEF is replaced by the VAE Server and the SCS/AS is replaced by the </w:t>
            </w:r>
            <w:ins w:id="1655" w:author="Huawei [Abdessamad] 2024-04 r2" w:date="2024-04-18T08:04:00Z">
              <w:r w:rsidR="00582667">
                <w:t>service consumer</w:t>
              </w:r>
            </w:ins>
            <w:del w:id="1656" w:author="Huawei [Abdessamad] 2024-04 r2" w:date="2024-04-18T08:04:00Z">
              <w:r w:rsidRPr="00E45330" w:rsidDel="00582667">
                <w:delText>V2X application specific server</w:delText>
              </w:r>
            </w:del>
            <w:r w:rsidRPr="00E45330">
              <w:t>.</w:t>
            </w:r>
          </w:p>
        </w:tc>
      </w:tr>
      <w:tr w:rsidR="00125588" w:rsidRPr="00E45330" w14:paraId="1D6395B5" w14:textId="77777777" w:rsidTr="00A00FBD">
        <w:trPr>
          <w:jc w:val="center"/>
        </w:trPr>
        <w:tc>
          <w:tcPr>
            <w:tcW w:w="2138" w:type="dxa"/>
          </w:tcPr>
          <w:p w14:paraId="466A339A" w14:textId="77777777" w:rsidR="00125588" w:rsidRPr="00E45330" w:rsidRDefault="00125588" w:rsidP="00A00FBD">
            <w:pPr>
              <w:pStyle w:val="TAL"/>
            </w:pPr>
            <w:r w:rsidRPr="00E45330">
              <w:t>n/a</w:t>
            </w:r>
          </w:p>
        </w:tc>
        <w:tc>
          <w:tcPr>
            <w:tcW w:w="540" w:type="dxa"/>
          </w:tcPr>
          <w:p w14:paraId="734A699E" w14:textId="77777777" w:rsidR="00125588" w:rsidRPr="00E45330" w:rsidRDefault="00125588" w:rsidP="00A00FBD">
            <w:pPr>
              <w:pStyle w:val="TAC"/>
            </w:pPr>
          </w:p>
        </w:tc>
        <w:tc>
          <w:tcPr>
            <w:tcW w:w="1260" w:type="dxa"/>
          </w:tcPr>
          <w:p w14:paraId="08C2C7F7" w14:textId="77777777" w:rsidR="00125588" w:rsidRPr="00E45330" w:rsidRDefault="00125588" w:rsidP="00A00FBD">
            <w:pPr>
              <w:pStyle w:val="TAL"/>
            </w:pPr>
          </w:p>
        </w:tc>
        <w:tc>
          <w:tcPr>
            <w:tcW w:w="1080" w:type="dxa"/>
          </w:tcPr>
          <w:p w14:paraId="337E020F" w14:textId="77777777" w:rsidR="00125588" w:rsidRPr="00E45330" w:rsidRDefault="00125588" w:rsidP="00A00FBD">
            <w:pPr>
              <w:pStyle w:val="TAL"/>
            </w:pPr>
            <w:r w:rsidRPr="00E45330">
              <w:t>308 Permanent Redirect</w:t>
            </w:r>
          </w:p>
        </w:tc>
        <w:tc>
          <w:tcPr>
            <w:tcW w:w="4757" w:type="dxa"/>
          </w:tcPr>
          <w:p w14:paraId="6C63809B" w14:textId="77777777" w:rsidR="001F735C" w:rsidRDefault="00125588" w:rsidP="00A00FBD">
            <w:pPr>
              <w:pStyle w:val="TAL"/>
              <w:rPr>
                <w:ins w:id="1657" w:author="Huawei [Abdessamad] 2024-03" w:date="2024-03-29T22:59:00Z"/>
              </w:rPr>
            </w:pPr>
            <w:r w:rsidRPr="00E45330">
              <w:t>Permanent redirection</w:t>
            </w:r>
            <w:del w:id="1658" w:author="Huawei [Abdessamad] 2024-03" w:date="2024-03-29T22:59:00Z">
              <w:r w:rsidRPr="00E45330" w:rsidDel="001F735C">
                <w:delText>, during the Individual V2V Configuration resource deletion</w:delText>
              </w:r>
            </w:del>
            <w:r w:rsidRPr="00E45330">
              <w:t>.</w:t>
            </w:r>
          </w:p>
          <w:p w14:paraId="63B0D183" w14:textId="77777777" w:rsidR="001F735C" w:rsidRDefault="001F735C" w:rsidP="00A00FBD">
            <w:pPr>
              <w:pStyle w:val="TAL"/>
              <w:rPr>
                <w:ins w:id="1659" w:author="Huawei [Abdessamad] 2024-03" w:date="2024-03-29T22:59:00Z"/>
              </w:rPr>
            </w:pPr>
          </w:p>
          <w:p w14:paraId="073336CD" w14:textId="77777777" w:rsidR="001F735C" w:rsidRDefault="00125588" w:rsidP="00A00FBD">
            <w:pPr>
              <w:pStyle w:val="TAL"/>
              <w:rPr>
                <w:ins w:id="1660" w:author="Huawei [Abdessamad] 2024-03" w:date="2024-03-29T22:59:00Z"/>
                <w:rFonts w:cs="Arial"/>
                <w:szCs w:val="18"/>
                <w:lang w:eastAsia="zh-CN"/>
              </w:rPr>
            </w:pPr>
            <w:del w:id="1661" w:author="Huawei [Abdessamad] 2024-03" w:date="2024-03-29T22:59:00Z">
              <w:r w:rsidRPr="00E45330" w:rsidDel="001F735C">
                <w:delText xml:space="preserve"> </w:delText>
              </w:r>
            </w:del>
            <w:r w:rsidRPr="00E45330">
              <w:t>The response shall include a Location header field containing an alternative URI of the resource located in an alternative VAE Server.</w:t>
            </w:r>
          </w:p>
          <w:p w14:paraId="2BAA63ED" w14:textId="77777777" w:rsidR="001F735C" w:rsidRDefault="001F735C" w:rsidP="00A00FBD">
            <w:pPr>
              <w:pStyle w:val="TAL"/>
              <w:rPr>
                <w:ins w:id="1662" w:author="Huawei [Abdessamad] 2024-03" w:date="2024-03-29T22:59:00Z"/>
                <w:rFonts w:cs="Arial"/>
                <w:szCs w:val="18"/>
                <w:lang w:eastAsia="zh-CN"/>
              </w:rPr>
            </w:pPr>
          </w:p>
          <w:p w14:paraId="0421BD30" w14:textId="2517AE99" w:rsidR="00125588" w:rsidRPr="00E45330" w:rsidRDefault="00125588" w:rsidP="00A00FBD">
            <w:pPr>
              <w:pStyle w:val="TAL"/>
            </w:pPr>
            <w:del w:id="1663" w:author="Huawei [Abdessamad] 2024-03" w:date="2024-03-29T22:59:00Z">
              <w:r w:rsidRPr="00E45330" w:rsidDel="001F735C">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664" w:author="Huawei [Abdessamad] 2024-04 r2" w:date="2024-04-18T08:04:00Z">
              <w:r w:rsidR="00582667">
                <w:t xml:space="preserve"> that the</w:t>
              </w:r>
            </w:ins>
            <w:del w:id="1665" w:author="Huawei [Abdessamad] 2024-04 r2" w:date="2024-04-18T08:04:00Z">
              <w:r w:rsidRPr="00E45330" w:rsidDel="00582667">
                <w:delText>:</w:delText>
              </w:r>
            </w:del>
            <w:r w:rsidRPr="00E45330">
              <w:t xml:space="preserve"> SCEF is replaced by the VAE Server and the SCS/AS is replaced by the </w:t>
            </w:r>
            <w:ins w:id="1666" w:author="Huawei [Abdessamad] 2024-04 r2" w:date="2024-04-18T08:04:00Z">
              <w:r w:rsidR="00582667">
                <w:t>service consumer</w:t>
              </w:r>
            </w:ins>
            <w:del w:id="1667" w:author="Huawei [Abdessamad] 2024-04 r2" w:date="2024-04-18T08:04:00Z">
              <w:r w:rsidRPr="00E45330" w:rsidDel="00582667">
                <w:delText>V2X application specific server</w:delText>
              </w:r>
            </w:del>
            <w:r w:rsidRPr="00E45330">
              <w:t>.</w:t>
            </w:r>
          </w:p>
        </w:tc>
      </w:tr>
      <w:tr w:rsidR="00125588" w:rsidRPr="00E45330" w14:paraId="28F5C03B" w14:textId="77777777" w:rsidTr="00A00FBD">
        <w:trPr>
          <w:jc w:val="center"/>
        </w:trPr>
        <w:tc>
          <w:tcPr>
            <w:tcW w:w="9775" w:type="dxa"/>
            <w:gridSpan w:val="5"/>
          </w:tcPr>
          <w:p w14:paraId="10730E3C" w14:textId="3DE4A1C6" w:rsidR="00125588" w:rsidRPr="00E45330" w:rsidRDefault="00125588" w:rsidP="00A00FBD">
            <w:pPr>
              <w:pStyle w:val="TAN"/>
            </w:pPr>
            <w:r w:rsidRPr="00E45330">
              <w:t>NOTE:</w:t>
            </w:r>
            <w:r w:rsidRPr="00E45330">
              <w:tab/>
              <w:t xml:space="preserve">The mandatory HTTP error status code for the </w:t>
            </w:r>
            <w:ins w:id="1668" w:author="Huawei [Abdessamad] 2024-03" w:date="2024-03-28T21:14:00Z">
              <w:r w:rsidR="0001163A">
                <w:t xml:space="preserve">HTTP </w:t>
              </w:r>
            </w:ins>
            <w:r w:rsidRPr="00E45330">
              <w:t xml:space="preserve">DELETE method listed in </w:t>
            </w:r>
            <w:ins w:id="1669" w:author="Huawei [Abdessamad] 2024-03" w:date="2024-03-28T21:19:00Z">
              <w:r w:rsidR="00FC1494" w:rsidRPr="008874EC">
                <w:t>table 5.2.6-1 of 3GPP TS 29.122 [2</w:t>
              </w:r>
              <w:r w:rsidR="00FC1494">
                <w:t>2</w:t>
              </w:r>
              <w:r w:rsidR="00FC1494" w:rsidRPr="008874EC">
                <w:t>]</w:t>
              </w:r>
            </w:ins>
            <w:del w:id="1670" w:author="Huawei [Abdessamad] 2024-03" w:date="2024-03-28T21:19:00Z">
              <w:r w:rsidDel="00FC1494">
                <w:delText>t</w:delText>
              </w:r>
              <w:r w:rsidRPr="00E45330" w:rsidDel="00FC1494">
                <w:delText>able</w:delText>
              </w:r>
              <w:r w:rsidDel="00FC1494">
                <w:delText> </w:delText>
              </w:r>
              <w:r w:rsidRPr="00E45330" w:rsidDel="00FC1494">
                <w:delText>5.2.7.1-1 of 3GPP TS 29.500 [5]</w:delText>
              </w:r>
            </w:del>
            <w:r w:rsidRPr="00E45330">
              <w:t xml:space="preserve"> </w:t>
            </w:r>
            <w:ins w:id="1671" w:author="Huawei [Abdessamad] 2024-03" w:date="2024-03-28T21:15:00Z">
              <w:r w:rsidR="00214782">
                <w:t xml:space="preserve">shall </w:t>
              </w:r>
            </w:ins>
            <w:r w:rsidRPr="00E45330">
              <w:t>also apply.</w:t>
            </w:r>
          </w:p>
        </w:tc>
      </w:tr>
    </w:tbl>
    <w:p w14:paraId="76DC6641" w14:textId="77777777" w:rsidR="00125588" w:rsidRPr="00E45330" w:rsidRDefault="00125588" w:rsidP="00125588"/>
    <w:p w14:paraId="004BCF1E" w14:textId="77777777" w:rsidR="00125588" w:rsidRPr="00E45330" w:rsidRDefault="00125588" w:rsidP="00125588">
      <w:pPr>
        <w:pStyle w:val="TH"/>
      </w:pPr>
      <w:r w:rsidRPr="00E45330">
        <w:t>Table 6.8.3.3.3.3-4: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25588" w:rsidRPr="00E45330" w14:paraId="219C304B" w14:textId="77777777" w:rsidTr="00A00FBD">
        <w:trPr>
          <w:jc w:val="center"/>
        </w:trPr>
        <w:tc>
          <w:tcPr>
            <w:tcW w:w="825" w:type="pct"/>
            <w:shd w:val="clear" w:color="auto" w:fill="C0C0C0"/>
          </w:tcPr>
          <w:p w14:paraId="77555CFB" w14:textId="77777777" w:rsidR="00125588" w:rsidRPr="00E45330" w:rsidRDefault="00125588" w:rsidP="00A00FBD">
            <w:pPr>
              <w:pStyle w:val="TAH"/>
            </w:pPr>
            <w:r w:rsidRPr="00E45330">
              <w:t>Name</w:t>
            </w:r>
          </w:p>
        </w:tc>
        <w:tc>
          <w:tcPr>
            <w:tcW w:w="732" w:type="pct"/>
            <w:shd w:val="clear" w:color="auto" w:fill="C0C0C0"/>
          </w:tcPr>
          <w:p w14:paraId="20DCF409" w14:textId="77777777" w:rsidR="00125588" w:rsidRPr="00E45330" w:rsidRDefault="00125588" w:rsidP="00A00FBD">
            <w:pPr>
              <w:pStyle w:val="TAH"/>
            </w:pPr>
            <w:r w:rsidRPr="00E45330">
              <w:t>Data type</w:t>
            </w:r>
          </w:p>
        </w:tc>
        <w:tc>
          <w:tcPr>
            <w:tcW w:w="217" w:type="pct"/>
            <w:shd w:val="clear" w:color="auto" w:fill="C0C0C0"/>
          </w:tcPr>
          <w:p w14:paraId="578ABFE1" w14:textId="77777777" w:rsidR="00125588" w:rsidRPr="00E45330" w:rsidRDefault="00125588" w:rsidP="00A00FBD">
            <w:pPr>
              <w:pStyle w:val="TAH"/>
            </w:pPr>
            <w:r w:rsidRPr="00E45330">
              <w:t>P</w:t>
            </w:r>
          </w:p>
        </w:tc>
        <w:tc>
          <w:tcPr>
            <w:tcW w:w="581" w:type="pct"/>
            <w:shd w:val="clear" w:color="auto" w:fill="C0C0C0"/>
          </w:tcPr>
          <w:p w14:paraId="00F006F0" w14:textId="77777777" w:rsidR="00125588" w:rsidRPr="00E45330" w:rsidRDefault="00125588" w:rsidP="00A00FBD">
            <w:pPr>
              <w:pStyle w:val="TAH"/>
            </w:pPr>
            <w:r w:rsidRPr="00E45330">
              <w:t>Cardinality</w:t>
            </w:r>
          </w:p>
        </w:tc>
        <w:tc>
          <w:tcPr>
            <w:tcW w:w="2645" w:type="pct"/>
            <w:shd w:val="clear" w:color="auto" w:fill="C0C0C0"/>
            <w:vAlign w:val="center"/>
          </w:tcPr>
          <w:p w14:paraId="1346E3C1" w14:textId="77777777" w:rsidR="00125588" w:rsidRPr="00E45330" w:rsidRDefault="00125588" w:rsidP="00A00FBD">
            <w:pPr>
              <w:pStyle w:val="TAH"/>
            </w:pPr>
            <w:r w:rsidRPr="00E45330">
              <w:t>Description</w:t>
            </w:r>
          </w:p>
        </w:tc>
      </w:tr>
      <w:tr w:rsidR="00125588" w:rsidRPr="00E45330" w14:paraId="6AA3A835" w14:textId="77777777" w:rsidTr="00A00FBD">
        <w:trPr>
          <w:jc w:val="center"/>
        </w:trPr>
        <w:tc>
          <w:tcPr>
            <w:tcW w:w="825" w:type="pct"/>
            <w:shd w:val="clear" w:color="auto" w:fill="auto"/>
          </w:tcPr>
          <w:p w14:paraId="7FF56FAB" w14:textId="77777777" w:rsidR="00125588" w:rsidRPr="00E45330" w:rsidRDefault="00125588" w:rsidP="00A00FBD">
            <w:pPr>
              <w:pStyle w:val="TAL"/>
            </w:pPr>
            <w:r w:rsidRPr="00E45330">
              <w:t>Location</w:t>
            </w:r>
          </w:p>
        </w:tc>
        <w:tc>
          <w:tcPr>
            <w:tcW w:w="732" w:type="pct"/>
          </w:tcPr>
          <w:p w14:paraId="05C9E115" w14:textId="77777777" w:rsidR="00125588" w:rsidRPr="00E45330" w:rsidRDefault="00125588" w:rsidP="00A00FBD">
            <w:pPr>
              <w:pStyle w:val="TAL"/>
            </w:pPr>
            <w:r w:rsidRPr="00E45330">
              <w:t>string</w:t>
            </w:r>
          </w:p>
        </w:tc>
        <w:tc>
          <w:tcPr>
            <w:tcW w:w="217" w:type="pct"/>
          </w:tcPr>
          <w:p w14:paraId="2CCC985B" w14:textId="77777777" w:rsidR="00125588" w:rsidRPr="00E45330" w:rsidRDefault="00125588" w:rsidP="00A00FBD">
            <w:pPr>
              <w:pStyle w:val="TAC"/>
            </w:pPr>
            <w:r w:rsidRPr="00E45330">
              <w:t>M</w:t>
            </w:r>
          </w:p>
        </w:tc>
        <w:tc>
          <w:tcPr>
            <w:tcW w:w="581" w:type="pct"/>
          </w:tcPr>
          <w:p w14:paraId="3FFD979A" w14:textId="77777777" w:rsidR="00125588" w:rsidRPr="00E45330" w:rsidRDefault="00125588" w:rsidP="00A00FBD">
            <w:pPr>
              <w:pStyle w:val="TAL"/>
            </w:pPr>
            <w:r w:rsidRPr="00E45330">
              <w:t>1</w:t>
            </w:r>
          </w:p>
        </w:tc>
        <w:tc>
          <w:tcPr>
            <w:tcW w:w="2645" w:type="pct"/>
            <w:shd w:val="clear" w:color="auto" w:fill="auto"/>
            <w:vAlign w:val="center"/>
          </w:tcPr>
          <w:p w14:paraId="7EADBFCA" w14:textId="4D353935" w:rsidR="00125588" w:rsidRPr="00E45330" w:rsidRDefault="001C120A" w:rsidP="00A00FBD">
            <w:pPr>
              <w:pStyle w:val="TAL"/>
            </w:pPr>
            <w:ins w:id="1672" w:author="Huawei [Abdessamad] 2024-03" w:date="2024-03-28T21:11:00Z">
              <w:r>
                <w:t xml:space="preserve">Contains </w:t>
              </w:r>
            </w:ins>
            <w:del w:id="1673" w:author="Huawei [Abdessamad] 2024-03" w:date="2024-03-28T21:11:00Z">
              <w:r w:rsidR="00125588" w:rsidRPr="00E45330" w:rsidDel="001C120A">
                <w:delText>A</w:delText>
              </w:r>
            </w:del>
            <w:ins w:id="1674" w:author="Huawei [Abdessamad] 2024-03" w:date="2024-03-28T21:11:00Z">
              <w:r>
                <w:t>a</w:t>
              </w:r>
            </w:ins>
            <w:r w:rsidR="00125588" w:rsidRPr="00E45330">
              <w:t>n alternative URI of the resource located in an alternative VAE Server.</w:t>
            </w:r>
          </w:p>
        </w:tc>
      </w:tr>
    </w:tbl>
    <w:p w14:paraId="2378F4F6" w14:textId="77777777" w:rsidR="00125588" w:rsidRPr="00E45330" w:rsidRDefault="00125588" w:rsidP="00125588"/>
    <w:p w14:paraId="725A56EF" w14:textId="77777777" w:rsidR="00125588" w:rsidRPr="00E45330" w:rsidRDefault="00125588" w:rsidP="00125588">
      <w:pPr>
        <w:pStyle w:val="TH"/>
      </w:pPr>
      <w:r w:rsidRPr="00E45330">
        <w:t>Table 6.8.3.3.3.3-5: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25588" w:rsidRPr="00E45330" w14:paraId="7E4C0EFC" w14:textId="77777777" w:rsidTr="00A00FBD">
        <w:trPr>
          <w:jc w:val="center"/>
        </w:trPr>
        <w:tc>
          <w:tcPr>
            <w:tcW w:w="825" w:type="pct"/>
            <w:shd w:val="clear" w:color="auto" w:fill="C0C0C0"/>
          </w:tcPr>
          <w:p w14:paraId="0EC5F94D" w14:textId="77777777" w:rsidR="00125588" w:rsidRPr="00E45330" w:rsidRDefault="00125588" w:rsidP="00A00FBD">
            <w:pPr>
              <w:pStyle w:val="TAH"/>
            </w:pPr>
            <w:r w:rsidRPr="00E45330">
              <w:t>Name</w:t>
            </w:r>
          </w:p>
        </w:tc>
        <w:tc>
          <w:tcPr>
            <w:tcW w:w="732" w:type="pct"/>
            <w:shd w:val="clear" w:color="auto" w:fill="C0C0C0"/>
          </w:tcPr>
          <w:p w14:paraId="5BF9B6CB" w14:textId="77777777" w:rsidR="00125588" w:rsidRPr="00E45330" w:rsidRDefault="00125588" w:rsidP="00A00FBD">
            <w:pPr>
              <w:pStyle w:val="TAH"/>
            </w:pPr>
            <w:r w:rsidRPr="00E45330">
              <w:t>Data type</w:t>
            </w:r>
          </w:p>
        </w:tc>
        <w:tc>
          <w:tcPr>
            <w:tcW w:w="217" w:type="pct"/>
            <w:shd w:val="clear" w:color="auto" w:fill="C0C0C0"/>
          </w:tcPr>
          <w:p w14:paraId="15E66FF4" w14:textId="77777777" w:rsidR="00125588" w:rsidRPr="00E45330" w:rsidRDefault="00125588" w:rsidP="00A00FBD">
            <w:pPr>
              <w:pStyle w:val="TAH"/>
            </w:pPr>
            <w:r w:rsidRPr="00E45330">
              <w:t>P</w:t>
            </w:r>
          </w:p>
        </w:tc>
        <w:tc>
          <w:tcPr>
            <w:tcW w:w="581" w:type="pct"/>
            <w:shd w:val="clear" w:color="auto" w:fill="C0C0C0"/>
          </w:tcPr>
          <w:p w14:paraId="44618DD3" w14:textId="77777777" w:rsidR="00125588" w:rsidRPr="00E45330" w:rsidRDefault="00125588" w:rsidP="00A00FBD">
            <w:pPr>
              <w:pStyle w:val="TAH"/>
            </w:pPr>
            <w:r w:rsidRPr="00E45330">
              <w:t>Cardinality</w:t>
            </w:r>
          </w:p>
        </w:tc>
        <w:tc>
          <w:tcPr>
            <w:tcW w:w="2645" w:type="pct"/>
            <w:shd w:val="clear" w:color="auto" w:fill="C0C0C0"/>
            <w:vAlign w:val="center"/>
          </w:tcPr>
          <w:p w14:paraId="6D8ABB9B" w14:textId="77777777" w:rsidR="00125588" w:rsidRPr="00E45330" w:rsidRDefault="00125588" w:rsidP="00A00FBD">
            <w:pPr>
              <w:pStyle w:val="TAH"/>
            </w:pPr>
            <w:r w:rsidRPr="00E45330">
              <w:t>Description</w:t>
            </w:r>
          </w:p>
        </w:tc>
      </w:tr>
      <w:tr w:rsidR="00125588" w:rsidRPr="00E45330" w14:paraId="7461E9A2" w14:textId="77777777" w:rsidTr="00A00FBD">
        <w:trPr>
          <w:jc w:val="center"/>
        </w:trPr>
        <w:tc>
          <w:tcPr>
            <w:tcW w:w="825" w:type="pct"/>
            <w:shd w:val="clear" w:color="auto" w:fill="auto"/>
          </w:tcPr>
          <w:p w14:paraId="46E7C61E" w14:textId="77777777" w:rsidR="00125588" w:rsidRPr="00E45330" w:rsidRDefault="00125588" w:rsidP="00A00FBD">
            <w:pPr>
              <w:pStyle w:val="TAL"/>
            </w:pPr>
            <w:r w:rsidRPr="00E45330">
              <w:t>Location</w:t>
            </w:r>
          </w:p>
        </w:tc>
        <w:tc>
          <w:tcPr>
            <w:tcW w:w="732" w:type="pct"/>
          </w:tcPr>
          <w:p w14:paraId="44A84E61" w14:textId="77777777" w:rsidR="00125588" w:rsidRPr="00E45330" w:rsidRDefault="00125588" w:rsidP="00A00FBD">
            <w:pPr>
              <w:pStyle w:val="TAL"/>
            </w:pPr>
            <w:r w:rsidRPr="00E45330">
              <w:t>string</w:t>
            </w:r>
          </w:p>
        </w:tc>
        <w:tc>
          <w:tcPr>
            <w:tcW w:w="217" w:type="pct"/>
          </w:tcPr>
          <w:p w14:paraId="07D3C525" w14:textId="77777777" w:rsidR="00125588" w:rsidRPr="00E45330" w:rsidRDefault="00125588" w:rsidP="00A00FBD">
            <w:pPr>
              <w:pStyle w:val="TAC"/>
            </w:pPr>
            <w:r w:rsidRPr="00E45330">
              <w:t>M</w:t>
            </w:r>
          </w:p>
        </w:tc>
        <w:tc>
          <w:tcPr>
            <w:tcW w:w="581" w:type="pct"/>
          </w:tcPr>
          <w:p w14:paraId="623ED11D" w14:textId="77777777" w:rsidR="00125588" w:rsidRPr="00E45330" w:rsidRDefault="00125588" w:rsidP="00A00FBD">
            <w:pPr>
              <w:pStyle w:val="TAL"/>
            </w:pPr>
            <w:r w:rsidRPr="00E45330">
              <w:t>1</w:t>
            </w:r>
          </w:p>
        </w:tc>
        <w:tc>
          <w:tcPr>
            <w:tcW w:w="2645" w:type="pct"/>
            <w:shd w:val="clear" w:color="auto" w:fill="auto"/>
            <w:vAlign w:val="center"/>
          </w:tcPr>
          <w:p w14:paraId="1EE939FA" w14:textId="65961D7A" w:rsidR="00125588" w:rsidRPr="00E45330" w:rsidRDefault="001C120A" w:rsidP="00A00FBD">
            <w:pPr>
              <w:pStyle w:val="TAL"/>
            </w:pPr>
            <w:ins w:id="1675" w:author="Huawei [Abdessamad] 2024-03" w:date="2024-03-28T21:11:00Z">
              <w:r>
                <w:t xml:space="preserve">Contains </w:t>
              </w:r>
            </w:ins>
            <w:del w:id="1676" w:author="Huawei [Abdessamad] 2024-03" w:date="2024-03-28T21:11:00Z">
              <w:r w:rsidR="00125588" w:rsidRPr="00E45330" w:rsidDel="001C120A">
                <w:delText>A</w:delText>
              </w:r>
            </w:del>
            <w:ins w:id="1677" w:author="Huawei [Abdessamad] 2024-03" w:date="2024-03-28T21:11:00Z">
              <w:r>
                <w:t>a</w:t>
              </w:r>
            </w:ins>
            <w:r w:rsidR="00125588" w:rsidRPr="00E45330">
              <w:t>n alternative URI of the resource located in an alternative VAE Server.</w:t>
            </w:r>
          </w:p>
        </w:tc>
      </w:tr>
    </w:tbl>
    <w:p w14:paraId="6B4CE66F" w14:textId="77777777" w:rsidR="00125588" w:rsidRPr="00E45330" w:rsidRDefault="00125588" w:rsidP="00125588"/>
    <w:p w14:paraId="4851AA4B" w14:textId="77777777" w:rsidR="00326CFC" w:rsidRPr="00FD3BBA" w:rsidRDefault="00326CFC" w:rsidP="00326CF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78" w:name="_Toc90649841"/>
      <w:bookmarkStart w:id="1679" w:name="_Toc161951821"/>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87F3CAA" w14:textId="77777777" w:rsidR="00896AEB" w:rsidRPr="00E45330" w:rsidRDefault="00896AEB" w:rsidP="00896AEB">
      <w:pPr>
        <w:pStyle w:val="Heading3"/>
      </w:pPr>
      <w:bookmarkStart w:id="1680" w:name="_Toc90649839"/>
      <w:bookmarkStart w:id="1681" w:name="_Toc161951819"/>
      <w:r w:rsidRPr="00E45330">
        <w:t>6.9.1</w:t>
      </w:r>
      <w:r w:rsidRPr="00E45330">
        <w:tab/>
        <w:t>Introduction</w:t>
      </w:r>
      <w:bookmarkEnd w:id="1680"/>
      <w:bookmarkEnd w:id="1681"/>
    </w:p>
    <w:p w14:paraId="04470FDE" w14:textId="77777777" w:rsidR="00896AEB" w:rsidRPr="00E45330" w:rsidRDefault="00896AEB" w:rsidP="00896AEB">
      <w:pPr>
        <w:rPr>
          <w:noProof/>
          <w:lang w:eastAsia="zh-CN"/>
        </w:rPr>
      </w:pPr>
      <w:r w:rsidRPr="00E45330">
        <w:rPr>
          <w:noProof/>
        </w:rPr>
        <w:t xml:space="preserve">The </w:t>
      </w:r>
      <w:r w:rsidRPr="00E45330">
        <w:t>VAE_PC5ProvisioningRequirement Service</w:t>
      </w:r>
      <w:r w:rsidRPr="00E45330">
        <w:rPr>
          <w:noProof/>
        </w:rPr>
        <w:t xml:space="preserve"> shall use the </w:t>
      </w:r>
      <w:r w:rsidRPr="00E45330">
        <w:t>VAE_PC5ProvisioningRequirement</w:t>
      </w:r>
      <w:r w:rsidRPr="00E45330">
        <w:rPr>
          <w:noProof/>
        </w:rPr>
        <w:t xml:space="preserve"> </w:t>
      </w:r>
      <w:r w:rsidRPr="00E45330">
        <w:rPr>
          <w:noProof/>
          <w:lang w:eastAsia="zh-CN"/>
        </w:rPr>
        <w:t>API.</w:t>
      </w:r>
    </w:p>
    <w:p w14:paraId="35385D6A" w14:textId="77777777" w:rsidR="00896AEB" w:rsidRPr="00E45330" w:rsidRDefault="00896AEB" w:rsidP="00896AEB">
      <w:r w:rsidRPr="00E45330">
        <w:t>The API URI of the VAE_PC5ProvisioningRequirement API</w:t>
      </w:r>
      <w:r w:rsidRPr="00E45330">
        <w:rPr>
          <w:noProof/>
          <w:lang w:eastAsia="zh-CN"/>
        </w:rPr>
        <w:t xml:space="preserve"> shall be: </w:t>
      </w:r>
    </w:p>
    <w:p w14:paraId="4E6473F7" w14:textId="77777777" w:rsidR="00896AEB" w:rsidRPr="00E45330" w:rsidRDefault="00896AEB" w:rsidP="00896AEB">
      <w:pPr>
        <w:pStyle w:val="B10"/>
        <w:rPr>
          <w:b/>
          <w:noProof/>
        </w:rPr>
      </w:pPr>
      <w:r w:rsidRPr="00E45330">
        <w:rPr>
          <w:b/>
          <w:noProof/>
        </w:rPr>
        <w:t>{apiRoot}/&lt;apiName&gt;/&lt;apiVersion&gt;</w:t>
      </w:r>
    </w:p>
    <w:p w14:paraId="7EC19701" w14:textId="77777777" w:rsidR="00896AEB" w:rsidRPr="00E45330" w:rsidRDefault="00896AEB" w:rsidP="00896AEB">
      <w:pPr>
        <w:rPr>
          <w:noProof/>
          <w:lang w:eastAsia="zh-CN"/>
        </w:rPr>
      </w:pPr>
      <w:r w:rsidRPr="00E45330">
        <w:rPr>
          <w:noProof/>
          <w:lang w:eastAsia="zh-CN"/>
        </w:rPr>
        <w:t>The request URIs used in HTTP requests from the service consumer towards the VAE Server shall have the Resource URI structure defined in clause 4.4.1 of 3GPP TS 29.501 [3], i.e.:</w:t>
      </w:r>
    </w:p>
    <w:p w14:paraId="63CAFE1E" w14:textId="77777777" w:rsidR="00896AEB" w:rsidRPr="00E45330" w:rsidRDefault="00896AEB" w:rsidP="00896AEB">
      <w:pPr>
        <w:pStyle w:val="B10"/>
        <w:rPr>
          <w:b/>
          <w:noProof/>
        </w:rPr>
      </w:pPr>
      <w:r w:rsidRPr="00E45330">
        <w:rPr>
          <w:b/>
          <w:noProof/>
        </w:rPr>
        <w:t>{apiRoot}/&lt;apiName&gt;/&lt;apiVersion&gt;/&lt;apiSpecificResourceUriPart&gt;</w:t>
      </w:r>
    </w:p>
    <w:p w14:paraId="7D83AF5E" w14:textId="77777777" w:rsidR="00896AEB" w:rsidRPr="00E45330" w:rsidRDefault="00896AEB" w:rsidP="00896AEB">
      <w:pPr>
        <w:rPr>
          <w:noProof/>
          <w:lang w:eastAsia="zh-CN"/>
        </w:rPr>
      </w:pPr>
      <w:r w:rsidRPr="00E45330">
        <w:rPr>
          <w:noProof/>
          <w:lang w:eastAsia="zh-CN"/>
        </w:rPr>
        <w:t>with the following components:</w:t>
      </w:r>
    </w:p>
    <w:p w14:paraId="3FEBAD9F" w14:textId="77777777" w:rsidR="00896AEB" w:rsidRPr="00E45330" w:rsidRDefault="00896AEB" w:rsidP="00896AEB">
      <w:pPr>
        <w:pStyle w:val="B10"/>
        <w:rPr>
          <w:noProof/>
          <w:lang w:eastAsia="zh-CN"/>
        </w:rPr>
      </w:pPr>
      <w:r w:rsidRPr="00E45330">
        <w:rPr>
          <w:noProof/>
          <w:lang w:eastAsia="zh-CN"/>
        </w:rPr>
        <w:t>-</w:t>
      </w:r>
      <w:r w:rsidRPr="00E45330">
        <w:rPr>
          <w:noProof/>
          <w:lang w:eastAsia="zh-CN"/>
        </w:rPr>
        <w:tab/>
        <w:t xml:space="preserve">The </w:t>
      </w:r>
      <w:r w:rsidRPr="00E45330">
        <w:rPr>
          <w:noProof/>
        </w:rPr>
        <w:t xml:space="preserve">{apiRoot} shall be set as described in </w:t>
      </w:r>
      <w:r w:rsidRPr="00E45330">
        <w:rPr>
          <w:noProof/>
          <w:lang w:eastAsia="zh-CN"/>
        </w:rPr>
        <w:t>3GPP TS 29.501 [3].</w:t>
      </w:r>
    </w:p>
    <w:p w14:paraId="4F708BFF" w14:textId="77777777" w:rsidR="00896AEB" w:rsidRPr="00E45330" w:rsidRDefault="00896AEB" w:rsidP="00896AEB">
      <w:pPr>
        <w:pStyle w:val="B10"/>
        <w:rPr>
          <w:noProof/>
        </w:rPr>
      </w:pPr>
      <w:r w:rsidRPr="00E45330">
        <w:rPr>
          <w:noProof/>
          <w:lang w:eastAsia="zh-CN"/>
        </w:rPr>
        <w:t>-</w:t>
      </w:r>
      <w:r w:rsidRPr="00E45330">
        <w:rPr>
          <w:noProof/>
          <w:lang w:eastAsia="zh-CN"/>
        </w:rPr>
        <w:tab/>
        <w:t xml:space="preserve">The </w:t>
      </w:r>
      <w:r w:rsidRPr="00E45330">
        <w:rPr>
          <w:noProof/>
        </w:rPr>
        <w:t>&lt;apiName&gt;</w:t>
      </w:r>
      <w:r w:rsidRPr="00E45330">
        <w:rPr>
          <w:b/>
          <w:noProof/>
        </w:rPr>
        <w:t xml:space="preserve"> </w:t>
      </w:r>
      <w:r w:rsidRPr="00E45330">
        <w:rPr>
          <w:noProof/>
        </w:rPr>
        <w:t>shall be "</w:t>
      </w:r>
      <w:r w:rsidRPr="00E45330">
        <w:rPr>
          <w:lang w:eastAsia="zh-CN"/>
        </w:rPr>
        <w:t>vae-pc5-prov-req</w:t>
      </w:r>
      <w:r w:rsidRPr="00E45330">
        <w:rPr>
          <w:noProof/>
        </w:rPr>
        <w:t>".</w:t>
      </w:r>
    </w:p>
    <w:p w14:paraId="2BB78A4F" w14:textId="77777777" w:rsidR="00896AEB" w:rsidRPr="00E45330" w:rsidRDefault="00896AEB" w:rsidP="00896AEB">
      <w:pPr>
        <w:pStyle w:val="B10"/>
        <w:rPr>
          <w:noProof/>
        </w:rPr>
      </w:pPr>
      <w:r w:rsidRPr="00E45330">
        <w:rPr>
          <w:noProof/>
        </w:rPr>
        <w:t>-</w:t>
      </w:r>
      <w:r w:rsidRPr="00E45330">
        <w:rPr>
          <w:noProof/>
        </w:rPr>
        <w:tab/>
        <w:t>The &lt;apiVersion&gt; shall be "v1".</w:t>
      </w:r>
    </w:p>
    <w:p w14:paraId="3B41B5EB" w14:textId="77777777" w:rsidR="00896AEB" w:rsidRPr="00E45330" w:rsidRDefault="00896AEB" w:rsidP="00896AEB">
      <w:pPr>
        <w:pStyle w:val="B10"/>
        <w:rPr>
          <w:noProof/>
          <w:lang w:eastAsia="zh-CN"/>
        </w:rPr>
      </w:pPr>
      <w:r w:rsidRPr="00E45330">
        <w:rPr>
          <w:noProof/>
        </w:rPr>
        <w:t>-</w:t>
      </w:r>
      <w:r w:rsidRPr="00E45330">
        <w:rPr>
          <w:noProof/>
        </w:rPr>
        <w:tab/>
        <w:t>The &lt;apiSpecificResourceUriPart&gt; shall be set as described in clause</w:t>
      </w:r>
      <w:r w:rsidRPr="00E45330">
        <w:rPr>
          <w:noProof/>
          <w:lang w:eastAsia="zh-CN"/>
        </w:rPr>
        <w:t> </w:t>
      </w:r>
      <w:r w:rsidRPr="00E45330">
        <w:rPr>
          <w:noProof/>
        </w:rPr>
        <w:t>6.9.3.</w:t>
      </w:r>
    </w:p>
    <w:p w14:paraId="2ED6BAFE" w14:textId="77777777" w:rsidR="00896AEB" w:rsidRPr="00FD3BBA" w:rsidRDefault="00896AEB" w:rsidP="00896AE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6F67384" w14:textId="77777777" w:rsidR="00822C2B" w:rsidRPr="00E45330" w:rsidRDefault="00822C2B" w:rsidP="00822C2B">
      <w:pPr>
        <w:pStyle w:val="Heading6"/>
      </w:pPr>
      <w:bookmarkStart w:id="1682" w:name="_Toc90649859"/>
      <w:bookmarkStart w:id="1683" w:name="_Toc161951839"/>
      <w:bookmarkStart w:id="1684" w:name="_Toc90649853"/>
      <w:bookmarkStart w:id="1685" w:name="_Toc161951833"/>
      <w:bookmarkEnd w:id="1678"/>
      <w:bookmarkEnd w:id="1679"/>
      <w:r w:rsidRPr="00E45330">
        <w:t>6.9.3.2.3.1</w:t>
      </w:r>
      <w:r w:rsidRPr="00E45330">
        <w:tab/>
        <w:t>POST</w:t>
      </w:r>
      <w:bookmarkEnd w:id="1684"/>
      <w:bookmarkEnd w:id="1685"/>
    </w:p>
    <w:p w14:paraId="57BA58AE" w14:textId="77777777" w:rsidR="00822C2B" w:rsidRPr="00E45330" w:rsidRDefault="00822C2B" w:rsidP="00822C2B">
      <w:r w:rsidRPr="00E45330">
        <w:t>This method shall support the URI query parameters specified in table 6.9.3.2.3.1-1.</w:t>
      </w:r>
    </w:p>
    <w:p w14:paraId="22E9013A" w14:textId="77777777" w:rsidR="00822C2B" w:rsidRPr="00E45330" w:rsidRDefault="00822C2B" w:rsidP="00822C2B">
      <w:pPr>
        <w:pStyle w:val="TH"/>
        <w:rPr>
          <w:rFonts w:cs="Arial"/>
        </w:rPr>
      </w:pPr>
      <w:r w:rsidRPr="00E45330">
        <w:t xml:space="preserve">Table 6.9.3.2.3.1-1: URI query parameters supported by the POST method on this resource </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822C2B" w:rsidRPr="00E45330" w14:paraId="7045B54C" w14:textId="77777777" w:rsidTr="00777022">
        <w:trPr>
          <w:jc w:val="center"/>
        </w:trPr>
        <w:tc>
          <w:tcPr>
            <w:tcW w:w="825" w:type="pct"/>
            <w:shd w:val="clear" w:color="auto" w:fill="C0C0C0"/>
          </w:tcPr>
          <w:p w14:paraId="5FE0C4C4" w14:textId="77777777" w:rsidR="00822C2B" w:rsidRPr="00E45330" w:rsidRDefault="00822C2B" w:rsidP="00777022">
            <w:pPr>
              <w:pStyle w:val="TAH"/>
            </w:pPr>
            <w:r w:rsidRPr="00E45330">
              <w:t>Name</w:t>
            </w:r>
          </w:p>
        </w:tc>
        <w:tc>
          <w:tcPr>
            <w:tcW w:w="731" w:type="pct"/>
            <w:shd w:val="clear" w:color="auto" w:fill="C0C0C0"/>
          </w:tcPr>
          <w:p w14:paraId="4CE983F8" w14:textId="77777777" w:rsidR="00822C2B" w:rsidRPr="00E45330" w:rsidRDefault="00822C2B" w:rsidP="00777022">
            <w:pPr>
              <w:pStyle w:val="TAH"/>
            </w:pPr>
            <w:r w:rsidRPr="00E45330">
              <w:t>Data type</w:t>
            </w:r>
          </w:p>
        </w:tc>
        <w:tc>
          <w:tcPr>
            <w:tcW w:w="215" w:type="pct"/>
            <w:shd w:val="clear" w:color="auto" w:fill="C0C0C0"/>
          </w:tcPr>
          <w:p w14:paraId="3578A918" w14:textId="77777777" w:rsidR="00822C2B" w:rsidRPr="00E45330" w:rsidRDefault="00822C2B" w:rsidP="00777022">
            <w:pPr>
              <w:pStyle w:val="TAH"/>
            </w:pPr>
            <w:r w:rsidRPr="00E45330">
              <w:t>P</w:t>
            </w:r>
          </w:p>
        </w:tc>
        <w:tc>
          <w:tcPr>
            <w:tcW w:w="580" w:type="pct"/>
            <w:shd w:val="clear" w:color="auto" w:fill="C0C0C0"/>
          </w:tcPr>
          <w:p w14:paraId="70FBDC0D" w14:textId="77777777" w:rsidR="00822C2B" w:rsidRPr="00E45330" w:rsidRDefault="00822C2B" w:rsidP="00777022">
            <w:pPr>
              <w:pStyle w:val="TAH"/>
            </w:pPr>
            <w:r w:rsidRPr="00E45330">
              <w:t>Cardinality</w:t>
            </w:r>
          </w:p>
        </w:tc>
        <w:tc>
          <w:tcPr>
            <w:tcW w:w="1852" w:type="pct"/>
            <w:shd w:val="clear" w:color="auto" w:fill="C0C0C0"/>
            <w:vAlign w:val="center"/>
          </w:tcPr>
          <w:p w14:paraId="0935D2DD" w14:textId="77777777" w:rsidR="00822C2B" w:rsidRPr="00E45330" w:rsidRDefault="00822C2B" w:rsidP="00777022">
            <w:pPr>
              <w:pStyle w:val="TAH"/>
            </w:pPr>
            <w:r w:rsidRPr="00E45330">
              <w:t>Description</w:t>
            </w:r>
          </w:p>
        </w:tc>
        <w:tc>
          <w:tcPr>
            <w:tcW w:w="796" w:type="pct"/>
            <w:shd w:val="clear" w:color="auto" w:fill="C0C0C0"/>
          </w:tcPr>
          <w:p w14:paraId="70E730BD" w14:textId="77777777" w:rsidR="00822C2B" w:rsidRPr="00E45330" w:rsidRDefault="00822C2B" w:rsidP="00777022">
            <w:pPr>
              <w:pStyle w:val="TAH"/>
            </w:pPr>
            <w:r w:rsidRPr="00E45330">
              <w:t>Applicability</w:t>
            </w:r>
          </w:p>
        </w:tc>
      </w:tr>
      <w:tr w:rsidR="00822C2B" w:rsidRPr="00E45330" w14:paraId="16C5DCBF" w14:textId="77777777" w:rsidTr="00777022">
        <w:trPr>
          <w:jc w:val="center"/>
        </w:trPr>
        <w:tc>
          <w:tcPr>
            <w:tcW w:w="825" w:type="pct"/>
            <w:shd w:val="clear" w:color="auto" w:fill="auto"/>
          </w:tcPr>
          <w:p w14:paraId="3D492184" w14:textId="77777777" w:rsidR="00822C2B" w:rsidRPr="00E45330" w:rsidRDefault="00822C2B" w:rsidP="00777022">
            <w:pPr>
              <w:pStyle w:val="TAL"/>
            </w:pPr>
            <w:r w:rsidRPr="00E45330">
              <w:t>n/a</w:t>
            </w:r>
          </w:p>
        </w:tc>
        <w:tc>
          <w:tcPr>
            <w:tcW w:w="731" w:type="pct"/>
          </w:tcPr>
          <w:p w14:paraId="39979700" w14:textId="77777777" w:rsidR="00822C2B" w:rsidRPr="00E45330" w:rsidRDefault="00822C2B" w:rsidP="00777022">
            <w:pPr>
              <w:pStyle w:val="TAL"/>
            </w:pPr>
          </w:p>
        </w:tc>
        <w:tc>
          <w:tcPr>
            <w:tcW w:w="215" w:type="pct"/>
          </w:tcPr>
          <w:p w14:paraId="0788B0DF" w14:textId="77777777" w:rsidR="00822C2B" w:rsidRPr="00E45330" w:rsidRDefault="00822C2B" w:rsidP="00777022">
            <w:pPr>
              <w:pStyle w:val="TAC"/>
            </w:pPr>
          </w:p>
        </w:tc>
        <w:tc>
          <w:tcPr>
            <w:tcW w:w="580" w:type="pct"/>
          </w:tcPr>
          <w:p w14:paraId="21F614A2" w14:textId="77777777" w:rsidR="00822C2B" w:rsidRPr="00E45330" w:rsidRDefault="00822C2B" w:rsidP="00777022">
            <w:pPr>
              <w:pStyle w:val="TAL"/>
            </w:pPr>
          </w:p>
        </w:tc>
        <w:tc>
          <w:tcPr>
            <w:tcW w:w="1852" w:type="pct"/>
            <w:shd w:val="clear" w:color="auto" w:fill="auto"/>
            <w:vAlign w:val="center"/>
          </w:tcPr>
          <w:p w14:paraId="78825879" w14:textId="77777777" w:rsidR="00822C2B" w:rsidRPr="00E45330" w:rsidRDefault="00822C2B" w:rsidP="00777022">
            <w:pPr>
              <w:pStyle w:val="TAL"/>
            </w:pPr>
          </w:p>
        </w:tc>
        <w:tc>
          <w:tcPr>
            <w:tcW w:w="796" w:type="pct"/>
          </w:tcPr>
          <w:p w14:paraId="3B89210E" w14:textId="77777777" w:rsidR="00822C2B" w:rsidRPr="00E45330" w:rsidRDefault="00822C2B" w:rsidP="00777022">
            <w:pPr>
              <w:pStyle w:val="TAL"/>
            </w:pPr>
          </w:p>
        </w:tc>
      </w:tr>
    </w:tbl>
    <w:p w14:paraId="3FB249E1" w14:textId="77777777" w:rsidR="00822C2B" w:rsidRPr="00E45330" w:rsidRDefault="00822C2B" w:rsidP="00822C2B"/>
    <w:p w14:paraId="35C902F2" w14:textId="77777777" w:rsidR="00822C2B" w:rsidRPr="00E45330" w:rsidRDefault="00822C2B" w:rsidP="00822C2B">
      <w:r w:rsidRPr="00E45330">
        <w:t>This method shall support the request data structures specified in table 6.9.3.2.3.1-2 and the response data structures and response codes specified in table 6.9.3.2.3.1-3.</w:t>
      </w:r>
    </w:p>
    <w:p w14:paraId="7B82DF51" w14:textId="77777777" w:rsidR="00822C2B" w:rsidRPr="00E45330" w:rsidRDefault="00822C2B" w:rsidP="00822C2B">
      <w:pPr>
        <w:pStyle w:val="TH"/>
      </w:pPr>
      <w:r w:rsidRPr="00E45330">
        <w:t xml:space="preserve">Table 6.9.3.2.3.1-2: Data structures supported by the POST Request Body on this resource </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822C2B" w:rsidRPr="00E45330" w14:paraId="05C22470" w14:textId="77777777" w:rsidTr="00777022">
        <w:trPr>
          <w:jc w:val="center"/>
        </w:trPr>
        <w:tc>
          <w:tcPr>
            <w:tcW w:w="1627" w:type="dxa"/>
            <w:shd w:val="clear" w:color="auto" w:fill="C0C0C0"/>
          </w:tcPr>
          <w:p w14:paraId="66BE2BB9" w14:textId="77777777" w:rsidR="00822C2B" w:rsidRPr="00E45330" w:rsidRDefault="00822C2B" w:rsidP="00777022">
            <w:pPr>
              <w:pStyle w:val="TAH"/>
            </w:pPr>
            <w:r w:rsidRPr="00E45330">
              <w:t>Data type</w:t>
            </w:r>
          </w:p>
        </w:tc>
        <w:tc>
          <w:tcPr>
            <w:tcW w:w="425" w:type="dxa"/>
            <w:shd w:val="clear" w:color="auto" w:fill="C0C0C0"/>
          </w:tcPr>
          <w:p w14:paraId="28A03771" w14:textId="77777777" w:rsidR="00822C2B" w:rsidRPr="00E45330" w:rsidRDefault="00822C2B" w:rsidP="00777022">
            <w:pPr>
              <w:pStyle w:val="TAH"/>
            </w:pPr>
            <w:r w:rsidRPr="00E45330">
              <w:t>P</w:t>
            </w:r>
          </w:p>
        </w:tc>
        <w:tc>
          <w:tcPr>
            <w:tcW w:w="1276" w:type="dxa"/>
            <w:shd w:val="clear" w:color="auto" w:fill="C0C0C0"/>
          </w:tcPr>
          <w:p w14:paraId="257BBEB9" w14:textId="77777777" w:rsidR="00822C2B" w:rsidRPr="00E45330" w:rsidRDefault="00822C2B" w:rsidP="00777022">
            <w:pPr>
              <w:pStyle w:val="TAH"/>
            </w:pPr>
            <w:r w:rsidRPr="00E45330">
              <w:t>Cardinality</w:t>
            </w:r>
          </w:p>
        </w:tc>
        <w:tc>
          <w:tcPr>
            <w:tcW w:w="6447" w:type="dxa"/>
            <w:shd w:val="clear" w:color="auto" w:fill="C0C0C0"/>
            <w:vAlign w:val="center"/>
          </w:tcPr>
          <w:p w14:paraId="17507C6D" w14:textId="77777777" w:rsidR="00822C2B" w:rsidRPr="00E45330" w:rsidRDefault="00822C2B" w:rsidP="00777022">
            <w:pPr>
              <w:pStyle w:val="TAH"/>
            </w:pPr>
            <w:r w:rsidRPr="00E45330">
              <w:t>Description</w:t>
            </w:r>
          </w:p>
        </w:tc>
      </w:tr>
      <w:tr w:rsidR="00822C2B" w:rsidRPr="00E45330" w14:paraId="5950FF6A" w14:textId="77777777" w:rsidTr="00777022">
        <w:trPr>
          <w:jc w:val="center"/>
        </w:trPr>
        <w:tc>
          <w:tcPr>
            <w:tcW w:w="1627" w:type="dxa"/>
            <w:shd w:val="clear" w:color="auto" w:fill="auto"/>
          </w:tcPr>
          <w:p w14:paraId="03FC9111" w14:textId="77777777" w:rsidR="00822C2B" w:rsidRPr="00E45330" w:rsidRDefault="00822C2B" w:rsidP="00777022">
            <w:pPr>
              <w:pStyle w:val="TAL"/>
            </w:pPr>
            <w:proofErr w:type="spellStart"/>
            <w:r w:rsidRPr="00E45330">
              <w:rPr>
                <w:lang w:eastAsia="zh-CN"/>
              </w:rPr>
              <w:t>ProvisioningRequirement</w:t>
            </w:r>
            <w:proofErr w:type="spellEnd"/>
          </w:p>
        </w:tc>
        <w:tc>
          <w:tcPr>
            <w:tcW w:w="425" w:type="dxa"/>
          </w:tcPr>
          <w:p w14:paraId="0B55EB62" w14:textId="77777777" w:rsidR="00822C2B" w:rsidRPr="00E45330" w:rsidRDefault="00822C2B" w:rsidP="00777022">
            <w:pPr>
              <w:pStyle w:val="TAC"/>
            </w:pPr>
            <w:r w:rsidRPr="00E45330">
              <w:t>M</w:t>
            </w:r>
          </w:p>
        </w:tc>
        <w:tc>
          <w:tcPr>
            <w:tcW w:w="1276" w:type="dxa"/>
          </w:tcPr>
          <w:p w14:paraId="7A33B689" w14:textId="77777777" w:rsidR="00822C2B" w:rsidRPr="00E45330" w:rsidRDefault="00822C2B" w:rsidP="00777022">
            <w:pPr>
              <w:pStyle w:val="TAL"/>
            </w:pPr>
            <w:r w:rsidRPr="00E45330">
              <w:t>1</w:t>
            </w:r>
          </w:p>
        </w:tc>
        <w:tc>
          <w:tcPr>
            <w:tcW w:w="6447" w:type="dxa"/>
            <w:shd w:val="clear" w:color="auto" w:fill="auto"/>
          </w:tcPr>
          <w:p w14:paraId="2CEE9EDB" w14:textId="77777777" w:rsidR="00822C2B" w:rsidRPr="00E45330" w:rsidRDefault="00822C2B" w:rsidP="00777022">
            <w:pPr>
              <w:pStyle w:val="TF"/>
              <w:keepNext/>
              <w:spacing w:after="0"/>
              <w:jc w:val="left"/>
            </w:pPr>
            <w:r w:rsidRPr="00E45330">
              <w:rPr>
                <w:b w:val="0"/>
                <w:sz w:val="18"/>
              </w:rPr>
              <w:t>Parameters to create an Individual PC5 Provisioning Requirement Subscription resource.</w:t>
            </w:r>
          </w:p>
        </w:tc>
      </w:tr>
    </w:tbl>
    <w:p w14:paraId="136366C5" w14:textId="77777777" w:rsidR="00822C2B" w:rsidRPr="00E45330" w:rsidRDefault="00822C2B" w:rsidP="00822C2B"/>
    <w:p w14:paraId="676A3E33" w14:textId="77777777" w:rsidR="00822C2B" w:rsidRPr="00E45330" w:rsidRDefault="00822C2B" w:rsidP="00822C2B">
      <w:pPr>
        <w:pStyle w:val="TH"/>
      </w:pPr>
      <w:r w:rsidRPr="00E45330">
        <w:t>Table 6.9.3.2.3.1-3: Data structures supported by the POST Response Body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822C2B" w:rsidRPr="00E45330" w14:paraId="34085C89" w14:textId="77777777" w:rsidTr="00777022">
        <w:trPr>
          <w:jc w:val="center"/>
        </w:trPr>
        <w:tc>
          <w:tcPr>
            <w:tcW w:w="825" w:type="pct"/>
            <w:shd w:val="clear" w:color="auto" w:fill="C0C0C0"/>
          </w:tcPr>
          <w:p w14:paraId="71E111ED" w14:textId="77777777" w:rsidR="00822C2B" w:rsidRPr="00E45330" w:rsidRDefault="00822C2B" w:rsidP="00777022">
            <w:pPr>
              <w:pStyle w:val="TAH"/>
            </w:pPr>
            <w:r w:rsidRPr="00E45330">
              <w:t>Data type</w:t>
            </w:r>
          </w:p>
        </w:tc>
        <w:tc>
          <w:tcPr>
            <w:tcW w:w="225" w:type="pct"/>
            <w:shd w:val="clear" w:color="auto" w:fill="C0C0C0"/>
          </w:tcPr>
          <w:p w14:paraId="6279A469" w14:textId="77777777" w:rsidR="00822C2B" w:rsidRPr="00E45330" w:rsidRDefault="00822C2B" w:rsidP="00777022">
            <w:pPr>
              <w:pStyle w:val="TAH"/>
            </w:pPr>
            <w:r w:rsidRPr="00E45330">
              <w:t>P</w:t>
            </w:r>
          </w:p>
        </w:tc>
        <w:tc>
          <w:tcPr>
            <w:tcW w:w="649" w:type="pct"/>
            <w:shd w:val="clear" w:color="auto" w:fill="C0C0C0"/>
          </w:tcPr>
          <w:p w14:paraId="6FA53EF6" w14:textId="77777777" w:rsidR="00822C2B" w:rsidRPr="00E45330" w:rsidRDefault="00822C2B" w:rsidP="00777022">
            <w:pPr>
              <w:pStyle w:val="TAH"/>
            </w:pPr>
            <w:r w:rsidRPr="00E45330">
              <w:t>Cardinality</w:t>
            </w:r>
          </w:p>
        </w:tc>
        <w:tc>
          <w:tcPr>
            <w:tcW w:w="583" w:type="pct"/>
            <w:shd w:val="clear" w:color="auto" w:fill="C0C0C0"/>
          </w:tcPr>
          <w:p w14:paraId="316D5602" w14:textId="77777777" w:rsidR="00822C2B" w:rsidRPr="00E45330" w:rsidRDefault="00822C2B" w:rsidP="00777022">
            <w:pPr>
              <w:pStyle w:val="TAH"/>
            </w:pPr>
            <w:r w:rsidRPr="00E45330">
              <w:t>Response</w:t>
            </w:r>
          </w:p>
          <w:p w14:paraId="4A896145" w14:textId="77777777" w:rsidR="00822C2B" w:rsidRPr="00E45330" w:rsidRDefault="00822C2B" w:rsidP="00777022">
            <w:pPr>
              <w:pStyle w:val="TAH"/>
            </w:pPr>
            <w:r w:rsidRPr="00E45330">
              <w:t>codes</w:t>
            </w:r>
          </w:p>
        </w:tc>
        <w:tc>
          <w:tcPr>
            <w:tcW w:w="2718" w:type="pct"/>
            <w:shd w:val="clear" w:color="auto" w:fill="C0C0C0"/>
          </w:tcPr>
          <w:p w14:paraId="1365660A" w14:textId="77777777" w:rsidR="00822C2B" w:rsidRPr="00E45330" w:rsidRDefault="00822C2B" w:rsidP="00777022">
            <w:pPr>
              <w:pStyle w:val="TAH"/>
            </w:pPr>
            <w:r w:rsidRPr="00E45330">
              <w:t>Description</w:t>
            </w:r>
          </w:p>
        </w:tc>
      </w:tr>
      <w:tr w:rsidR="00822C2B" w:rsidRPr="00E45330" w14:paraId="10C1BC63" w14:textId="77777777" w:rsidTr="00777022">
        <w:trPr>
          <w:jc w:val="center"/>
        </w:trPr>
        <w:tc>
          <w:tcPr>
            <w:tcW w:w="825" w:type="pct"/>
            <w:shd w:val="clear" w:color="auto" w:fill="auto"/>
          </w:tcPr>
          <w:p w14:paraId="3FD2B183" w14:textId="77777777" w:rsidR="00822C2B" w:rsidRPr="00E45330" w:rsidRDefault="00822C2B" w:rsidP="00777022">
            <w:pPr>
              <w:pStyle w:val="TAL"/>
            </w:pPr>
            <w:proofErr w:type="spellStart"/>
            <w:r w:rsidRPr="00E45330">
              <w:rPr>
                <w:lang w:eastAsia="zh-CN"/>
              </w:rPr>
              <w:t>ProvisioningRequirement</w:t>
            </w:r>
            <w:proofErr w:type="spellEnd"/>
          </w:p>
        </w:tc>
        <w:tc>
          <w:tcPr>
            <w:tcW w:w="225" w:type="pct"/>
          </w:tcPr>
          <w:p w14:paraId="10F0BBD8" w14:textId="77777777" w:rsidR="00822C2B" w:rsidRPr="00E45330" w:rsidRDefault="00822C2B" w:rsidP="00777022">
            <w:pPr>
              <w:pStyle w:val="TAC"/>
            </w:pPr>
            <w:r w:rsidRPr="00E45330">
              <w:t>O</w:t>
            </w:r>
          </w:p>
        </w:tc>
        <w:tc>
          <w:tcPr>
            <w:tcW w:w="649" w:type="pct"/>
          </w:tcPr>
          <w:p w14:paraId="7E630B5B" w14:textId="77777777" w:rsidR="00822C2B" w:rsidRPr="00E45330" w:rsidRDefault="00822C2B" w:rsidP="00777022">
            <w:pPr>
              <w:pStyle w:val="TAL"/>
            </w:pPr>
            <w:r w:rsidRPr="00E45330">
              <w:t>0..1</w:t>
            </w:r>
          </w:p>
        </w:tc>
        <w:tc>
          <w:tcPr>
            <w:tcW w:w="583" w:type="pct"/>
          </w:tcPr>
          <w:p w14:paraId="38B7A39C" w14:textId="77777777" w:rsidR="00822C2B" w:rsidRPr="00E45330" w:rsidRDefault="00822C2B" w:rsidP="00777022">
            <w:pPr>
              <w:pStyle w:val="TAL"/>
            </w:pPr>
            <w:r w:rsidRPr="00E45330">
              <w:t>201 Created</w:t>
            </w:r>
          </w:p>
        </w:tc>
        <w:tc>
          <w:tcPr>
            <w:tcW w:w="2718" w:type="pct"/>
            <w:shd w:val="clear" w:color="auto" w:fill="auto"/>
          </w:tcPr>
          <w:p w14:paraId="780C73C1" w14:textId="77777777" w:rsidR="00822C2B" w:rsidRPr="00E45330" w:rsidRDefault="00822C2B" w:rsidP="00777022">
            <w:pPr>
              <w:pStyle w:val="TAL"/>
            </w:pPr>
            <w:r w:rsidRPr="00E45330">
              <w:t>An individual PC5 Provisioning Requirement Subscription resource is created successfully.</w:t>
            </w:r>
          </w:p>
        </w:tc>
      </w:tr>
      <w:tr w:rsidR="00822C2B" w:rsidRPr="00E45330" w14:paraId="7D04313D" w14:textId="77777777" w:rsidTr="00777022">
        <w:trPr>
          <w:jc w:val="center"/>
        </w:trPr>
        <w:tc>
          <w:tcPr>
            <w:tcW w:w="5000" w:type="pct"/>
            <w:gridSpan w:val="5"/>
            <w:shd w:val="clear" w:color="auto" w:fill="auto"/>
          </w:tcPr>
          <w:p w14:paraId="7364CC72" w14:textId="6F9D9D6F" w:rsidR="00822C2B" w:rsidRPr="00E45330" w:rsidRDefault="00822C2B" w:rsidP="00777022">
            <w:pPr>
              <w:pStyle w:val="TAN"/>
            </w:pPr>
            <w:r w:rsidRPr="00E45330">
              <w:t>NOTE:</w:t>
            </w:r>
            <w:r w:rsidRPr="00E45330">
              <w:tab/>
              <w:t xml:space="preserve">The mandatory HTTP error status codes for the POST method listed in </w:t>
            </w:r>
            <w:ins w:id="1686" w:author="Huawei [Abdessamad] 2024-03" w:date="2024-03-29T22:27:00Z">
              <w:r w:rsidR="00777022" w:rsidRPr="008874EC">
                <w:t>table 5.2.6-1 of 3GPP TS 29.122 [2</w:t>
              </w:r>
              <w:r w:rsidR="00777022">
                <w:t>2</w:t>
              </w:r>
              <w:r w:rsidR="00777022" w:rsidRPr="008874EC">
                <w:t>]</w:t>
              </w:r>
            </w:ins>
            <w:del w:id="1687" w:author="Huawei [Abdessamad] 2024-03" w:date="2024-03-29T22:27:00Z">
              <w:r w:rsidRPr="00E45330" w:rsidDel="00777022">
                <w:delText>table 5.2.7.1-1 of 3GPP TS 29.500 [2]</w:delText>
              </w:r>
            </w:del>
            <w:r w:rsidRPr="00E45330">
              <w:t xml:space="preserve"> shall also apply.</w:t>
            </w:r>
          </w:p>
        </w:tc>
      </w:tr>
    </w:tbl>
    <w:p w14:paraId="24E1ECDE" w14:textId="77777777" w:rsidR="00822C2B" w:rsidRPr="00E45330" w:rsidRDefault="00822C2B" w:rsidP="00822C2B"/>
    <w:p w14:paraId="0A48D64C" w14:textId="77777777" w:rsidR="00822C2B" w:rsidRPr="00E45330" w:rsidRDefault="00822C2B" w:rsidP="00822C2B">
      <w:pPr>
        <w:pStyle w:val="TH"/>
      </w:pPr>
      <w:r w:rsidRPr="00E45330">
        <w:t>Table</w:t>
      </w:r>
      <w:r w:rsidRPr="00E45330">
        <w:rPr>
          <w:noProof/>
        </w:rPr>
        <w:t> </w:t>
      </w:r>
      <w:r w:rsidRPr="00E45330">
        <w:t xml:space="preserve">6.9.3.2.3.1-4: Headers supported by the 201 Response Code on this resource </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822C2B" w:rsidRPr="00E45330" w14:paraId="10DCE5CE" w14:textId="77777777" w:rsidTr="00777022">
        <w:trPr>
          <w:jc w:val="center"/>
        </w:trPr>
        <w:tc>
          <w:tcPr>
            <w:tcW w:w="825" w:type="pct"/>
            <w:shd w:val="clear" w:color="auto" w:fill="C0C0C0"/>
          </w:tcPr>
          <w:p w14:paraId="2751C653" w14:textId="77777777" w:rsidR="00822C2B" w:rsidRPr="00E45330" w:rsidRDefault="00822C2B" w:rsidP="00777022">
            <w:pPr>
              <w:pStyle w:val="TAH"/>
            </w:pPr>
            <w:r w:rsidRPr="00E45330">
              <w:t>Name</w:t>
            </w:r>
          </w:p>
        </w:tc>
        <w:tc>
          <w:tcPr>
            <w:tcW w:w="732" w:type="pct"/>
            <w:shd w:val="clear" w:color="auto" w:fill="C0C0C0"/>
          </w:tcPr>
          <w:p w14:paraId="07323825" w14:textId="77777777" w:rsidR="00822C2B" w:rsidRPr="00E45330" w:rsidRDefault="00822C2B" w:rsidP="00777022">
            <w:pPr>
              <w:pStyle w:val="TAH"/>
            </w:pPr>
            <w:r w:rsidRPr="00E45330">
              <w:t>Data type</w:t>
            </w:r>
          </w:p>
        </w:tc>
        <w:tc>
          <w:tcPr>
            <w:tcW w:w="217" w:type="pct"/>
            <w:shd w:val="clear" w:color="auto" w:fill="C0C0C0"/>
          </w:tcPr>
          <w:p w14:paraId="2CA09CB0" w14:textId="77777777" w:rsidR="00822C2B" w:rsidRPr="00E45330" w:rsidRDefault="00822C2B" w:rsidP="00777022">
            <w:pPr>
              <w:pStyle w:val="TAH"/>
            </w:pPr>
            <w:r w:rsidRPr="00E45330">
              <w:t>P</w:t>
            </w:r>
          </w:p>
        </w:tc>
        <w:tc>
          <w:tcPr>
            <w:tcW w:w="581" w:type="pct"/>
            <w:shd w:val="clear" w:color="auto" w:fill="C0C0C0"/>
          </w:tcPr>
          <w:p w14:paraId="28A7DD16" w14:textId="77777777" w:rsidR="00822C2B" w:rsidRPr="00E45330" w:rsidRDefault="00822C2B" w:rsidP="00777022">
            <w:pPr>
              <w:pStyle w:val="TAH"/>
            </w:pPr>
            <w:r w:rsidRPr="00E45330">
              <w:t>Cardinality</w:t>
            </w:r>
          </w:p>
        </w:tc>
        <w:tc>
          <w:tcPr>
            <w:tcW w:w="2645" w:type="pct"/>
            <w:shd w:val="clear" w:color="auto" w:fill="C0C0C0"/>
            <w:vAlign w:val="center"/>
          </w:tcPr>
          <w:p w14:paraId="4AD963F7" w14:textId="77777777" w:rsidR="00822C2B" w:rsidRPr="00E45330" w:rsidRDefault="00822C2B" w:rsidP="00777022">
            <w:pPr>
              <w:pStyle w:val="TAH"/>
            </w:pPr>
            <w:r w:rsidRPr="00E45330">
              <w:t>Description</w:t>
            </w:r>
          </w:p>
        </w:tc>
      </w:tr>
      <w:tr w:rsidR="00822C2B" w:rsidRPr="00E45330" w14:paraId="1A990E08" w14:textId="77777777" w:rsidTr="00777022">
        <w:trPr>
          <w:jc w:val="center"/>
        </w:trPr>
        <w:tc>
          <w:tcPr>
            <w:tcW w:w="825" w:type="pct"/>
            <w:shd w:val="clear" w:color="auto" w:fill="auto"/>
          </w:tcPr>
          <w:p w14:paraId="0568D8F8" w14:textId="77777777" w:rsidR="00822C2B" w:rsidRPr="00E45330" w:rsidRDefault="00822C2B" w:rsidP="00777022">
            <w:pPr>
              <w:pStyle w:val="TAL"/>
            </w:pPr>
            <w:r w:rsidRPr="00E45330">
              <w:t>Location</w:t>
            </w:r>
          </w:p>
        </w:tc>
        <w:tc>
          <w:tcPr>
            <w:tcW w:w="732" w:type="pct"/>
          </w:tcPr>
          <w:p w14:paraId="2258605C" w14:textId="77777777" w:rsidR="00822C2B" w:rsidRPr="00E45330" w:rsidRDefault="00822C2B" w:rsidP="00777022">
            <w:pPr>
              <w:pStyle w:val="TAL"/>
            </w:pPr>
            <w:r w:rsidRPr="00E45330">
              <w:t>string</w:t>
            </w:r>
          </w:p>
        </w:tc>
        <w:tc>
          <w:tcPr>
            <w:tcW w:w="217" w:type="pct"/>
          </w:tcPr>
          <w:p w14:paraId="33758117" w14:textId="77777777" w:rsidR="00822C2B" w:rsidRPr="00E45330" w:rsidRDefault="00822C2B" w:rsidP="00777022">
            <w:pPr>
              <w:pStyle w:val="TAC"/>
            </w:pPr>
            <w:r w:rsidRPr="00E45330">
              <w:t>M</w:t>
            </w:r>
          </w:p>
        </w:tc>
        <w:tc>
          <w:tcPr>
            <w:tcW w:w="581" w:type="pct"/>
          </w:tcPr>
          <w:p w14:paraId="3DE616C3" w14:textId="77777777" w:rsidR="00822C2B" w:rsidRPr="00E45330" w:rsidRDefault="00822C2B" w:rsidP="00777022">
            <w:pPr>
              <w:pStyle w:val="TAL"/>
            </w:pPr>
            <w:r w:rsidRPr="00E45330">
              <w:t>1</w:t>
            </w:r>
          </w:p>
        </w:tc>
        <w:tc>
          <w:tcPr>
            <w:tcW w:w="2645" w:type="pct"/>
            <w:shd w:val="clear" w:color="auto" w:fill="auto"/>
            <w:vAlign w:val="center"/>
          </w:tcPr>
          <w:p w14:paraId="17998A5D" w14:textId="77777777" w:rsidR="007A5B99" w:rsidRDefault="00822C2B" w:rsidP="00777022">
            <w:pPr>
              <w:pStyle w:val="TAL"/>
              <w:rPr>
                <w:ins w:id="1688" w:author="Huawei [Abdessamad] 2024-03" w:date="2024-03-29T22:59:00Z"/>
              </w:rPr>
            </w:pPr>
            <w:r w:rsidRPr="00E45330">
              <w:t>Contains the URI of the newly created resource, according to the structure:</w:t>
            </w:r>
          </w:p>
          <w:p w14:paraId="43146E1A" w14:textId="77777777" w:rsidR="007A5B99" w:rsidRDefault="007A5B99" w:rsidP="00777022">
            <w:pPr>
              <w:pStyle w:val="TAL"/>
              <w:rPr>
                <w:ins w:id="1689" w:author="Huawei [Abdessamad] 2024-03" w:date="2024-03-29T22:59:00Z"/>
              </w:rPr>
            </w:pPr>
          </w:p>
          <w:p w14:paraId="3F0414A7" w14:textId="785DD72A" w:rsidR="00822C2B" w:rsidRPr="00E45330" w:rsidRDefault="00822C2B" w:rsidP="00777022">
            <w:pPr>
              <w:pStyle w:val="TAL"/>
            </w:pPr>
            <w:del w:id="1690" w:author="Huawei [Abdessamad] 2024-03" w:date="2024-03-29T22:59:00Z">
              <w:r w:rsidRPr="00E45330" w:rsidDel="007A5B99">
                <w:delText xml:space="preserve"> </w:delText>
              </w:r>
            </w:del>
            <w:r w:rsidRPr="00E45330">
              <w:rPr>
                <w:noProof/>
              </w:rPr>
              <w:t>{apiRoot}/</w:t>
            </w:r>
            <w:r w:rsidRPr="00E45330">
              <w:rPr>
                <w:lang w:eastAsia="zh-CN"/>
              </w:rPr>
              <w:t>vae-pc5-prov-req</w:t>
            </w:r>
            <w:r w:rsidRPr="00E45330">
              <w:rPr>
                <w:noProof/>
              </w:rPr>
              <w:t>/&lt;</w:t>
            </w:r>
            <w:proofErr w:type="spellStart"/>
            <w:r w:rsidRPr="00E45330">
              <w:rPr>
                <w:noProof/>
              </w:rPr>
              <w:t>apiVersion</w:t>
            </w:r>
            <w:proofErr w:type="spellEnd"/>
            <w:r w:rsidRPr="00E45330">
              <w:rPr>
                <w:noProof/>
              </w:rPr>
              <w:t>&gt;/</w:t>
            </w:r>
            <w:r w:rsidRPr="00E45330">
              <w:rPr>
                <w:rFonts w:hint="eastAsia"/>
                <w:noProof/>
                <w:lang w:eastAsia="zh-CN"/>
              </w:rPr>
              <w:t>subscription</w:t>
            </w:r>
            <w:r w:rsidRPr="00E45330">
              <w:t>s/{</w:t>
            </w:r>
            <w:proofErr w:type="spellStart"/>
            <w:r w:rsidRPr="00E45330">
              <w:rPr>
                <w:rFonts w:hint="eastAsia"/>
                <w:lang w:eastAsia="zh-CN"/>
              </w:rPr>
              <w:t>subscription</w:t>
            </w:r>
            <w:r w:rsidRPr="00E45330">
              <w:t>Id</w:t>
            </w:r>
            <w:proofErr w:type="spellEnd"/>
            <w:r w:rsidRPr="00E45330">
              <w:t>}</w:t>
            </w:r>
          </w:p>
        </w:tc>
      </w:tr>
    </w:tbl>
    <w:p w14:paraId="7CBC07B1" w14:textId="77777777" w:rsidR="00822C2B" w:rsidRPr="00E45330" w:rsidRDefault="00822C2B" w:rsidP="00822C2B"/>
    <w:p w14:paraId="000EB8B7" w14:textId="77777777" w:rsidR="00D939EA" w:rsidRPr="00FD3BBA" w:rsidRDefault="00D939EA" w:rsidP="00D939E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7C0E238" w14:textId="77777777" w:rsidR="00125588" w:rsidRPr="00E45330" w:rsidRDefault="00125588" w:rsidP="00125588">
      <w:pPr>
        <w:pStyle w:val="Heading6"/>
      </w:pPr>
      <w:r w:rsidRPr="00E45330">
        <w:t>6.9.3.3.3.1</w:t>
      </w:r>
      <w:r w:rsidRPr="00E45330">
        <w:tab/>
        <w:t>GET</w:t>
      </w:r>
      <w:bookmarkEnd w:id="1682"/>
      <w:bookmarkEnd w:id="1683"/>
    </w:p>
    <w:p w14:paraId="2DB34048" w14:textId="77777777" w:rsidR="00125588" w:rsidRPr="00E45330" w:rsidRDefault="00125588" w:rsidP="00125588">
      <w:r w:rsidRPr="00E45330">
        <w:t>This method shall support the URI query parameters specified in table 6.9.3.3.3.1-1.</w:t>
      </w:r>
    </w:p>
    <w:p w14:paraId="50B5DE00" w14:textId="77777777" w:rsidR="00125588" w:rsidRPr="00E45330" w:rsidRDefault="00125588" w:rsidP="00125588">
      <w:pPr>
        <w:pStyle w:val="TH"/>
        <w:rPr>
          <w:rFonts w:cs="Arial"/>
        </w:rPr>
      </w:pPr>
      <w:r w:rsidRPr="00E45330">
        <w:t>Table 6.9.3.3.3.1-1: URI query parameters supported by the GET method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8"/>
        <w:gridCol w:w="420"/>
        <w:gridCol w:w="1126"/>
        <w:gridCol w:w="5124"/>
      </w:tblGrid>
      <w:tr w:rsidR="00125588" w:rsidRPr="00E45330" w14:paraId="0B20BFFF" w14:textId="77777777" w:rsidTr="00A00FBD">
        <w:trPr>
          <w:jc w:val="center"/>
        </w:trPr>
        <w:tc>
          <w:tcPr>
            <w:tcW w:w="1598" w:type="dxa"/>
            <w:shd w:val="clear" w:color="auto" w:fill="C0C0C0"/>
            <w:hideMark/>
          </w:tcPr>
          <w:p w14:paraId="6C1289A7" w14:textId="77777777" w:rsidR="00125588" w:rsidRPr="00E45330" w:rsidRDefault="00125588" w:rsidP="00A00FBD">
            <w:pPr>
              <w:pStyle w:val="TAH"/>
            </w:pPr>
            <w:r w:rsidRPr="00E45330">
              <w:t>Name</w:t>
            </w:r>
          </w:p>
        </w:tc>
        <w:tc>
          <w:tcPr>
            <w:tcW w:w="1418" w:type="dxa"/>
            <w:shd w:val="clear" w:color="auto" w:fill="C0C0C0"/>
            <w:hideMark/>
          </w:tcPr>
          <w:p w14:paraId="1E37BBD7" w14:textId="77777777" w:rsidR="00125588" w:rsidRPr="00E45330" w:rsidRDefault="00125588" w:rsidP="00A00FBD">
            <w:pPr>
              <w:pStyle w:val="TAH"/>
            </w:pPr>
            <w:r w:rsidRPr="00E45330">
              <w:t>Data type</w:t>
            </w:r>
          </w:p>
        </w:tc>
        <w:tc>
          <w:tcPr>
            <w:tcW w:w="420" w:type="dxa"/>
            <w:shd w:val="clear" w:color="auto" w:fill="C0C0C0"/>
            <w:hideMark/>
          </w:tcPr>
          <w:p w14:paraId="5B2DD76F" w14:textId="77777777" w:rsidR="00125588" w:rsidRPr="00E45330" w:rsidRDefault="00125588" w:rsidP="00A00FBD">
            <w:pPr>
              <w:pStyle w:val="TAH"/>
            </w:pPr>
            <w:r w:rsidRPr="00E45330">
              <w:t>P</w:t>
            </w:r>
          </w:p>
        </w:tc>
        <w:tc>
          <w:tcPr>
            <w:tcW w:w="1126" w:type="dxa"/>
            <w:shd w:val="clear" w:color="auto" w:fill="C0C0C0"/>
            <w:hideMark/>
          </w:tcPr>
          <w:p w14:paraId="08AE9D3C" w14:textId="77777777" w:rsidR="00125588" w:rsidRPr="00E45330" w:rsidRDefault="00125588" w:rsidP="00A00FBD">
            <w:pPr>
              <w:pStyle w:val="TAH"/>
            </w:pPr>
            <w:r w:rsidRPr="00E45330">
              <w:t>Cardinality</w:t>
            </w:r>
          </w:p>
        </w:tc>
        <w:tc>
          <w:tcPr>
            <w:tcW w:w="5124" w:type="dxa"/>
            <w:shd w:val="clear" w:color="auto" w:fill="C0C0C0"/>
            <w:vAlign w:val="center"/>
            <w:hideMark/>
          </w:tcPr>
          <w:p w14:paraId="2DD2CD75" w14:textId="77777777" w:rsidR="00125588" w:rsidRPr="00E45330" w:rsidRDefault="00125588" w:rsidP="00A00FBD">
            <w:pPr>
              <w:pStyle w:val="TAH"/>
            </w:pPr>
            <w:r w:rsidRPr="00E45330">
              <w:t>Description</w:t>
            </w:r>
          </w:p>
        </w:tc>
      </w:tr>
      <w:tr w:rsidR="00125588" w:rsidRPr="00E45330" w14:paraId="4AD5D7C4" w14:textId="77777777" w:rsidTr="00A00FBD">
        <w:trPr>
          <w:jc w:val="center"/>
        </w:trPr>
        <w:tc>
          <w:tcPr>
            <w:tcW w:w="1598" w:type="dxa"/>
            <w:hideMark/>
          </w:tcPr>
          <w:p w14:paraId="02725FD9" w14:textId="77777777" w:rsidR="00125588" w:rsidRPr="00E45330" w:rsidRDefault="00125588" w:rsidP="00A00FBD">
            <w:pPr>
              <w:pStyle w:val="TAL"/>
            </w:pPr>
            <w:r w:rsidRPr="00E45330">
              <w:t>n/a</w:t>
            </w:r>
          </w:p>
        </w:tc>
        <w:tc>
          <w:tcPr>
            <w:tcW w:w="1418" w:type="dxa"/>
            <w:hideMark/>
          </w:tcPr>
          <w:p w14:paraId="78D3C2DF" w14:textId="77777777" w:rsidR="00125588" w:rsidRPr="00E45330" w:rsidRDefault="00125588" w:rsidP="00A00FBD">
            <w:pPr>
              <w:pStyle w:val="TAL"/>
            </w:pPr>
          </w:p>
        </w:tc>
        <w:tc>
          <w:tcPr>
            <w:tcW w:w="420" w:type="dxa"/>
          </w:tcPr>
          <w:p w14:paraId="6EE7EA4F" w14:textId="77777777" w:rsidR="00125588" w:rsidRPr="00E45330" w:rsidRDefault="00125588" w:rsidP="00A00FBD">
            <w:pPr>
              <w:pStyle w:val="TAC"/>
            </w:pPr>
          </w:p>
        </w:tc>
        <w:tc>
          <w:tcPr>
            <w:tcW w:w="1126" w:type="dxa"/>
          </w:tcPr>
          <w:p w14:paraId="5214CEDC" w14:textId="77777777" w:rsidR="00125588" w:rsidRPr="00E45330" w:rsidRDefault="00125588" w:rsidP="00A00FBD">
            <w:pPr>
              <w:pStyle w:val="TAC"/>
            </w:pPr>
          </w:p>
        </w:tc>
        <w:tc>
          <w:tcPr>
            <w:tcW w:w="5124" w:type="dxa"/>
            <w:vAlign w:val="center"/>
            <w:hideMark/>
          </w:tcPr>
          <w:p w14:paraId="0350B900" w14:textId="77777777" w:rsidR="00125588" w:rsidRPr="00E45330" w:rsidRDefault="00125588" w:rsidP="00A00FBD">
            <w:pPr>
              <w:pStyle w:val="TAL"/>
            </w:pPr>
          </w:p>
        </w:tc>
      </w:tr>
    </w:tbl>
    <w:p w14:paraId="08C35ED6" w14:textId="77777777" w:rsidR="00125588" w:rsidRPr="00E45330" w:rsidRDefault="00125588" w:rsidP="00125588"/>
    <w:p w14:paraId="4A1A000C" w14:textId="77777777" w:rsidR="00125588" w:rsidRPr="00E45330" w:rsidRDefault="00125588" w:rsidP="00125588">
      <w:r w:rsidRPr="00E45330">
        <w:t>This method shall support the request data structures specified in table 6.9.3.3.3.1-2 and the response data structures and response codes specified in table 6.9.3.3.3.1-3.</w:t>
      </w:r>
    </w:p>
    <w:p w14:paraId="6280B110" w14:textId="77777777" w:rsidR="00125588" w:rsidRPr="00E45330" w:rsidRDefault="00125588" w:rsidP="00125588">
      <w:pPr>
        <w:pStyle w:val="TH"/>
      </w:pPr>
      <w:r w:rsidRPr="00E45330">
        <w:t>Table 6.9.3.3.3.1-2: Data structures supported by the GET Request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03"/>
        <w:gridCol w:w="360"/>
        <w:gridCol w:w="1170"/>
        <w:gridCol w:w="6153"/>
      </w:tblGrid>
      <w:tr w:rsidR="00125588" w:rsidRPr="00E45330" w14:paraId="50A5FF70" w14:textId="77777777" w:rsidTr="00A00FBD">
        <w:trPr>
          <w:jc w:val="center"/>
        </w:trPr>
        <w:tc>
          <w:tcPr>
            <w:tcW w:w="2003" w:type="dxa"/>
            <w:shd w:val="clear" w:color="auto" w:fill="C0C0C0"/>
            <w:hideMark/>
          </w:tcPr>
          <w:p w14:paraId="7E159172" w14:textId="77777777" w:rsidR="00125588" w:rsidRPr="00E45330" w:rsidRDefault="00125588" w:rsidP="00A00FBD">
            <w:pPr>
              <w:pStyle w:val="TAH"/>
            </w:pPr>
            <w:r w:rsidRPr="00E45330">
              <w:t>Data type</w:t>
            </w:r>
          </w:p>
        </w:tc>
        <w:tc>
          <w:tcPr>
            <w:tcW w:w="360" w:type="dxa"/>
            <w:shd w:val="clear" w:color="auto" w:fill="C0C0C0"/>
            <w:hideMark/>
          </w:tcPr>
          <w:p w14:paraId="1C79AC11" w14:textId="77777777" w:rsidR="00125588" w:rsidRPr="00E45330" w:rsidRDefault="00125588" w:rsidP="00A00FBD">
            <w:pPr>
              <w:pStyle w:val="TAH"/>
            </w:pPr>
            <w:r w:rsidRPr="00E45330">
              <w:t>P</w:t>
            </w:r>
          </w:p>
        </w:tc>
        <w:tc>
          <w:tcPr>
            <w:tcW w:w="1170" w:type="dxa"/>
            <w:shd w:val="clear" w:color="auto" w:fill="C0C0C0"/>
            <w:hideMark/>
          </w:tcPr>
          <w:p w14:paraId="02CAC027" w14:textId="77777777" w:rsidR="00125588" w:rsidRPr="00E45330" w:rsidRDefault="00125588" w:rsidP="00A00FBD">
            <w:pPr>
              <w:pStyle w:val="TAH"/>
            </w:pPr>
            <w:r w:rsidRPr="00E45330">
              <w:t>Cardinality</w:t>
            </w:r>
          </w:p>
        </w:tc>
        <w:tc>
          <w:tcPr>
            <w:tcW w:w="6153" w:type="dxa"/>
            <w:shd w:val="clear" w:color="auto" w:fill="C0C0C0"/>
            <w:vAlign w:val="center"/>
            <w:hideMark/>
          </w:tcPr>
          <w:p w14:paraId="373A3F95" w14:textId="77777777" w:rsidR="00125588" w:rsidRPr="00E45330" w:rsidRDefault="00125588" w:rsidP="00A00FBD">
            <w:pPr>
              <w:pStyle w:val="TAH"/>
            </w:pPr>
            <w:r w:rsidRPr="00E45330">
              <w:t>Description</w:t>
            </w:r>
          </w:p>
        </w:tc>
      </w:tr>
      <w:tr w:rsidR="00125588" w:rsidRPr="00E45330" w14:paraId="418BC8B8" w14:textId="77777777" w:rsidTr="00A00FBD">
        <w:trPr>
          <w:jc w:val="center"/>
        </w:trPr>
        <w:tc>
          <w:tcPr>
            <w:tcW w:w="2003" w:type="dxa"/>
            <w:hideMark/>
          </w:tcPr>
          <w:p w14:paraId="0B454109" w14:textId="77777777" w:rsidR="00125588" w:rsidRPr="00E45330" w:rsidRDefault="00125588" w:rsidP="00A00FBD">
            <w:pPr>
              <w:pStyle w:val="TAL"/>
            </w:pPr>
            <w:r w:rsidRPr="00E45330">
              <w:t>n/a</w:t>
            </w:r>
          </w:p>
        </w:tc>
        <w:tc>
          <w:tcPr>
            <w:tcW w:w="360" w:type="dxa"/>
            <w:hideMark/>
          </w:tcPr>
          <w:p w14:paraId="7ADCA579" w14:textId="77777777" w:rsidR="00125588" w:rsidRPr="00E45330" w:rsidRDefault="00125588" w:rsidP="00A00FBD">
            <w:pPr>
              <w:pStyle w:val="TAC"/>
            </w:pPr>
          </w:p>
        </w:tc>
        <w:tc>
          <w:tcPr>
            <w:tcW w:w="1170" w:type="dxa"/>
            <w:hideMark/>
          </w:tcPr>
          <w:p w14:paraId="7DC4FD6D" w14:textId="77777777" w:rsidR="00125588" w:rsidRPr="00E45330" w:rsidRDefault="00125588" w:rsidP="00A00FBD">
            <w:pPr>
              <w:pStyle w:val="TAC"/>
            </w:pPr>
          </w:p>
        </w:tc>
        <w:tc>
          <w:tcPr>
            <w:tcW w:w="6153" w:type="dxa"/>
            <w:hideMark/>
          </w:tcPr>
          <w:p w14:paraId="093B4326" w14:textId="77777777" w:rsidR="00125588" w:rsidRPr="00E45330" w:rsidRDefault="00125588" w:rsidP="00A00FBD">
            <w:pPr>
              <w:pStyle w:val="TAL"/>
            </w:pPr>
          </w:p>
        </w:tc>
      </w:tr>
    </w:tbl>
    <w:p w14:paraId="2AA0125D" w14:textId="77777777" w:rsidR="00125588" w:rsidRPr="00E45330" w:rsidRDefault="00125588" w:rsidP="00125588"/>
    <w:p w14:paraId="59ED3341" w14:textId="77777777" w:rsidR="00125588" w:rsidRPr="00E45330" w:rsidRDefault="00125588" w:rsidP="00125588">
      <w:pPr>
        <w:pStyle w:val="TH"/>
      </w:pPr>
      <w:r w:rsidRPr="00E45330">
        <w:t>Table 6.9.3.3.3.1-3: Data structures supported by the GET Response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1"/>
        <w:gridCol w:w="342"/>
        <w:gridCol w:w="1170"/>
        <w:gridCol w:w="1530"/>
        <w:gridCol w:w="4623"/>
      </w:tblGrid>
      <w:tr w:rsidR="00125588" w:rsidRPr="00E45330" w14:paraId="0A5A405A" w14:textId="77777777" w:rsidTr="00A00FBD">
        <w:trPr>
          <w:jc w:val="center"/>
        </w:trPr>
        <w:tc>
          <w:tcPr>
            <w:tcW w:w="2021" w:type="dxa"/>
            <w:shd w:val="clear" w:color="auto" w:fill="C0C0C0"/>
            <w:hideMark/>
          </w:tcPr>
          <w:p w14:paraId="7BD42AAA" w14:textId="77777777" w:rsidR="00125588" w:rsidRPr="00E45330" w:rsidRDefault="00125588" w:rsidP="00A00FBD">
            <w:pPr>
              <w:pStyle w:val="TAH"/>
            </w:pPr>
            <w:r w:rsidRPr="00E45330">
              <w:t>Data type</w:t>
            </w:r>
          </w:p>
        </w:tc>
        <w:tc>
          <w:tcPr>
            <w:tcW w:w="342" w:type="dxa"/>
            <w:shd w:val="clear" w:color="auto" w:fill="C0C0C0"/>
            <w:hideMark/>
          </w:tcPr>
          <w:p w14:paraId="1575A4BC" w14:textId="77777777" w:rsidR="00125588" w:rsidRPr="00E45330" w:rsidRDefault="00125588" w:rsidP="00A00FBD">
            <w:pPr>
              <w:pStyle w:val="TAH"/>
            </w:pPr>
            <w:r w:rsidRPr="00E45330">
              <w:t>P</w:t>
            </w:r>
          </w:p>
        </w:tc>
        <w:tc>
          <w:tcPr>
            <w:tcW w:w="1170" w:type="dxa"/>
            <w:shd w:val="clear" w:color="auto" w:fill="C0C0C0"/>
            <w:hideMark/>
          </w:tcPr>
          <w:p w14:paraId="5D3D8634" w14:textId="77777777" w:rsidR="00125588" w:rsidRPr="00E45330" w:rsidRDefault="00125588" w:rsidP="00A00FBD">
            <w:pPr>
              <w:pStyle w:val="TAH"/>
            </w:pPr>
            <w:r w:rsidRPr="00E45330">
              <w:t>Cardinality</w:t>
            </w:r>
          </w:p>
        </w:tc>
        <w:tc>
          <w:tcPr>
            <w:tcW w:w="1530" w:type="dxa"/>
            <w:shd w:val="clear" w:color="auto" w:fill="C0C0C0"/>
            <w:hideMark/>
          </w:tcPr>
          <w:p w14:paraId="1C5264CA" w14:textId="77777777" w:rsidR="00125588" w:rsidRPr="00E45330" w:rsidRDefault="00125588" w:rsidP="00A00FBD">
            <w:pPr>
              <w:pStyle w:val="TAH"/>
            </w:pPr>
            <w:r w:rsidRPr="00E45330">
              <w:t>Response codes</w:t>
            </w:r>
          </w:p>
        </w:tc>
        <w:tc>
          <w:tcPr>
            <w:tcW w:w="4623" w:type="dxa"/>
            <w:shd w:val="clear" w:color="auto" w:fill="C0C0C0"/>
            <w:hideMark/>
          </w:tcPr>
          <w:p w14:paraId="1FF16271" w14:textId="77777777" w:rsidR="00125588" w:rsidRPr="00E45330" w:rsidRDefault="00125588" w:rsidP="00A00FBD">
            <w:pPr>
              <w:pStyle w:val="TAH"/>
            </w:pPr>
            <w:r w:rsidRPr="00E45330">
              <w:t>Description</w:t>
            </w:r>
          </w:p>
        </w:tc>
      </w:tr>
      <w:tr w:rsidR="00125588" w:rsidRPr="00E45330" w14:paraId="0B15E94F" w14:textId="77777777" w:rsidTr="00A00FBD">
        <w:trPr>
          <w:jc w:val="center"/>
        </w:trPr>
        <w:tc>
          <w:tcPr>
            <w:tcW w:w="2021" w:type="dxa"/>
            <w:hideMark/>
          </w:tcPr>
          <w:p w14:paraId="4363721F" w14:textId="77777777" w:rsidR="00125588" w:rsidRPr="00E45330" w:rsidRDefault="00125588" w:rsidP="00A00FBD">
            <w:pPr>
              <w:pStyle w:val="TAL"/>
            </w:pPr>
            <w:proofErr w:type="spellStart"/>
            <w:r w:rsidRPr="00E45330">
              <w:rPr>
                <w:lang w:eastAsia="zh-CN"/>
              </w:rPr>
              <w:t>ProvisioningRequirement</w:t>
            </w:r>
            <w:proofErr w:type="spellEnd"/>
          </w:p>
        </w:tc>
        <w:tc>
          <w:tcPr>
            <w:tcW w:w="342" w:type="dxa"/>
            <w:hideMark/>
          </w:tcPr>
          <w:p w14:paraId="591DD64B" w14:textId="77777777" w:rsidR="00125588" w:rsidRPr="00E45330" w:rsidRDefault="00125588" w:rsidP="00A00FBD">
            <w:pPr>
              <w:pStyle w:val="TAL"/>
            </w:pPr>
            <w:r w:rsidRPr="00E45330">
              <w:t>M</w:t>
            </w:r>
          </w:p>
        </w:tc>
        <w:tc>
          <w:tcPr>
            <w:tcW w:w="1170" w:type="dxa"/>
            <w:hideMark/>
          </w:tcPr>
          <w:p w14:paraId="68B2DC93" w14:textId="77777777" w:rsidR="00125588" w:rsidRPr="00E45330" w:rsidRDefault="00125588" w:rsidP="00A00FBD">
            <w:pPr>
              <w:pStyle w:val="TAL"/>
            </w:pPr>
            <w:r w:rsidRPr="00E45330">
              <w:t>1</w:t>
            </w:r>
          </w:p>
        </w:tc>
        <w:tc>
          <w:tcPr>
            <w:tcW w:w="1530" w:type="dxa"/>
            <w:hideMark/>
          </w:tcPr>
          <w:p w14:paraId="30C4F1BC" w14:textId="77777777" w:rsidR="00125588" w:rsidRPr="00E45330" w:rsidRDefault="00125588" w:rsidP="00A00FBD">
            <w:pPr>
              <w:pStyle w:val="TAL"/>
            </w:pPr>
            <w:r w:rsidRPr="00E45330">
              <w:t>200 OK</w:t>
            </w:r>
          </w:p>
        </w:tc>
        <w:tc>
          <w:tcPr>
            <w:tcW w:w="4623" w:type="dxa"/>
            <w:hideMark/>
          </w:tcPr>
          <w:p w14:paraId="0E7A7638" w14:textId="77777777" w:rsidR="00125588" w:rsidRPr="00E45330" w:rsidRDefault="00125588" w:rsidP="00A00FBD">
            <w:pPr>
              <w:pStyle w:val="TAL"/>
            </w:pPr>
            <w:r w:rsidRPr="00E45330">
              <w:t>An Individual PC5 Provisioning Requirement Subscription</w:t>
            </w:r>
            <w:r w:rsidRPr="00E45330">
              <w:rPr>
                <w:rFonts w:hint="eastAsia"/>
              </w:rPr>
              <w:t xml:space="preserve"> </w:t>
            </w:r>
            <w:r w:rsidRPr="00E45330">
              <w:t>resource is returned successfully.</w:t>
            </w:r>
          </w:p>
        </w:tc>
      </w:tr>
      <w:tr w:rsidR="00125588" w:rsidRPr="00E45330" w14:paraId="5C4366F4" w14:textId="77777777" w:rsidTr="00A00FBD">
        <w:trPr>
          <w:jc w:val="center"/>
        </w:trPr>
        <w:tc>
          <w:tcPr>
            <w:tcW w:w="2021" w:type="dxa"/>
          </w:tcPr>
          <w:p w14:paraId="62A4408E" w14:textId="77777777" w:rsidR="00125588" w:rsidRPr="00E45330" w:rsidRDefault="00125588" w:rsidP="00A00FBD">
            <w:pPr>
              <w:pStyle w:val="TAL"/>
            </w:pPr>
            <w:r w:rsidRPr="00E45330">
              <w:t>n/a</w:t>
            </w:r>
          </w:p>
        </w:tc>
        <w:tc>
          <w:tcPr>
            <w:tcW w:w="342" w:type="dxa"/>
          </w:tcPr>
          <w:p w14:paraId="524D8504" w14:textId="77777777" w:rsidR="00125588" w:rsidRPr="00E45330" w:rsidRDefault="00125588" w:rsidP="00A00FBD">
            <w:pPr>
              <w:pStyle w:val="TAL"/>
            </w:pPr>
          </w:p>
        </w:tc>
        <w:tc>
          <w:tcPr>
            <w:tcW w:w="1170" w:type="dxa"/>
          </w:tcPr>
          <w:p w14:paraId="02F4C6D8" w14:textId="77777777" w:rsidR="00125588" w:rsidRPr="00E45330" w:rsidRDefault="00125588" w:rsidP="00A00FBD">
            <w:pPr>
              <w:pStyle w:val="TAL"/>
            </w:pPr>
          </w:p>
        </w:tc>
        <w:tc>
          <w:tcPr>
            <w:tcW w:w="1530" w:type="dxa"/>
          </w:tcPr>
          <w:p w14:paraId="037CFE86" w14:textId="77777777" w:rsidR="00125588" w:rsidRPr="00E45330" w:rsidRDefault="00125588" w:rsidP="00A00FBD">
            <w:pPr>
              <w:pStyle w:val="TAL"/>
            </w:pPr>
            <w:r w:rsidRPr="00E45330">
              <w:t>307 Temporary Redirect</w:t>
            </w:r>
          </w:p>
        </w:tc>
        <w:tc>
          <w:tcPr>
            <w:tcW w:w="4623" w:type="dxa"/>
          </w:tcPr>
          <w:p w14:paraId="03B4F119" w14:textId="77777777" w:rsidR="00A42505" w:rsidRDefault="00125588" w:rsidP="00A00FBD">
            <w:pPr>
              <w:pStyle w:val="TAL"/>
              <w:rPr>
                <w:ins w:id="1691" w:author="Huawei [Abdessamad] 2024-03" w:date="2024-03-29T22:59:00Z"/>
              </w:rPr>
            </w:pPr>
            <w:r w:rsidRPr="00E45330">
              <w:t>Temporary redirection</w:t>
            </w:r>
            <w:del w:id="1692" w:author="Huawei [Abdessamad] 2024-03" w:date="2024-03-29T22:59:00Z">
              <w:r w:rsidRPr="00E45330" w:rsidDel="00A42505">
                <w:delText>, during Individual PC5 Provisioning Requirement Subscription retrieval</w:delText>
              </w:r>
            </w:del>
            <w:r w:rsidRPr="00E45330">
              <w:t>.</w:t>
            </w:r>
          </w:p>
          <w:p w14:paraId="3130A9AA" w14:textId="77777777" w:rsidR="00A42505" w:rsidRDefault="00A42505" w:rsidP="00A00FBD">
            <w:pPr>
              <w:pStyle w:val="TAL"/>
              <w:rPr>
                <w:ins w:id="1693" w:author="Huawei [Abdessamad] 2024-03" w:date="2024-03-29T22:59:00Z"/>
              </w:rPr>
            </w:pPr>
          </w:p>
          <w:p w14:paraId="47146887" w14:textId="77777777" w:rsidR="00A42505" w:rsidRDefault="00125588" w:rsidP="00A00FBD">
            <w:pPr>
              <w:pStyle w:val="TAL"/>
              <w:rPr>
                <w:ins w:id="1694" w:author="Huawei [Abdessamad] 2024-03" w:date="2024-03-29T22:59:00Z"/>
                <w:rFonts w:cs="Arial"/>
                <w:szCs w:val="18"/>
                <w:lang w:eastAsia="zh-CN"/>
              </w:rPr>
            </w:pPr>
            <w:del w:id="1695" w:author="Huawei [Abdessamad] 2024-03" w:date="2024-03-29T22:59:00Z">
              <w:r w:rsidRPr="00E45330" w:rsidDel="00A42505">
                <w:delText xml:space="preserve"> </w:delText>
              </w:r>
            </w:del>
            <w:r w:rsidRPr="00E45330">
              <w:t>The response shall include a Location header field containing an alternative URI of the resource located in an alternative VAE Server.</w:t>
            </w:r>
          </w:p>
          <w:p w14:paraId="567D0155" w14:textId="77777777" w:rsidR="00A42505" w:rsidRDefault="00A42505" w:rsidP="00A00FBD">
            <w:pPr>
              <w:pStyle w:val="TAL"/>
              <w:rPr>
                <w:ins w:id="1696" w:author="Huawei [Abdessamad] 2024-03" w:date="2024-03-29T22:59:00Z"/>
                <w:rFonts w:cs="Arial"/>
                <w:szCs w:val="18"/>
                <w:lang w:eastAsia="zh-CN"/>
              </w:rPr>
            </w:pPr>
          </w:p>
          <w:p w14:paraId="6D3D1B0B" w14:textId="293F5ADD" w:rsidR="00125588" w:rsidRPr="00E45330" w:rsidRDefault="00125588" w:rsidP="00A00FBD">
            <w:pPr>
              <w:pStyle w:val="TAL"/>
            </w:pPr>
            <w:del w:id="1697" w:author="Huawei [Abdessamad] 2024-03" w:date="2024-03-29T22:59:00Z">
              <w:r w:rsidRPr="00E45330" w:rsidDel="00A42505">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w:t>
            </w:r>
            <w:r w:rsidRPr="00E45330">
              <w:t xml:space="preserve"> with the difference</w:t>
            </w:r>
            <w:ins w:id="1698" w:author="Huawei [Abdessamad] 2024-04 r2" w:date="2024-04-18T08:04:00Z">
              <w:r w:rsidR="00A65F5C">
                <w:t xml:space="preserve"> that the</w:t>
              </w:r>
            </w:ins>
            <w:del w:id="1699" w:author="Huawei [Abdessamad] 2024-04 r2" w:date="2024-04-18T08:05:00Z">
              <w:r w:rsidRPr="00E45330" w:rsidDel="00A65F5C">
                <w:delText>:</w:delText>
              </w:r>
            </w:del>
            <w:r w:rsidRPr="00E45330">
              <w:t xml:space="preserve"> SCEF is replaced by the VAE Server and the SCS/AS is replaced by the </w:t>
            </w:r>
            <w:ins w:id="1700" w:author="Huawei [Abdessamad] 2024-04 r2" w:date="2024-04-18T08:05:00Z">
              <w:r w:rsidR="00A65F5C">
                <w:t>service consumer</w:t>
              </w:r>
            </w:ins>
            <w:del w:id="1701" w:author="Huawei [Abdessamad] 2024-04 r2" w:date="2024-04-18T08:05:00Z">
              <w:r w:rsidRPr="00E45330" w:rsidDel="00A65F5C">
                <w:delText>V2X application specific server</w:delText>
              </w:r>
            </w:del>
            <w:r w:rsidRPr="00E45330">
              <w:t>.</w:t>
            </w:r>
          </w:p>
        </w:tc>
      </w:tr>
      <w:tr w:rsidR="00125588" w:rsidRPr="00E45330" w14:paraId="29989EAE" w14:textId="77777777" w:rsidTr="00A00FBD">
        <w:trPr>
          <w:jc w:val="center"/>
        </w:trPr>
        <w:tc>
          <w:tcPr>
            <w:tcW w:w="2021" w:type="dxa"/>
          </w:tcPr>
          <w:p w14:paraId="20D173D6" w14:textId="77777777" w:rsidR="00125588" w:rsidRPr="00E45330" w:rsidRDefault="00125588" w:rsidP="00A00FBD">
            <w:pPr>
              <w:pStyle w:val="TAL"/>
            </w:pPr>
            <w:r w:rsidRPr="00E45330">
              <w:t>n/a</w:t>
            </w:r>
          </w:p>
        </w:tc>
        <w:tc>
          <w:tcPr>
            <w:tcW w:w="342" w:type="dxa"/>
          </w:tcPr>
          <w:p w14:paraId="1E55A060" w14:textId="77777777" w:rsidR="00125588" w:rsidRPr="00E45330" w:rsidRDefault="00125588" w:rsidP="00A00FBD">
            <w:pPr>
              <w:pStyle w:val="TAL"/>
            </w:pPr>
          </w:p>
        </w:tc>
        <w:tc>
          <w:tcPr>
            <w:tcW w:w="1170" w:type="dxa"/>
          </w:tcPr>
          <w:p w14:paraId="55F64F3A" w14:textId="77777777" w:rsidR="00125588" w:rsidRPr="00E45330" w:rsidRDefault="00125588" w:rsidP="00A00FBD">
            <w:pPr>
              <w:pStyle w:val="TAL"/>
            </w:pPr>
          </w:p>
        </w:tc>
        <w:tc>
          <w:tcPr>
            <w:tcW w:w="1530" w:type="dxa"/>
          </w:tcPr>
          <w:p w14:paraId="654A416E" w14:textId="77777777" w:rsidR="00125588" w:rsidRPr="00E45330" w:rsidRDefault="00125588" w:rsidP="00A00FBD">
            <w:pPr>
              <w:pStyle w:val="TAL"/>
            </w:pPr>
            <w:r w:rsidRPr="00E45330">
              <w:t>308 Permanent Redirect</w:t>
            </w:r>
          </w:p>
        </w:tc>
        <w:tc>
          <w:tcPr>
            <w:tcW w:w="4623" w:type="dxa"/>
          </w:tcPr>
          <w:p w14:paraId="1E83CE3B" w14:textId="77777777" w:rsidR="00A42505" w:rsidRDefault="00125588" w:rsidP="00A00FBD">
            <w:pPr>
              <w:pStyle w:val="TAL"/>
              <w:rPr>
                <w:ins w:id="1702" w:author="Huawei [Abdessamad] 2024-03" w:date="2024-03-29T22:59:00Z"/>
              </w:rPr>
            </w:pPr>
            <w:r w:rsidRPr="00E45330">
              <w:t>Permanent redirection</w:t>
            </w:r>
            <w:del w:id="1703" w:author="Huawei [Abdessamad] 2024-03" w:date="2024-03-29T22:59:00Z">
              <w:r w:rsidRPr="00E45330" w:rsidDel="00A42505">
                <w:delText>, during Individual PC5 Provisioning Requirement Subscription retrieval</w:delText>
              </w:r>
            </w:del>
            <w:r w:rsidRPr="00E45330">
              <w:t>.</w:t>
            </w:r>
          </w:p>
          <w:p w14:paraId="1F58CB0C" w14:textId="77777777" w:rsidR="00A42505" w:rsidRDefault="00A42505" w:rsidP="00A00FBD">
            <w:pPr>
              <w:pStyle w:val="TAL"/>
              <w:rPr>
                <w:ins w:id="1704" w:author="Huawei [Abdessamad] 2024-03" w:date="2024-03-29T22:59:00Z"/>
              </w:rPr>
            </w:pPr>
          </w:p>
          <w:p w14:paraId="363A8568" w14:textId="77777777" w:rsidR="00A42505" w:rsidRDefault="00125588" w:rsidP="00A00FBD">
            <w:pPr>
              <w:pStyle w:val="TAL"/>
              <w:rPr>
                <w:ins w:id="1705" w:author="Huawei [Abdessamad] 2024-03" w:date="2024-03-29T22:59:00Z"/>
                <w:rFonts w:cs="Arial"/>
                <w:szCs w:val="18"/>
                <w:lang w:eastAsia="zh-CN"/>
              </w:rPr>
            </w:pPr>
            <w:del w:id="1706" w:author="Huawei [Abdessamad] 2024-03" w:date="2024-03-29T22:59:00Z">
              <w:r w:rsidRPr="00E45330" w:rsidDel="00A42505">
                <w:delText xml:space="preserve"> </w:delText>
              </w:r>
            </w:del>
            <w:r w:rsidRPr="00E45330">
              <w:t>The response shall include a Location header field containing an alternative URI of the resource located in an alternative VAE Server.</w:t>
            </w:r>
          </w:p>
          <w:p w14:paraId="2E1F5C11" w14:textId="77777777" w:rsidR="00A42505" w:rsidRDefault="00A42505" w:rsidP="00A00FBD">
            <w:pPr>
              <w:pStyle w:val="TAL"/>
              <w:rPr>
                <w:ins w:id="1707" w:author="Huawei [Abdessamad] 2024-03" w:date="2024-03-29T22:59:00Z"/>
                <w:rFonts w:cs="Arial"/>
                <w:szCs w:val="18"/>
                <w:lang w:eastAsia="zh-CN"/>
              </w:rPr>
            </w:pPr>
          </w:p>
          <w:p w14:paraId="6CBCFF3C" w14:textId="270104F5" w:rsidR="00125588" w:rsidRPr="00E45330" w:rsidRDefault="00125588" w:rsidP="00A00FBD">
            <w:pPr>
              <w:pStyle w:val="TAL"/>
            </w:pPr>
            <w:del w:id="1708" w:author="Huawei [Abdessamad] 2024-03" w:date="2024-03-29T22:59:00Z">
              <w:r w:rsidRPr="00E45330" w:rsidDel="00A42505">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709" w:author="Huawei [Abdessamad] 2024-04 r2" w:date="2024-04-18T08:05:00Z">
              <w:r w:rsidR="00A65F5C">
                <w:t xml:space="preserve"> that the</w:t>
              </w:r>
            </w:ins>
            <w:del w:id="1710" w:author="Huawei [Abdessamad] 2024-04 r2" w:date="2024-04-18T08:05:00Z">
              <w:r w:rsidRPr="00E45330" w:rsidDel="00A65F5C">
                <w:delText>:</w:delText>
              </w:r>
            </w:del>
            <w:r w:rsidRPr="00E45330">
              <w:t xml:space="preserve"> SCEF is replaced by the VAE Server and the SCS/AS is replaced by the </w:t>
            </w:r>
            <w:ins w:id="1711" w:author="Huawei [Abdessamad] 2024-04 r2" w:date="2024-04-18T08:05:00Z">
              <w:r w:rsidR="00A65F5C">
                <w:t>service consumer</w:t>
              </w:r>
            </w:ins>
            <w:del w:id="1712" w:author="Huawei [Abdessamad] 2024-04 r2" w:date="2024-04-18T08:05:00Z">
              <w:r w:rsidRPr="00E45330" w:rsidDel="00A65F5C">
                <w:delText>V2X application specific server</w:delText>
              </w:r>
            </w:del>
            <w:r w:rsidRPr="00E45330">
              <w:t>.</w:t>
            </w:r>
          </w:p>
        </w:tc>
      </w:tr>
      <w:tr w:rsidR="00125588" w:rsidRPr="00E45330" w14:paraId="72012343" w14:textId="77777777" w:rsidTr="00A00FBD">
        <w:trPr>
          <w:jc w:val="center"/>
        </w:trPr>
        <w:tc>
          <w:tcPr>
            <w:tcW w:w="9686" w:type="dxa"/>
            <w:gridSpan w:val="5"/>
          </w:tcPr>
          <w:p w14:paraId="5F0C32AE" w14:textId="4A6EAFFD" w:rsidR="00125588" w:rsidRPr="00E45330" w:rsidRDefault="00125588" w:rsidP="00A00FBD">
            <w:pPr>
              <w:pStyle w:val="TAN"/>
            </w:pPr>
            <w:r w:rsidRPr="00E45330">
              <w:t>NOTE:</w:t>
            </w:r>
            <w:r w:rsidRPr="00E45330">
              <w:tab/>
              <w:t xml:space="preserve">The mandatory HTTP error status codes for the </w:t>
            </w:r>
            <w:ins w:id="1713" w:author="Huawei [Abdessamad] 2024-03" w:date="2024-03-28T21:15:00Z">
              <w:r w:rsidR="00F0218B">
                <w:t xml:space="preserve">HTTP </w:t>
              </w:r>
            </w:ins>
            <w:r w:rsidRPr="00E45330">
              <w:t xml:space="preserve">GET method listed in </w:t>
            </w:r>
            <w:ins w:id="1714" w:author="Huawei [Abdessamad] 2024-03" w:date="2024-03-28T21:18:00Z">
              <w:r w:rsidR="00FC1494" w:rsidRPr="008874EC">
                <w:t>table 5.2.6-1 of 3GPP TS 29.122 [2</w:t>
              </w:r>
              <w:r w:rsidR="00FC1494">
                <w:t>2</w:t>
              </w:r>
              <w:r w:rsidR="00FC1494" w:rsidRPr="008874EC">
                <w:t>]</w:t>
              </w:r>
            </w:ins>
            <w:del w:id="1715" w:author="Huawei [Abdessamad] 2024-03" w:date="2024-03-28T21:18:00Z">
              <w:r w:rsidRPr="00E45330" w:rsidDel="00FC1494">
                <w:delText>table 5.2.7.1-1 of 3GPP TS 29.500 [2]</w:delText>
              </w:r>
            </w:del>
            <w:r w:rsidRPr="00E45330">
              <w:t xml:space="preserve"> shall also apply.</w:t>
            </w:r>
          </w:p>
        </w:tc>
      </w:tr>
    </w:tbl>
    <w:p w14:paraId="30B2AA51" w14:textId="77777777" w:rsidR="00125588" w:rsidRPr="00E45330" w:rsidRDefault="00125588" w:rsidP="00125588"/>
    <w:p w14:paraId="513CAB55" w14:textId="77777777" w:rsidR="00125588" w:rsidRPr="00E45330" w:rsidRDefault="00125588" w:rsidP="00125588">
      <w:pPr>
        <w:pStyle w:val="TH"/>
      </w:pPr>
      <w:r w:rsidRPr="00E45330">
        <w:t>Table 6.9.3.3.3.1-4: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25588" w:rsidRPr="00E45330" w14:paraId="20ED4CCE" w14:textId="77777777" w:rsidTr="00A00FBD">
        <w:trPr>
          <w:jc w:val="center"/>
        </w:trPr>
        <w:tc>
          <w:tcPr>
            <w:tcW w:w="825" w:type="pct"/>
            <w:shd w:val="clear" w:color="auto" w:fill="C0C0C0"/>
          </w:tcPr>
          <w:p w14:paraId="1F85C7C7" w14:textId="77777777" w:rsidR="00125588" w:rsidRPr="00E45330" w:rsidRDefault="00125588" w:rsidP="00A00FBD">
            <w:pPr>
              <w:pStyle w:val="TAH"/>
            </w:pPr>
            <w:r w:rsidRPr="00E45330">
              <w:t>Name</w:t>
            </w:r>
          </w:p>
        </w:tc>
        <w:tc>
          <w:tcPr>
            <w:tcW w:w="732" w:type="pct"/>
            <w:shd w:val="clear" w:color="auto" w:fill="C0C0C0"/>
          </w:tcPr>
          <w:p w14:paraId="6A4DE659" w14:textId="77777777" w:rsidR="00125588" w:rsidRPr="00E45330" w:rsidRDefault="00125588" w:rsidP="00A00FBD">
            <w:pPr>
              <w:pStyle w:val="TAH"/>
            </w:pPr>
            <w:r w:rsidRPr="00E45330">
              <w:t>Data type</w:t>
            </w:r>
          </w:p>
        </w:tc>
        <w:tc>
          <w:tcPr>
            <w:tcW w:w="217" w:type="pct"/>
            <w:shd w:val="clear" w:color="auto" w:fill="C0C0C0"/>
          </w:tcPr>
          <w:p w14:paraId="498AC1FE" w14:textId="77777777" w:rsidR="00125588" w:rsidRPr="00E45330" w:rsidRDefault="00125588" w:rsidP="00A00FBD">
            <w:pPr>
              <w:pStyle w:val="TAH"/>
            </w:pPr>
            <w:r w:rsidRPr="00E45330">
              <w:t>P</w:t>
            </w:r>
          </w:p>
        </w:tc>
        <w:tc>
          <w:tcPr>
            <w:tcW w:w="581" w:type="pct"/>
            <w:shd w:val="clear" w:color="auto" w:fill="C0C0C0"/>
          </w:tcPr>
          <w:p w14:paraId="6B41090F" w14:textId="77777777" w:rsidR="00125588" w:rsidRPr="00E45330" w:rsidRDefault="00125588" w:rsidP="00A00FBD">
            <w:pPr>
              <w:pStyle w:val="TAH"/>
            </w:pPr>
            <w:r w:rsidRPr="00E45330">
              <w:t>Cardinality</w:t>
            </w:r>
          </w:p>
        </w:tc>
        <w:tc>
          <w:tcPr>
            <w:tcW w:w="2645" w:type="pct"/>
            <w:shd w:val="clear" w:color="auto" w:fill="C0C0C0"/>
            <w:vAlign w:val="center"/>
          </w:tcPr>
          <w:p w14:paraId="390571D8" w14:textId="77777777" w:rsidR="00125588" w:rsidRPr="00E45330" w:rsidRDefault="00125588" w:rsidP="00A00FBD">
            <w:pPr>
              <w:pStyle w:val="TAH"/>
            </w:pPr>
            <w:r w:rsidRPr="00E45330">
              <w:t>Description</w:t>
            </w:r>
          </w:p>
        </w:tc>
      </w:tr>
      <w:tr w:rsidR="00125588" w:rsidRPr="00E45330" w14:paraId="3577EC47" w14:textId="77777777" w:rsidTr="00A00FBD">
        <w:trPr>
          <w:jc w:val="center"/>
        </w:trPr>
        <w:tc>
          <w:tcPr>
            <w:tcW w:w="825" w:type="pct"/>
            <w:shd w:val="clear" w:color="auto" w:fill="auto"/>
          </w:tcPr>
          <w:p w14:paraId="4AA82C70" w14:textId="77777777" w:rsidR="00125588" w:rsidRPr="00E45330" w:rsidRDefault="00125588" w:rsidP="00A00FBD">
            <w:pPr>
              <w:pStyle w:val="TAL"/>
            </w:pPr>
            <w:r w:rsidRPr="00E45330">
              <w:t>Location</w:t>
            </w:r>
          </w:p>
        </w:tc>
        <w:tc>
          <w:tcPr>
            <w:tcW w:w="732" w:type="pct"/>
          </w:tcPr>
          <w:p w14:paraId="30BDA7F8" w14:textId="77777777" w:rsidR="00125588" w:rsidRPr="00E45330" w:rsidRDefault="00125588" w:rsidP="00A00FBD">
            <w:pPr>
              <w:pStyle w:val="TAL"/>
            </w:pPr>
            <w:r w:rsidRPr="00E45330">
              <w:t>string</w:t>
            </w:r>
          </w:p>
        </w:tc>
        <w:tc>
          <w:tcPr>
            <w:tcW w:w="217" w:type="pct"/>
          </w:tcPr>
          <w:p w14:paraId="76E1A26B" w14:textId="77777777" w:rsidR="00125588" w:rsidRPr="00E45330" w:rsidRDefault="00125588" w:rsidP="00A00FBD">
            <w:pPr>
              <w:pStyle w:val="TAC"/>
            </w:pPr>
            <w:r w:rsidRPr="00E45330">
              <w:t>M</w:t>
            </w:r>
          </w:p>
        </w:tc>
        <w:tc>
          <w:tcPr>
            <w:tcW w:w="581" w:type="pct"/>
          </w:tcPr>
          <w:p w14:paraId="4920CE18" w14:textId="77777777" w:rsidR="00125588" w:rsidRPr="00E45330" w:rsidRDefault="00125588" w:rsidP="00A00FBD">
            <w:pPr>
              <w:pStyle w:val="TAL"/>
            </w:pPr>
            <w:r w:rsidRPr="00E45330">
              <w:t>1</w:t>
            </w:r>
          </w:p>
        </w:tc>
        <w:tc>
          <w:tcPr>
            <w:tcW w:w="2645" w:type="pct"/>
            <w:shd w:val="clear" w:color="auto" w:fill="auto"/>
            <w:vAlign w:val="center"/>
          </w:tcPr>
          <w:p w14:paraId="0A8F45DD" w14:textId="00B6EF9F" w:rsidR="00125588" w:rsidRPr="00E45330" w:rsidRDefault="005379DA" w:rsidP="00A00FBD">
            <w:pPr>
              <w:pStyle w:val="TAL"/>
            </w:pPr>
            <w:ins w:id="1716" w:author="Huawei [Abdessamad] 2024-03" w:date="2024-03-28T21:11:00Z">
              <w:r>
                <w:t xml:space="preserve">Contains </w:t>
              </w:r>
            </w:ins>
            <w:del w:id="1717" w:author="Huawei [Abdessamad] 2024-03" w:date="2024-03-28T21:11:00Z">
              <w:r w:rsidR="00125588" w:rsidRPr="00E45330" w:rsidDel="005379DA">
                <w:delText>A</w:delText>
              </w:r>
            </w:del>
            <w:ins w:id="1718" w:author="Huawei [Abdessamad] 2024-03" w:date="2024-03-28T21:11:00Z">
              <w:r>
                <w:t>a</w:t>
              </w:r>
            </w:ins>
            <w:r w:rsidR="00125588" w:rsidRPr="00E45330">
              <w:t>n alternative URI of the resource located in an alternative VAE Server.</w:t>
            </w:r>
          </w:p>
        </w:tc>
      </w:tr>
    </w:tbl>
    <w:p w14:paraId="54B03416" w14:textId="77777777" w:rsidR="00125588" w:rsidRPr="00E45330" w:rsidRDefault="00125588" w:rsidP="00125588"/>
    <w:p w14:paraId="06CB1719" w14:textId="77777777" w:rsidR="00125588" w:rsidRPr="00E45330" w:rsidRDefault="00125588" w:rsidP="00125588">
      <w:pPr>
        <w:pStyle w:val="TH"/>
      </w:pPr>
      <w:r w:rsidRPr="00E45330">
        <w:lastRenderedPageBreak/>
        <w:t>Table 6.9.3.3.3.1-5: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25588" w:rsidRPr="00E45330" w14:paraId="3EA5E963" w14:textId="77777777" w:rsidTr="00A00FBD">
        <w:trPr>
          <w:jc w:val="center"/>
        </w:trPr>
        <w:tc>
          <w:tcPr>
            <w:tcW w:w="825" w:type="pct"/>
            <w:shd w:val="clear" w:color="auto" w:fill="C0C0C0"/>
          </w:tcPr>
          <w:p w14:paraId="3841CB29" w14:textId="77777777" w:rsidR="00125588" w:rsidRPr="00E45330" w:rsidRDefault="00125588" w:rsidP="00A00FBD">
            <w:pPr>
              <w:pStyle w:val="TAH"/>
            </w:pPr>
            <w:r w:rsidRPr="00E45330">
              <w:t>Name</w:t>
            </w:r>
          </w:p>
        </w:tc>
        <w:tc>
          <w:tcPr>
            <w:tcW w:w="732" w:type="pct"/>
            <w:shd w:val="clear" w:color="auto" w:fill="C0C0C0"/>
          </w:tcPr>
          <w:p w14:paraId="4F1BBCC2" w14:textId="77777777" w:rsidR="00125588" w:rsidRPr="00E45330" w:rsidRDefault="00125588" w:rsidP="00A00FBD">
            <w:pPr>
              <w:pStyle w:val="TAH"/>
            </w:pPr>
            <w:r w:rsidRPr="00E45330">
              <w:t>Data type</w:t>
            </w:r>
          </w:p>
        </w:tc>
        <w:tc>
          <w:tcPr>
            <w:tcW w:w="217" w:type="pct"/>
            <w:shd w:val="clear" w:color="auto" w:fill="C0C0C0"/>
          </w:tcPr>
          <w:p w14:paraId="762548A6" w14:textId="77777777" w:rsidR="00125588" w:rsidRPr="00E45330" w:rsidRDefault="00125588" w:rsidP="00A00FBD">
            <w:pPr>
              <w:pStyle w:val="TAH"/>
            </w:pPr>
            <w:r w:rsidRPr="00E45330">
              <w:t>P</w:t>
            </w:r>
          </w:p>
        </w:tc>
        <w:tc>
          <w:tcPr>
            <w:tcW w:w="581" w:type="pct"/>
            <w:shd w:val="clear" w:color="auto" w:fill="C0C0C0"/>
          </w:tcPr>
          <w:p w14:paraId="0F60F0E8" w14:textId="77777777" w:rsidR="00125588" w:rsidRPr="00E45330" w:rsidRDefault="00125588" w:rsidP="00A00FBD">
            <w:pPr>
              <w:pStyle w:val="TAH"/>
            </w:pPr>
            <w:r w:rsidRPr="00E45330">
              <w:t>Cardinality</w:t>
            </w:r>
          </w:p>
        </w:tc>
        <w:tc>
          <w:tcPr>
            <w:tcW w:w="2645" w:type="pct"/>
            <w:shd w:val="clear" w:color="auto" w:fill="C0C0C0"/>
            <w:vAlign w:val="center"/>
          </w:tcPr>
          <w:p w14:paraId="1506BDA4" w14:textId="77777777" w:rsidR="00125588" w:rsidRPr="00E45330" w:rsidRDefault="00125588" w:rsidP="00A00FBD">
            <w:pPr>
              <w:pStyle w:val="TAH"/>
            </w:pPr>
            <w:r w:rsidRPr="00E45330">
              <w:t>Description</w:t>
            </w:r>
          </w:p>
        </w:tc>
      </w:tr>
      <w:tr w:rsidR="00125588" w:rsidRPr="00E45330" w14:paraId="32220BDE" w14:textId="77777777" w:rsidTr="00A00FBD">
        <w:trPr>
          <w:jc w:val="center"/>
        </w:trPr>
        <w:tc>
          <w:tcPr>
            <w:tcW w:w="825" w:type="pct"/>
            <w:shd w:val="clear" w:color="auto" w:fill="auto"/>
          </w:tcPr>
          <w:p w14:paraId="7DF74644" w14:textId="77777777" w:rsidR="00125588" w:rsidRPr="00E45330" w:rsidRDefault="00125588" w:rsidP="00A00FBD">
            <w:pPr>
              <w:pStyle w:val="TAL"/>
            </w:pPr>
            <w:r w:rsidRPr="00E45330">
              <w:t>Location</w:t>
            </w:r>
          </w:p>
        </w:tc>
        <w:tc>
          <w:tcPr>
            <w:tcW w:w="732" w:type="pct"/>
          </w:tcPr>
          <w:p w14:paraId="124F8D9A" w14:textId="77777777" w:rsidR="00125588" w:rsidRPr="00E45330" w:rsidRDefault="00125588" w:rsidP="00A00FBD">
            <w:pPr>
              <w:pStyle w:val="TAL"/>
            </w:pPr>
            <w:r w:rsidRPr="00E45330">
              <w:t>string</w:t>
            </w:r>
          </w:p>
        </w:tc>
        <w:tc>
          <w:tcPr>
            <w:tcW w:w="217" w:type="pct"/>
          </w:tcPr>
          <w:p w14:paraId="10F7F9D5" w14:textId="77777777" w:rsidR="00125588" w:rsidRPr="00E45330" w:rsidRDefault="00125588" w:rsidP="00A00FBD">
            <w:pPr>
              <w:pStyle w:val="TAC"/>
            </w:pPr>
            <w:r w:rsidRPr="00E45330">
              <w:t>M</w:t>
            </w:r>
          </w:p>
        </w:tc>
        <w:tc>
          <w:tcPr>
            <w:tcW w:w="581" w:type="pct"/>
          </w:tcPr>
          <w:p w14:paraId="14380C4A" w14:textId="77777777" w:rsidR="00125588" w:rsidRPr="00E45330" w:rsidRDefault="00125588" w:rsidP="00A00FBD">
            <w:pPr>
              <w:pStyle w:val="TAL"/>
            </w:pPr>
            <w:r w:rsidRPr="00E45330">
              <w:t>1</w:t>
            </w:r>
          </w:p>
        </w:tc>
        <w:tc>
          <w:tcPr>
            <w:tcW w:w="2645" w:type="pct"/>
            <w:shd w:val="clear" w:color="auto" w:fill="auto"/>
            <w:vAlign w:val="center"/>
          </w:tcPr>
          <w:p w14:paraId="453C374B" w14:textId="7906A406" w:rsidR="00125588" w:rsidRPr="00E45330" w:rsidRDefault="005379DA" w:rsidP="00A00FBD">
            <w:pPr>
              <w:pStyle w:val="TAL"/>
            </w:pPr>
            <w:ins w:id="1719" w:author="Huawei [Abdessamad] 2024-03" w:date="2024-03-28T21:11:00Z">
              <w:r>
                <w:t xml:space="preserve">Contains </w:t>
              </w:r>
            </w:ins>
            <w:del w:id="1720" w:author="Huawei [Abdessamad] 2024-03" w:date="2024-03-28T21:11:00Z">
              <w:r w:rsidR="00125588" w:rsidRPr="00E45330" w:rsidDel="005379DA">
                <w:delText>A</w:delText>
              </w:r>
            </w:del>
            <w:ins w:id="1721" w:author="Huawei [Abdessamad] 2024-03" w:date="2024-03-28T21:11:00Z">
              <w:r>
                <w:t>a</w:t>
              </w:r>
            </w:ins>
            <w:r w:rsidR="00125588" w:rsidRPr="00E45330">
              <w:t>n alternative URI of the resource located in an alternative VAE Server.</w:t>
            </w:r>
          </w:p>
        </w:tc>
      </w:tr>
    </w:tbl>
    <w:p w14:paraId="5F2E1266" w14:textId="77777777" w:rsidR="00125588" w:rsidRPr="00E45330" w:rsidRDefault="00125588" w:rsidP="00125588"/>
    <w:p w14:paraId="56719C88"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722" w:name="_Toc90649860"/>
      <w:bookmarkStart w:id="1723" w:name="_Toc16195184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584A93A" w14:textId="77777777" w:rsidR="00125588" w:rsidRPr="00E45330" w:rsidRDefault="00125588" w:rsidP="00125588">
      <w:pPr>
        <w:pStyle w:val="Heading6"/>
      </w:pPr>
      <w:r w:rsidRPr="00E45330">
        <w:t>6.9.3.3.3.2</w:t>
      </w:r>
      <w:r w:rsidRPr="00E45330">
        <w:tab/>
        <w:t>PUT</w:t>
      </w:r>
      <w:bookmarkEnd w:id="1722"/>
      <w:bookmarkEnd w:id="1723"/>
    </w:p>
    <w:p w14:paraId="4D5CC533" w14:textId="77777777" w:rsidR="00125588" w:rsidRPr="00E45330" w:rsidRDefault="00125588" w:rsidP="00125588">
      <w:r w:rsidRPr="00E45330">
        <w:t>This method shall support the URI query parameters specified in table 6.9.3.3.3.2-1.</w:t>
      </w:r>
    </w:p>
    <w:p w14:paraId="7B061907" w14:textId="77777777" w:rsidR="00125588" w:rsidRPr="00E45330" w:rsidRDefault="00125588" w:rsidP="00125588">
      <w:pPr>
        <w:pStyle w:val="TH"/>
        <w:rPr>
          <w:rFonts w:cs="Arial"/>
        </w:rPr>
      </w:pPr>
      <w:r w:rsidRPr="00E45330">
        <w:t xml:space="preserve">Table 6.9.3.3.3.2-1: URI query parameters supported by the PUT method on this resource </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348"/>
        <w:gridCol w:w="1608"/>
        <w:gridCol w:w="434"/>
        <w:gridCol w:w="1101"/>
        <w:gridCol w:w="5036"/>
      </w:tblGrid>
      <w:tr w:rsidR="00125588" w:rsidRPr="00E45330" w14:paraId="0BD293B9" w14:textId="77777777" w:rsidTr="00A00FBD">
        <w:trPr>
          <w:jc w:val="center"/>
        </w:trPr>
        <w:tc>
          <w:tcPr>
            <w:tcW w:w="707" w:type="pct"/>
            <w:shd w:val="clear" w:color="auto" w:fill="C0C0C0"/>
            <w:hideMark/>
          </w:tcPr>
          <w:p w14:paraId="33FB2A23" w14:textId="77777777" w:rsidR="00125588" w:rsidRPr="00E45330" w:rsidRDefault="00125588" w:rsidP="00A00FBD">
            <w:pPr>
              <w:pStyle w:val="TAH"/>
            </w:pPr>
            <w:r w:rsidRPr="00E45330">
              <w:t>Name</w:t>
            </w:r>
          </w:p>
        </w:tc>
        <w:tc>
          <w:tcPr>
            <w:tcW w:w="844" w:type="pct"/>
            <w:shd w:val="clear" w:color="auto" w:fill="C0C0C0"/>
            <w:hideMark/>
          </w:tcPr>
          <w:p w14:paraId="458C5FA6" w14:textId="77777777" w:rsidR="00125588" w:rsidRPr="00E45330" w:rsidRDefault="00125588" w:rsidP="00A00FBD">
            <w:pPr>
              <w:pStyle w:val="TAH"/>
            </w:pPr>
            <w:r w:rsidRPr="00E45330">
              <w:t>Data type</w:t>
            </w:r>
          </w:p>
        </w:tc>
        <w:tc>
          <w:tcPr>
            <w:tcW w:w="228" w:type="pct"/>
            <w:shd w:val="clear" w:color="auto" w:fill="C0C0C0"/>
            <w:hideMark/>
          </w:tcPr>
          <w:p w14:paraId="353E4277" w14:textId="77777777" w:rsidR="00125588" w:rsidRPr="00E45330" w:rsidRDefault="00125588" w:rsidP="00A00FBD">
            <w:pPr>
              <w:pStyle w:val="TAH"/>
            </w:pPr>
            <w:r w:rsidRPr="00E45330">
              <w:t>P</w:t>
            </w:r>
          </w:p>
        </w:tc>
        <w:tc>
          <w:tcPr>
            <w:tcW w:w="578" w:type="pct"/>
            <w:shd w:val="clear" w:color="auto" w:fill="C0C0C0"/>
            <w:hideMark/>
          </w:tcPr>
          <w:p w14:paraId="30889CEF" w14:textId="77777777" w:rsidR="00125588" w:rsidRPr="00E45330" w:rsidRDefault="00125588" w:rsidP="00A00FBD">
            <w:pPr>
              <w:pStyle w:val="TAH"/>
            </w:pPr>
            <w:r w:rsidRPr="00E45330">
              <w:t>Cardinality</w:t>
            </w:r>
          </w:p>
        </w:tc>
        <w:tc>
          <w:tcPr>
            <w:tcW w:w="2642" w:type="pct"/>
            <w:shd w:val="clear" w:color="auto" w:fill="C0C0C0"/>
            <w:vAlign w:val="center"/>
            <w:hideMark/>
          </w:tcPr>
          <w:p w14:paraId="03F93E2A" w14:textId="77777777" w:rsidR="00125588" w:rsidRPr="00E45330" w:rsidRDefault="00125588" w:rsidP="00A00FBD">
            <w:pPr>
              <w:pStyle w:val="TAH"/>
            </w:pPr>
            <w:r w:rsidRPr="00E45330">
              <w:t>Description</w:t>
            </w:r>
          </w:p>
        </w:tc>
      </w:tr>
      <w:tr w:rsidR="00125588" w:rsidRPr="00E45330" w14:paraId="4D1CDD7F" w14:textId="77777777" w:rsidTr="00A00FBD">
        <w:trPr>
          <w:jc w:val="center"/>
        </w:trPr>
        <w:tc>
          <w:tcPr>
            <w:tcW w:w="707" w:type="pct"/>
            <w:hideMark/>
          </w:tcPr>
          <w:p w14:paraId="2879D81B" w14:textId="77777777" w:rsidR="00125588" w:rsidRPr="00E45330" w:rsidRDefault="00125588" w:rsidP="00A00FBD">
            <w:pPr>
              <w:pStyle w:val="TAL"/>
            </w:pPr>
            <w:r w:rsidRPr="00E45330">
              <w:t>n/a</w:t>
            </w:r>
          </w:p>
        </w:tc>
        <w:tc>
          <w:tcPr>
            <w:tcW w:w="844" w:type="pct"/>
          </w:tcPr>
          <w:p w14:paraId="65644A9D" w14:textId="77777777" w:rsidR="00125588" w:rsidRPr="00E45330" w:rsidRDefault="00125588" w:rsidP="00A00FBD">
            <w:pPr>
              <w:pStyle w:val="TAL"/>
            </w:pPr>
          </w:p>
        </w:tc>
        <w:tc>
          <w:tcPr>
            <w:tcW w:w="228" w:type="pct"/>
          </w:tcPr>
          <w:p w14:paraId="538F5BD3" w14:textId="77777777" w:rsidR="00125588" w:rsidRPr="00E45330" w:rsidRDefault="00125588" w:rsidP="00A00FBD">
            <w:pPr>
              <w:pStyle w:val="TAC"/>
            </w:pPr>
          </w:p>
        </w:tc>
        <w:tc>
          <w:tcPr>
            <w:tcW w:w="578" w:type="pct"/>
          </w:tcPr>
          <w:p w14:paraId="3DC291FB" w14:textId="77777777" w:rsidR="00125588" w:rsidRPr="00E45330" w:rsidRDefault="00125588" w:rsidP="00A00FBD">
            <w:pPr>
              <w:pStyle w:val="TAL"/>
            </w:pPr>
          </w:p>
        </w:tc>
        <w:tc>
          <w:tcPr>
            <w:tcW w:w="2642" w:type="pct"/>
            <w:vAlign w:val="center"/>
          </w:tcPr>
          <w:p w14:paraId="6C672C56" w14:textId="77777777" w:rsidR="00125588" w:rsidRPr="00E45330" w:rsidRDefault="00125588" w:rsidP="00A00FBD">
            <w:pPr>
              <w:pStyle w:val="TAL"/>
            </w:pPr>
          </w:p>
        </w:tc>
      </w:tr>
    </w:tbl>
    <w:p w14:paraId="676A2D85" w14:textId="77777777" w:rsidR="00125588" w:rsidRPr="00E45330" w:rsidRDefault="00125588" w:rsidP="00125588"/>
    <w:p w14:paraId="6F614618" w14:textId="77777777" w:rsidR="00125588" w:rsidRPr="00E45330" w:rsidRDefault="00125588" w:rsidP="00125588">
      <w:r w:rsidRPr="00E45330">
        <w:t>This method shall support the request data structures specified in table 6.9.3.3.3.2-2 and the response data structures and response codes specified in table 6.9.3.3.3.2-3.</w:t>
      </w:r>
    </w:p>
    <w:p w14:paraId="01CAED73" w14:textId="77777777" w:rsidR="00125588" w:rsidRPr="00E45330" w:rsidRDefault="00125588" w:rsidP="00125588">
      <w:pPr>
        <w:pStyle w:val="TH"/>
      </w:pPr>
      <w:r w:rsidRPr="00E45330">
        <w:t xml:space="preserve">Table 6.9.3.3.3.2-2: Data structures supported by the PUT Request Body on this resource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106"/>
        <w:gridCol w:w="534"/>
        <w:gridCol w:w="1241"/>
        <w:gridCol w:w="5742"/>
      </w:tblGrid>
      <w:tr w:rsidR="00125588" w:rsidRPr="00E45330" w14:paraId="5D0FA51A" w14:textId="77777777" w:rsidTr="00A00FBD">
        <w:trPr>
          <w:jc w:val="center"/>
        </w:trPr>
        <w:tc>
          <w:tcPr>
            <w:tcW w:w="2107" w:type="dxa"/>
            <w:shd w:val="clear" w:color="auto" w:fill="C0C0C0"/>
            <w:hideMark/>
          </w:tcPr>
          <w:p w14:paraId="61040973" w14:textId="77777777" w:rsidR="00125588" w:rsidRPr="00E45330" w:rsidRDefault="00125588" w:rsidP="00A00FBD">
            <w:pPr>
              <w:pStyle w:val="TAH"/>
            </w:pPr>
            <w:r w:rsidRPr="00E45330">
              <w:t>Data type</w:t>
            </w:r>
          </w:p>
        </w:tc>
        <w:tc>
          <w:tcPr>
            <w:tcW w:w="534" w:type="dxa"/>
            <w:shd w:val="clear" w:color="auto" w:fill="C0C0C0"/>
            <w:hideMark/>
          </w:tcPr>
          <w:p w14:paraId="72EB7537" w14:textId="77777777" w:rsidR="00125588" w:rsidRPr="00E45330" w:rsidRDefault="00125588" w:rsidP="00A00FBD">
            <w:pPr>
              <w:pStyle w:val="TAH"/>
            </w:pPr>
            <w:r w:rsidRPr="00E45330">
              <w:t>P</w:t>
            </w:r>
          </w:p>
        </w:tc>
        <w:tc>
          <w:tcPr>
            <w:tcW w:w="1242" w:type="dxa"/>
            <w:shd w:val="clear" w:color="auto" w:fill="C0C0C0"/>
            <w:hideMark/>
          </w:tcPr>
          <w:p w14:paraId="4DFCBA29" w14:textId="77777777" w:rsidR="00125588" w:rsidRPr="00E45330" w:rsidRDefault="00125588" w:rsidP="00A00FBD">
            <w:pPr>
              <w:pStyle w:val="TAH"/>
            </w:pPr>
            <w:r w:rsidRPr="00E45330">
              <w:t>Cardinality</w:t>
            </w:r>
          </w:p>
        </w:tc>
        <w:tc>
          <w:tcPr>
            <w:tcW w:w="5746" w:type="dxa"/>
            <w:shd w:val="clear" w:color="auto" w:fill="C0C0C0"/>
            <w:vAlign w:val="center"/>
            <w:hideMark/>
          </w:tcPr>
          <w:p w14:paraId="737EA868" w14:textId="77777777" w:rsidR="00125588" w:rsidRPr="00E45330" w:rsidRDefault="00125588" w:rsidP="00A00FBD">
            <w:pPr>
              <w:pStyle w:val="TAH"/>
            </w:pPr>
            <w:r w:rsidRPr="00E45330">
              <w:t>Description</w:t>
            </w:r>
          </w:p>
        </w:tc>
      </w:tr>
      <w:tr w:rsidR="00125588" w:rsidRPr="00E45330" w14:paraId="4552CA27" w14:textId="77777777" w:rsidTr="00A00FBD">
        <w:trPr>
          <w:jc w:val="center"/>
        </w:trPr>
        <w:tc>
          <w:tcPr>
            <w:tcW w:w="2107" w:type="dxa"/>
            <w:hideMark/>
          </w:tcPr>
          <w:p w14:paraId="3C3DB215" w14:textId="77777777" w:rsidR="00125588" w:rsidRPr="00E45330" w:rsidRDefault="00125588" w:rsidP="00A00FBD">
            <w:pPr>
              <w:pStyle w:val="TAL"/>
            </w:pPr>
            <w:proofErr w:type="spellStart"/>
            <w:r w:rsidRPr="00E45330">
              <w:rPr>
                <w:lang w:eastAsia="zh-CN"/>
              </w:rPr>
              <w:t>ProvisioningRequirement</w:t>
            </w:r>
            <w:proofErr w:type="spellEnd"/>
          </w:p>
        </w:tc>
        <w:tc>
          <w:tcPr>
            <w:tcW w:w="534" w:type="dxa"/>
          </w:tcPr>
          <w:p w14:paraId="25E5AF17" w14:textId="77777777" w:rsidR="00125588" w:rsidRPr="00E45330" w:rsidRDefault="00125588" w:rsidP="00A00FBD">
            <w:pPr>
              <w:pStyle w:val="TAC"/>
            </w:pPr>
            <w:r w:rsidRPr="00E45330">
              <w:t>M</w:t>
            </w:r>
          </w:p>
        </w:tc>
        <w:tc>
          <w:tcPr>
            <w:tcW w:w="1242" w:type="dxa"/>
          </w:tcPr>
          <w:p w14:paraId="777AC890" w14:textId="77777777" w:rsidR="00125588" w:rsidRPr="00E45330" w:rsidRDefault="00125588" w:rsidP="00A00FBD">
            <w:pPr>
              <w:pStyle w:val="TAL"/>
            </w:pPr>
            <w:r w:rsidRPr="00E45330">
              <w:t>1</w:t>
            </w:r>
          </w:p>
        </w:tc>
        <w:tc>
          <w:tcPr>
            <w:tcW w:w="5746" w:type="dxa"/>
          </w:tcPr>
          <w:p w14:paraId="3C6D39E5" w14:textId="77777777" w:rsidR="00125588" w:rsidRPr="00E45330" w:rsidRDefault="00125588" w:rsidP="00A00FBD">
            <w:pPr>
              <w:pStyle w:val="TAL"/>
            </w:pPr>
            <w:r w:rsidRPr="00E45330">
              <w:t>Parameters to update an Individual PC5 Provisioning Requirement Subscription resource.</w:t>
            </w:r>
          </w:p>
        </w:tc>
      </w:tr>
    </w:tbl>
    <w:p w14:paraId="14220A58" w14:textId="77777777" w:rsidR="00125588" w:rsidRPr="00E45330" w:rsidRDefault="00125588" w:rsidP="00125588"/>
    <w:p w14:paraId="78F39314" w14:textId="77777777" w:rsidR="00125588" w:rsidRPr="00E45330" w:rsidRDefault="00125588" w:rsidP="00125588">
      <w:pPr>
        <w:pStyle w:val="TH"/>
      </w:pPr>
      <w:r w:rsidRPr="00E45330">
        <w:t>Table 6.9.3.3.3.2-3: Data structures supported by the PUT Response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138"/>
        <w:gridCol w:w="540"/>
        <w:gridCol w:w="1260"/>
        <w:gridCol w:w="1080"/>
        <w:gridCol w:w="4757"/>
      </w:tblGrid>
      <w:tr w:rsidR="00125588" w:rsidRPr="00E45330" w14:paraId="443D3DC3" w14:textId="77777777" w:rsidTr="00A00FBD">
        <w:trPr>
          <w:jc w:val="center"/>
        </w:trPr>
        <w:tc>
          <w:tcPr>
            <w:tcW w:w="2138" w:type="dxa"/>
            <w:shd w:val="clear" w:color="auto" w:fill="C0C0C0"/>
            <w:hideMark/>
          </w:tcPr>
          <w:p w14:paraId="335E608D" w14:textId="77777777" w:rsidR="00125588" w:rsidRPr="00E45330" w:rsidRDefault="00125588" w:rsidP="00A00FBD">
            <w:pPr>
              <w:pStyle w:val="TAH"/>
            </w:pPr>
            <w:r w:rsidRPr="00E45330">
              <w:t>Data type</w:t>
            </w:r>
          </w:p>
        </w:tc>
        <w:tc>
          <w:tcPr>
            <w:tcW w:w="540" w:type="dxa"/>
            <w:shd w:val="clear" w:color="auto" w:fill="C0C0C0"/>
            <w:hideMark/>
          </w:tcPr>
          <w:p w14:paraId="46AAC57B" w14:textId="77777777" w:rsidR="00125588" w:rsidRPr="00E45330" w:rsidRDefault="00125588" w:rsidP="00A00FBD">
            <w:pPr>
              <w:pStyle w:val="TAH"/>
            </w:pPr>
            <w:r w:rsidRPr="00E45330">
              <w:t>P</w:t>
            </w:r>
          </w:p>
        </w:tc>
        <w:tc>
          <w:tcPr>
            <w:tcW w:w="1260" w:type="dxa"/>
            <w:shd w:val="clear" w:color="auto" w:fill="C0C0C0"/>
            <w:hideMark/>
          </w:tcPr>
          <w:p w14:paraId="2066EBBC" w14:textId="77777777" w:rsidR="00125588" w:rsidRPr="00E45330" w:rsidRDefault="00125588" w:rsidP="00A00FBD">
            <w:pPr>
              <w:pStyle w:val="TAH"/>
            </w:pPr>
            <w:r w:rsidRPr="00E45330">
              <w:t>Cardinality</w:t>
            </w:r>
          </w:p>
        </w:tc>
        <w:tc>
          <w:tcPr>
            <w:tcW w:w="1080" w:type="dxa"/>
            <w:shd w:val="clear" w:color="auto" w:fill="C0C0C0"/>
            <w:hideMark/>
          </w:tcPr>
          <w:p w14:paraId="276E3BED" w14:textId="77777777" w:rsidR="00125588" w:rsidRPr="00E45330" w:rsidRDefault="00125588" w:rsidP="00A00FBD">
            <w:pPr>
              <w:pStyle w:val="TAH"/>
            </w:pPr>
            <w:r w:rsidRPr="00E45330">
              <w:t>Response</w:t>
            </w:r>
          </w:p>
          <w:p w14:paraId="4AFDC884" w14:textId="77777777" w:rsidR="00125588" w:rsidRPr="00E45330" w:rsidRDefault="00125588" w:rsidP="00A00FBD">
            <w:pPr>
              <w:pStyle w:val="TAH"/>
            </w:pPr>
            <w:r w:rsidRPr="00E45330">
              <w:t>codes</w:t>
            </w:r>
          </w:p>
        </w:tc>
        <w:tc>
          <w:tcPr>
            <w:tcW w:w="4757" w:type="dxa"/>
            <w:shd w:val="clear" w:color="auto" w:fill="C0C0C0"/>
            <w:hideMark/>
          </w:tcPr>
          <w:p w14:paraId="05024C7E" w14:textId="77777777" w:rsidR="00125588" w:rsidRPr="00E45330" w:rsidRDefault="00125588" w:rsidP="00A00FBD">
            <w:pPr>
              <w:pStyle w:val="TAH"/>
            </w:pPr>
            <w:r w:rsidRPr="00E45330">
              <w:t>Description</w:t>
            </w:r>
          </w:p>
        </w:tc>
      </w:tr>
      <w:tr w:rsidR="00125588" w:rsidRPr="00E45330" w14:paraId="6E9A314A" w14:textId="77777777" w:rsidTr="00A00FBD">
        <w:trPr>
          <w:jc w:val="center"/>
        </w:trPr>
        <w:tc>
          <w:tcPr>
            <w:tcW w:w="2138" w:type="dxa"/>
          </w:tcPr>
          <w:p w14:paraId="7C774052" w14:textId="77777777" w:rsidR="00125588" w:rsidRPr="00E45330" w:rsidRDefault="00125588" w:rsidP="00A00FBD">
            <w:pPr>
              <w:pStyle w:val="TAL"/>
            </w:pPr>
            <w:proofErr w:type="spellStart"/>
            <w:r w:rsidRPr="00E45330">
              <w:rPr>
                <w:lang w:eastAsia="zh-CN"/>
              </w:rPr>
              <w:t>ProvisioningRequirement</w:t>
            </w:r>
            <w:proofErr w:type="spellEnd"/>
          </w:p>
        </w:tc>
        <w:tc>
          <w:tcPr>
            <w:tcW w:w="540" w:type="dxa"/>
          </w:tcPr>
          <w:p w14:paraId="05EB8BDE" w14:textId="77777777" w:rsidR="00125588" w:rsidRPr="00E45330" w:rsidRDefault="00125588" w:rsidP="00A00FBD">
            <w:pPr>
              <w:pStyle w:val="TAC"/>
              <w:rPr>
                <w:lang w:eastAsia="zh-CN"/>
              </w:rPr>
            </w:pPr>
            <w:r w:rsidRPr="00E45330">
              <w:rPr>
                <w:rFonts w:hint="eastAsia"/>
                <w:lang w:eastAsia="zh-CN"/>
              </w:rPr>
              <w:t>M</w:t>
            </w:r>
          </w:p>
        </w:tc>
        <w:tc>
          <w:tcPr>
            <w:tcW w:w="1260" w:type="dxa"/>
          </w:tcPr>
          <w:p w14:paraId="386183B7" w14:textId="77777777" w:rsidR="00125588" w:rsidRPr="00E45330" w:rsidRDefault="00125588" w:rsidP="00A00FBD">
            <w:pPr>
              <w:pStyle w:val="TAL"/>
              <w:rPr>
                <w:lang w:eastAsia="zh-CN"/>
              </w:rPr>
            </w:pPr>
            <w:r w:rsidRPr="00E45330">
              <w:rPr>
                <w:rFonts w:hint="eastAsia"/>
                <w:lang w:eastAsia="zh-CN"/>
              </w:rPr>
              <w:t>1</w:t>
            </w:r>
          </w:p>
        </w:tc>
        <w:tc>
          <w:tcPr>
            <w:tcW w:w="1080" w:type="dxa"/>
          </w:tcPr>
          <w:p w14:paraId="1006C293" w14:textId="77777777" w:rsidR="00125588" w:rsidRPr="00E45330" w:rsidRDefault="00125588" w:rsidP="00A00FBD">
            <w:pPr>
              <w:pStyle w:val="TAL"/>
              <w:rPr>
                <w:lang w:eastAsia="zh-CN"/>
              </w:rPr>
            </w:pPr>
            <w:r w:rsidRPr="00E45330">
              <w:rPr>
                <w:rFonts w:hint="eastAsia"/>
                <w:lang w:eastAsia="zh-CN"/>
              </w:rPr>
              <w:t>2</w:t>
            </w:r>
            <w:r w:rsidRPr="00E45330">
              <w:rPr>
                <w:lang w:eastAsia="zh-CN"/>
              </w:rPr>
              <w:t>00 OK</w:t>
            </w:r>
          </w:p>
        </w:tc>
        <w:tc>
          <w:tcPr>
            <w:tcW w:w="4757" w:type="dxa"/>
          </w:tcPr>
          <w:p w14:paraId="6E6332A1" w14:textId="77777777" w:rsidR="00125588" w:rsidRPr="00E45330" w:rsidRDefault="00125588" w:rsidP="00A00FBD">
            <w:pPr>
              <w:pStyle w:val="TAL"/>
            </w:pPr>
            <w:r w:rsidRPr="00E45330">
              <w:t>The Individual PC5 Provisioning Requirement Subscription resource was successfully updated.</w:t>
            </w:r>
          </w:p>
        </w:tc>
      </w:tr>
      <w:tr w:rsidR="00125588" w:rsidRPr="00E45330" w14:paraId="39AF868A" w14:textId="77777777" w:rsidTr="00A00FBD">
        <w:trPr>
          <w:jc w:val="center"/>
        </w:trPr>
        <w:tc>
          <w:tcPr>
            <w:tcW w:w="2138" w:type="dxa"/>
            <w:hideMark/>
          </w:tcPr>
          <w:p w14:paraId="2C61C5D1" w14:textId="77777777" w:rsidR="00125588" w:rsidRPr="00E45330" w:rsidRDefault="00125588" w:rsidP="00A00FBD">
            <w:pPr>
              <w:pStyle w:val="TAL"/>
            </w:pPr>
            <w:r w:rsidRPr="00E45330">
              <w:t>n/a</w:t>
            </w:r>
          </w:p>
        </w:tc>
        <w:tc>
          <w:tcPr>
            <w:tcW w:w="540" w:type="dxa"/>
          </w:tcPr>
          <w:p w14:paraId="3DEEA5FD" w14:textId="77777777" w:rsidR="00125588" w:rsidRPr="00E45330" w:rsidRDefault="00125588" w:rsidP="00A00FBD">
            <w:pPr>
              <w:pStyle w:val="TAC"/>
            </w:pPr>
          </w:p>
        </w:tc>
        <w:tc>
          <w:tcPr>
            <w:tcW w:w="1260" w:type="dxa"/>
          </w:tcPr>
          <w:p w14:paraId="0762A432" w14:textId="77777777" w:rsidR="00125588" w:rsidRPr="00E45330" w:rsidRDefault="00125588" w:rsidP="00A00FBD">
            <w:pPr>
              <w:pStyle w:val="TAL"/>
            </w:pPr>
          </w:p>
        </w:tc>
        <w:tc>
          <w:tcPr>
            <w:tcW w:w="1080" w:type="dxa"/>
            <w:hideMark/>
          </w:tcPr>
          <w:p w14:paraId="6E41B800" w14:textId="77777777" w:rsidR="00125588" w:rsidRPr="00E45330" w:rsidRDefault="00125588" w:rsidP="00A00FBD">
            <w:pPr>
              <w:pStyle w:val="TAL"/>
            </w:pPr>
            <w:r w:rsidRPr="00E45330">
              <w:t>204 No Content</w:t>
            </w:r>
          </w:p>
        </w:tc>
        <w:tc>
          <w:tcPr>
            <w:tcW w:w="4757" w:type="dxa"/>
            <w:hideMark/>
          </w:tcPr>
          <w:p w14:paraId="6A3CCDC9" w14:textId="77777777" w:rsidR="00125588" w:rsidRPr="00E45330" w:rsidRDefault="00125588" w:rsidP="00A00FBD">
            <w:pPr>
              <w:pStyle w:val="TAL"/>
            </w:pPr>
            <w:r w:rsidRPr="00E45330">
              <w:t>The Individual PC5 Provisioning Requirement Subscription resource was successfully updated.</w:t>
            </w:r>
          </w:p>
        </w:tc>
      </w:tr>
      <w:tr w:rsidR="00125588" w:rsidRPr="00E45330" w14:paraId="0423115D" w14:textId="77777777" w:rsidTr="00A00FBD">
        <w:trPr>
          <w:jc w:val="center"/>
        </w:trPr>
        <w:tc>
          <w:tcPr>
            <w:tcW w:w="2138" w:type="dxa"/>
          </w:tcPr>
          <w:p w14:paraId="1DC932E7" w14:textId="77777777" w:rsidR="00125588" w:rsidRPr="00E45330" w:rsidRDefault="00125588" w:rsidP="00A00FBD">
            <w:pPr>
              <w:pStyle w:val="TAL"/>
            </w:pPr>
            <w:r w:rsidRPr="00E45330">
              <w:t>n/a</w:t>
            </w:r>
          </w:p>
        </w:tc>
        <w:tc>
          <w:tcPr>
            <w:tcW w:w="540" w:type="dxa"/>
          </w:tcPr>
          <w:p w14:paraId="4AB2886E" w14:textId="77777777" w:rsidR="00125588" w:rsidRPr="00E45330" w:rsidRDefault="00125588" w:rsidP="00A00FBD">
            <w:pPr>
              <w:pStyle w:val="TAC"/>
            </w:pPr>
          </w:p>
        </w:tc>
        <w:tc>
          <w:tcPr>
            <w:tcW w:w="1260" w:type="dxa"/>
          </w:tcPr>
          <w:p w14:paraId="3E28CCDC" w14:textId="77777777" w:rsidR="00125588" w:rsidRPr="00E45330" w:rsidRDefault="00125588" w:rsidP="00A00FBD">
            <w:pPr>
              <w:pStyle w:val="TAL"/>
            </w:pPr>
          </w:p>
        </w:tc>
        <w:tc>
          <w:tcPr>
            <w:tcW w:w="1080" w:type="dxa"/>
          </w:tcPr>
          <w:p w14:paraId="3E47F927" w14:textId="77777777" w:rsidR="00125588" w:rsidRPr="00E45330" w:rsidRDefault="00125588" w:rsidP="00A00FBD">
            <w:pPr>
              <w:pStyle w:val="TAL"/>
            </w:pPr>
            <w:r w:rsidRPr="00E45330">
              <w:t>307 Temporary Redirect</w:t>
            </w:r>
          </w:p>
        </w:tc>
        <w:tc>
          <w:tcPr>
            <w:tcW w:w="4757" w:type="dxa"/>
          </w:tcPr>
          <w:p w14:paraId="27164B70" w14:textId="77777777" w:rsidR="00854E00" w:rsidRDefault="00125588" w:rsidP="00A00FBD">
            <w:pPr>
              <w:pStyle w:val="TAL"/>
              <w:rPr>
                <w:ins w:id="1724" w:author="Huawei [Abdessamad] 2024-03" w:date="2024-03-29T23:00:00Z"/>
              </w:rPr>
            </w:pPr>
            <w:r w:rsidRPr="00E45330">
              <w:t>Temporary redirection</w:t>
            </w:r>
            <w:del w:id="1725" w:author="Huawei [Abdessamad] 2024-03" w:date="2024-03-29T23:00:00Z">
              <w:r w:rsidRPr="00E45330" w:rsidDel="00854E00">
                <w:delText>, during the Individual PC5 Provisioning Requirement Subscription update</w:delText>
              </w:r>
            </w:del>
            <w:r w:rsidRPr="00E45330">
              <w:t>.</w:t>
            </w:r>
          </w:p>
          <w:p w14:paraId="721C3464" w14:textId="77777777" w:rsidR="00854E00" w:rsidRDefault="00854E00" w:rsidP="00A00FBD">
            <w:pPr>
              <w:pStyle w:val="TAL"/>
              <w:rPr>
                <w:ins w:id="1726" w:author="Huawei [Abdessamad] 2024-03" w:date="2024-03-29T23:00:00Z"/>
              </w:rPr>
            </w:pPr>
          </w:p>
          <w:p w14:paraId="4F00B866" w14:textId="77777777" w:rsidR="00854E00" w:rsidRDefault="00125588" w:rsidP="00A00FBD">
            <w:pPr>
              <w:pStyle w:val="TAL"/>
              <w:rPr>
                <w:ins w:id="1727" w:author="Huawei [Abdessamad] 2024-03" w:date="2024-03-29T23:00:00Z"/>
                <w:rFonts w:cs="Arial"/>
                <w:szCs w:val="18"/>
                <w:lang w:eastAsia="zh-CN"/>
              </w:rPr>
            </w:pPr>
            <w:del w:id="1728" w:author="Huawei [Abdessamad] 2024-03" w:date="2024-03-29T23:00:00Z">
              <w:r w:rsidRPr="00E45330" w:rsidDel="00854E00">
                <w:delText xml:space="preserve"> </w:delText>
              </w:r>
            </w:del>
            <w:r w:rsidRPr="00E45330">
              <w:t>The response shall include a Location header field containing an alternative URI of the resource located in an alternative VAE Server.</w:t>
            </w:r>
          </w:p>
          <w:p w14:paraId="797A0DBF" w14:textId="77777777" w:rsidR="00854E00" w:rsidRDefault="00854E00" w:rsidP="00A00FBD">
            <w:pPr>
              <w:pStyle w:val="TAL"/>
              <w:rPr>
                <w:ins w:id="1729" w:author="Huawei [Abdessamad] 2024-03" w:date="2024-03-29T23:00:00Z"/>
                <w:rFonts w:cs="Arial"/>
                <w:szCs w:val="18"/>
                <w:lang w:eastAsia="zh-CN"/>
              </w:rPr>
            </w:pPr>
          </w:p>
          <w:p w14:paraId="6A2E0FDA" w14:textId="649EAFE3" w:rsidR="00125588" w:rsidRPr="00E45330" w:rsidRDefault="00125588" w:rsidP="00A00FBD">
            <w:pPr>
              <w:pStyle w:val="TAL"/>
            </w:pPr>
            <w:del w:id="1730" w:author="Huawei [Abdessamad] 2024-03" w:date="2024-03-29T23:00:00Z">
              <w:r w:rsidRPr="00E45330" w:rsidDel="00854E00">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731" w:author="Huawei [Abdessamad] 2024-04 r2" w:date="2024-04-18T08:05:00Z">
              <w:r w:rsidR="003B0247">
                <w:t xml:space="preserve"> that the</w:t>
              </w:r>
            </w:ins>
            <w:del w:id="1732" w:author="Huawei [Abdessamad] 2024-04 r2" w:date="2024-04-18T08:05:00Z">
              <w:r w:rsidRPr="00E45330" w:rsidDel="003B0247">
                <w:delText>:</w:delText>
              </w:r>
            </w:del>
            <w:r w:rsidRPr="00E45330">
              <w:t xml:space="preserve"> SCEF is replaced by the VAE Server and the SCS/AS is replaced by the </w:t>
            </w:r>
            <w:ins w:id="1733" w:author="Huawei [Abdessamad] 2024-04 r2" w:date="2024-04-18T08:06:00Z">
              <w:r w:rsidR="003B0247">
                <w:t>service consumer</w:t>
              </w:r>
            </w:ins>
            <w:del w:id="1734" w:author="Huawei [Abdessamad] 2024-04 r2" w:date="2024-04-18T08:06:00Z">
              <w:r w:rsidRPr="00E45330" w:rsidDel="003B0247">
                <w:delText>V2X application specific server</w:delText>
              </w:r>
            </w:del>
            <w:r w:rsidRPr="00E45330">
              <w:t>.</w:t>
            </w:r>
          </w:p>
        </w:tc>
      </w:tr>
      <w:tr w:rsidR="00125588" w:rsidRPr="00E45330" w14:paraId="06DA2535" w14:textId="77777777" w:rsidTr="00A00FBD">
        <w:trPr>
          <w:jc w:val="center"/>
        </w:trPr>
        <w:tc>
          <w:tcPr>
            <w:tcW w:w="2138" w:type="dxa"/>
          </w:tcPr>
          <w:p w14:paraId="505DD73B" w14:textId="77777777" w:rsidR="00125588" w:rsidRPr="00E45330" w:rsidRDefault="00125588" w:rsidP="00A00FBD">
            <w:pPr>
              <w:pStyle w:val="TAL"/>
            </w:pPr>
            <w:r w:rsidRPr="00E45330">
              <w:t>n/a</w:t>
            </w:r>
          </w:p>
        </w:tc>
        <w:tc>
          <w:tcPr>
            <w:tcW w:w="540" w:type="dxa"/>
          </w:tcPr>
          <w:p w14:paraId="3B16BFFC" w14:textId="77777777" w:rsidR="00125588" w:rsidRPr="00E45330" w:rsidRDefault="00125588" w:rsidP="00A00FBD">
            <w:pPr>
              <w:pStyle w:val="TAC"/>
            </w:pPr>
          </w:p>
        </w:tc>
        <w:tc>
          <w:tcPr>
            <w:tcW w:w="1260" w:type="dxa"/>
          </w:tcPr>
          <w:p w14:paraId="72D0004F" w14:textId="77777777" w:rsidR="00125588" w:rsidRPr="00E45330" w:rsidRDefault="00125588" w:rsidP="00A00FBD">
            <w:pPr>
              <w:pStyle w:val="TAL"/>
            </w:pPr>
          </w:p>
        </w:tc>
        <w:tc>
          <w:tcPr>
            <w:tcW w:w="1080" w:type="dxa"/>
          </w:tcPr>
          <w:p w14:paraId="30A8C7C4" w14:textId="77777777" w:rsidR="00125588" w:rsidRPr="00E45330" w:rsidRDefault="00125588" w:rsidP="00A00FBD">
            <w:pPr>
              <w:pStyle w:val="TAL"/>
            </w:pPr>
            <w:r w:rsidRPr="00E45330">
              <w:t>308 Permanent Redirect</w:t>
            </w:r>
          </w:p>
        </w:tc>
        <w:tc>
          <w:tcPr>
            <w:tcW w:w="4757" w:type="dxa"/>
          </w:tcPr>
          <w:p w14:paraId="02CF8BF4" w14:textId="77777777" w:rsidR="00854E00" w:rsidRDefault="00125588" w:rsidP="00A00FBD">
            <w:pPr>
              <w:pStyle w:val="TAL"/>
              <w:rPr>
                <w:ins w:id="1735" w:author="Huawei [Abdessamad] 2024-03" w:date="2024-03-29T23:00:00Z"/>
              </w:rPr>
            </w:pPr>
            <w:r w:rsidRPr="00E45330">
              <w:t>Permanent redirection</w:t>
            </w:r>
            <w:del w:id="1736" w:author="Huawei [Abdessamad] 2024-03" w:date="2024-03-29T23:00:00Z">
              <w:r w:rsidRPr="00E45330" w:rsidDel="00854E00">
                <w:delText>, during the Individual PC5 Provisioning Requirement Subscription update</w:delText>
              </w:r>
            </w:del>
            <w:r w:rsidRPr="00E45330">
              <w:t>.</w:t>
            </w:r>
          </w:p>
          <w:p w14:paraId="7031E11B" w14:textId="77777777" w:rsidR="00854E00" w:rsidRDefault="00854E00" w:rsidP="00A00FBD">
            <w:pPr>
              <w:pStyle w:val="TAL"/>
              <w:rPr>
                <w:ins w:id="1737" w:author="Huawei [Abdessamad] 2024-03" w:date="2024-03-29T23:00:00Z"/>
              </w:rPr>
            </w:pPr>
          </w:p>
          <w:p w14:paraId="3CCF7D91" w14:textId="77777777" w:rsidR="00854E00" w:rsidRDefault="00125588" w:rsidP="00A00FBD">
            <w:pPr>
              <w:pStyle w:val="TAL"/>
              <w:rPr>
                <w:ins w:id="1738" w:author="Huawei [Abdessamad] 2024-03" w:date="2024-03-29T23:00:00Z"/>
                <w:rFonts w:cs="Arial"/>
                <w:szCs w:val="18"/>
                <w:lang w:eastAsia="zh-CN"/>
              </w:rPr>
            </w:pPr>
            <w:del w:id="1739" w:author="Huawei [Abdessamad] 2024-03" w:date="2024-03-29T23:00:00Z">
              <w:r w:rsidRPr="00E45330" w:rsidDel="00854E00">
                <w:delText xml:space="preserve"> </w:delText>
              </w:r>
            </w:del>
            <w:r w:rsidRPr="00E45330">
              <w:t>The response shall include a Location header field containing an alternative URI of the resource located in an alternative VAE Server.</w:t>
            </w:r>
          </w:p>
          <w:p w14:paraId="4AA69971" w14:textId="77777777" w:rsidR="00854E00" w:rsidRDefault="00854E00" w:rsidP="00A00FBD">
            <w:pPr>
              <w:pStyle w:val="TAL"/>
              <w:rPr>
                <w:ins w:id="1740" w:author="Huawei [Abdessamad] 2024-03" w:date="2024-03-29T23:00:00Z"/>
                <w:rFonts w:cs="Arial"/>
                <w:szCs w:val="18"/>
                <w:lang w:eastAsia="zh-CN"/>
              </w:rPr>
            </w:pPr>
          </w:p>
          <w:p w14:paraId="560487CA" w14:textId="6697D94A" w:rsidR="00125588" w:rsidRPr="00E45330" w:rsidRDefault="00125588" w:rsidP="00A00FBD">
            <w:pPr>
              <w:pStyle w:val="TAL"/>
            </w:pPr>
            <w:del w:id="1741" w:author="Huawei [Abdessamad] 2024-03" w:date="2024-03-29T23:00:00Z">
              <w:r w:rsidRPr="00E45330" w:rsidDel="00854E00">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742" w:author="Huawei [Abdessamad] 2024-04 r2" w:date="2024-04-18T08:06:00Z">
              <w:r w:rsidR="00DC49BA">
                <w:t xml:space="preserve"> that the</w:t>
              </w:r>
            </w:ins>
            <w:del w:id="1743" w:author="Huawei [Abdessamad] 2024-04 r2" w:date="2024-04-18T08:06:00Z">
              <w:r w:rsidRPr="00E45330" w:rsidDel="00DC49BA">
                <w:delText>:</w:delText>
              </w:r>
            </w:del>
            <w:r w:rsidRPr="00E45330">
              <w:t xml:space="preserve"> SCEF is replaced by the VAE Server and the SCS/AS is replaced by the </w:t>
            </w:r>
            <w:ins w:id="1744" w:author="Huawei [Abdessamad] 2024-04 r2" w:date="2024-04-18T08:06:00Z">
              <w:r w:rsidR="00DC49BA">
                <w:t>service consumer</w:t>
              </w:r>
            </w:ins>
            <w:del w:id="1745" w:author="Huawei [Abdessamad] 2024-04 r2" w:date="2024-04-18T08:06:00Z">
              <w:r w:rsidRPr="00E45330" w:rsidDel="00DC49BA">
                <w:delText>V2X application specific server</w:delText>
              </w:r>
            </w:del>
            <w:r w:rsidRPr="00E45330">
              <w:t>.</w:t>
            </w:r>
          </w:p>
        </w:tc>
      </w:tr>
      <w:tr w:rsidR="00125588" w:rsidRPr="00E45330" w14:paraId="096511F5" w14:textId="77777777" w:rsidTr="00A00FBD">
        <w:trPr>
          <w:jc w:val="center"/>
        </w:trPr>
        <w:tc>
          <w:tcPr>
            <w:tcW w:w="9775" w:type="dxa"/>
            <w:gridSpan w:val="5"/>
          </w:tcPr>
          <w:p w14:paraId="79D2070A" w14:textId="031A82FE" w:rsidR="00125588" w:rsidRPr="00E45330" w:rsidRDefault="00125588" w:rsidP="00A00FBD">
            <w:pPr>
              <w:pStyle w:val="TAN"/>
            </w:pPr>
            <w:r w:rsidRPr="00E45330">
              <w:t>NOTE:</w:t>
            </w:r>
            <w:r w:rsidRPr="00E45330">
              <w:tab/>
              <w:t xml:space="preserve">The mandatory HTTP error status code for the </w:t>
            </w:r>
            <w:ins w:id="1746" w:author="Huawei [Abdessamad] 2024-03" w:date="2024-03-28T21:15:00Z">
              <w:r w:rsidR="00F0218B">
                <w:t xml:space="preserve">HTTP </w:t>
              </w:r>
            </w:ins>
            <w:del w:id="1747" w:author="Huawei [Abdessamad] 2024-03" w:date="2024-03-28T21:15:00Z">
              <w:r w:rsidRPr="00E45330" w:rsidDel="00F0218B">
                <w:delText xml:space="preserve">DELETE </w:delText>
              </w:r>
            </w:del>
            <w:ins w:id="1748" w:author="Huawei [Abdessamad] 2024-03" w:date="2024-03-28T21:15:00Z">
              <w:r w:rsidR="00F0218B">
                <w:t>PUT</w:t>
              </w:r>
              <w:r w:rsidR="00F0218B" w:rsidRPr="00E45330">
                <w:t xml:space="preserve"> </w:t>
              </w:r>
            </w:ins>
            <w:r w:rsidRPr="00E45330">
              <w:t xml:space="preserve">method listed in </w:t>
            </w:r>
            <w:ins w:id="1749" w:author="Huawei [Abdessamad] 2024-03" w:date="2024-03-28T21:19:00Z">
              <w:r w:rsidR="00FC1494" w:rsidRPr="008874EC">
                <w:t>table 5.2.6-1 of 3GPP TS 29.122 [2</w:t>
              </w:r>
              <w:r w:rsidR="00FC1494">
                <w:t>2</w:t>
              </w:r>
              <w:r w:rsidR="00FC1494" w:rsidRPr="008874EC">
                <w:t>]</w:t>
              </w:r>
            </w:ins>
            <w:del w:id="1750" w:author="Huawei [Abdessamad] 2024-03" w:date="2024-03-28T21:19:00Z">
              <w:r w:rsidRPr="00E45330" w:rsidDel="00FC1494">
                <w:rPr>
                  <w:rFonts w:hint="eastAsia"/>
                  <w:lang w:eastAsia="zh-CN"/>
                </w:rPr>
                <w:delText>t</w:delText>
              </w:r>
              <w:r w:rsidRPr="00E45330" w:rsidDel="00FC1494">
                <w:delText>able 5.2.7.1-1 of 3GPP TS 29.500 [5]</w:delText>
              </w:r>
            </w:del>
            <w:r w:rsidRPr="00E45330">
              <w:t xml:space="preserve"> </w:t>
            </w:r>
            <w:ins w:id="1751" w:author="Huawei [Abdessamad] 2024-03" w:date="2024-03-28T21:16:00Z">
              <w:r w:rsidR="007E118C">
                <w:t xml:space="preserve">shall </w:t>
              </w:r>
            </w:ins>
            <w:r w:rsidRPr="00E45330">
              <w:t>also apply.</w:t>
            </w:r>
          </w:p>
        </w:tc>
      </w:tr>
    </w:tbl>
    <w:p w14:paraId="056E9948" w14:textId="77777777" w:rsidR="00125588" w:rsidRPr="00E45330" w:rsidRDefault="00125588" w:rsidP="00125588"/>
    <w:p w14:paraId="7EFB1840" w14:textId="77777777" w:rsidR="00125588" w:rsidRPr="00E45330" w:rsidRDefault="00125588" w:rsidP="00125588">
      <w:pPr>
        <w:pStyle w:val="TH"/>
      </w:pPr>
      <w:r w:rsidRPr="00E45330">
        <w:lastRenderedPageBreak/>
        <w:t>Table 6.9.3.3.3.2-4: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25588" w:rsidRPr="00E45330" w14:paraId="2BCB9974" w14:textId="77777777" w:rsidTr="00A00FBD">
        <w:trPr>
          <w:jc w:val="center"/>
        </w:trPr>
        <w:tc>
          <w:tcPr>
            <w:tcW w:w="825" w:type="pct"/>
            <w:shd w:val="clear" w:color="auto" w:fill="C0C0C0"/>
          </w:tcPr>
          <w:p w14:paraId="01DE38D4" w14:textId="77777777" w:rsidR="00125588" w:rsidRPr="00E45330" w:rsidRDefault="00125588" w:rsidP="00A00FBD">
            <w:pPr>
              <w:pStyle w:val="TAH"/>
            </w:pPr>
            <w:r w:rsidRPr="00E45330">
              <w:t>Name</w:t>
            </w:r>
          </w:p>
        </w:tc>
        <w:tc>
          <w:tcPr>
            <w:tcW w:w="732" w:type="pct"/>
            <w:shd w:val="clear" w:color="auto" w:fill="C0C0C0"/>
          </w:tcPr>
          <w:p w14:paraId="4536CDF2" w14:textId="77777777" w:rsidR="00125588" w:rsidRPr="00E45330" w:rsidRDefault="00125588" w:rsidP="00A00FBD">
            <w:pPr>
              <w:pStyle w:val="TAH"/>
            </w:pPr>
            <w:r w:rsidRPr="00E45330">
              <w:t>Data type</w:t>
            </w:r>
          </w:p>
        </w:tc>
        <w:tc>
          <w:tcPr>
            <w:tcW w:w="217" w:type="pct"/>
            <w:shd w:val="clear" w:color="auto" w:fill="C0C0C0"/>
          </w:tcPr>
          <w:p w14:paraId="628787D8" w14:textId="77777777" w:rsidR="00125588" w:rsidRPr="00E45330" w:rsidRDefault="00125588" w:rsidP="00A00FBD">
            <w:pPr>
              <w:pStyle w:val="TAH"/>
            </w:pPr>
            <w:r w:rsidRPr="00E45330">
              <w:t>P</w:t>
            </w:r>
          </w:p>
        </w:tc>
        <w:tc>
          <w:tcPr>
            <w:tcW w:w="581" w:type="pct"/>
            <w:shd w:val="clear" w:color="auto" w:fill="C0C0C0"/>
          </w:tcPr>
          <w:p w14:paraId="04734C87" w14:textId="77777777" w:rsidR="00125588" w:rsidRPr="00E45330" w:rsidRDefault="00125588" w:rsidP="00A00FBD">
            <w:pPr>
              <w:pStyle w:val="TAH"/>
            </w:pPr>
            <w:r w:rsidRPr="00E45330">
              <w:t>Cardinality</w:t>
            </w:r>
          </w:p>
        </w:tc>
        <w:tc>
          <w:tcPr>
            <w:tcW w:w="2645" w:type="pct"/>
            <w:shd w:val="clear" w:color="auto" w:fill="C0C0C0"/>
            <w:vAlign w:val="center"/>
          </w:tcPr>
          <w:p w14:paraId="564B8F77" w14:textId="77777777" w:rsidR="00125588" w:rsidRPr="00E45330" w:rsidRDefault="00125588" w:rsidP="00A00FBD">
            <w:pPr>
              <w:pStyle w:val="TAH"/>
            </w:pPr>
            <w:r w:rsidRPr="00E45330">
              <w:t>Description</w:t>
            </w:r>
          </w:p>
        </w:tc>
      </w:tr>
      <w:tr w:rsidR="00125588" w:rsidRPr="00E45330" w14:paraId="276C2A3E" w14:textId="77777777" w:rsidTr="00A00FBD">
        <w:trPr>
          <w:jc w:val="center"/>
        </w:trPr>
        <w:tc>
          <w:tcPr>
            <w:tcW w:w="825" w:type="pct"/>
            <w:shd w:val="clear" w:color="auto" w:fill="auto"/>
          </w:tcPr>
          <w:p w14:paraId="3CCACD15" w14:textId="77777777" w:rsidR="00125588" w:rsidRPr="00E45330" w:rsidRDefault="00125588" w:rsidP="00A00FBD">
            <w:pPr>
              <w:pStyle w:val="TAL"/>
            </w:pPr>
            <w:r w:rsidRPr="00E45330">
              <w:t>Location</w:t>
            </w:r>
          </w:p>
        </w:tc>
        <w:tc>
          <w:tcPr>
            <w:tcW w:w="732" w:type="pct"/>
          </w:tcPr>
          <w:p w14:paraId="4B2A8594" w14:textId="77777777" w:rsidR="00125588" w:rsidRPr="00E45330" w:rsidRDefault="00125588" w:rsidP="00A00FBD">
            <w:pPr>
              <w:pStyle w:val="TAL"/>
            </w:pPr>
            <w:r w:rsidRPr="00E45330">
              <w:t>string</w:t>
            </w:r>
          </w:p>
        </w:tc>
        <w:tc>
          <w:tcPr>
            <w:tcW w:w="217" w:type="pct"/>
          </w:tcPr>
          <w:p w14:paraId="39536EA2" w14:textId="77777777" w:rsidR="00125588" w:rsidRPr="00E45330" w:rsidRDefault="00125588" w:rsidP="00A00FBD">
            <w:pPr>
              <w:pStyle w:val="TAC"/>
            </w:pPr>
            <w:r w:rsidRPr="00E45330">
              <w:t>M</w:t>
            </w:r>
          </w:p>
        </w:tc>
        <w:tc>
          <w:tcPr>
            <w:tcW w:w="581" w:type="pct"/>
          </w:tcPr>
          <w:p w14:paraId="50C81DF5" w14:textId="77777777" w:rsidR="00125588" w:rsidRPr="00E45330" w:rsidRDefault="00125588" w:rsidP="00A00FBD">
            <w:pPr>
              <w:pStyle w:val="TAL"/>
            </w:pPr>
            <w:r w:rsidRPr="00E45330">
              <w:t>1</w:t>
            </w:r>
          </w:p>
        </w:tc>
        <w:tc>
          <w:tcPr>
            <w:tcW w:w="2645" w:type="pct"/>
            <w:shd w:val="clear" w:color="auto" w:fill="auto"/>
            <w:vAlign w:val="center"/>
          </w:tcPr>
          <w:p w14:paraId="2832296E" w14:textId="0A4E76FE" w:rsidR="00125588" w:rsidRPr="00E45330" w:rsidRDefault="00F77B37" w:rsidP="00A00FBD">
            <w:pPr>
              <w:pStyle w:val="TAL"/>
            </w:pPr>
            <w:ins w:id="1752" w:author="Huawei [Abdessamad] 2024-03" w:date="2024-03-28T21:11:00Z">
              <w:r>
                <w:t xml:space="preserve">Contains </w:t>
              </w:r>
            </w:ins>
            <w:del w:id="1753" w:author="Huawei [Abdessamad] 2024-03" w:date="2024-03-28T21:11:00Z">
              <w:r w:rsidR="00125588" w:rsidRPr="00E45330" w:rsidDel="00F77B37">
                <w:delText>A</w:delText>
              </w:r>
            </w:del>
            <w:ins w:id="1754" w:author="Huawei [Abdessamad] 2024-03" w:date="2024-03-28T21:11:00Z">
              <w:r>
                <w:t>a</w:t>
              </w:r>
            </w:ins>
            <w:r w:rsidR="00125588" w:rsidRPr="00E45330">
              <w:t>n alternative URI of the resource located in an alternative VAE Server.</w:t>
            </w:r>
          </w:p>
        </w:tc>
      </w:tr>
    </w:tbl>
    <w:p w14:paraId="7B9D58B9" w14:textId="77777777" w:rsidR="00125588" w:rsidRPr="00E45330" w:rsidRDefault="00125588" w:rsidP="00125588"/>
    <w:p w14:paraId="5E61A6FE" w14:textId="77777777" w:rsidR="00125588" w:rsidRPr="00E45330" w:rsidRDefault="00125588" w:rsidP="00125588">
      <w:pPr>
        <w:pStyle w:val="TH"/>
      </w:pPr>
      <w:r w:rsidRPr="00E45330">
        <w:t>Table 6.9.3.3.3.2-5: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25588" w:rsidRPr="00E45330" w14:paraId="46CB5608" w14:textId="77777777" w:rsidTr="00A00FBD">
        <w:trPr>
          <w:jc w:val="center"/>
        </w:trPr>
        <w:tc>
          <w:tcPr>
            <w:tcW w:w="825" w:type="pct"/>
            <w:shd w:val="clear" w:color="auto" w:fill="C0C0C0"/>
          </w:tcPr>
          <w:p w14:paraId="63504CCA" w14:textId="77777777" w:rsidR="00125588" w:rsidRPr="00E45330" w:rsidRDefault="00125588" w:rsidP="00A00FBD">
            <w:pPr>
              <w:pStyle w:val="TAH"/>
            </w:pPr>
            <w:r w:rsidRPr="00E45330">
              <w:t>Name</w:t>
            </w:r>
          </w:p>
        </w:tc>
        <w:tc>
          <w:tcPr>
            <w:tcW w:w="732" w:type="pct"/>
            <w:shd w:val="clear" w:color="auto" w:fill="C0C0C0"/>
          </w:tcPr>
          <w:p w14:paraId="1A9EDE84" w14:textId="77777777" w:rsidR="00125588" w:rsidRPr="00E45330" w:rsidRDefault="00125588" w:rsidP="00A00FBD">
            <w:pPr>
              <w:pStyle w:val="TAH"/>
            </w:pPr>
            <w:r w:rsidRPr="00E45330">
              <w:t>Data type</w:t>
            </w:r>
          </w:p>
        </w:tc>
        <w:tc>
          <w:tcPr>
            <w:tcW w:w="217" w:type="pct"/>
            <w:shd w:val="clear" w:color="auto" w:fill="C0C0C0"/>
          </w:tcPr>
          <w:p w14:paraId="5BCB2E77" w14:textId="77777777" w:rsidR="00125588" w:rsidRPr="00E45330" w:rsidRDefault="00125588" w:rsidP="00A00FBD">
            <w:pPr>
              <w:pStyle w:val="TAH"/>
            </w:pPr>
            <w:r w:rsidRPr="00E45330">
              <w:t>P</w:t>
            </w:r>
          </w:p>
        </w:tc>
        <w:tc>
          <w:tcPr>
            <w:tcW w:w="581" w:type="pct"/>
            <w:shd w:val="clear" w:color="auto" w:fill="C0C0C0"/>
          </w:tcPr>
          <w:p w14:paraId="1CC27422" w14:textId="77777777" w:rsidR="00125588" w:rsidRPr="00E45330" w:rsidRDefault="00125588" w:rsidP="00A00FBD">
            <w:pPr>
              <w:pStyle w:val="TAH"/>
            </w:pPr>
            <w:r w:rsidRPr="00E45330">
              <w:t>Cardinality</w:t>
            </w:r>
          </w:p>
        </w:tc>
        <w:tc>
          <w:tcPr>
            <w:tcW w:w="2645" w:type="pct"/>
            <w:shd w:val="clear" w:color="auto" w:fill="C0C0C0"/>
            <w:vAlign w:val="center"/>
          </w:tcPr>
          <w:p w14:paraId="6AEDFB37" w14:textId="77777777" w:rsidR="00125588" w:rsidRPr="00E45330" w:rsidRDefault="00125588" w:rsidP="00A00FBD">
            <w:pPr>
              <w:pStyle w:val="TAH"/>
            </w:pPr>
            <w:r w:rsidRPr="00E45330">
              <w:t>Description</w:t>
            </w:r>
          </w:p>
        </w:tc>
      </w:tr>
      <w:tr w:rsidR="00125588" w:rsidRPr="00E45330" w14:paraId="4B037481" w14:textId="77777777" w:rsidTr="00A00FBD">
        <w:trPr>
          <w:jc w:val="center"/>
        </w:trPr>
        <w:tc>
          <w:tcPr>
            <w:tcW w:w="825" w:type="pct"/>
            <w:shd w:val="clear" w:color="auto" w:fill="auto"/>
          </w:tcPr>
          <w:p w14:paraId="01B03DDD" w14:textId="77777777" w:rsidR="00125588" w:rsidRPr="00E45330" w:rsidRDefault="00125588" w:rsidP="00A00FBD">
            <w:pPr>
              <w:pStyle w:val="TAL"/>
            </w:pPr>
            <w:r w:rsidRPr="00E45330">
              <w:t>Location</w:t>
            </w:r>
          </w:p>
        </w:tc>
        <w:tc>
          <w:tcPr>
            <w:tcW w:w="732" w:type="pct"/>
          </w:tcPr>
          <w:p w14:paraId="6141E94D" w14:textId="77777777" w:rsidR="00125588" w:rsidRPr="00E45330" w:rsidRDefault="00125588" w:rsidP="00A00FBD">
            <w:pPr>
              <w:pStyle w:val="TAL"/>
            </w:pPr>
            <w:r w:rsidRPr="00E45330">
              <w:t>string</w:t>
            </w:r>
          </w:p>
        </w:tc>
        <w:tc>
          <w:tcPr>
            <w:tcW w:w="217" w:type="pct"/>
          </w:tcPr>
          <w:p w14:paraId="38A01AA6" w14:textId="77777777" w:rsidR="00125588" w:rsidRPr="00E45330" w:rsidRDefault="00125588" w:rsidP="00A00FBD">
            <w:pPr>
              <w:pStyle w:val="TAC"/>
            </w:pPr>
            <w:r w:rsidRPr="00E45330">
              <w:t>M</w:t>
            </w:r>
          </w:p>
        </w:tc>
        <w:tc>
          <w:tcPr>
            <w:tcW w:w="581" w:type="pct"/>
          </w:tcPr>
          <w:p w14:paraId="712B1D75" w14:textId="77777777" w:rsidR="00125588" w:rsidRPr="00E45330" w:rsidRDefault="00125588" w:rsidP="00A00FBD">
            <w:pPr>
              <w:pStyle w:val="TAL"/>
            </w:pPr>
            <w:r w:rsidRPr="00E45330">
              <w:t>1</w:t>
            </w:r>
          </w:p>
        </w:tc>
        <w:tc>
          <w:tcPr>
            <w:tcW w:w="2645" w:type="pct"/>
            <w:shd w:val="clear" w:color="auto" w:fill="auto"/>
            <w:vAlign w:val="center"/>
          </w:tcPr>
          <w:p w14:paraId="1E15F277" w14:textId="4A898B6A" w:rsidR="00125588" w:rsidRPr="00E45330" w:rsidRDefault="00F77B37" w:rsidP="00A00FBD">
            <w:pPr>
              <w:pStyle w:val="TAL"/>
            </w:pPr>
            <w:ins w:id="1755" w:author="Huawei [Abdessamad] 2024-03" w:date="2024-03-28T21:11:00Z">
              <w:r>
                <w:t xml:space="preserve">Contains </w:t>
              </w:r>
            </w:ins>
            <w:del w:id="1756" w:author="Huawei [Abdessamad] 2024-03" w:date="2024-03-28T21:11:00Z">
              <w:r w:rsidR="00125588" w:rsidRPr="00E45330" w:rsidDel="00F77B37">
                <w:delText>A</w:delText>
              </w:r>
            </w:del>
            <w:ins w:id="1757" w:author="Huawei [Abdessamad] 2024-03" w:date="2024-03-28T21:11:00Z">
              <w:r>
                <w:t>a</w:t>
              </w:r>
            </w:ins>
            <w:r w:rsidR="00125588" w:rsidRPr="00E45330">
              <w:t>n alternative URI of the resource located in an alternative VAE Server.</w:t>
            </w:r>
          </w:p>
        </w:tc>
      </w:tr>
    </w:tbl>
    <w:p w14:paraId="5E995852" w14:textId="77777777" w:rsidR="00125588" w:rsidRPr="00E45330" w:rsidRDefault="00125588" w:rsidP="00125588"/>
    <w:p w14:paraId="5F8EFB1A"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758" w:name="_Toc90649861"/>
      <w:bookmarkStart w:id="1759" w:name="_Toc16195184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BDE2B5D" w14:textId="77777777" w:rsidR="00125588" w:rsidRPr="00E45330" w:rsidRDefault="00125588" w:rsidP="00125588">
      <w:pPr>
        <w:pStyle w:val="Heading6"/>
      </w:pPr>
      <w:r w:rsidRPr="00E45330">
        <w:t>6.9.3.3.3.3</w:t>
      </w:r>
      <w:r w:rsidRPr="00E45330">
        <w:tab/>
        <w:t>DELETE</w:t>
      </w:r>
      <w:bookmarkEnd w:id="1758"/>
      <w:bookmarkEnd w:id="1759"/>
    </w:p>
    <w:p w14:paraId="55326600" w14:textId="77777777" w:rsidR="00125588" w:rsidRPr="00E45330" w:rsidRDefault="00125588" w:rsidP="00125588">
      <w:r w:rsidRPr="00E45330">
        <w:t>This method shall support the URI query parameters specified in table 6.9.3.3.3.3-1.</w:t>
      </w:r>
    </w:p>
    <w:p w14:paraId="097FF854" w14:textId="77777777" w:rsidR="00125588" w:rsidRPr="00E45330" w:rsidRDefault="00125588" w:rsidP="00125588">
      <w:pPr>
        <w:pStyle w:val="TH"/>
        <w:rPr>
          <w:rFonts w:cs="Arial"/>
        </w:rPr>
      </w:pPr>
      <w:r w:rsidRPr="00E45330">
        <w:t xml:space="preserve">Table 6.9.3.3.3.3-1: URI query parameters supported by the DELETE method on this resource </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348"/>
        <w:gridCol w:w="1608"/>
        <w:gridCol w:w="434"/>
        <w:gridCol w:w="1101"/>
        <w:gridCol w:w="5036"/>
      </w:tblGrid>
      <w:tr w:rsidR="00125588" w:rsidRPr="00E45330" w14:paraId="123A5E19" w14:textId="77777777" w:rsidTr="00A00FBD">
        <w:trPr>
          <w:jc w:val="center"/>
        </w:trPr>
        <w:tc>
          <w:tcPr>
            <w:tcW w:w="707" w:type="pct"/>
            <w:shd w:val="clear" w:color="auto" w:fill="C0C0C0"/>
            <w:hideMark/>
          </w:tcPr>
          <w:p w14:paraId="0D665854" w14:textId="77777777" w:rsidR="00125588" w:rsidRPr="00E45330" w:rsidRDefault="00125588" w:rsidP="00A00FBD">
            <w:pPr>
              <w:pStyle w:val="TAH"/>
            </w:pPr>
            <w:r w:rsidRPr="00E45330">
              <w:t>Name</w:t>
            </w:r>
          </w:p>
        </w:tc>
        <w:tc>
          <w:tcPr>
            <w:tcW w:w="844" w:type="pct"/>
            <w:shd w:val="clear" w:color="auto" w:fill="C0C0C0"/>
            <w:hideMark/>
          </w:tcPr>
          <w:p w14:paraId="2A574FA1" w14:textId="77777777" w:rsidR="00125588" w:rsidRPr="00E45330" w:rsidRDefault="00125588" w:rsidP="00A00FBD">
            <w:pPr>
              <w:pStyle w:val="TAH"/>
            </w:pPr>
            <w:r w:rsidRPr="00E45330">
              <w:t>Data type</w:t>
            </w:r>
          </w:p>
        </w:tc>
        <w:tc>
          <w:tcPr>
            <w:tcW w:w="228" w:type="pct"/>
            <w:shd w:val="clear" w:color="auto" w:fill="C0C0C0"/>
            <w:hideMark/>
          </w:tcPr>
          <w:p w14:paraId="7296A768" w14:textId="77777777" w:rsidR="00125588" w:rsidRPr="00E45330" w:rsidRDefault="00125588" w:rsidP="00A00FBD">
            <w:pPr>
              <w:pStyle w:val="TAH"/>
            </w:pPr>
            <w:r w:rsidRPr="00E45330">
              <w:t>P</w:t>
            </w:r>
          </w:p>
        </w:tc>
        <w:tc>
          <w:tcPr>
            <w:tcW w:w="578" w:type="pct"/>
            <w:shd w:val="clear" w:color="auto" w:fill="C0C0C0"/>
            <w:hideMark/>
          </w:tcPr>
          <w:p w14:paraId="18A12B68" w14:textId="77777777" w:rsidR="00125588" w:rsidRPr="00E45330" w:rsidRDefault="00125588" w:rsidP="00A00FBD">
            <w:pPr>
              <w:pStyle w:val="TAH"/>
            </w:pPr>
            <w:r w:rsidRPr="00E45330">
              <w:t>Cardinality</w:t>
            </w:r>
          </w:p>
        </w:tc>
        <w:tc>
          <w:tcPr>
            <w:tcW w:w="2642" w:type="pct"/>
            <w:shd w:val="clear" w:color="auto" w:fill="C0C0C0"/>
            <w:vAlign w:val="center"/>
            <w:hideMark/>
          </w:tcPr>
          <w:p w14:paraId="7A0AFA89" w14:textId="77777777" w:rsidR="00125588" w:rsidRPr="00E45330" w:rsidRDefault="00125588" w:rsidP="00A00FBD">
            <w:pPr>
              <w:pStyle w:val="TAH"/>
            </w:pPr>
            <w:r w:rsidRPr="00E45330">
              <w:t>Description</w:t>
            </w:r>
          </w:p>
        </w:tc>
      </w:tr>
      <w:tr w:rsidR="00125588" w:rsidRPr="00E45330" w14:paraId="093EEFE0" w14:textId="77777777" w:rsidTr="00A00FBD">
        <w:trPr>
          <w:jc w:val="center"/>
        </w:trPr>
        <w:tc>
          <w:tcPr>
            <w:tcW w:w="707" w:type="pct"/>
            <w:hideMark/>
          </w:tcPr>
          <w:p w14:paraId="6438902A" w14:textId="77777777" w:rsidR="00125588" w:rsidRPr="00E45330" w:rsidRDefault="00125588" w:rsidP="00A00FBD">
            <w:pPr>
              <w:pStyle w:val="TAL"/>
            </w:pPr>
            <w:r w:rsidRPr="00E45330">
              <w:t>n/a</w:t>
            </w:r>
          </w:p>
        </w:tc>
        <w:tc>
          <w:tcPr>
            <w:tcW w:w="844" w:type="pct"/>
          </w:tcPr>
          <w:p w14:paraId="68FF861A" w14:textId="77777777" w:rsidR="00125588" w:rsidRPr="00E45330" w:rsidRDefault="00125588" w:rsidP="00A00FBD">
            <w:pPr>
              <w:pStyle w:val="TAL"/>
            </w:pPr>
          </w:p>
        </w:tc>
        <w:tc>
          <w:tcPr>
            <w:tcW w:w="228" w:type="pct"/>
          </w:tcPr>
          <w:p w14:paraId="2DC89466" w14:textId="77777777" w:rsidR="00125588" w:rsidRPr="00E45330" w:rsidRDefault="00125588" w:rsidP="00A00FBD">
            <w:pPr>
              <w:pStyle w:val="TAC"/>
            </w:pPr>
          </w:p>
        </w:tc>
        <w:tc>
          <w:tcPr>
            <w:tcW w:w="578" w:type="pct"/>
          </w:tcPr>
          <w:p w14:paraId="02F1D7B0" w14:textId="77777777" w:rsidR="00125588" w:rsidRPr="00E45330" w:rsidRDefault="00125588" w:rsidP="00A00FBD">
            <w:pPr>
              <w:pStyle w:val="TAL"/>
            </w:pPr>
          </w:p>
        </w:tc>
        <w:tc>
          <w:tcPr>
            <w:tcW w:w="2642" w:type="pct"/>
            <w:vAlign w:val="center"/>
          </w:tcPr>
          <w:p w14:paraId="12EC2B1F" w14:textId="77777777" w:rsidR="00125588" w:rsidRPr="00E45330" w:rsidRDefault="00125588" w:rsidP="00A00FBD">
            <w:pPr>
              <w:pStyle w:val="TAL"/>
            </w:pPr>
          </w:p>
        </w:tc>
      </w:tr>
    </w:tbl>
    <w:p w14:paraId="4E8523EA" w14:textId="77777777" w:rsidR="00125588" w:rsidRPr="00E45330" w:rsidRDefault="00125588" w:rsidP="00125588"/>
    <w:p w14:paraId="64BFA30B" w14:textId="77777777" w:rsidR="00125588" w:rsidRPr="00E45330" w:rsidRDefault="00125588" w:rsidP="00125588">
      <w:r w:rsidRPr="00E45330">
        <w:t>This method shall support the request data structures specified in table</w:t>
      </w:r>
      <w:r w:rsidRPr="00E45330">
        <w:rPr>
          <w:rFonts w:ascii="Cambria" w:eastAsia="Cambria" w:hAnsi="Cambria"/>
        </w:rPr>
        <w:t> </w:t>
      </w:r>
      <w:r w:rsidRPr="00E45330">
        <w:t>6.9.3.3.3.3-2 and the response data structures and response codes specified in table 6.9.3.3.3.3-3.</w:t>
      </w:r>
    </w:p>
    <w:p w14:paraId="26DED170" w14:textId="77777777" w:rsidR="00125588" w:rsidRPr="00E45330" w:rsidRDefault="00125588" w:rsidP="00125588">
      <w:pPr>
        <w:pStyle w:val="TH"/>
      </w:pPr>
      <w:r w:rsidRPr="00E45330">
        <w:t xml:space="preserve">Table 6.9.3.3.3.3-2: Data structures supported by the DELETE Request Body on this resource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104"/>
        <w:gridCol w:w="534"/>
        <w:gridCol w:w="1242"/>
        <w:gridCol w:w="5743"/>
      </w:tblGrid>
      <w:tr w:rsidR="00125588" w:rsidRPr="00E45330" w14:paraId="691328E8" w14:textId="77777777" w:rsidTr="00A00FBD">
        <w:trPr>
          <w:jc w:val="center"/>
        </w:trPr>
        <w:tc>
          <w:tcPr>
            <w:tcW w:w="2138" w:type="dxa"/>
            <w:shd w:val="clear" w:color="auto" w:fill="C0C0C0"/>
            <w:hideMark/>
          </w:tcPr>
          <w:p w14:paraId="4D157381" w14:textId="77777777" w:rsidR="00125588" w:rsidRPr="00E45330" w:rsidRDefault="00125588" w:rsidP="00A00FBD">
            <w:pPr>
              <w:pStyle w:val="TAH"/>
            </w:pPr>
            <w:r w:rsidRPr="00E45330">
              <w:t>Data type</w:t>
            </w:r>
          </w:p>
        </w:tc>
        <w:tc>
          <w:tcPr>
            <w:tcW w:w="540" w:type="dxa"/>
            <w:shd w:val="clear" w:color="auto" w:fill="C0C0C0"/>
            <w:hideMark/>
          </w:tcPr>
          <w:p w14:paraId="4AFCF015" w14:textId="77777777" w:rsidR="00125588" w:rsidRPr="00E45330" w:rsidRDefault="00125588" w:rsidP="00A00FBD">
            <w:pPr>
              <w:pStyle w:val="TAH"/>
            </w:pPr>
            <w:r w:rsidRPr="00E45330">
              <w:t>P</w:t>
            </w:r>
          </w:p>
        </w:tc>
        <w:tc>
          <w:tcPr>
            <w:tcW w:w="1260" w:type="dxa"/>
            <w:shd w:val="clear" w:color="auto" w:fill="C0C0C0"/>
            <w:hideMark/>
          </w:tcPr>
          <w:p w14:paraId="649335C3" w14:textId="77777777" w:rsidR="00125588" w:rsidRPr="00E45330" w:rsidRDefault="00125588" w:rsidP="00A00FBD">
            <w:pPr>
              <w:pStyle w:val="TAH"/>
            </w:pPr>
            <w:r w:rsidRPr="00E45330">
              <w:t>Cardinality</w:t>
            </w:r>
          </w:p>
        </w:tc>
        <w:tc>
          <w:tcPr>
            <w:tcW w:w="5837" w:type="dxa"/>
            <w:shd w:val="clear" w:color="auto" w:fill="C0C0C0"/>
            <w:vAlign w:val="center"/>
            <w:hideMark/>
          </w:tcPr>
          <w:p w14:paraId="7E825566" w14:textId="77777777" w:rsidR="00125588" w:rsidRPr="00E45330" w:rsidRDefault="00125588" w:rsidP="00A00FBD">
            <w:pPr>
              <w:pStyle w:val="TAH"/>
            </w:pPr>
            <w:r w:rsidRPr="00E45330">
              <w:t>Description</w:t>
            </w:r>
          </w:p>
        </w:tc>
      </w:tr>
      <w:tr w:rsidR="00125588" w:rsidRPr="00E45330" w14:paraId="216EAF50" w14:textId="77777777" w:rsidTr="00A00FBD">
        <w:trPr>
          <w:jc w:val="center"/>
        </w:trPr>
        <w:tc>
          <w:tcPr>
            <w:tcW w:w="2138" w:type="dxa"/>
            <w:hideMark/>
          </w:tcPr>
          <w:p w14:paraId="1F153A0E" w14:textId="77777777" w:rsidR="00125588" w:rsidRPr="00E45330" w:rsidRDefault="00125588" w:rsidP="00A00FBD">
            <w:pPr>
              <w:pStyle w:val="TAL"/>
            </w:pPr>
            <w:r w:rsidRPr="00E45330">
              <w:t>n/a</w:t>
            </w:r>
          </w:p>
        </w:tc>
        <w:tc>
          <w:tcPr>
            <w:tcW w:w="540" w:type="dxa"/>
          </w:tcPr>
          <w:p w14:paraId="0C60E289" w14:textId="77777777" w:rsidR="00125588" w:rsidRPr="00E45330" w:rsidRDefault="00125588" w:rsidP="00A00FBD">
            <w:pPr>
              <w:pStyle w:val="TAC"/>
            </w:pPr>
          </w:p>
        </w:tc>
        <w:tc>
          <w:tcPr>
            <w:tcW w:w="1260" w:type="dxa"/>
          </w:tcPr>
          <w:p w14:paraId="7BDF6520" w14:textId="77777777" w:rsidR="00125588" w:rsidRPr="00E45330" w:rsidRDefault="00125588" w:rsidP="00A00FBD">
            <w:pPr>
              <w:pStyle w:val="TAL"/>
            </w:pPr>
          </w:p>
        </w:tc>
        <w:tc>
          <w:tcPr>
            <w:tcW w:w="5837" w:type="dxa"/>
          </w:tcPr>
          <w:p w14:paraId="44378824" w14:textId="77777777" w:rsidR="00125588" w:rsidRPr="00E45330" w:rsidRDefault="00125588" w:rsidP="00A00FBD">
            <w:pPr>
              <w:pStyle w:val="TAL"/>
            </w:pPr>
          </w:p>
        </w:tc>
      </w:tr>
    </w:tbl>
    <w:p w14:paraId="2E48488F" w14:textId="77777777" w:rsidR="00125588" w:rsidRPr="00E45330" w:rsidRDefault="00125588" w:rsidP="00125588"/>
    <w:p w14:paraId="26146E24" w14:textId="77777777" w:rsidR="00125588" w:rsidRPr="00E45330" w:rsidRDefault="00125588" w:rsidP="00125588">
      <w:pPr>
        <w:pStyle w:val="TH"/>
      </w:pPr>
      <w:r w:rsidRPr="00E45330">
        <w:lastRenderedPageBreak/>
        <w:t>Table 6.9.3.3.3.3-3: Data structures supported by the DELETE Response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138"/>
        <w:gridCol w:w="540"/>
        <w:gridCol w:w="1260"/>
        <w:gridCol w:w="1080"/>
        <w:gridCol w:w="4757"/>
      </w:tblGrid>
      <w:tr w:rsidR="00125588" w:rsidRPr="00E45330" w14:paraId="1A64AA0A" w14:textId="77777777" w:rsidTr="00A00FBD">
        <w:trPr>
          <w:jc w:val="center"/>
        </w:trPr>
        <w:tc>
          <w:tcPr>
            <w:tcW w:w="2138" w:type="dxa"/>
            <w:shd w:val="clear" w:color="auto" w:fill="C0C0C0"/>
            <w:hideMark/>
          </w:tcPr>
          <w:p w14:paraId="78D22CE6" w14:textId="77777777" w:rsidR="00125588" w:rsidRPr="00E45330" w:rsidRDefault="00125588" w:rsidP="00A00FBD">
            <w:pPr>
              <w:pStyle w:val="TAH"/>
            </w:pPr>
            <w:r w:rsidRPr="00E45330">
              <w:t>Data type</w:t>
            </w:r>
          </w:p>
        </w:tc>
        <w:tc>
          <w:tcPr>
            <w:tcW w:w="540" w:type="dxa"/>
            <w:shd w:val="clear" w:color="auto" w:fill="C0C0C0"/>
            <w:hideMark/>
          </w:tcPr>
          <w:p w14:paraId="32115AE2" w14:textId="77777777" w:rsidR="00125588" w:rsidRPr="00E45330" w:rsidRDefault="00125588" w:rsidP="00A00FBD">
            <w:pPr>
              <w:pStyle w:val="TAH"/>
            </w:pPr>
            <w:r w:rsidRPr="00E45330">
              <w:t>P</w:t>
            </w:r>
          </w:p>
        </w:tc>
        <w:tc>
          <w:tcPr>
            <w:tcW w:w="1260" w:type="dxa"/>
            <w:shd w:val="clear" w:color="auto" w:fill="C0C0C0"/>
            <w:hideMark/>
          </w:tcPr>
          <w:p w14:paraId="5ED85628" w14:textId="77777777" w:rsidR="00125588" w:rsidRPr="00E45330" w:rsidRDefault="00125588" w:rsidP="00A00FBD">
            <w:pPr>
              <w:pStyle w:val="TAH"/>
            </w:pPr>
            <w:r w:rsidRPr="00E45330">
              <w:t>Cardinality</w:t>
            </w:r>
          </w:p>
        </w:tc>
        <w:tc>
          <w:tcPr>
            <w:tcW w:w="1080" w:type="dxa"/>
            <w:shd w:val="clear" w:color="auto" w:fill="C0C0C0"/>
            <w:hideMark/>
          </w:tcPr>
          <w:p w14:paraId="2C6E365E" w14:textId="77777777" w:rsidR="00125588" w:rsidRPr="00E45330" w:rsidRDefault="00125588" w:rsidP="00A00FBD">
            <w:pPr>
              <w:pStyle w:val="TAH"/>
            </w:pPr>
            <w:r w:rsidRPr="00E45330">
              <w:t>Response</w:t>
            </w:r>
          </w:p>
          <w:p w14:paraId="1B2874F7" w14:textId="77777777" w:rsidR="00125588" w:rsidRPr="00E45330" w:rsidRDefault="00125588" w:rsidP="00A00FBD">
            <w:pPr>
              <w:pStyle w:val="TAH"/>
            </w:pPr>
            <w:r w:rsidRPr="00E45330">
              <w:t>codes</w:t>
            </w:r>
          </w:p>
        </w:tc>
        <w:tc>
          <w:tcPr>
            <w:tcW w:w="4757" w:type="dxa"/>
            <w:shd w:val="clear" w:color="auto" w:fill="C0C0C0"/>
            <w:hideMark/>
          </w:tcPr>
          <w:p w14:paraId="7A1BDFC6" w14:textId="77777777" w:rsidR="00125588" w:rsidRPr="00E45330" w:rsidRDefault="00125588" w:rsidP="00A00FBD">
            <w:pPr>
              <w:pStyle w:val="TAH"/>
            </w:pPr>
            <w:r w:rsidRPr="00E45330">
              <w:t>Description</w:t>
            </w:r>
          </w:p>
        </w:tc>
      </w:tr>
      <w:tr w:rsidR="00125588" w:rsidRPr="00E45330" w14:paraId="27C77BDD" w14:textId="77777777" w:rsidTr="00A00FBD">
        <w:trPr>
          <w:jc w:val="center"/>
        </w:trPr>
        <w:tc>
          <w:tcPr>
            <w:tcW w:w="2138" w:type="dxa"/>
            <w:hideMark/>
          </w:tcPr>
          <w:p w14:paraId="22DC05E5" w14:textId="77777777" w:rsidR="00125588" w:rsidRPr="00E45330" w:rsidRDefault="00125588" w:rsidP="00A00FBD">
            <w:pPr>
              <w:pStyle w:val="TAL"/>
            </w:pPr>
            <w:r w:rsidRPr="00E45330">
              <w:t>n/a</w:t>
            </w:r>
          </w:p>
        </w:tc>
        <w:tc>
          <w:tcPr>
            <w:tcW w:w="540" w:type="dxa"/>
          </w:tcPr>
          <w:p w14:paraId="6DDAE7DF" w14:textId="77777777" w:rsidR="00125588" w:rsidRPr="00E45330" w:rsidRDefault="00125588" w:rsidP="00A00FBD">
            <w:pPr>
              <w:pStyle w:val="TAC"/>
            </w:pPr>
          </w:p>
        </w:tc>
        <w:tc>
          <w:tcPr>
            <w:tcW w:w="1260" w:type="dxa"/>
          </w:tcPr>
          <w:p w14:paraId="01FE535F" w14:textId="77777777" w:rsidR="00125588" w:rsidRPr="00E45330" w:rsidRDefault="00125588" w:rsidP="00A00FBD">
            <w:pPr>
              <w:pStyle w:val="TAL"/>
            </w:pPr>
          </w:p>
        </w:tc>
        <w:tc>
          <w:tcPr>
            <w:tcW w:w="1080" w:type="dxa"/>
            <w:hideMark/>
          </w:tcPr>
          <w:p w14:paraId="14D112A5" w14:textId="77777777" w:rsidR="00125588" w:rsidRPr="00E45330" w:rsidRDefault="00125588" w:rsidP="00A00FBD">
            <w:pPr>
              <w:pStyle w:val="TAL"/>
            </w:pPr>
            <w:r w:rsidRPr="00E45330">
              <w:t>204 No Content</w:t>
            </w:r>
          </w:p>
        </w:tc>
        <w:tc>
          <w:tcPr>
            <w:tcW w:w="4757" w:type="dxa"/>
            <w:hideMark/>
          </w:tcPr>
          <w:p w14:paraId="33C50116" w14:textId="77777777" w:rsidR="00125588" w:rsidRPr="00E45330" w:rsidRDefault="00125588" w:rsidP="00A00FBD">
            <w:pPr>
              <w:pStyle w:val="TAL"/>
            </w:pPr>
            <w:r w:rsidRPr="00E45330">
              <w:t>Individual PC5 Provisioning Requirement Subscription resource was successfully deleted</w:t>
            </w:r>
          </w:p>
        </w:tc>
      </w:tr>
      <w:tr w:rsidR="00125588" w:rsidRPr="00E45330" w14:paraId="26BB10AF" w14:textId="77777777" w:rsidTr="00A00FBD">
        <w:trPr>
          <w:jc w:val="center"/>
        </w:trPr>
        <w:tc>
          <w:tcPr>
            <w:tcW w:w="2138" w:type="dxa"/>
          </w:tcPr>
          <w:p w14:paraId="2AE7A314" w14:textId="77777777" w:rsidR="00125588" w:rsidRPr="00E45330" w:rsidRDefault="00125588" w:rsidP="00A00FBD">
            <w:pPr>
              <w:pStyle w:val="TAL"/>
            </w:pPr>
            <w:r w:rsidRPr="00E45330">
              <w:t>n/a</w:t>
            </w:r>
          </w:p>
        </w:tc>
        <w:tc>
          <w:tcPr>
            <w:tcW w:w="540" w:type="dxa"/>
          </w:tcPr>
          <w:p w14:paraId="13680F49" w14:textId="77777777" w:rsidR="00125588" w:rsidRPr="00E45330" w:rsidRDefault="00125588" w:rsidP="00A00FBD">
            <w:pPr>
              <w:pStyle w:val="TAC"/>
            </w:pPr>
          </w:p>
        </w:tc>
        <w:tc>
          <w:tcPr>
            <w:tcW w:w="1260" w:type="dxa"/>
          </w:tcPr>
          <w:p w14:paraId="1A1F0EE8" w14:textId="77777777" w:rsidR="00125588" w:rsidRPr="00E45330" w:rsidRDefault="00125588" w:rsidP="00A00FBD">
            <w:pPr>
              <w:pStyle w:val="TAL"/>
            </w:pPr>
          </w:p>
        </w:tc>
        <w:tc>
          <w:tcPr>
            <w:tcW w:w="1080" w:type="dxa"/>
          </w:tcPr>
          <w:p w14:paraId="348B9447" w14:textId="77777777" w:rsidR="00125588" w:rsidRPr="00E45330" w:rsidRDefault="00125588" w:rsidP="00A00FBD">
            <w:pPr>
              <w:pStyle w:val="TAL"/>
            </w:pPr>
            <w:r w:rsidRPr="00E45330">
              <w:t>307 Temporary Redirect</w:t>
            </w:r>
          </w:p>
        </w:tc>
        <w:tc>
          <w:tcPr>
            <w:tcW w:w="4757" w:type="dxa"/>
          </w:tcPr>
          <w:p w14:paraId="104FA01A" w14:textId="77777777" w:rsidR="0045152D" w:rsidRDefault="00125588" w:rsidP="00A00FBD">
            <w:pPr>
              <w:pStyle w:val="TAL"/>
              <w:rPr>
                <w:ins w:id="1760" w:author="Huawei [Abdessamad] 2024-03" w:date="2024-03-29T23:01:00Z"/>
              </w:rPr>
            </w:pPr>
            <w:r w:rsidRPr="00E45330">
              <w:t>Temporary redirection</w:t>
            </w:r>
            <w:del w:id="1761" w:author="Huawei [Abdessamad] 2024-03" w:date="2024-03-29T23:01:00Z">
              <w:r w:rsidRPr="00E45330" w:rsidDel="0045152D">
                <w:delText>, during the Individual PC5 Provisioning Requirement Subscription resource deletion</w:delText>
              </w:r>
            </w:del>
            <w:r w:rsidRPr="00E45330">
              <w:t>.</w:t>
            </w:r>
          </w:p>
          <w:p w14:paraId="60717020" w14:textId="77777777" w:rsidR="0045152D" w:rsidRDefault="0045152D" w:rsidP="00A00FBD">
            <w:pPr>
              <w:pStyle w:val="TAL"/>
              <w:rPr>
                <w:ins w:id="1762" w:author="Huawei [Abdessamad] 2024-03" w:date="2024-03-29T23:01:00Z"/>
              </w:rPr>
            </w:pPr>
          </w:p>
          <w:p w14:paraId="2A5DAC3D" w14:textId="77777777" w:rsidR="004408C7" w:rsidRDefault="00125588" w:rsidP="00A00FBD">
            <w:pPr>
              <w:pStyle w:val="TAL"/>
              <w:rPr>
                <w:ins w:id="1763" w:author="Huawei [Abdessamad] 2024-03" w:date="2024-03-29T23:01:00Z"/>
                <w:rFonts w:cs="Arial"/>
                <w:szCs w:val="18"/>
                <w:lang w:eastAsia="zh-CN"/>
              </w:rPr>
            </w:pPr>
            <w:del w:id="1764" w:author="Huawei [Abdessamad] 2024-03" w:date="2024-03-29T23:01:00Z">
              <w:r w:rsidRPr="00E45330" w:rsidDel="0045152D">
                <w:delText xml:space="preserve"> </w:delText>
              </w:r>
            </w:del>
            <w:r w:rsidRPr="00E45330">
              <w:t>The response shall include a Location header field containing an alternative URI of the resource located in an alternative VAE Server.</w:t>
            </w:r>
          </w:p>
          <w:p w14:paraId="7357B9EA" w14:textId="77777777" w:rsidR="004408C7" w:rsidRDefault="004408C7" w:rsidP="00A00FBD">
            <w:pPr>
              <w:pStyle w:val="TAL"/>
              <w:rPr>
                <w:ins w:id="1765" w:author="Huawei [Abdessamad] 2024-03" w:date="2024-03-29T23:01:00Z"/>
                <w:rFonts w:cs="Arial"/>
                <w:szCs w:val="18"/>
                <w:lang w:eastAsia="zh-CN"/>
              </w:rPr>
            </w:pPr>
          </w:p>
          <w:p w14:paraId="69C431E5" w14:textId="706B2E39" w:rsidR="00125588" w:rsidRPr="00E45330" w:rsidRDefault="00125588" w:rsidP="00A00FBD">
            <w:pPr>
              <w:pStyle w:val="TAL"/>
            </w:pPr>
            <w:del w:id="1766" w:author="Huawei [Abdessamad] 2024-03" w:date="2024-03-29T23:01:00Z">
              <w:r w:rsidRPr="00E45330" w:rsidDel="004408C7">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767" w:author="Huawei [Abdessamad] 2024-04 r2" w:date="2024-04-18T08:06:00Z">
              <w:r w:rsidR="00182150">
                <w:t xml:space="preserve"> that the</w:t>
              </w:r>
            </w:ins>
            <w:del w:id="1768" w:author="Huawei [Abdessamad] 2024-04 r2" w:date="2024-04-18T08:06:00Z">
              <w:r w:rsidRPr="00E45330" w:rsidDel="00182150">
                <w:delText>:</w:delText>
              </w:r>
            </w:del>
            <w:r w:rsidRPr="00E45330">
              <w:t xml:space="preserve"> SCEF is replaced by the VAE Server and the SCS/AS is replaced by the </w:t>
            </w:r>
            <w:ins w:id="1769" w:author="Huawei [Abdessamad] 2024-04 r2" w:date="2024-04-18T08:07:00Z">
              <w:r w:rsidR="00182150">
                <w:t>service consumer</w:t>
              </w:r>
            </w:ins>
            <w:del w:id="1770" w:author="Huawei [Abdessamad] 2024-04 r2" w:date="2024-04-18T08:07:00Z">
              <w:r w:rsidRPr="00E45330" w:rsidDel="00182150">
                <w:delText>V2X application specific server</w:delText>
              </w:r>
            </w:del>
            <w:r w:rsidRPr="00E45330">
              <w:t>.</w:t>
            </w:r>
          </w:p>
        </w:tc>
      </w:tr>
      <w:tr w:rsidR="00125588" w:rsidRPr="00E45330" w14:paraId="4E075440" w14:textId="77777777" w:rsidTr="00A00FBD">
        <w:trPr>
          <w:jc w:val="center"/>
        </w:trPr>
        <w:tc>
          <w:tcPr>
            <w:tcW w:w="2138" w:type="dxa"/>
          </w:tcPr>
          <w:p w14:paraId="717BD207" w14:textId="77777777" w:rsidR="00125588" w:rsidRPr="00E45330" w:rsidRDefault="00125588" w:rsidP="00A00FBD">
            <w:pPr>
              <w:pStyle w:val="TAL"/>
            </w:pPr>
            <w:r w:rsidRPr="00E45330">
              <w:t>n/a</w:t>
            </w:r>
          </w:p>
        </w:tc>
        <w:tc>
          <w:tcPr>
            <w:tcW w:w="540" w:type="dxa"/>
          </w:tcPr>
          <w:p w14:paraId="3635492F" w14:textId="77777777" w:rsidR="00125588" w:rsidRPr="00E45330" w:rsidRDefault="00125588" w:rsidP="00A00FBD">
            <w:pPr>
              <w:pStyle w:val="TAC"/>
            </w:pPr>
          </w:p>
        </w:tc>
        <w:tc>
          <w:tcPr>
            <w:tcW w:w="1260" w:type="dxa"/>
          </w:tcPr>
          <w:p w14:paraId="3545669E" w14:textId="77777777" w:rsidR="00125588" w:rsidRPr="00E45330" w:rsidRDefault="00125588" w:rsidP="00A00FBD">
            <w:pPr>
              <w:pStyle w:val="TAL"/>
            </w:pPr>
          </w:p>
        </w:tc>
        <w:tc>
          <w:tcPr>
            <w:tcW w:w="1080" w:type="dxa"/>
          </w:tcPr>
          <w:p w14:paraId="427E8D5F" w14:textId="77777777" w:rsidR="00125588" w:rsidRPr="00E45330" w:rsidRDefault="00125588" w:rsidP="00A00FBD">
            <w:pPr>
              <w:pStyle w:val="TAL"/>
            </w:pPr>
            <w:r w:rsidRPr="00E45330">
              <w:t>308 Permanent Redirect</w:t>
            </w:r>
          </w:p>
        </w:tc>
        <w:tc>
          <w:tcPr>
            <w:tcW w:w="4757" w:type="dxa"/>
          </w:tcPr>
          <w:p w14:paraId="587759A4" w14:textId="77777777" w:rsidR="00C1561F" w:rsidRDefault="00125588" w:rsidP="00A00FBD">
            <w:pPr>
              <w:pStyle w:val="TAL"/>
              <w:rPr>
                <w:ins w:id="1771" w:author="Huawei [Abdessamad] 2024-03" w:date="2024-03-29T23:01:00Z"/>
              </w:rPr>
            </w:pPr>
            <w:r w:rsidRPr="00E45330">
              <w:t>Permanent redirection</w:t>
            </w:r>
            <w:del w:id="1772" w:author="Huawei [Abdessamad] 2024-03" w:date="2024-03-29T23:01:00Z">
              <w:r w:rsidRPr="00E45330" w:rsidDel="00C1561F">
                <w:delText>, during the Individual PC5 Provisioning Requirement Subscription resource deletion</w:delText>
              </w:r>
            </w:del>
            <w:r w:rsidRPr="00E45330">
              <w:t>.</w:t>
            </w:r>
            <w:del w:id="1773" w:author="Huawei [Abdessamad] 2024-03" w:date="2024-03-29T23:01:00Z">
              <w:r w:rsidRPr="00E45330" w:rsidDel="00C1561F">
                <w:delText xml:space="preserve"> </w:delText>
              </w:r>
            </w:del>
          </w:p>
          <w:p w14:paraId="03A5C27F" w14:textId="77777777" w:rsidR="00C1561F" w:rsidRDefault="00C1561F" w:rsidP="00A00FBD">
            <w:pPr>
              <w:pStyle w:val="TAL"/>
              <w:rPr>
                <w:ins w:id="1774" w:author="Huawei [Abdessamad] 2024-03" w:date="2024-03-29T23:01:00Z"/>
              </w:rPr>
            </w:pPr>
          </w:p>
          <w:p w14:paraId="2933BE08" w14:textId="77777777" w:rsidR="00C1561F" w:rsidRDefault="00125588" w:rsidP="00A00FBD">
            <w:pPr>
              <w:pStyle w:val="TAL"/>
              <w:rPr>
                <w:ins w:id="1775" w:author="Huawei [Abdessamad] 2024-03" w:date="2024-03-29T23:01:00Z"/>
                <w:rFonts w:cs="Arial"/>
                <w:szCs w:val="18"/>
                <w:lang w:eastAsia="zh-CN"/>
              </w:rPr>
            </w:pPr>
            <w:r w:rsidRPr="00E45330">
              <w:t>The response shall include a Location header field containing an alternative URI of the resource located in an alternative VAE Server.</w:t>
            </w:r>
          </w:p>
          <w:p w14:paraId="53F1FB0F" w14:textId="77777777" w:rsidR="00C1561F" w:rsidRDefault="00C1561F" w:rsidP="00A00FBD">
            <w:pPr>
              <w:pStyle w:val="TAL"/>
              <w:rPr>
                <w:ins w:id="1776" w:author="Huawei [Abdessamad] 2024-03" w:date="2024-03-29T23:01:00Z"/>
                <w:rFonts w:cs="Arial"/>
                <w:szCs w:val="18"/>
                <w:lang w:eastAsia="zh-CN"/>
              </w:rPr>
            </w:pPr>
          </w:p>
          <w:p w14:paraId="0C02446A" w14:textId="1A13658D" w:rsidR="00125588" w:rsidRPr="00E45330" w:rsidRDefault="00125588" w:rsidP="00A00FBD">
            <w:pPr>
              <w:pStyle w:val="TAL"/>
            </w:pPr>
            <w:del w:id="1777" w:author="Huawei [Abdessamad] 2024-03" w:date="2024-03-29T23:01:00Z">
              <w:r w:rsidRPr="00E45330" w:rsidDel="00C1561F">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778" w:author="Huawei [Abdessamad] 2024-04 r2" w:date="2024-04-18T08:07:00Z">
              <w:r w:rsidR="00182150">
                <w:t xml:space="preserve"> that the</w:t>
              </w:r>
            </w:ins>
            <w:del w:id="1779" w:author="Huawei [Abdessamad] 2024-04 r2" w:date="2024-04-18T08:07:00Z">
              <w:r w:rsidRPr="00E45330" w:rsidDel="00182150">
                <w:delText>:</w:delText>
              </w:r>
            </w:del>
            <w:r w:rsidRPr="00E45330">
              <w:t xml:space="preserve"> SCEF is replaced by the VAE Server and the SCS/AS is replaced by the </w:t>
            </w:r>
            <w:ins w:id="1780" w:author="Huawei [Abdessamad] 2024-04 r2" w:date="2024-04-18T08:07:00Z">
              <w:r w:rsidR="00182150">
                <w:t>service consumer</w:t>
              </w:r>
            </w:ins>
            <w:del w:id="1781" w:author="Huawei [Abdessamad] 2024-04 r2" w:date="2024-04-18T08:07:00Z">
              <w:r w:rsidRPr="00E45330" w:rsidDel="00182150">
                <w:delText>V2X application specific server</w:delText>
              </w:r>
            </w:del>
            <w:r w:rsidRPr="00E45330">
              <w:t>.</w:t>
            </w:r>
          </w:p>
        </w:tc>
      </w:tr>
      <w:tr w:rsidR="00125588" w:rsidRPr="00E45330" w14:paraId="1DDF5AC2" w14:textId="77777777" w:rsidTr="00A00FBD">
        <w:trPr>
          <w:jc w:val="center"/>
        </w:trPr>
        <w:tc>
          <w:tcPr>
            <w:tcW w:w="9775" w:type="dxa"/>
            <w:gridSpan w:val="5"/>
          </w:tcPr>
          <w:p w14:paraId="0A37E881" w14:textId="776F5FBE" w:rsidR="00125588" w:rsidRPr="00E45330" w:rsidRDefault="00125588" w:rsidP="00A00FBD">
            <w:pPr>
              <w:pStyle w:val="TAN"/>
            </w:pPr>
            <w:r w:rsidRPr="00E45330">
              <w:t>NOTE:</w:t>
            </w:r>
            <w:r w:rsidRPr="00E45330">
              <w:tab/>
              <w:t xml:space="preserve">The mandatory HTTP error status code for the </w:t>
            </w:r>
            <w:ins w:id="1782" w:author="Huawei [Abdessamad] 2024-03" w:date="2024-03-28T21:16:00Z">
              <w:r w:rsidR="00853571">
                <w:t xml:space="preserve">HTTP </w:t>
              </w:r>
            </w:ins>
            <w:r w:rsidRPr="00E45330">
              <w:t xml:space="preserve">DELETE method listed in </w:t>
            </w:r>
            <w:ins w:id="1783" w:author="Huawei [Abdessamad] 2024-03" w:date="2024-03-28T21:19:00Z">
              <w:r w:rsidR="00FC1494" w:rsidRPr="008874EC">
                <w:t>table 5.2.6-1 of 3GPP TS 29.122 [2</w:t>
              </w:r>
              <w:r w:rsidR="00FC1494">
                <w:t>2</w:t>
              </w:r>
              <w:r w:rsidR="00FC1494" w:rsidRPr="008874EC">
                <w:t>]</w:t>
              </w:r>
            </w:ins>
            <w:del w:id="1784" w:author="Huawei [Abdessamad] 2024-03" w:date="2024-03-28T21:19:00Z">
              <w:r w:rsidRPr="00E45330" w:rsidDel="00FC1494">
                <w:rPr>
                  <w:rFonts w:hint="eastAsia"/>
                  <w:lang w:eastAsia="zh-CN"/>
                </w:rPr>
                <w:delText>t</w:delText>
              </w:r>
              <w:r w:rsidRPr="00E45330" w:rsidDel="00FC1494">
                <w:delText>able</w:delText>
              </w:r>
              <w:r w:rsidRPr="00E45330" w:rsidDel="00FC1494">
                <w:rPr>
                  <w:rFonts w:ascii="Cambria" w:eastAsia="Cambria" w:hAnsi="Cambria"/>
                </w:rPr>
                <w:delText> </w:delText>
              </w:r>
              <w:r w:rsidRPr="00E45330" w:rsidDel="00FC1494">
                <w:delText>5.2.7.1-1 of 3GPP TS 29.500 [5]</w:delText>
              </w:r>
            </w:del>
            <w:r w:rsidRPr="00E45330">
              <w:t xml:space="preserve"> </w:t>
            </w:r>
            <w:ins w:id="1785" w:author="Huawei [Abdessamad] 2024-03" w:date="2024-03-28T21:16:00Z">
              <w:r w:rsidR="00853571">
                <w:t xml:space="preserve">shall </w:t>
              </w:r>
            </w:ins>
            <w:r w:rsidRPr="00E45330">
              <w:t>also apply.</w:t>
            </w:r>
          </w:p>
        </w:tc>
      </w:tr>
    </w:tbl>
    <w:p w14:paraId="1CA9794E" w14:textId="77777777" w:rsidR="00125588" w:rsidRPr="00E45330" w:rsidRDefault="00125588" w:rsidP="00125588"/>
    <w:p w14:paraId="2C9F5AFC" w14:textId="77777777" w:rsidR="00125588" w:rsidRPr="00E45330" w:rsidRDefault="00125588" w:rsidP="00125588">
      <w:pPr>
        <w:pStyle w:val="TH"/>
      </w:pPr>
      <w:r w:rsidRPr="00E45330">
        <w:t>Table 6.9.3.3.3.3-4: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25588" w:rsidRPr="00E45330" w14:paraId="5B8E1984" w14:textId="77777777" w:rsidTr="00A00FBD">
        <w:trPr>
          <w:jc w:val="center"/>
        </w:trPr>
        <w:tc>
          <w:tcPr>
            <w:tcW w:w="825" w:type="pct"/>
            <w:shd w:val="clear" w:color="auto" w:fill="C0C0C0"/>
          </w:tcPr>
          <w:p w14:paraId="7872517B" w14:textId="77777777" w:rsidR="00125588" w:rsidRPr="00E45330" w:rsidRDefault="00125588" w:rsidP="00A00FBD">
            <w:pPr>
              <w:pStyle w:val="TAH"/>
            </w:pPr>
            <w:r w:rsidRPr="00E45330">
              <w:t>Name</w:t>
            </w:r>
          </w:p>
        </w:tc>
        <w:tc>
          <w:tcPr>
            <w:tcW w:w="732" w:type="pct"/>
            <w:shd w:val="clear" w:color="auto" w:fill="C0C0C0"/>
          </w:tcPr>
          <w:p w14:paraId="54ACD704" w14:textId="77777777" w:rsidR="00125588" w:rsidRPr="00E45330" w:rsidRDefault="00125588" w:rsidP="00A00FBD">
            <w:pPr>
              <w:pStyle w:val="TAH"/>
            </w:pPr>
            <w:r w:rsidRPr="00E45330">
              <w:t>Data type</w:t>
            </w:r>
          </w:p>
        </w:tc>
        <w:tc>
          <w:tcPr>
            <w:tcW w:w="217" w:type="pct"/>
            <w:shd w:val="clear" w:color="auto" w:fill="C0C0C0"/>
          </w:tcPr>
          <w:p w14:paraId="05C18DB2" w14:textId="77777777" w:rsidR="00125588" w:rsidRPr="00E45330" w:rsidRDefault="00125588" w:rsidP="00A00FBD">
            <w:pPr>
              <w:pStyle w:val="TAH"/>
            </w:pPr>
            <w:r w:rsidRPr="00E45330">
              <w:t>P</w:t>
            </w:r>
          </w:p>
        </w:tc>
        <w:tc>
          <w:tcPr>
            <w:tcW w:w="581" w:type="pct"/>
            <w:shd w:val="clear" w:color="auto" w:fill="C0C0C0"/>
          </w:tcPr>
          <w:p w14:paraId="6D65A5F3" w14:textId="77777777" w:rsidR="00125588" w:rsidRPr="00E45330" w:rsidRDefault="00125588" w:rsidP="00A00FBD">
            <w:pPr>
              <w:pStyle w:val="TAH"/>
            </w:pPr>
            <w:r w:rsidRPr="00E45330">
              <w:t>Cardinality</w:t>
            </w:r>
          </w:p>
        </w:tc>
        <w:tc>
          <w:tcPr>
            <w:tcW w:w="2645" w:type="pct"/>
            <w:shd w:val="clear" w:color="auto" w:fill="C0C0C0"/>
            <w:vAlign w:val="center"/>
          </w:tcPr>
          <w:p w14:paraId="6F9C55A2" w14:textId="77777777" w:rsidR="00125588" w:rsidRPr="00E45330" w:rsidRDefault="00125588" w:rsidP="00A00FBD">
            <w:pPr>
              <w:pStyle w:val="TAH"/>
            </w:pPr>
            <w:r w:rsidRPr="00E45330">
              <w:t>Description</w:t>
            </w:r>
          </w:p>
        </w:tc>
      </w:tr>
      <w:tr w:rsidR="00125588" w:rsidRPr="00E45330" w14:paraId="1732F68F" w14:textId="77777777" w:rsidTr="00A00FBD">
        <w:trPr>
          <w:jc w:val="center"/>
        </w:trPr>
        <w:tc>
          <w:tcPr>
            <w:tcW w:w="825" w:type="pct"/>
            <w:shd w:val="clear" w:color="auto" w:fill="auto"/>
          </w:tcPr>
          <w:p w14:paraId="7575CBEB" w14:textId="77777777" w:rsidR="00125588" w:rsidRPr="00E45330" w:rsidRDefault="00125588" w:rsidP="00A00FBD">
            <w:pPr>
              <w:pStyle w:val="TAL"/>
            </w:pPr>
            <w:r w:rsidRPr="00E45330">
              <w:t>Location</w:t>
            </w:r>
          </w:p>
        </w:tc>
        <w:tc>
          <w:tcPr>
            <w:tcW w:w="732" w:type="pct"/>
          </w:tcPr>
          <w:p w14:paraId="431CF6F3" w14:textId="77777777" w:rsidR="00125588" w:rsidRPr="00E45330" w:rsidRDefault="00125588" w:rsidP="00A00FBD">
            <w:pPr>
              <w:pStyle w:val="TAL"/>
            </w:pPr>
            <w:r w:rsidRPr="00E45330">
              <w:t>string</w:t>
            </w:r>
          </w:p>
        </w:tc>
        <w:tc>
          <w:tcPr>
            <w:tcW w:w="217" w:type="pct"/>
          </w:tcPr>
          <w:p w14:paraId="493A966D" w14:textId="77777777" w:rsidR="00125588" w:rsidRPr="00E45330" w:rsidRDefault="00125588" w:rsidP="00A00FBD">
            <w:pPr>
              <w:pStyle w:val="TAC"/>
            </w:pPr>
            <w:r w:rsidRPr="00E45330">
              <w:t>M</w:t>
            </w:r>
          </w:p>
        </w:tc>
        <w:tc>
          <w:tcPr>
            <w:tcW w:w="581" w:type="pct"/>
          </w:tcPr>
          <w:p w14:paraId="67A9BEBE" w14:textId="77777777" w:rsidR="00125588" w:rsidRPr="00E45330" w:rsidRDefault="00125588" w:rsidP="00A00FBD">
            <w:pPr>
              <w:pStyle w:val="TAL"/>
            </w:pPr>
            <w:r w:rsidRPr="00E45330">
              <w:t>1</w:t>
            </w:r>
          </w:p>
        </w:tc>
        <w:tc>
          <w:tcPr>
            <w:tcW w:w="2645" w:type="pct"/>
            <w:shd w:val="clear" w:color="auto" w:fill="auto"/>
            <w:vAlign w:val="center"/>
          </w:tcPr>
          <w:p w14:paraId="7607757B" w14:textId="013F7D09" w:rsidR="00125588" w:rsidRPr="00E45330" w:rsidRDefault="00D90A22" w:rsidP="00A00FBD">
            <w:pPr>
              <w:pStyle w:val="TAL"/>
            </w:pPr>
            <w:ins w:id="1786" w:author="Huawei [Abdessamad] 2024-03" w:date="2024-03-28T21:12:00Z">
              <w:r>
                <w:t xml:space="preserve">Contains </w:t>
              </w:r>
            </w:ins>
            <w:del w:id="1787" w:author="Huawei [Abdessamad] 2024-03" w:date="2024-03-28T21:12:00Z">
              <w:r w:rsidR="00125588" w:rsidRPr="00E45330" w:rsidDel="00D90A22">
                <w:delText>A</w:delText>
              </w:r>
            </w:del>
            <w:ins w:id="1788" w:author="Huawei [Abdessamad] 2024-03" w:date="2024-03-28T21:12:00Z">
              <w:r>
                <w:t>a</w:t>
              </w:r>
            </w:ins>
            <w:r w:rsidR="00125588" w:rsidRPr="00E45330">
              <w:t>n alternative URI of the resource located in an alternative VAE Server.</w:t>
            </w:r>
          </w:p>
        </w:tc>
      </w:tr>
    </w:tbl>
    <w:p w14:paraId="19297DA1" w14:textId="77777777" w:rsidR="00125588" w:rsidRPr="00E45330" w:rsidRDefault="00125588" w:rsidP="00125588"/>
    <w:p w14:paraId="67C54D5F" w14:textId="77777777" w:rsidR="00125588" w:rsidRPr="00E45330" w:rsidRDefault="00125588" w:rsidP="00125588">
      <w:pPr>
        <w:pStyle w:val="TH"/>
      </w:pPr>
      <w:r w:rsidRPr="00E45330">
        <w:t>Table 6.9.3.3.3.3-5: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25588" w:rsidRPr="00E45330" w14:paraId="5AB20E31" w14:textId="77777777" w:rsidTr="00A00FBD">
        <w:trPr>
          <w:jc w:val="center"/>
        </w:trPr>
        <w:tc>
          <w:tcPr>
            <w:tcW w:w="825" w:type="pct"/>
            <w:shd w:val="clear" w:color="auto" w:fill="C0C0C0"/>
          </w:tcPr>
          <w:p w14:paraId="17362515" w14:textId="77777777" w:rsidR="00125588" w:rsidRPr="00E45330" w:rsidRDefault="00125588" w:rsidP="00A00FBD">
            <w:pPr>
              <w:pStyle w:val="TAH"/>
            </w:pPr>
            <w:r w:rsidRPr="00E45330">
              <w:t>Name</w:t>
            </w:r>
          </w:p>
        </w:tc>
        <w:tc>
          <w:tcPr>
            <w:tcW w:w="732" w:type="pct"/>
            <w:shd w:val="clear" w:color="auto" w:fill="C0C0C0"/>
          </w:tcPr>
          <w:p w14:paraId="13395BDE" w14:textId="77777777" w:rsidR="00125588" w:rsidRPr="00E45330" w:rsidRDefault="00125588" w:rsidP="00A00FBD">
            <w:pPr>
              <w:pStyle w:val="TAH"/>
            </w:pPr>
            <w:r w:rsidRPr="00E45330">
              <w:t>Data type</w:t>
            </w:r>
          </w:p>
        </w:tc>
        <w:tc>
          <w:tcPr>
            <w:tcW w:w="217" w:type="pct"/>
            <w:shd w:val="clear" w:color="auto" w:fill="C0C0C0"/>
          </w:tcPr>
          <w:p w14:paraId="1A8600D5" w14:textId="77777777" w:rsidR="00125588" w:rsidRPr="00E45330" w:rsidRDefault="00125588" w:rsidP="00A00FBD">
            <w:pPr>
              <w:pStyle w:val="TAH"/>
            </w:pPr>
            <w:r w:rsidRPr="00E45330">
              <w:t>P</w:t>
            </w:r>
          </w:p>
        </w:tc>
        <w:tc>
          <w:tcPr>
            <w:tcW w:w="581" w:type="pct"/>
            <w:shd w:val="clear" w:color="auto" w:fill="C0C0C0"/>
          </w:tcPr>
          <w:p w14:paraId="21DAB32A" w14:textId="77777777" w:rsidR="00125588" w:rsidRPr="00E45330" w:rsidRDefault="00125588" w:rsidP="00A00FBD">
            <w:pPr>
              <w:pStyle w:val="TAH"/>
            </w:pPr>
            <w:r w:rsidRPr="00E45330">
              <w:t>Cardinality</w:t>
            </w:r>
          </w:p>
        </w:tc>
        <w:tc>
          <w:tcPr>
            <w:tcW w:w="2645" w:type="pct"/>
            <w:shd w:val="clear" w:color="auto" w:fill="C0C0C0"/>
            <w:vAlign w:val="center"/>
          </w:tcPr>
          <w:p w14:paraId="5E18062E" w14:textId="77777777" w:rsidR="00125588" w:rsidRPr="00E45330" w:rsidRDefault="00125588" w:rsidP="00A00FBD">
            <w:pPr>
              <w:pStyle w:val="TAH"/>
            </w:pPr>
            <w:r w:rsidRPr="00E45330">
              <w:t>Description</w:t>
            </w:r>
          </w:p>
        </w:tc>
      </w:tr>
      <w:tr w:rsidR="00125588" w:rsidRPr="00E45330" w14:paraId="3EAA1797" w14:textId="77777777" w:rsidTr="00A00FBD">
        <w:trPr>
          <w:jc w:val="center"/>
        </w:trPr>
        <w:tc>
          <w:tcPr>
            <w:tcW w:w="825" w:type="pct"/>
            <w:shd w:val="clear" w:color="auto" w:fill="auto"/>
          </w:tcPr>
          <w:p w14:paraId="7BD754D3" w14:textId="77777777" w:rsidR="00125588" w:rsidRPr="00E45330" w:rsidRDefault="00125588" w:rsidP="00A00FBD">
            <w:pPr>
              <w:pStyle w:val="TAL"/>
            </w:pPr>
            <w:r w:rsidRPr="00E45330">
              <w:t>Location</w:t>
            </w:r>
          </w:p>
        </w:tc>
        <w:tc>
          <w:tcPr>
            <w:tcW w:w="732" w:type="pct"/>
          </w:tcPr>
          <w:p w14:paraId="0EDE197E" w14:textId="77777777" w:rsidR="00125588" w:rsidRPr="00E45330" w:rsidRDefault="00125588" w:rsidP="00A00FBD">
            <w:pPr>
              <w:pStyle w:val="TAL"/>
            </w:pPr>
            <w:r w:rsidRPr="00E45330">
              <w:t>string</w:t>
            </w:r>
          </w:p>
        </w:tc>
        <w:tc>
          <w:tcPr>
            <w:tcW w:w="217" w:type="pct"/>
          </w:tcPr>
          <w:p w14:paraId="7984AD8B" w14:textId="77777777" w:rsidR="00125588" w:rsidRPr="00E45330" w:rsidRDefault="00125588" w:rsidP="00A00FBD">
            <w:pPr>
              <w:pStyle w:val="TAC"/>
            </w:pPr>
            <w:r w:rsidRPr="00E45330">
              <w:t>M</w:t>
            </w:r>
          </w:p>
        </w:tc>
        <w:tc>
          <w:tcPr>
            <w:tcW w:w="581" w:type="pct"/>
          </w:tcPr>
          <w:p w14:paraId="7202A53B" w14:textId="77777777" w:rsidR="00125588" w:rsidRPr="00E45330" w:rsidRDefault="00125588" w:rsidP="00A00FBD">
            <w:pPr>
              <w:pStyle w:val="TAL"/>
            </w:pPr>
            <w:r w:rsidRPr="00E45330">
              <w:t>1</w:t>
            </w:r>
          </w:p>
        </w:tc>
        <w:tc>
          <w:tcPr>
            <w:tcW w:w="2645" w:type="pct"/>
            <w:shd w:val="clear" w:color="auto" w:fill="auto"/>
            <w:vAlign w:val="center"/>
          </w:tcPr>
          <w:p w14:paraId="6A89AC76" w14:textId="4630B28F" w:rsidR="00125588" w:rsidRPr="00E45330" w:rsidRDefault="00D90A22" w:rsidP="00A00FBD">
            <w:pPr>
              <w:pStyle w:val="TAL"/>
            </w:pPr>
            <w:ins w:id="1789" w:author="Huawei [Abdessamad] 2024-03" w:date="2024-03-28T21:12:00Z">
              <w:r>
                <w:t xml:space="preserve">Contains </w:t>
              </w:r>
            </w:ins>
            <w:del w:id="1790" w:author="Huawei [Abdessamad] 2024-03" w:date="2024-03-28T21:12:00Z">
              <w:r w:rsidR="00125588" w:rsidRPr="00E45330" w:rsidDel="00D90A22">
                <w:delText>A</w:delText>
              </w:r>
            </w:del>
            <w:ins w:id="1791" w:author="Huawei [Abdessamad] 2024-03" w:date="2024-03-28T21:12:00Z">
              <w:r>
                <w:t>a</w:t>
              </w:r>
            </w:ins>
            <w:r w:rsidR="00125588" w:rsidRPr="00E45330">
              <w:t>n alternative URI of the resource located in an alternative VAE Server.</w:t>
            </w:r>
          </w:p>
        </w:tc>
      </w:tr>
    </w:tbl>
    <w:p w14:paraId="1E57C4D7" w14:textId="77777777" w:rsidR="00125588" w:rsidRPr="00E45330" w:rsidRDefault="00125588" w:rsidP="00125588"/>
    <w:p w14:paraId="0B43EB4A"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792" w:name="_Toc90649872"/>
      <w:bookmarkStart w:id="1793" w:name="_Toc16195185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53748D8" w14:textId="77777777" w:rsidR="00125588" w:rsidRPr="00E45330" w:rsidRDefault="00125588" w:rsidP="00125588">
      <w:pPr>
        <w:pStyle w:val="Heading5"/>
        <w:rPr>
          <w:lang w:eastAsia="ko-KR"/>
        </w:rPr>
      </w:pPr>
      <w:r w:rsidRPr="00E45330">
        <w:rPr>
          <w:lang w:eastAsia="ko-KR"/>
        </w:rPr>
        <w:t>6.9.5.6.2</w:t>
      </w:r>
      <w:r w:rsidRPr="00E45330">
        <w:rPr>
          <w:lang w:eastAsia="ko-KR"/>
        </w:rPr>
        <w:tab/>
        <w:t>Operation Definition</w:t>
      </w:r>
      <w:bookmarkEnd w:id="1792"/>
      <w:bookmarkEnd w:id="1793"/>
    </w:p>
    <w:p w14:paraId="04F2360D" w14:textId="77777777" w:rsidR="00125588" w:rsidRPr="00E45330" w:rsidRDefault="00125588" w:rsidP="00125588">
      <w:r w:rsidRPr="00E45330">
        <w:rPr>
          <w:noProof/>
        </w:rPr>
        <w:t>This operation shall support the request data structures specified in table 6.9.5.6.2-1 and the response data structure and response codes specified in table 6.9.5.6.2-2.</w:t>
      </w:r>
    </w:p>
    <w:p w14:paraId="5B10514F" w14:textId="77777777" w:rsidR="00125588" w:rsidRPr="00E45330" w:rsidRDefault="00125588" w:rsidP="00125588">
      <w:pPr>
        <w:pStyle w:val="TH"/>
      </w:pPr>
      <w:r w:rsidRPr="00E45330">
        <w:t>Table </w:t>
      </w:r>
      <w:r w:rsidRPr="00E45330">
        <w:rPr>
          <w:noProof/>
        </w:rPr>
        <w:t>6.9.5.6.2</w:t>
      </w:r>
      <w:r w:rsidRPr="00E45330">
        <w:t>-1: Data structures supported by the POST Request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539"/>
        <w:gridCol w:w="450"/>
        <w:gridCol w:w="1170"/>
        <w:gridCol w:w="5520"/>
      </w:tblGrid>
      <w:tr w:rsidR="00125588" w:rsidRPr="00E45330" w14:paraId="691248D8" w14:textId="77777777" w:rsidTr="00A00FBD">
        <w:trPr>
          <w:jc w:val="center"/>
        </w:trPr>
        <w:tc>
          <w:tcPr>
            <w:tcW w:w="2539" w:type="dxa"/>
            <w:shd w:val="clear" w:color="auto" w:fill="C0C0C0"/>
            <w:hideMark/>
          </w:tcPr>
          <w:p w14:paraId="1C0C3392" w14:textId="77777777" w:rsidR="00125588" w:rsidRPr="00E45330" w:rsidRDefault="00125588" w:rsidP="00A00FBD">
            <w:pPr>
              <w:pStyle w:val="TAH"/>
            </w:pPr>
            <w:r w:rsidRPr="00E45330">
              <w:t>Data type</w:t>
            </w:r>
          </w:p>
        </w:tc>
        <w:tc>
          <w:tcPr>
            <w:tcW w:w="450" w:type="dxa"/>
            <w:shd w:val="clear" w:color="auto" w:fill="C0C0C0"/>
            <w:hideMark/>
          </w:tcPr>
          <w:p w14:paraId="1B2322C9" w14:textId="77777777" w:rsidR="00125588" w:rsidRPr="00E45330" w:rsidRDefault="00125588" w:rsidP="00A00FBD">
            <w:pPr>
              <w:pStyle w:val="TAH"/>
            </w:pPr>
            <w:r w:rsidRPr="00E45330">
              <w:t>P</w:t>
            </w:r>
          </w:p>
        </w:tc>
        <w:tc>
          <w:tcPr>
            <w:tcW w:w="1170" w:type="dxa"/>
            <w:shd w:val="clear" w:color="auto" w:fill="C0C0C0"/>
            <w:hideMark/>
          </w:tcPr>
          <w:p w14:paraId="2DFA3C15" w14:textId="77777777" w:rsidR="00125588" w:rsidRPr="00E45330" w:rsidRDefault="00125588" w:rsidP="00A00FBD">
            <w:pPr>
              <w:pStyle w:val="TAH"/>
            </w:pPr>
            <w:r w:rsidRPr="00E45330">
              <w:t>Cardinality</w:t>
            </w:r>
          </w:p>
        </w:tc>
        <w:tc>
          <w:tcPr>
            <w:tcW w:w="5520" w:type="dxa"/>
            <w:shd w:val="clear" w:color="auto" w:fill="C0C0C0"/>
            <w:vAlign w:val="center"/>
            <w:hideMark/>
          </w:tcPr>
          <w:p w14:paraId="73DFBAE8" w14:textId="77777777" w:rsidR="00125588" w:rsidRPr="00E45330" w:rsidRDefault="00125588" w:rsidP="00A00FBD">
            <w:pPr>
              <w:pStyle w:val="TAH"/>
            </w:pPr>
            <w:r w:rsidRPr="00E45330">
              <w:t>Description</w:t>
            </w:r>
          </w:p>
        </w:tc>
      </w:tr>
      <w:tr w:rsidR="00125588" w:rsidRPr="00E45330" w14:paraId="6D113C11" w14:textId="77777777" w:rsidTr="00A00FBD">
        <w:trPr>
          <w:jc w:val="center"/>
        </w:trPr>
        <w:tc>
          <w:tcPr>
            <w:tcW w:w="2539" w:type="dxa"/>
            <w:hideMark/>
          </w:tcPr>
          <w:p w14:paraId="7D817C54" w14:textId="77777777" w:rsidR="00125588" w:rsidRPr="00E45330" w:rsidRDefault="00125588" w:rsidP="00A00FBD">
            <w:pPr>
              <w:pStyle w:val="TAL"/>
            </w:pPr>
            <w:r w:rsidRPr="00E45330">
              <w:rPr>
                <w:noProof/>
              </w:rPr>
              <w:t>Notification</w:t>
            </w:r>
          </w:p>
        </w:tc>
        <w:tc>
          <w:tcPr>
            <w:tcW w:w="450" w:type="dxa"/>
            <w:hideMark/>
          </w:tcPr>
          <w:p w14:paraId="6B8B9800" w14:textId="77777777" w:rsidR="00125588" w:rsidRPr="00E45330" w:rsidRDefault="00125588" w:rsidP="00A00FBD">
            <w:pPr>
              <w:pStyle w:val="TAC"/>
              <w:rPr>
                <w:lang w:eastAsia="zh-CN"/>
              </w:rPr>
            </w:pPr>
            <w:r w:rsidRPr="00E45330">
              <w:rPr>
                <w:rFonts w:hint="eastAsia"/>
                <w:lang w:eastAsia="zh-CN"/>
              </w:rPr>
              <w:t>M</w:t>
            </w:r>
          </w:p>
        </w:tc>
        <w:tc>
          <w:tcPr>
            <w:tcW w:w="1170" w:type="dxa"/>
            <w:hideMark/>
          </w:tcPr>
          <w:p w14:paraId="65533102" w14:textId="77777777" w:rsidR="00125588" w:rsidRPr="00E45330" w:rsidRDefault="00125588" w:rsidP="00A00FBD">
            <w:pPr>
              <w:pStyle w:val="TAC"/>
            </w:pPr>
            <w:r w:rsidRPr="00E45330">
              <w:t>1</w:t>
            </w:r>
          </w:p>
        </w:tc>
        <w:tc>
          <w:tcPr>
            <w:tcW w:w="5520" w:type="dxa"/>
            <w:hideMark/>
          </w:tcPr>
          <w:p w14:paraId="438C010E" w14:textId="77777777" w:rsidR="00125588" w:rsidRPr="00E45330" w:rsidRDefault="00125588" w:rsidP="00A00FBD">
            <w:pPr>
              <w:pStyle w:val="TAL"/>
              <w:rPr>
                <w:lang w:eastAsia="zh-CN"/>
              </w:rPr>
            </w:pPr>
            <w:r w:rsidRPr="00E45330">
              <w:rPr>
                <w:rFonts w:hint="eastAsia"/>
                <w:lang w:val="en-US" w:eastAsia="zh-CN"/>
              </w:rPr>
              <w:t>Notify t</w:t>
            </w:r>
            <w:r w:rsidRPr="00E45330">
              <w:rPr>
                <w:lang w:val="en-US"/>
              </w:rPr>
              <w:t xml:space="preserve">he </w:t>
            </w:r>
            <w:r w:rsidRPr="00E45330">
              <w:rPr>
                <w:lang w:eastAsia="zh-CN"/>
              </w:rPr>
              <w:t>result of</w:t>
            </w:r>
            <w:r w:rsidRPr="00E45330">
              <w:t xml:space="preserve"> </w:t>
            </w:r>
            <w:r w:rsidRPr="00E45330">
              <w:rPr>
                <w:lang w:val="en-US"/>
              </w:rPr>
              <w:t>multi operation PC5 provisioning requirement.</w:t>
            </w:r>
          </w:p>
        </w:tc>
      </w:tr>
    </w:tbl>
    <w:p w14:paraId="493A4B0A" w14:textId="77777777" w:rsidR="00125588" w:rsidRPr="00E45330" w:rsidRDefault="00125588" w:rsidP="00125588"/>
    <w:p w14:paraId="5C5DAA01" w14:textId="77777777" w:rsidR="00125588" w:rsidRPr="00E45330" w:rsidRDefault="00125588" w:rsidP="00125588">
      <w:pPr>
        <w:pStyle w:val="TH"/>
      </w:pPr>
      <w:r w:rsidRPr="00E45330">
        <w:lastRenderedPageBreak/>
        <w:t>Table </w:t>
      </w:r>
      <w:r w:rsidRPr="00E45330">
        <w:rPr>
          <w:noProof/>
        </w:rPr>
        <w:t>6.9.5.6.2</w:t>
      </w:r>
      <w:r w:rsidRPr="00E45330">
        <w:t>-2: Data structures supported by the POST Response Body on this resource</w:t>
      </w:r>
    </w:p>
    <w:tbl>
      <w:tblPr>
        <w:tblW w:w="96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73"/>
        <w:gridCol w:w="360"/>
        <w:gridCol w:w="1170"/>
        <w:gridCol w:w="1530"/>
        <w:gridCol w:w="4353"/>
      </w:tblGrid>
      <w:tr w:rsidR="00125588" w:rsidRPr="00E45330" w14:paraId="60ADE034" w14:textId="77777777" w:rsidTr="00A00FBD">
        <w:trPr>
          <w:jc w:val="center"/>
        </w:trPr>
        <w:tc>
          <w:tcPr>
            <w:tcW w:w="2273" w:type="dxa"/>
            <w:shd w:val="clear" w:color="auto" w:fill="C0C0C0"/>
            <w:hideMark/>
          </w:tcPr>
          <w:p w14:paraId="104FCD5F" w14:textId="77777777" w:rsidR="00125588" w:rsidRPr="00E45330" w:rsidRDefault="00125588" w:rsidP="00A00FBD">
            <w:pPr>
              <w:pStyle w:val="TAH"/>
            </w:pPr>
            <w:r w:rsidRPr="00E45330">
              <w:t>Data type</w:t>
            </w:r>
          </w:p>
        </w:tc>
        <w:tc>
          <w:tcPr>
            <w:tcW w:w="360" w:type="dxa"/>
            <w:shd w:val="clear" w:color="auto" w:fill="C0C0C0"/>
            <w:hideMark/>
          </w:tcPr>
          <w:p w14:paraId="6086634B" w14:textId="77777777" w:rsidR="00125588" w:rsidRPr="00E45330" w:rsidRDefault="00125588" w:rsidP="00A00FBD">
            <w:pPr>
              <w:pStyle w:val="TAH"/>
            </w:pPr>
            <w:r w:rsidRPr="00E45330">
              <w:t>P</w:t>
            </w:r>
          </w:p>
        </w:tc>
        <w:tc>
          <w:tcPr>
            <w:tcW w:w="1170" w:type="dxa"/>
            <w:shd w:val="clear" w:color="auto" w:fill="C0C0C0"/>
            <w:hideMark/>
          </w:tcPr>
          <w:p w14:paraId="1E9C0D6A" w14:textId="77777777" w:rsidR="00125588" w:rsidRPr="00E45330" w:rsidRDefault="00125588" w:rsidP="00A00FBD">
            <w:pPr>
              <w:pStyle w:val="TAH"/>
            </w:pPr>
            <w:r w:rsidRPr="00E45330">
              <w:t>Cardinality</w:t>
            </w:r>
          </w:p>
        </w:tc>
        <w:tc>
          <w:tcPr>
            <w:tcW w:w="1530" w:type="dxa"/>
            <w:shd w:val="clear" w:color="auto" w:fill="C0C0C0"/>
            <w:hideMark/>
          </w:tcPr>
          <w:p w14:paraId="63BB54D3" w14:textId="77777777" w:rsidR="00125588" w:rsidRPr="00E45330" w:rsidRDefault="00125588" w:rsidP="00A00FBD">
            <w:pPr>
              <w:pStyle w:val="TAH"/>
            </w:pPr>
            <w:r w:rsidRPr="00E45330">
              <w:t>Response codes</w:t>
            </w:r>
          </w:p>
        </w:tc>
        <w:tc>
          <w:tcPr>
            <w:tcW w:w="4353" w:type="dxa"/>
            <w:shd w:val="clear" w:color="auto" w:fill="C0C0C0"/>
            <w:hideMark/>
          </w:tcPr>
          <w:p w14:paraId="24B22122" w14:textId="77777777" w:rsidR="00125588" w:rsidRPr="00E45330" w:rsidRDefault="00125588" w:rsidP="00A00FBD">
            <w:pPr>
              <w:pStyle w:val="TAH"/>
            </w:pPr>
            <w:r w:rsidRPr="00E45330">
              <w:t>Description</w:t>
            </w:r>
          </w:p>
        </w:tc>
      </w:tr>
      <w:tr w:rsidR="00125588" w:rsidRPr="00E45330" w14:paraId="1768F516" w14:textId="77777777" w:rsidTr="00A00FBD">
        <w:trPr>
          <w:jc w:val="center"/>
        </w:trPr>
        <w:tc>
          <w:tcPr>
            <w:tcW w:w="2273" w:type="dxa"/>
            <w:hideMark/>
          </w:tcPr>
          <w:p w14:paraId="097F1657" w14:textId="77777777" w:rsidR="00125588" w:rsidRPr="00E45330" w:rsidRDefault="00125588" w:rsidP="00A00FBD">
            <w:pPr>
              <w:pStyle w:val="TAL"/>
            </w:pPr>
            <w:r w:rsidRPr="00E45330">
              <w:t>n/a</w:t>
            </w:r>
          </w:p>
        </w:tc>
        <w:tc>
          <w:tcPr>
            <w:tcW w:w="360" w:type="dxa"/>
            <w:hideMark/>
          </w:tcPr>
          <w:p w14:paraId="6B88CD36" w14:textId="77777777" w:rsidR="00125588" w:rsidRPr="00E45330" w:rsidRDefault="00125588" w:rsidP="00A00FBD">
            <w:pPr>
              <w:pStyle w:val="TAC"/>
            </w:pPr>
          </w:p>
        </w:tc>
        <w:tc>
          <w:tcPr>
            <w:tcW w:w="1170" w:type="dxa"/>
            <w:hideMark/>
          </w:tcPr>
          <w:p w14:paraId="7A358700" w14:textId="77777777" w:rsidR="00125588" w:rsidRPr="00E45330" w:rsidRDefault="00125588" w:rsidP="00A00FBD">
            <w:pPr>
              <w:pStyle w:val="TAC"/>
            </w:pPr>
          </w:p>
        </w:tc>
        <w:tc>
          <w:tcPr>
            <w:tcW w:w="1530" w:type="dxa"/>
            <w:hideMark/>
          </w:tcPr>
          <w:p w14:paraId="72890AE6" w14:textId="77777777" w:rsidR="00125588" w:rsidRPr="00E45330" w:rsidRDefault="00125588" w:rsidP="00A00FBD">
            <w:pPr>
              <w:pStyle w:val="TAL"/>
            </w:pPr>
            <w:r w:rsidRPr="00E45330">
              <w:t>204 No Content</w:t>
            </w:r>
          </w:p>
        </w:tc>
        <w:tc>
          <w:tcPr>
            <w:tcW w:w="4353" w:type="dxa"/>
          </w:tcPr>
          <w:p w14:paraId="0E741C28" w14:textId="1F4C1D1E" w:rsidR="00125588" w:rsidRPr="00E45330" w:rsidRDefault="000F748E" w:rsidP="00A00FBD">
            <w:pPr>
              <w:pStyle w:val="TAL"/>
            </w:pPr>
            <w:ins w:id="1794" w:author="Huawei [Abdessamad] 2024-03" w:date="2024-03-29T23:02:00Z">
              <w:r>
                <w:t>Successful case</w:t>
              </w:r>
              <w:r w:rsidRPr="00E45330">
                <w:t>.</w:t>
              </w:r>
              <w:r>
                <w:t xml:space="preserve"> The notification is successfully received and processed.</w:t>
              </w:r>
            </w:ins>
            <w:del w:id="1795" w:author="Huawei [Abdessamad] 2024-03" w:date="2024-03-29T23:02:00Z">
              <w:r w:rsidR="00125588" w:rsidRPr="00E45330" w:rsidDel="000F748E">
                <w:delText>.</w:delText>
              </w:r>
            </w:del>
          </w:p>
        </w:tc>
      </w:tr>
      <w:tr w:rsidR="00125588" w:rsidRPr="00E45330" w14:paraId="2D738604" w14:textId="77777777" w:rsidTr="00A00FBD">
        <w:trPr>
          <w:jc w:val="center"/>
        </w:trPr>
        <w:tc>
          <w:tcPr>
            <w:tcW w:w="2273" w:type="dxa"/>
          </w:tcPr>
          <w:p w14:paraId="308F1C91" w14:textId="77777777" w:rsidR="00125588" w:rsidRPr="00E45330" w:rsidRDefault="00125588" w:rsidP="00A00FBD">
            <w:pPr>
              <w:pStyle w:val="TAL"/>
            </w:pPr>
            <w:r w:rsidRPr="00E45330">
              <w:t>n/a</w:t>
            </w:r>
          </w:p>
        </w:tc>
        <w:tc>
          <w:tcPr>
            <w:tcW w:w="360" w:type="dxa"/>
          </w:tcPr>
          <w:p w14:paraId="7D47BCC4" w14:textId="77777777" w:rsidR="00125588" w:rsidRPr="00E45330" w:rsidRDefault="00125588" w:rsidP="00A00FBD">
            <w:pPr>
              <w:pStyle w:val="TAC"/>
            </w:pPr>
          </w:p>
        </w:tc>
        <w:tc>
          <w:tcPr>
            <w:tcW w:w="1170" w:type="dxa"/>
          </w:tcPr>
          <w:p w14:paraId="4421A017" w14:textId="77777777" w:rsidR="00125588" w:rsidRPr="00E45330" w:rsidRDefault="00125588" w:rsidP="00A00FBD">
            <w:pPr>
              <w:pStyle w:val="TAC"/>
            </w:pPr>
          </w:p>
        </w:tc>
        <w:tc>
          <w:tcPr>
            <w:tcW w:w="1530" w:type="dxa"/>
          </w:tcPr>
          <w:p w14:paraId="590779FB" w14:textId="77777777" w:rsidR="00125588" w:rsidRPr="00E45330" w:rsidRDefault="00125588" w:rsidP="00A00FBD">
            <w:pPr>
              <w:pStyle w:val="TAL"/>
            </w:pPr>
            <w:r w:rsidRPr="00E45330">
              <w:t>307 Temporary Redirect</w:t>
            </w:r>
          </w:p>
        </w:tc>
        <w:tc>
          <w:tcPr>
            <w:tcW w:w="4353" w:type="dxa"/>
          </w:tcPr>
          <w:p w14:paraId="2B47FA2D" w14:textId="77777777" w:rsidR="00BF167F" w:rsidRDefault="00125588" w:rsidP="00A00FBD">
            <w:pPr>
              <w:pStyle w:val="TAL"/>
              <w:rPr>
                <w:ins w:id="1796" w:author="Huawei [Abdessamad] 2024-03" w:date="2024-03-29T23:01:00Z"/>
              </w:rPr>
            </w:pPr>
            <w:r w:rsidRPr="00E45330">
              <w:t>Temporary redirection</w:t>
            </w:r>
            <w:del w:id="1797" w:author="Huawei [Abdessamad] 2024-03" w:date="2024-03-29T23:01:00Z">
              <w:r w:rsidRPr="00E45330" w:rsidDel="00BF167F">
                <w:delText>, during the notification</w:delText>
              </w:r>
            </w:del>
            <w:r w:rsidRPr="00E45330">
              <w:t>.</w:t>
            </w:r>
          </w:p>
          <w:p w14:paraId="7F2AE15B" w14:textId="77777777" w:rsidR="00BF167F" w:rsidRDefault="00BF167F" w:rsidP="00A00FBD">
            <w:pPr>
              <w:pStyle w:val="TAL"/>
              <w:rPr>
                <w:ins w:id="1798" w:author="Huawei [Abdessamad] 2024-03" w:date="2024-03-29T23:01:00Z"/>
              </w:rPr>
            </w:pPr>
          </w:p>
          <w:p w14:paraId="4702FB7F" w14:textId="77777777" w:rsidR="00BF167F" w:rsidRDefault="00125588" w:rsidP="00A00FBD">
            <w:pPr>
              <w:pStyle w:val="TAL"/>
              <w:rPr>
                <w:ins w:id="1799" w:author="Huawei [Abdessamad] 2024-03" w:date="2024-03-29T23:01:00Z"/>
                <w:rFonts w:cs="Arial"/>
                <w:szCs w:val="18"/>
                <w:lang w:eastAsia="zh-CN"/>
              </w:rPr>
            </w:pPr>
            <w:del w:id="1800" w:author="Huawei [Abdessamad] 2024-03" w:date="2024-03-29T23:01:00Z">
              <w:r w:rsidRPr="00E45330" w:rsidDel="00BF167F">
                <w:delText xml:space="preserve"> </w:delText>
              </w:r>
            </w:del>
            <w:r w:rsidRPr="00E45330">
              <w:t>The response shall include a Location header field containing an alternative URI</w:t>
            </w:r>
            <w:r w:rsidRPr="00E45330">
              <w:rPr>
                <w:color w:val="00B050"/>
                <w:sz w:val="22"/>
                <w:szCs w:val="22"/>
              </w:rPr>
              <w:t xml:space="preserve"> </w:t>
            </w:r>
            <w:r w:rsidRPr="00E45330">
              <w:t xml:space="preserve">representing the end point of an alternative </w:t>
            </w:r>
            <w:ins w:id="1801" w:author="Huawei [Abdessamad] 2024-03" w:date="2024-03-28T20:53:00Z">
              <w:r w:rsidR="002F2E5B">
                <w:t>service consumer</w:t>
              </w:r>
            </w:ins>
            <w:del w:id="1802" w:author="Huawei [Abdessamad] 2024-03" w:date="2024-03-28T20:53:00Z">
              <w:r w:rsidRPr="00E45330" w:rsidDel="002F2E5B">
                <w:delText>V2X application specific server</w:delText>
              </w:r>
            </w:del>
            <w:r w:rsidRPr="00E45330">
              <w:t xml:space="preserve"> where the notification should be sent.</w:t>
            </w:r>
          </w:p>
          <w:p w14:paraId="6A577E0D" w14:textId="77777777" w:rsidR="00BF167F" w:rsidRDefault="00BF167F" w:rsidP="00A00FBD">
            <w:pPr>
              <w:pStyle w:val="TAL"/>
              <w:rPr>
                <w:ins w:id="1803" w:author="Huawei [Abdessamad] 2024-03" w:date="2024-03-29T23:01:00Z"/>
                <w:rFonts w:cs="Arial"/>
                <w:szCs w:val="18"/>
                <w:lang w:eastAsia="zh-CN"/>
              </w:rPr>
            </w:pPr>
          </w:p>
          <w:p w14:paraId="0EDF740B" w14:textId="4E8B7CDC" w:rsidR="00125588" w:rsidRPr="00E45330" w:rsidRDefault="00125588" w:rsidP="00A00FBD">
            <w:pPr>
              <w:pStyle w:val="TAL"/>
            </w:pPr>
            <w:del w:id="1804" w:author="Huawei [Abdessamad] 2024-03" w:date="2024-03-29T23:01:00Z">
              <w:r w:rsidRPr="00E45330" w:rsidDel="00BF167F">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805" w:author="Huawei [Abdessamad] 2024-04 r2" w:date="2024-04-18T08:09:00Z">
              <w:r w:rsidR="004D1379">
                <w:t xml:space="preserve"> that the</w:t>
              </w:r>
            </w:ins>
            <w:del w:id="1806" w:author="Huawei [Abdessamad] 2024-04 r2" w:date="2024-04-18T08:09:00Z">
              <w:r w:rsidRPr="00E45330" w:rsidDel="004D1379">
                <w:delText>:</w:delText>
              </w:r>
            </w:del>
            <w:r w:rsidRPr="00E45330">
              <w:t xml:space="preserve"> SCEF is replaced by the VAE Server and the SCS/AS is replaced by the </w:t>
            </w:r>
            <w:ins w:id="1807" w:author="Huawei [Abdessamad] 2024-04 r2" w:date="2024-04-18T08:09:00Z">
              <w:r w:rsidR="004D1379">
                <w:t>service consumer</w:t>
              </w:r>
            </w:ins>
            <w:del w:id="1808" w:author="Huawei [Abdessamad] 2024-04 r2" w:date="2024-04-18T08:09:00Z">
              <w:r w:rsidRPr="00E45330" w:rsidDel="004D1379">
                <w:delText>V2X application specific server</w:delText>
              </w:r>
            </w:del>
            <w:r w:rsidRPr="00E45330">
              <w:t>.</w:t>
            </w:r>
          </w:p>
        </w:tc>
      </w:tr>
      <w:tr w:rsidR="00125588" w:rsidRPr="00E45330" w14:paraId="5D2741AC" w14:textId="77777777" w:rsidTr="00A00FBD">
        <w:trPr>
          <w:jc w:val="center"/>
        </w:trPr>
        <w:tc>
          <w:tcPr>
            <w:tcW w:w="2273" w:type="dxa"/>
          </w:tcPr>
          <w:p w14:paraId="43E90DE3" w14:textId="77777777" w:rsidR="00125588" w:rsidRPr="00E45330" w:rsidRDefault="00125588" w:rsidP="00A00FBD">
            <w:pPr>
              <w:pStyle w:val="TAL"/>
            </w:pPr>
            <w:r w:rsidRPr="00E45330">
              <w:t>n/a</w:t>
            </w:r>
          </w:p>
        </w:tc>
        <w:tc>
          <w:tcPr>
            <w:tcW w:w="360" w:type="dxa"/>
          </w:tcPr>
          <w:p w14:paraId="5EC68D69" w14:textId="77777777" w:rsidR="00125588" w:rsidRPr="00E45330" w:rsidRDefault="00125588" w:rsidP="00A00FBD">
            <w:pPr>
              <w:pStyle w:val="TAC"/>
            </w:pPr>
          </w:p>
        </w:tc>
        <w:tc>
          <w:tcPr>
            <w:tcW w:w="1170" w:type="dxa"/>
          </w:tcPr>
          <w:p w14:paraId="022BEE15" w14:textId="77777777" w:rsidR="00125588" w:rsidRPr="00E45330" w:rsidRDefault="00125588" w:rsidP="00A00FBD">
            <w:pPr>
              <w:pStyle w:val="TAC"/>
            </w:pPr>
          </w:p>
        </w:tc>
        <w:tc>
          <w:tcPr>
            <w:tcW w:w="1530" w:type="dxa"/>
          </w:tcPr>
          <w:p w14:paraId="6A59558C" w14:textId="77777777" w:rsidR="00125588" w:rsidRPr="00E45330" w:rsidRDefault="00125588" w:rsidP="00A00FBD">
            <w:pPr>
              <w:pStyle w:val="TAL"/>
            </w:pPr>
            <w:r w:rsidRPr="00E45330">
              <w:t>308 Permanent Redirect</w:t>
            </w:r>
          </w:p>
        </w:tc>
        <w:tc>
          <w:tcPr>
            <w:tcW w:w="4353" w:type="dxa"/>
          </w:tcPr>
          <w:p w14:paraId="0DD8E263" w14:textId="77777777" w:rsidR="002C38D1" w:rsidRDefault="00125588" w:rsidP="00A00FBD">
            <w:pPr>
              <w:pStyle w:val="TAL"/>
              <w:rPr>
                <w:ins w:id="1809" w:author="Huawei [Abdessamad] 2024-03" w:date="2024-03-29T23:02:00Z"/>
              </w:rPr>
            </w:pPr>
            <w:r w:rsidRPr="00E45330">
              <w:t>Permanent redirection</w:t>
            </w:r>
            <w:del w:id="1810" w:author="Huawei [Abdessamad] 2024-03" w:date="2024-03-29T23:02:00Z">
              <w:r w:rsidRPr="00E45330" w:rsidDel="002C38D1">
                <w:delText>, during the notification</w:delText>
              </w:r>
            </w:del>
            <w:r w:rsidRPr="00E45330">
              <w:t>.</w:t>
            </w:r>
          </w:p>
          <w:p w14:paraId="29E7F193" w14:textId="77777777" w:rsidR="002C38D1" w:rsidRDefault="002C38D1" w:rsidP="00A00FBD">
            <w:pPr>
              <w:pStyle w:val="TAL"/>
              <w:rPr>
                <w:ins w:id="1811" w:author="Huawei [Abdessamad] 2024-03" w:date="2024-03-29T23:02:00Z"/>
              </w:rPr>
            </w:pPr>
          </w:p>
          <w:p w14:paraId="132920A0" w14:textId="77777777" w:rsidR="002C38D1" w:rsidRDefault="00125588" w:rsidP="00A00FBD">
            <w:pPr>
              <w:pStyle w:val="TAL"/>
              <w:rPr>
                <w:ins w:id="1812" w:author="Huawei [Abdessamad] 2024-03" w:date="2024-03-29T23:02:00Z"/>
                <w:rFonts w:cs="Arial"/>
                <w:szCs w:val="18"/>
                <w:lang w:eastAsia="zh-CN"/>
              </w:rPr>
            </w:pPr>
            <w:del w:id="1813" w:author="Huawei [Abdessamad] 2024-03" w:date="2024-03-29T23:02:00Z">
              <w:r w:rsidRPr="00E45330" w:rsidDel="002C38D1">
                <w:delText xml:space="preserve"> </w:delText>
              </w:r>
            </w:del>
            <w:r w:rsidRPr="00E45330">
              <w:t xml:space="preserve">The response shall include a Location header field containing an alternative URI representing the end point of an alternative </w:t>
            </w:r>
            <w:ins w:id="1814" w:author="Huawei [Abdessamad] 2024-03" w:date="2024-03-28T20:53:00Z">
              <w:r w:rsidR="002F2E5B">
                <w:t>service consumer</w:t>
              </w:r>
            </w:ins>
            <w:del w:id="1815" w:author="Huawei [Abdessamad] 2024-03" w:date="2024-03-28T20:53:00Z">
              <w:r w:rsidRPr="00E45330" w:rsidDel="002F2E5B">
                <w:delText>V2X application specific server</w:delText>
              </w:r>
            </w:del>
            <w:r w:rsidRPr="00E45330">
              <w:t xml:space="preserve"> where the notification should be sent.</w:t>
            </w:r>
          </w:p>
          <w:p w14:paraId="343C5A05" w14:textId="77777777" w:rsidR="002C38D1" w:rsidRDefault="002C38D1" w:rsidP="00A00FBD">
            <w:pPr>
              <w:pStyle w:val="TAL"/>
              <w:rPr>
                <w:ins w:id="1816" w:author="Huawei [Abdessamad] 2024-03" w:date="2024-03-29T23:02:00Z"/>
                <w:rFonts w:cs="Arial"/>
                <w:szCs w:val="18"/>
                <w:lang w:eastAsia="zh-CN"/>
              </w:rPr>
            </w:pPr>
          </w:p>
          <w:p w14:paraId="0033C55D" w14:textId="62BC153E" w:rsidR="00125588" w:rsidRPr="00E45330" w:rsidRDefault="00125588" w:rsidP="00A00FBD">
            <w:pPr>
              <w:pStyle w:val="TAL"/>
            </w:pPr>
            <w:del w:id="1817" w:author="Huawei [Abdessamad] 2024-03" w:date="2024-03-29T23:02:00Z">
              <w:r w:rsidRPr="00E45330" w:rsidDel="002C38D1">
                <w:rPr>
                  <w:rFonts w:cs="Arial"/>
                  <w:szCs w:val="18"/>
                  <w:lang w:eastAsia="zh-CN"/>
                </w:rPr>
                <w:delText xml:space="preserve"> </w:delText>
              </w:r>
            </w:del>
            <w:r w:rsidRPr="00E45330">
              <w:rPr>
                <w:rFonts w:cs="Arial"/>
                <w:szCs w:val="18"/>
                <w:lang w:eastAsia="zh-CN"/>
              </w:rPr>
              <w:t>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w:t>
            </w:r>
            <w:ins w:id="1818" w:author="Huawei [Abdessamad] 2024-04 r2" w:date="2024-04-18T08:09:00Z">
              <w:r w:rsidR="004D1379">
                <w:t xml:space="preserve"> that the</w:t>
              </w:r>
            </w:ins>
            <w:del w:id="1819" w:author="Huawei [Abdessamad] 2024-04 r2" w:date="2024-04-18T08:09:00Z">
              <w:r w:rsidRPr="00E45330" w:rsidDel="004D1379">
                <w:delText>:</w:delText>
              </w:r>
            </w:del>
            <w:r w:rsidRPr="00E45330">
              <w:t xml:space="preserve"> SCEF is replaced by the VAE Server and the SCS/AS is replaced by the </w:t>
            </w:r>
            <w:ins w:id="1820" w:author="Huawei [Abdessamad] 2024-04 r2" w:date="2024-04-18T08:10:00Z">
              <w:r w:rsidR="004D1379">
                <w:t>service consumer</w:t>
              </w:r>
            </w:ins>
            <w:del w:id="1821" w:author="Huawei [Abdessamad] 2024-04 r2" w:date="2024-04-18T08:10:00Z">
              <w:r w:rsidRPr="00E45330" w:rsidDel="004D1379">
                <w:delText>V2X application specific server</w:delText>
              </w:r>
            </w:del>
            <w:r w:rsidRPr="00E45330">
              <w:t>.</w:t>
            </w:r>
          </w:p>
        </w:tc>
      </w:tr>
      <w:tr w:rsidR="00125588" w:rsidRPr="00E45330" w14:paraId="536B254B" w14:textId="77777777" w:rsidTr="00A00FBD">
        <w:trPr>
          <w:jc w:val="center"/>
        </w:trPr>
        <w:tc>
          <w:tcPr>
            <w:tcW w:w="9686" w:type="dxa"/>
            <w:gridSpan w:val="5"/>
          </w:tcPr>
          <w:p w14:paraId="460F48DD" w14:textId="48713B8F" w:rsidR="00125588" w:rsidRPr="00E45330" w:rsidRDefault="00125588" w:rsidP="00A00FBD">
            <w:pPr>
              <w:pStyle w:val="TAN"/>
            </w:pPr>
            <w:r w:rsidRPr="00E45330">
              <w:t>NOTE:</w:t>
            </w:r>
            <w:r w:rsidRPr="00E45330">
              <w:tab/>
              <w:t xml:space="preserve">The mandatory HTTP error status codes for the </w:t>
            </w:r>
            <w:ins w:id="1822" w:author="Huawei [Abdessamad] 2024-03" w:date="2024-03-28T21:16:00Z">
              <w:r w:rsidR="006E7C77">
                <w:t xml:space="preserve">HTTP </w:t>
              </w:r>
            </w:ins>
            <w:r w:rsidRPr="00E45330">
              <w:t xml:space="preserve">POST method listed in </w:t>
            </w:r>
            <w:ins w:id="1823" w:author="Huawei [Abdessamad] 2024-03" w:date="2024-03-28T21:20:00Z">
              <w:r w:rsidR="00CA7BB5" w:rsidRPr="008874EC">
                <w:t>table 5.2.6-1 of 3GPP TS 29.122 [2</w:t>
              </w:r>
              <w:r w:rsidR="00CA7BB5">
                <w:t>2</w:t>
              </w:r>
              <w:r w:rsidR="00CA7BB5" w:rsidRPr="008874EC">
                <w:t>]</w:t>
              </w:r>
            </w:ins>
            <w:del w:id="1824" w:author="Huawei [Abdessamad] 2024-03" w:date="2024-03-28T21:20:00Z">
              <w:r w:rsidRPr="00E45330" w:rsidDel="00CA7BB5">
                <w:delText>table 5.2.7.1-1 of 3GPP TS 29.500 [4]</w:delText>
              </w:r>
            </w:del>
            <w:r w:rsidRPr="00E45330">
              <w:t xml:space="preserve"> shall also apply.</w:t>
            </w:r>
          </w:p>
        </w:tc>
      </w:tr>
    </w:tbl>
    <w:p w14:paraId="5082945F" w14:textId="77777777" w:rsidR="00125588" w:rsidRPr="00E45330" w:rsidRDefault="00125588" w:rsidP="00125588"/>
    <w:p w14:paraId="3C82F075" w14:textId="77777777" w:rsidR="00125588" w:rsidRPr="00E45330" w:rsidRDefault="00125588" w:rsidP="00125588">
      <w:pPr>
        <w:pStyle w:val="TH"/>
      </w:pPr>
      <w:r w:rsidRPr="00E45330">
        <w:t>Table </w:t>
      </w:r>
      <w:r w:rsidRPr="00E45330">
        <w:rPr>
          <w:noProof/>
        </w:rPr>
        <w:t>6.9.5.6.2</w:t>
      </w:r>
      <w:r w:rsidRPr="00E45330">
        <w:t>-3: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25588" w:rsidRPr="00E45330" w14:paraId="63AEE899" w14:textId="77777777" w:rsidTr="00A00FBD">
        <w:trPr>
          <w:jc w:val="center"/>
        </w:trPr>
        <w:tc>
          <w:tcPr>
            <w:tcW w:w="825" w:type="pct"/>
            <w:shd w:val="clear" w:color="auto" w:fill="C0C0C0"/>
          </w:tcPr>
          <w:p w14:paraId="064F7A38" w14:textId="77777777" w:rsidR="00125588" w:rsidRPr="00E45330" w:rsidRDefault="00125588" w:rsidP="00A00FBD">
            <w:pPr>
              <w:pStyle w:val="TAH"/>
            </w:pPr>
            <w:r w:rsidRPr="00E45330">
              <w:t>Name</w:t>
            </w:r>
          </w:p>
        </w:tc>
        <w:tc>
          <w:tcPr>
            <w:tcW w:w="732" w:type="pct"/>
            <w:shd w:val="clear" w:color="auto" w:fill="C0C0C0"/>
          </w:tcPr>
          <w:p w14:paraId="32107549" w14:textId="77777777" w:rsidR="00125588" w:rsidRPr="00E45330" w:rsidRDefault="00125588" w:rsidP="00A00FBD">
            <w:pPr>
              <w:pStyle w:val="TAH"/>
            </w:pPr>
            <w:r w:rsidRPr="00E45330">
              <w:t>Data type</w:t>
            </w:r>
          </w:p>
        </w:tc>
        <w:tc>
          <w:tcPr>
            <w:tcW w:w="217" w:type="pct"/>
            <w:shd w:val="clear" w:color="auto" w:fill="C0C0C0"/>
          </w:tcPr>
          <w:p w14:paraId="3C703B2D" w14:textId="77777777" w:rsidR="00125588" w:rsidRPr="00E45330" w:rsidRDefault="00125588" w:rsidP="00A00FBD">
            <w:pPr>
              <w:pStyle w:val="TAH"/>
            </w:pPr>
            <w:r w:rsidRPr="00E45330">
              <w:t>P</w:t>
            </w:r>
          </w:p>
        </w:tc>
        <w:tc>
          <w:tcPr>
            <w:tcW w:w="581" w:type="pct"/>
            <w:shd w:val="clear" w:color="auto" w:fill="C0C0C0"/>
          </w:tcPr>
          <w:p w14:paraId="389AF607" w14:textId="77777777" w:rsidR="00125588" w:rsidRPr="00E45330" w:rsidRDefault="00125588" w:rsidP="00A00FBD">
            <w:pPr>
              <w:pStyle w:val="TAH"/>
            </w:pPr>
            <w:r w:rsidRPr="00E45330">
              <w:t>Cardinality</w:t>
            </w:r>
          </w:p>
        </w:tc>
        <w:tc>
          <w:tcPr>
            <w:tcW w:w="2645" w:type="pct"/>
            <w:shd w:val="clear" w:color="auto" w:fill="C0C0C0"/>
            <w:vAlign w:val="center"/>
          </w:tcPr>
          <w:p w14:paraId="2BDD4BBA" w14:textId="77777777" w:rsidR="00125588" w:rsidRPr="00E45330" w:rsidRDefault="00125588" w:rsidP="00A00FBD">
            <w:pPr>
              <w:pStyle w:val="TAH"/>
            </w:pPr>
            <w:r w:rsidRPr="00E45330">
              <w:t>Description</w:t>
            </w:r>
          </w:p>
        </w:tc>
      </w:tr>
      <w:tr w:rsidR="00125588" w:rsidRPr="00E45330" w14:paraId="5A3139E8" w14:textId="77777777" w:rsidTr="00A00FBD">
        <w:trPr>
          <w:jc w:val="center"/>
        </w:trPr>
        <w:tc>
          <w:tcPr>
            <w:tcW w:w="825" w:type="pct"/>
            <w:shd w:val="clear" w:color="auto" w:fill="auto"/>
          </w:tcPr>
          <w:p w14:paraId="481E211B" w14:textId="77777777" w:rsidR="00125588" w:rsidRPr="00E45330" w:rsidRDefault="00125588" w:rsidP="00A00FBD">
            <w:pPr>
              <w:pStyle w:val="TAL"/>
            </w:pPr>
            <w:r w:rsidRPr="00E45330">
              <w:t>Location</w:t>
            </w:r>
          </w:p>
        </w:tc>
        <w:tc>
          <w:tcPr>
            <w:tcW w:w="732" w:type="pct"/>
          </w:tcPr>
          <w:p w14:paraId="46E8D563" w14:textId="77777777" w:rsidR="00125588" w:rsidRPr="00E45330" w:rsidRDefault="00125588" w:rsidP="00A00FBD">
            <w:pPr>
              <w:pStyle w:val="TAL"/>
            </w:pPr>
            <w:r w:rsidRPr="00E45330">
              <w:t>string</w:t>
            </w:r>
          </w:p>
        </w:tc>
        <w:tc>
          <w:tcPr>
            <w:tcW w:w="217" w:type="pct"/>
          </w:tcPr>
          <w:p w14:paraId="6D4F02DD" w14:textId="77777777" w:rsidR="00125588" w:rsidRPr="00E45330" w:rsidRDefault="00125588" w:rsidP="00A00FBD">
            <w:pPr>
              <w:pStyle w:val="TAC"/>
            </w:pPr>
            <w:r w:rsidRPr="00E45330">
              <w:t>M</w:t>
            </w:r>
          </w:p>
        </w:tc>
        <w:tc>
          <w:tcPr>
            <w:tcW w:w="581" w:type="pct"/>
          </w:tcPr>
          <w:p w14:paraId="0B2DD891" w14:textId="77777777" w:rsidR="00125588" w:rsidRPr="00E45330" w:rsidRDefault="00125588" w:rsidP="00A00FBD">
            <w:pPr>
              <w:pStyle w:val="TAL"/>
            </w:pPr>
            <w:r w:rsidRPr="00E45330">
              <w:t>1</w:t>
            </w:r>
          </w:p>
        </w:tc>
        <w:tc>
          <w:tcPr>
            <w:tcW w:w="2645" w:type="pct"/>
            <w:shd w:val="clear" w:color="auto" w:fill="auto"/>
            <w:vAlign w:val="center"/>
          </w:tcPr>
          <w:p w14:paraId="78D9E4F3" w14:textId="5A504CF0" w:rsidR="00125588" w:rsidRPr="00E45330" w:rsidRDefault="001A04B5" w:rsidP="00A00FBD">
            <w:pPr>
              <w:pStyle w:val="TAL"/>
            </w:pPr>
            <w:ins w:id="1825" w:author="Huawei [Abdessamad] 2024-03" w:date="2024-03-28T21:12:00Z">
              <w:r>
                <w:t xml:space="preserve">Contains </w:t>
              </w:r>
            </w:ins>
            <w:del w:id="1826" w:author="Huawei [Abdessamad] 2024-03" w:date="2024-03-28T21:12:00Z">
              <w:r w:rsidR="00125588" w:rsidRPr="00E45330" w:rsidDel="001A04B5">
                <w:delText>A</w:delText>
              </w:r>
            </w:del>
            <w:ins w:id="1827" w:author="Huawei [Abdessamad] 2024-03" w:date="2024-03-28T21:12:00Z">
              <w:r>
                <w:t>a</w:t>
              </w:r>
            </w:ins>
            <w:r w:rsidR="00125588" w:rsidRPr="00E45330">
              <w:t xml:space="preserve">n alternative URI representing the end point of an alternative </w:t>
            </w:r>
            <w:ins w:id="1828" w:author="Huawei [Abdessamad] 2024-03" w:date="2024-03-28T20:53:00Z">
              <w:r w:rsidR="002F2E5B">
                <w:t>service consumer</w:t>
              </w:r>
            </w:ins>
            <w:del w:id="1829" w:author="Huawei [Abdessamad] 2024-03" w:date="2024-03-28T20:53:00Z">
              <w:r w:rsidR="00125588" w:rsidRPr="00E45330" w:rsidDel="002F2E5B">
                <w:delText>V2X application specific server</w:delText>
              </w:r>
            </w:del>
            <w:r w:rsidR="00125588" w:rsidRPr="00E45330">
              <w:t xml:space="preserve"> towards which the notification should be redirected.</w:t>
            </w:r>
          </w:p>
        </w:tc>
      </w:tr>
    </w:tbl>
    <w:p w14:paraId="2D876E65" w14:textId="77777777" w:rsidR="00125588" w:rsidRPr="00E45330" w:rsidRDefault="00125588" w:rsidP="00125588"/>
    <w:p w14:paraId="3FA2EEDC" w14:textId="77777777" w:rsidR="00125588" w:rsidRPr="00E45330" w:rsidRDefault="00125588" w:rsidP="00125588">
      <w:pPr>
        <w:pStyle w:val="TH"/>
      </w:pPr>
      <w:r w:rsidRPr="00E45330">
        <w:t>Table </w:t>
      </w:r>
      <w:r w:rsidRPr="00E45330">
        <w:rPr>
          <w:noProof/>
        </w:rPr>
        <w:t>6.9.5.6.2</w:t>
      </w:r>
      <w:r w:rsidRPr="00E45330">
        <w:t>-4: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25588" w:rsidRPr="00E45330" w14:paraId="197A6FF6" w14:textId="77777777" w:rsidTr="00A00FBD">
        <w:trPr>
          <w:jc w:val="center"/>
        </w:trPr>
        <w:tc>
          <w:tcPr>
            <w:tcW w:w="825" w:type="pct"/>
            <w:shd w:val="clear" w:color="auto" w:fill="C0C0C0"/>
          </w:tcPr>
          <w:p w14:paraId="68B2436A" w14:textId="77777777" w:rsidR="00125588" w:rsidRPr="00E45330" w:rsidRDefault="00125588" w:rsidP="00A00FBD">
            <w:pPr>
              <w:pStyle w:val="TAH"/>
            </w:pPr>
            <w:r w:rsidRPr="00E45330">
              <w:t>Name</w:t>
            </w:r>
          </w:p>
        </w:tc>
        <w:tc>
          <w:tcPr>
            <w:tcW w:w="732" w:type="pct"/>
            <w:shd w:val="clear" w:color="auto" w:fill="C0C0C0"/>
          </w:tcPr>
          <w:p w14:paraId="19D11D04" w14:textId="77777777" w:rsidR="00125588" w:rsidRPr="00E45330" w:rsidRDefault="00125588" w:rsidP="00A00FBD">
            <w:pPr>
              <w:pStyle w:val="TAH"/>
            </w:pPr>
            <w:r w:rsidRPr="00E45330">
              <w:t>Data type</w:t>
            </w:r>
          </w:p>
        </w:tc>
        <w:tc>
          <w:tcPr>
            <w:tcW w:w="217" w:type="pct"/>
            <w:shd w:val="clear" w:color="auto" w:fill="C0C0C0"/>
          </w:tcPr>
          <w:p w14:paraId="0652DE53" w14:textId="77777777" w:rsidR="00125588" w:rsidRPr="00E45330" w:rsidRDefault="00125588" w:rsidP="00A00FBD">
            <w:pPr>
              <w:pStyle w:val="TAH"/>
            </w:pPr>
            <w:r w:rsidRPr="00E45330">
              <w:t>P</w:t>
            </w:r>
          </w:p>
        </w:tc>
        <w:tc>
          <w:tcPr>
            <w:tcW w:w="581" w:type="pct"/>
            <w:shd w:val="clear" w:color="auto" w:fill="C0C0C0"/>
          </w:tcPr>
          <w:p w14:paraId="3427CEA6" w14:textId="77777777" w:rsidR="00125588" w:rsidRPr="00E45330" w:rsidRDefault="00125588" w:rsidP="00A00FBD">
            <w:pPr>
              <w:pStyle w:val="TAH"/>
            </w:pPr>
            <w:r w:rsidRPr="00E45330">
              <w:t>Cardinality</w:t>
            </w:r>
          </w:p>
        </w:tc>
        <w:tc>
          <w:tcPr>
            <w:tcW w:w="2645" w:type="pct"/>
            <w:shd w:val="clear" w:color="auto" w:fill="C0C0C0"/>
            <w:vAlign w:val="center"/>
          </w:tcPr>
          <w:p w14:paraId="762F8E7E" w14:textId="77777777" w:rsidR="00125588" w:rsidRPr="00E45330" w:rsidRDefault="00125588" w:rsidP="00A00FBD">
            <w:pPr>
              <w:pStyle w:val="TAH"/>
            </w:pPr>
            <w:r w:rsidRPr="00E45330">
              <w:t>Description</w:t>
            </w:r>
          </w:p>
        </w:tc>
      </w:tr>
      <w:tr w:rsidR="00125588" w:rsidRPr="00E45330" w14:paraId="45798F22" w14:textId="77777777" w:rsidTr="00A00FBD">
        <w:trPr>
          <w:jc w:val="center"/>
        </w:trPr>
        <w:tc>
          <w:tcPr>
            <w:tcW w:w="825" w:type="pct"/>
            <w:shd w:val="clear" w:color="auto" w:fill="auto"/>
          </w:tcPr>
          <w:p w14:paraId="0925F155" w14:textId="77777777" w:rsidR="00125588" w:rsidRPr="00E45330" w:rsidRDefault="00125588" w:rsidP="00A00FBD">
            <w:pPr>
              <w:pStyle w:val="TAL"/>
            </w:pPr>
            <w:r w:rsidRPr="00E45330">
              <w:t>Location</w:t>
            </w:r>
          </w:p>
        </w:tc>
        <w:tc>
          <w:tcPr>
            <w:tcW w:w="732" w:type="pct"/>
          </w:tcPr>
          <w:p w14:paraId="0FA80FDD" w14:textId="77777777" w:rsidR="00125588" w:rsidRPr="00E45330" w:rsidRDefault="00125588" w:rsidP="00A00FBD">
            <w:pPr>
              <w:pStyle w:val="TAL"/>
            </w:pPr>
            <w:r w:rsidRPr="00E45330">
              <w:t>string</w:t>
            </w:r>
          </w:p>
        </w:tc>
        <w:tc>
          <w:tcPr>
            <w:tcW w:w="217" w:type="pct"/>
          </w:tcPr>
          <w:p w14:paraId="3D755DCA" w14:textId="77777777" w:rsidR="00125588" w:rsidRPr="00E45330" w:rsidRDefault="00125588" w:rsidP="00A00FBD">
            <w:pPr>
              <w:pStyle w:val="TAC"/>
            </w:pPr>
            <w:r w:rsidRPr="00E45330">
              <w:t>M</w:t>
            </w:r>
          </w:p>
        </w:tc>
        <w:tc>
          <w:tcPr>
            <w:tcW w:w="581" w:type="pct"/>
          </w:tcPr>
          <w:p w14:paraId="5A9BD351" w14:textId="77777777" w:rsidR="00125588" w:rsidRPr="00E45330" w:rsidRDefault="00125588" w:rsidP="00A00FBD">
            <w:pPr>
              <w:pStyle w:val="TAL"/>
            </w:pPr>
            <w:r w:rsidRPr="00E45330">
              <w:t>1</w:t>
            </w:r>
          </w:p>
        </w:tc>
        <w:tc>
          <w:tcPr>
            <w:tcW w:w="2645" w:type="pct"/>
            <w:shd w:val="clear" w:color="auto" w:fill="auto"/>
            <w:vAlign w:val="center"/>
          </w:tcPr>
          <w:p w14:paraId="2706A876" w14:textId="32548905" w:rsidR="00125588" w:rsidRPr="00E45330" w:rsidRDefault="001A04B5" w:rsidP="00A00FBD">
            <w:pPr>
              <w:pStyle w:val="TAL"/>
            </w:pPr>
            <w:ins w:id="1830" w:author="Huawei [Abdessamad] 2024-03" w:date="2024-03-28T21:12:00Z">
              <w:r>
                <w:t xml:space="preserve">Contains </w:t>
              </w:r>
            </w:ins>
            <w:del w:id="1831" w:author="Huawei [Abdessamad] 2024-03" w:date="2024-03-28T21:12:00Z">
              <w:r w:rsidR="00125588" w:rsidRPr="00E45330" w:rsidDel="001A04B5">
                <w:delText>A</w:delText>
              </w:r>
            </w:del>
            <w:ins w:id="1832" w:author="Huawei [Abdessamad] 2024-03" w:date="2024-03-28T21:12:00Z">
              <w:r>
                <w:t>a</w:t>
              </w:r>
            </w:ins>
            <w:r w:rsidR="00125588" w:rsidRPr="00E45330">
              <w:t xml:space="preserve">n alternative URI representing the end point of an alternative </w:t>
            </w:r>
            <w:ins w:id="1833" w:author="Huawei [Abdessamad] 2024-03" w:date="2024-03-28T20:53:00Z">
              <w:r w:rsidR="002F2E5B">
                <w:t>service consumer</w:t>
              </w:r>
            </w:ins>
            <w:del w:id="1834" w:author="Huawei [Abdessamad] 2024-03" w:date="2024-03-28T20:53:00Z">
              <w:r w:rsidR="00125588" w:rsidRPr="00E45330" w:rsidDel="002F2E5B">
                <w:delText>V2X application specific server</w:delText>
              </w:r>
            </w:del>
            <w:r w:rsidR="00125588" w:rsidRPr="00E45330">
              <w:t xml:space="preserve"> towards which the notification should be redirected.</w:t>
            </w:r>
          </w:p>
        </w:tc>
      </w:tr>
    </w:tbl>
    <w:p w14:paraId="6374E424" w14:textId="77777777" w:rsidR="00125588" w:rsidRPr="00E45330" w:rsidRDefault="00125588" w:rsidP="00125588"/>
    <w:p w14:paraId="47A63D5D" w14:textId="77777777" w:rsidR="005C1D56" w:rsidRPr="00FD3BBA" w:rsidRDefault="005C1D56" w:rsidP="005C1D5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835" w:name="_Toc90649874"/>
      <w:bookmarkStart w:id="1836" w:name="_Toc16195185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A08E612" w14:textId="77777777" w:rsidR="00125588" w:rsidRPr="00E45330" w:rsidRDefault="00125588" w:rsidP="00125588">
      <w:pPr>
        <w:pStyle w:val="Heading4"/>
      </w:pPr>
      <w:r w:rsidRPr="00E45330">
        <w:t>6.9.6.1</w:t>
      </w:r>
      <w:r w:rsidRPr="00E45330">
        <w:tab/>
        <w:t>General</w:t>
      </w:r>
      <w:bookmarkEnd w:id="1835"/>
      <w:bookmarkEnd w:id="1836"/>
    </w:p>
    <w:p w14:paraId="626EF763" w14:textId="77777777" w:rsidR="00125588" w:rsidRPr="00E45330" w:rsidRDefault="00125588" w:rsidP="00125588">
      <w:r w:rsidRPr="00E45330">
        <w:t>This clause specifies the application data model supported by the API.</w:t>
      </w:r>
    </w:p>
    <w:p w14:paraId="5615694E" w14:textId="77777777" w:rsidR="00125588" w:rsidRPr="00E45330" w:rsidRDefault="00125588" w:rsidP="00125588">
      <w:r w:rsidRPr="00E45330">
        <w:t>Table 6.9.6.1-1 specifies the data types defined for the VAE_PC5ProvisioningRequirement API.</w:t>
      </w:r>
    </w:p>
    <w:p w14:paraId="0E75B519" w14:textId="77777777" w:rsidR="00125588" w:rsidRPr="00E45330" w:rsidRDefault="00125588" w:rsidP="00125588">
      <w:pPr>
        <w:pStyle w:val="TH"/>
      </w:pPr>
      <w:r w:rsidRPr="00E45330">
        <w:lastRenderedPageBreak/>
        <w:t>Table 6.9.6.1-1: VAE_PC5ProvisioningRequirement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828"/>
        <w:gridCol w:w="1384"/>
        <w:gridCol w:w="3175"/>
        <w:gridCol w:w="2037"/>
      </w:tblGrid>
      <w:tr w:rsidR="00125588" w:rsidRPr="00E45330" w14:paraId="0218D347" w14:textId="77777777" w:rsidTr="00A00FBD">
        <w:trPr>
          <w:jc w:val="center"/>
        </w:trPr>
        <w:tc>
          <w:tcPr>
            <w:tcW w:w="2828" w:type="dxa"/>
            <w:shd w:val="clear" w:color="auto" w:fill="C0C0C0"/>
            <w:hideMark/>
          </w:tcPr>
          <w:p w14:paraId="54B138CD" w14:textId="77777777" w:rsidR="00125588" w:rsidRPr="00E45330" w:rsidRDefault="00125588" w:rsidP="00A00FBD">
            <w:pPr>
              <w:pStyle w:val="TAH"/>
            </w:pPr>
            <w:r w:rsidRPr="00E45330">
              <w:t>Data type</w:t>
            </w:r>
          </w:p>
        </w:tc>
        <w:tc>
          <w:tcPr>
            <w:tcW w:w="1384" w:type="dxa"/>
            <w:shd w:val="clear" w:color="auto" w:fill="C0C0C0"/>
          </w:tcPr>
          <w:p w14:paraId="2DDCFD92" w14:textId="77777777" w:rsidR="00125588" w:rsidRPr="00E45330" w:rsidRDefault="00125588" w:rsidP="00A00FBD">
            <w:pPr>
              <w:pStyle w:val="TAH"/>
            </w:pPr>
            <w:r w:rsidRPr="00E45330">
              <w:t>Section defined</w:t>
            </w:r>
          </w:p>
        </w:tc>
        <w:tc>
          <w:tcPr>
            <w:tcW w:w="3175" w:type="dxa"/>
            <w:shd w:val="clear" w:color="auto" w:fill="C0C0C0"/>
            <w:hideMark/>
          </w:tcPr>
          <w:p w14:paraId="11F88F80" w14:textId="77777777" w:rsidR="00125588" w:rsidRPr="00E45330" w:rsidRDefault="00125588" w:rsidP="00A00FBD">
            <w:pPr>
              <w:pStyle w:val="TAH"/>
            </w:pPr>
            <w:r w:rsidRPr="00E45330">
              <w:t>Description</w:t>
            </w:r>
          </w:p>
        </w:tc>
        <w:tc>
          <w:tcPr>
            <w:tcW w:w="2037" w:type="dxa"/>
            <w:shd w:val="clear" w:color="auto" w:fill="C0C0C0"/>
          </w:tcPr>
          <w:p w14:paraId="07A5E397" w14:textId="77777777" w:rsidR="00125588" w:rsidRPr="00E45330" w:rsidRDefault="00125588" w:rsidP="00A00FBD">
            <w:pPr>
              <w:pStyle w:val="TAH"/>
            </w:pPr>
            <w:r w:rsidRPr="00E45330">
              <w:t>Applicability</w:t>
            </w:r>
          </w:p>
        </w:tc>
      </w:tr>
      <w:tr w:rsidR="00125588" w:rsidRPr="00E45330" w14:paraId="05314F37" w14:textId="77777777" w:rsidTr="00A00FBD">
        <w:trPr>
          <w:jc w:val="center"/>
        </w:trPr>
        <w:tc>
          <w:tcPr>
            <w:tcW w:w="2828" w:type="dxa"/>
          </w:tcPr>
          <w:p w14:paraId="0D6DFFD8" w14:textId="77777777" w:rsidR="00125588" w:rsidRPr="00E45330" w:rsidRDefault="00125588" w:rsidP="00A00FBD">
            <w:pPr>
              <w:pStyle w:val="TAL"/>
              <w:rPr>
                <w:lang w:eastAsia="zh-CN"/>
              </w:rPr>
            </w:pPr>
            <w:r w:rsidRPr="00E45330">
              <w:rPr>
                <w:noProof/>
              </w:rPr>
              <w:t>Notification</w:t>
            </w:r>
          </w:p>
        </w:tc>
        <w:tc>
          <w:tcPr>
            <w:tcW w:w="1384" w:type="dxa"/>
          </w:tcPr>
          <w:p w14:paraId="4FFCCC06" w14:textId="77777777" w:rsidR="00125588" w:rsidRPr="00E45330" w:rsidRDefault="00125588" w:rsidP="00A00FBD">
            <w:pPr>
              <w:pStyle w:val="TAL"/>
            </w:pPr>
            <w:r w:rsidRPr="00E45330">
              <w:t>6.9.6.2.</w:t>
            </w:r>
            <w:r w:rsidRPr="00E45330">
              <w:rPr>
                <w:rFonts w:hint="eastAsia"/>
                <w:lang w:eastAsia="zh-CN"/>
              </w:rPr>
              <w:t>3</w:t>
            </w:r>
          </w:p>
        </w:tc>
        <w:tc>
          <w:tcPr>
            <w:tcW w:w="3175" w:type="dxa"/>
          </w:tcPr>
          <w:p w14:paraId="302BE8C2" w14:textId="77777777" w:rsidR="00125588" w:rsidRPr="00E45330" w:rsidRDefault="00125588" w:rsidP="00A00FBD">
            <w:pPr>
              <w:pStyle w:val="TAL"/>
              <w:rPr>
                <w:rFonts w:cs="Arial"/>
                <w:szCs w:val="18"/>
              </w:rPr>
            </w:pPr>
            <w:r w:rsidRPr="00E45330">
              <w:t>Represents a</w:t>
            </w:r>
            <w:r w:rsidRPr="00E45330">
              <w:rPr>
                <w:rFonts w:hint="eastAsia"/>
                <w:lang w:eastAsia="zh-CN"/>
              </w:rPr>
              <w:t xml:space="preserve"> </w:t>
            </w:r>
            <w:proofErr w:type="spellStart"/>
            <w:r w:rsidRPr="00E45330">
              <w:t>notificaton</w:t>
            </w:r>
            <w:proofErr w:type="spellEnd"/>
            <w:r w:rsidRPr="00E45330">
              <w:t xml:space="preserve"> of result of </w:t>
            </w:r>
            <w:r w:rsidRPr="00E45330">
              <w:rPr>
                <w:lang w:eastAsia="zh-CN"/>
              </w:rPr>
              <w:t>PC5 Provisioning Requirement</w:t>
            </w:r>
            <w:r w:rsidRPr="00E45330">
              <w:t>.</w:t>
            </w:r>
          </w:p>
        </w:tc>
        <w:tc>
          <w:tcPr>
            <w:tcW w:w="2037" w:type="dxa"/>
          </w:tcPr>
          <w:p w14:paraId="1F8D2781" w14:textId="77777777" w:rsidR="00125588" w:rsidRPr="00E45330" w:rsidRDefault="00125588" w:rsidP="00A00FBD">
            <w:pPr>
              <w:pStyle w:val="TAL"/>
              <w:rPr>
                <w:rFonts w:cs="Arial"/>
                <w:szCs w:val="18"/>
              </w:rPr>
            </w:pPr>
          </w:p>
        </w:tc>
      </w:tr>
      <w:tr w:rsidR="00125588" w:rsidRPr="00E45330" w14:paraId="7E5799BD" w14:textId="77777777" w:rsidTr="00A00FBD">
        <w:trPr>
          <w:jc w:val="center"/>
        </w:trPr>
        <w:tc>
          <w:tcPr>
            <w:tcW w:w="2828" w:type="dxa"/>
          </w:tcPr>
          <w:p w14:paraId="4FB8B22B" w14:textId="77777777" w:rsidR="00125588" w:rsidRPr="00E45330" w:rsidRDefault="00125588" w:rsidP="00A00FBD">
            <w:pPr>
              <w:pStyle w:val="TAL"/>
              <w:rPr>
                <w:lang w:eastAsia="zh-CN"/>
              </w:rPr>
            </w:pPr>
            <w:proofErr w:type="spellStart"/>
            <w:r w:rsidRPr="00E45330">
              <w:rPr>
                <w:lang w:eastAsia="zh-CN"/>
              </w:rPr>
              <w:t>ProvisioningRequirement</w:t>
            </w:r>
            <w:proofErr w:type="spellEnd"/>
          </w:p>
        </w:tc>
        <w:tc>
          <w:tcPr>
            <w:tcW w:w="1384" w:type="dxa"/>
          </w:tcPr>
          <w:p w14:paraId="7B97F681" w14:textId="77777777" w:rsidR="00125588" w:rsidRPr="00E45330" w:rsidRDefault="00125588" w:rsidP="00A00FBD">
            <w:pPr>
              <w:pStyle w:val="TAL"/>
              <w:rPr>
                <w:lang w:eastAsia="zh-CN"/>
              </w:rPr>
            </w:pPr>
            <w:r w:rsidRPr="00E45330">
              <w:t>6.9.6.2.</w:t>
            </w:r>
            <w:r w:rsidRPr="00E45330">
              <w:rPr>
                <w:rFonts w:hint="eastAsia"/>
                <w:lang w:eastAsia="zh-CN"/>
              </w:rPr>
              <w:t>2</w:t>
            </w:r>
          </w:p>
        </w:tc>
        <w:tc>
          <w:tcPr>
            <w:tcW w:w="3175" w:type="dxa"/>
          </w:tcPr>
          <w:p w14:paraId="0FD8BFBB" w14:textId="77777777" w:rsidR="00125588" w:rsidRPr="00E45330" w:rsidRDefault="00125588" w:rsidP="00A00FBD">
            <w:pPr>
              <w:pStyle w:val="TAL"/>
              <w:rPr>
                <w:rFonts w:cs="Arial"/>
                <w:szCs w:val="18"/>
              </w:rPr>
            </w:pPr>
            <w:r w:rsidRPr="0019651E">
              <w:rPr>
                <w:rFonts w:cs="Arial"/>
                <w:szCs w:val="18"/>
              </w:rPr>
              <w:t>Represents an Individual PC5 Provisioning Requirement Subscription resource.</w:t>
            </w:r>
          </w:p>
        </w:tc>
        <w:tc>
          <w:tcPr>
            <w:tcW w:w="2037" w:type="dxa"/>
          </w:tcPr>
          <w:p w14:paraId="09402EFF" w14:textId="77777777" w:rsidR="00125588" w:rsidRPr="00E45330" w:rsidRDefault="00125588" w:rsidP="00A00FBD">
            <w:pPr>
              <w:pStyle w:val="TAL"/>
              <w:rPr>
                <w:rFonts w:cs="Arial"/>
                <w:szCs w:val="18"/>
              </w:rPr>
            </w:pPr>
          </w:p>
        </w:tc>
      </w:tr>
    </w:tbl>
    <w:p w14:paraId="01B1F534" w14:textId="77777777" w:rsidR="00125588" w:rsidRPr="00E45330" w:rsidRDefault="00125588" w:rsidP="00125588"/>
    <w:p w14:paraId="23188404" w14:textId="77777777" w:rsidR="00125588" w:rsidRPr="00E45330" w:rsidRDefault="00125588" w:rsidP="00125588">
      <w:r w:rsidRPr="00E45330">
        <w:t xml:space="preserve">Table 6.9.6.1-2 specifies data types re-used by the VAE_PC5ProvisioningRequirement </w:t>
      </w:r>
      <w:proofErr w:type="gramStart"/>
      <w:r w:rsidRPr="00E45330">
        <w:t>service based</w:t>
      </w:r>
      <w:proofErr w:type="gramEnd"/>
      <w:r w:rsidRPr="00E45330">
        <w:t xml:space="preserve"> interface protocol from other specifications, including a reference to their respective specifications and when needed, a short description of their use within the VAE_PC5ProvisioningRequirement service based interface. </w:t>
      </w:r>
    </w:p>
    <w:p w14:paraId="7E8D42CD" w14:textId="77777777" w:rsidR="00125588" w:rsidRPr="00E45330" w:rsidRDefault="00125588" w:rsidP="00125588">
      <w:pPr>
        <w:pStyle w:val="TH"/>
      </w:pPr>
      <w:r w:rsidRPr="00E45330">
        <w:t>Table 6.9.6.1-2: VAE_PC5ProvisioningRequirement re-used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78"/>
        <w:gridCol w:w="1848"/>
        <w:gridCol w:w="2942"/>
        <w:gridCol w:w="2156"/>
      </w:tblGrid>
      <w:tr w:rsidR="00125588" w:rsidRPr="00E45330" w14:paraId="5D0B48B0" w14:textId="77777777" w:rsidTr="00A00FBD">
        <w:trPr>
          <w:jc w:val="center"/>
        </w:trPr>
        <w:tc>
          <w:tcPr>
            <w:tcW w:w="2477" w:type="dxa"/>
            <w:shd w:val="clear" w:color="auto" w:fill="C0C0C0"/>
            <w:hideMark/>
          </w:tcPr>
          <w:p w14:paraId="0C48AFE8" w14:textId="77777777" w:rsidR="00125588" w:rsidRPr="00E45330" w:rsidRDefault="00125588" w:rsidP="00A00FBD">
            <w:pPr>
              <w:pStyle w:val="TAH"/>
            </w:pPr>
            <w:r w:rsidRPr="00E45330">
              <w:t>Data type</w:t>
            </w:r>
          </w:p>
        </w:tc>
        <w:tc>
          <w:tcPr>
            <w:tcW w:w="1848" w:type="dxa"/>
            <w:shd w:val="clear" w:color="auto" w:fill="C0C0C0"/>
          </w:tcPr>
          <w:p w14:paraId="5B910D74" w14:textId="77777777" w:rsidR="00125588" w:rsidRPr="00E45330" w:rsidRDefault="00125588" w:rsidP="00A00FBD">
            <w:pPr>
              <w:pStyle w:val="TAH"/>
            </w:pPr>
            <w:r w:rsidRPr="00E45330">
              <w:t>Reference</w:t>
            </w:r>
          </w:p>
        </w:tc>
        <w:tc>
          <w:tcPr>
            <w:tcW w:w="2943" w:type="dxa"/>
            <w:shd w:val="clear" w:color="auto" w:fill="C0C0C0"/>
            <w:hideMark/>
          </w:tcPr>
          <w:p w14:paraId="66BE017E" w14:textId="77777777" w:rsidR="00125588" w:rsidRPr="00E45330" w:rsidRDefault="00125588" w:rsidP="00A00FBD">
            <w:pPr>
              <w:pStyle w:val="TAH"/>
            </w:pPr>
            <w:r w:rsidRPr="00E45330">
              <w:t>Comments</w:t>
            </w:r>
          </w:p>
        </w:tc>
        <w:tc>
          <w:tcPr>
            <w:tcW w:w="2156" w:type="dxa"/>
            <w:shd w:val="clear" w:color="auto" w:fill="C0C0C0"/>
          </w:tcPr>
          <w:p w14:paraId="224C1D43" w14:textId="77777777" w:rsidR="00125588" w:rsidRPr="00E45330" w:rsidRDefault="00125588" w:rsidP="00A00FBD">
            <w:pPr>
              <w:pStyle w:val="TAH"/>
            </w:pPr>
            <w:r w:rsidRPr="00E45330">
              <w:t>Applicability</w:t>
            </w:r>
          </w:p>
        </w:tc>
      </w:tr>
      <w:tr w:rsidR="00125588" w:rsidRPr="00E45330" w14:paraId="0DD88928" w14:textId="77777777" w:rsidTr="00A00FBD">
        <w:trPr>
          <w:jc w:val="center"/>
        </w:trPr>
        <w:tc>
          <w:tcPr>
            <w:tcW w:w="2477" w:type="dxa"/>
          </w:tcPr>
          <w:p w14:paraId="14F06E5E" w14:textId="77777777" w:rsidR="00125588" w:rsidRPr="00E45330" w:rsidRDefault="00125588" w:rsidP="00A00FBD">
            <w:pPr>
              <w:pStyle w:val="TAL"/>
            </w:pPr>
            <w:r w:rsidRPr="00E45330">
              <w:rPr>
                <w:rFonts w:hint="eastAsia"/>
                <w:noProof/>
                <w:lang w:eastAsia="zh-CN"/>
              </w:rPr>
              <w:t>A</w:t>
            </w:r>
            <w:r w:rsidRPr="00E45330">
              <w:rPr>
                <w:noProof/>
                <w:lang w:eastAsia="zh-CN"/>
              </w:rPr>
              <w:t>ppplicationQosRequirement</w:t>
            </w:r>
          </w:p>
        </w:tc>
        <w:tc>
          <w:tcPr>
            <w:tcW w:w="1848" w:type="dxa"/>
          </w:tcPr>
          <w:p w14:paraId="66C6CB3C" w14:textId="77777777" w:rsidR="00125588" w:rsidRPr="00E45330" w:rsidRDefault="00125588" w:rsidP="00A00FBD">
            <w:pPr>
              <w:pStyle w:val="TAL"/>
            </w:pPr>
            <w:r w:rsidRPr="00E45330">
              <w:rPr>
                <w:rFonts w:hint="eastAsia"/>
                <w:noProof/>
                <w:lang w:eastAsia="zh-CN"/>
              </w:rPr>
              <w:t>6.</w:t>
            </w:r>
            <w:r w:rsidRPr="00E45330">
              <w:rPr>
                <w:noProof/>
                <w:lang w:eastAsia="zh-CN"/>
              </w:rPr>
              <w:t>7.6.2.4</w:t>
            </w:r>
          </w:p>
        </w:tc>
        <w:tc>
          <w:tcPr>
            <w:tcW w:w="2943" w:type="dxa"/>
          </w:tcPr>
          <w:p w14:paraId="736FBAC0" w14:textId="77777777" w:rsidR="00125588" w:rsidRPr="00E45330" w:rsidRDefault="00125588" w:rsidP="00A00FBD">
            <w:pPr>
              <w:pStyle w:val="TAL"/>
            </w:pPr>
            <w:r>
              <w:t>Used to indicate a QoS requirements for an application.</w:t>
            </w:r>
          </w:p>
        </w:tc>
        <w:tc>
          <w:tcPr>
            <w:tcW w:w="2156" w:type="dxa"/>
          </w:tcPr>
          <w:p w14:paraId="205C3E8E" w14:textId="77777777" w:rsidR="00125588" w:rsidRPr="00E45330" w:rsidRDefault="00125588" w:rsidP="00A00FBD">
            <w:pPr>
              <w:pStyle w:val="TAL"/>
            </w:pPr>
          </w:p>
        </w:tc>
      </w:tr>
      <w:tr w:rsidR="00125588" w:rsidRPr="00E45330" w14:paraId="01976AB8" w14:textId="77777777" w:rsidTr="00A00FBD">
        <w:trPr>
          <w:jc w:val="center"/>
        </w:trPr>
        <w:tc>
          <w:tcPr>
            <w:tcW w:w="2477" w:type="dxa"/>
          </w:tcPr>
          <w:p w14:paraId="47128684" w14:textId="77777777" w:rsidR="00125588" w:rsidRPr="00E45330" w:rsidRDefault="00125588" w:rsidP="00A00FBD">
            <w:pPr>
              <w:pStyle w:val="TAL"/>
              <w:rPr>
                <w:noProof/>
                <w:lang w:eastAsia="zh-CN"/>
              </w:rPr>
            </w:pPr>
            <w:proofErr w:type="spellStart"/>
            <w:r w:rsidRPr="00E45330">
              <w:t>AppServerId</w:t>
            </w:r>
            <w:proofErr w:type="spellEnd"/>
          </w:p>
        </w:tc>
        <w:tc>
          <w:tcPr>
            <w:tcW w:w="1848" w:type="dxa"/>
          </w:tcPr>
          <w:p w14:paraId="2CBF5EA1" w14:textId="77777777" w:rsidR="00125588" w:rsidRPr="00E45330" w:rsidRDefault="00125588" w:rsidP="00A00FBD">
            <w:pPr>
              <w:pStyle w:val="TAL"/>
              <w:rPr>
                <w:noProof/>
                <w:lang w:eastAsia="zh-CN"/>
              </w:rPr>
            </w:pPr>
            <w:r w:rsidRPr="00E45330">
              <w:t>6.1.6.3.2</w:t>
            </w:r>
          </w:p>
        </w:tc>
        <w:tc>
          <w:tcPr>
            <w:tcW w:w="2943" w:type="dxa"/>
          </w:tcPr>
          <w:p w14:paraId="449E16D0" w14:textId="221A01A3" w:rsidR="00125588" w:rsidRPr="00E45330" w:rsidRDefault="002F2E5B" w:rsidP="00A00FBD">
            <w:pPr>
              <w:pStyle w:val="TAL"/>
            </w:pPr>
            <w:ins w:id="1837" w:author="Huawei [Abdessamad] 2024-03" w:date="2024-03-28T20:53:00Z">
              <w:r>
                <w:t xml:space="preserve">Represents the </w:t>
              </w:r>
            </w:ins>
            <w:del w:id="1838" w:author="Huawei [Abdessamad] 2024-03" w:date="2024-03-28T20:53:00Z">
              <w:r w:rsidR="00125588" w:rsidRPr="00E45330" w:rsidDel="002F2E5B">
                <w:delText>I</w:delText>
              </w:r>
            </w:del>
            <w:ins w:id="1839" w:author="Huawei [Abdessamad] 2024-03" w:date="2024-03-28T20:54:00Z">
              <w:r>
                <w:t>i</w:t>
              </w:r>
            </w:ins>
            <w:r w:rsidR="00125588" w:rsidRPr="00E45330">
              <w:t>denti</w:t>
            </w:r>
            <w:ins w:id="1840" w:author="Huawei [Abdessamad] 2024-03" w:date="2024-03-28T20:54:00Z">
              <w:r>
                <w:t>fier</w:t>
              </w:r>
            </w:ins>
            <w:del w:id="1841" w:author="Huawei [Abdessamad] 2024-03" w:date="2024-03-28T20:54:00Z">
              <w:r w:rsidR="00125588" w:rsidRPr="00E45330" w:rsidDel="002F2E5B">
                <w:delText>ty</w:delText>
              </w:r>
            </w:del>
            <w:r w:rsidR="00125588" w:rsidRPr="00E45330">
              <w:t xml:space="preserve"> of the </w:t>
            </w:r>
            <w:del w:id="1842" w:author="Huawei [Abdessamad] 2024-03" w:date="2024-03-28T20:54:00Z">
              <w:r w:rsidR="00125588" w:rsidRPr="00E45330" w:rsidDel="002F2E5B">
                <w:delText xml:space="preserve">V2X </w:delText>
              </w:r>
            </w:del>
            <w:r w:rsidR="00125588" w:rsidRPr="00E45330">
              <w:t xml:space="preserve">application </w:t>
            </w:r>
            <w:del w:id="1843" w:author="Huawei [Abdessamad] 2024-03" w:date="2024-03-28T20:54:00Z">
              <w:r w:rsidR="00125588" w:rsidRPr="00E45330" w:rsidDel="002F2E5B">
                <w:delText xml:space="preserve">specific </w:delText>
              </w:r>
            </w:del>
            <w:r w:rsidR="00125588" w:rsidRPr="00E45330">
              <w:t>server.</w:t>
            </w:r>
          </w:p>
        </w:tc>
        <w:tc>
          <w:tcPr>
            <w:tcW w:w="2156" w:type="dxa"/>
          </w:tcPr>
          <w:p w14:paraId="7FDDF89C" w14:textId="77777777" w:rsidR="00125588" w:rsidRPr="00E45330" w:rsidRDefault="00125588" w:rsidP="00A00FBD">
            <w:pPr>
              <w:pStyle w:val="TAL"/>
            </w:pPr>
          </w:p>
        </w:tc>
      </w:tr>
      <w:tr w:rsidR="00125588" w:rsidRPr="00E45330" w14:paraId="549623FB" w14:textId="77777777" w:rsidTr="00A00FBD">
        <w:trPr>
          <w:jc w:val="center"/>
        </w:trPr>
        <w:tc>
          <w:tcPr>
            <w:tcW w:w="2477" w:type="dxa"/>
          </w:tcPr>
          <w:p w14:paraId="28E5B3A4" w14:textId="77777777" w:rsidR="00125588" w:rsidRPr="00E45330" w:rsidRDefault="00125588" w:rsidP="00A00FBD">
            <w:pPr>
              <w:pStyle w:val="TAL"/>
            </w:pPr>
            <w:proofErr w:type="spellStart"/>
            <w:r w:rsidRPr="00E45330">
              <w:rPr>
                <w:rFonts w:hint="eastAsia"/>
                <w:lang w:eastAsia="zh-CN"/>
              </w:rPr>
              <w:t>P</w:t>
            </w:r>
            <w:r w:rsidRPr="00E45330">
              <w:rPr>
                <w:lang w:eastAsia="zh-CN"/>
              </w:rPr>
              <w:t>lmnId</w:t>
            </w:r>
            <w:proofErr w:type="spellEnd"/>
          </w:p>
        </w:tc>
        <w:tc>
          <w:tcPr>
            <w:tcW w:w="1848" w:type="dxa"/>
          </w:tcPr>
          <w:p w14:paraId="0F296729" w14:textId="77777777" w:rsidR="00125588" w:rsidRPr="00E45330" w:rsidRDefault="00125588" w:rsidP="00A00FBD">
            <w:pPr>
              <w:pStyle w:val="TAL"/>
            </w:pPr>
            <w:r w:rsidRPr="00E45330">
              <w:rPr>
                <w:noProof/>
              </w:rPr>
              <w:t>3GPP TS 29.571 [11]</w:t>
            </w:r>
          </w:p>
        </w:tc>
        <w:tc>
          <w:tcPr>
            <w:tcW w:w="2943" w:type="dxa"/>
          </w:tcPr>
          <w:p w14:paraId="426740EF" w14:textId="77777777" w:rsidR="00125588" w:rsidRPr="00E45330" w:rsidRDefault="00125588" w:rsidP="00A00FBD">
            <w:pPr>
              <w:pStyle w:val="TAL"/>
            </w:pPr>
            <w:r>
              <w:t xml:space="preserve">Used to indicate a </w:t>
            </w:r>
            <w:r w:rsidRPr="00E45330">
              <w:t>PLMN identi</w:t>
            </w:r>
            <w:r>
              <w:t>ty.</w:t>
            </w:r>
          </w:p>
        </w:tc>
        <w:tc>
          <w:tcPr>
            <w:tcW w:w="2156" w:type="dxa"/>
          </w:tcPr>
          <w:p w14:paraId="0E32F964" w14:textId="77777777" w:rsidR="00125588" w:rsidRPr="00E45330" w:rsidRDefault="00125588" w:rsidP="00A00FBD">
            <w:pPr>
              <w:pStyle w:val="TAL"/>
            </w:pPr>
          </w:p>
        </w:tc>
      </w:tr>
      <w:tr w:rsidR="00125588" w:rsidRPr="00E45330" w14:paraId="25026FBF" w14:textId="77777777" w:rsidTr="00A00FBD">
        <w:trPr>
          <w:jc w:val="center"/>
        </w:trPr>
        <w:tc>
          <w:tcPr>
            <w:tcW w:w="2477" w:type="dxa"/>
          </w:tcPr>
          <w:p w14:paraId="1EEF25EF" w14:textId="77777777" w:rsidR="00125588" w:rsidRPr="00E45330" w:rsidRDefault="00125588" w:rsidP="00A00FBD">
            <w:pPr>
              <w:pStyle w:val="TAL"/>
              <w:rPr>
                <w:noProof/>
                <w:lang w:eastAsia="zh-CN"/>
              </w:rPr>
            </w:pPr>
            <w:r w:rsidRPr="00E45330">
              <w:rPr>
                <w:noProof/>
                <w:lang w:eastAsia="zh-CN"/>
              </w:rPr>
              <w:t>Result</w:t>
            </w:r>
          </w:p>
        </w:tc>
        <w:tc>
          <w:tcPr>
            <w:tcW w:w="1848" w:type="dxa"/>
          </w:tcPr>
          <w:p w14:paraId="578EFBD1" w14:textId="77777777" w:rsidR="00125588" w:rsidRPr="00E45330" w:rsidRDefault="00125588" w:rsidP="00A00FBD">
            <w:pPr>
              <w:pStyle w:val="TAL"/>
              <w:rPr>
                <w:noProof/>
                <w:lang w:eastAsia="zh-CN"/>
              </w:rPr>
            </w:pPr>
            <w:r w:rsidRPr="00E45330">
              <w:rPr>
                <w:rFonts w:hint="eastAsia"/>
                <w:noProof/>
                <w:lang w:eastAsia="zh-CN"/>
              </w:rPr>
              <w:t>6</w:t>
            </w:r>
            <w:r w:rsidRPr="00E45330">
              <w:rPr>
                <w:noProof/>
                <w:lang w:eastAsia="zh-CN"/>
              </w:rPr>
              <w:t>.2.6.3.3</w:t>
            </w:r>
          </w:p>
        </w:tc>
        <w:tc>
          <w:tcPr>
            <w:tcW w:w="2943" w:type="dxa"/>
          </w:tcPr>
          <w:p w14:paraId="235F7165" w14:textId="77777777" w:rsidR="00125588" w:rsidRPr="00E45330" w:rsidRDefault="00125588" w:rsidP="00A00FBD">
            <w:pPr>
              <w:pStyle w:val="TAL"/>
            </w:pPr>
            <w:r>
              <w:t xml:space="preserve">Used to indicate </w:t>
            </w:r>
            <w:r w:rsidRPr="00E45330">
              <w:rPr>
                <w:lang w:val="en-US"/>
              </w:rPr>
              <w:t>success or failure</w:t>
            </w:r>
            <w:r>
              <w:rPr>
                <w:lang w:val="en-US"/>
              </w:rPr>
              <w:t>.</w:t>
            </w:r>
          </w:p>
        </w:tc>
        <w:tc>
          <w:tcPr>
            <w:tcW w:w="2156" w:type="dxa"/>
          </w:tcPr>
          <w:p w14:paraId="1F8DFBD2" w14:textId="77777777" w:rsidR="00125588" w:rsidRPr="00E45330" w:rsidRDefault="00125588" w:rsidP="00A00FBD">
            <w:pPr>
              <w:pStyle w:val="TAL"/>
            </w:pPr>
          </w:p>
        </w:tc>
      </w:tr>
      <w:tr w:rsidR="00125588" w:rsidRPr="00E45330" w14:paraId="00431A44" w14:textId="77777777" w:rsidTr="00A00FBD">
        <w:trPr>
          <w:jc w:val="center"/>
        </w:trPr>
        <w:tc>
          <w:tcPr>
            <w:tcW w:w="2477" w:type="dxa"/>
          </w:tcPr>
          <w:p w14:paraId="6985BEA9" w14:textId="77777777" w:rsidR="00125588" w:rsidRPr="00E45330" w:rsidRDefault="00125588" w:rsidP="00A00FBD">
            <w:pPr>
              <w:pStyle w:val="TAL"/>
              <w:rPr>
                <w:lang w:eastAsia="zh-CN"/>
              </w:rPr>
            </w:pPr>
            <w:r w:rsidRPr="00E45330">
              <w:rPr>
                <w:noProof/>
                <w:lang w:eastAsia="zh-CN"/>
              </w:rPr>
              <w:t>SupportedFeatures</w:t>
            </w:r>
          </w:p>
        </w:tc>
        <w:tc>
          <w:tcPr>
            <w:tcW w:w="1848" w:type="dxa"/>
          </w:tcPr>
          <w:p w14:paraId="4AF05626" w14:textId="77777777" w:rsidR="00125588" w:rsidRPr="00E45330" w:rsidRDefault="00125588" w:rsidP="00A00FBD">
            <w:pPr>
              <w:pStyle w:val="TAL"/>
            </w:pPr>
            <w:r w:rsidRPr="00E45330">
              <w:rPr>
                <w:noProof/>
              </w:rPr>
              <w:t>3GPP TS 29.571 [11]</w:t>
            </w:r>
          </w:p>
        </w:tc>
        <w:tc>
          <w:tcPr>
            <w:tcW w:w="2943" w:type="dxa"/>
          </w:tcPr>
          <w:p w14:paraId="0125DA35" w14:textId="77777777" w:rsidR="00125588" w:rsidRPr="00E45330" w:rsidRDefault="00125588" w:rsidP="00A00FBD">
            <w:pPr>
              <w:pStyle w:val="TAL"/>
            </w:pPr>
            <w:r>
              <w:rPr>
                <w:rFonts w:cs="Arial"/>
                <w:szCs w:val="18"/>
              </w:rPr>
              <w:t xml:space="preserve">Used to </w:t>
            </w:r>
            <w:r w:rsidRPr="007C1AFD">
              <w:t>negotiate the applicability of the optional features.</w:t>
            </w:r>
          </w:p>
        </w:tc>
        <w:tc>
          <w:tcPr>
            <w:tcW w:w="2156" w:type="dxa"/>
          </w:tcPr>
          <w:p w14:paraId="2430D409" w14:textId="77777777" w:rsidR="00125588" w:rsidRPr="00E45330" w:rsidRDefault="00125588" w:rsidP="00A00FBD">
            <w:pPr>
              <w:pStyle w:val="TAL"/>
            </w:pPr>
          </w:p>
        </w:tc>
      </w:tr>
      <w:tr w:rsidR="00125588" w:rsidRPr="00E45330" w14:paraId="5590C8E6" w14:textId="77777777" w:rsidTr="00A00FBD">
        <w:trPr>
          <w:jc w:val="center"/>
        </w:trPr>
        <w:tc>
          <w:tcPr>
            <w:tcW w:w="2477" w:type="dxa"/>
          </w:tcPr>
          <w:p w14:paraId="29535C23" w14:textId="77777777" w:rsidR="00125588" w:rsidRPr="00E45330" w:rsidRDefault="00125588" w:rsidP="00A00FBD">
            <w:pPr>
              <w:pStyle w:val="TAL"/>
            </w:pPr>
            <w:proofErr w:type="spellStart"/>
            <w:r w:rsidRPr="00E45330">
              <w:rPr>
                <w:rFonts w:hint="eastAsia"/>
                <w:lang w:eastAsia="zh-CN"/>
              </w:rPr>
              <w:t>TestNotification</w:t>
            </w:r>
            <w:proofErr w:type="spellEnd"/>
          </w:p>
        </w:tc>
        <w:tc>
          <w:tcPr>
            <w:tcW w:w="1848" w:type="dxa"/>
          </w:tcPr>
          <w:p w14:paraId="7E027A19" w14:textId="77777777" w:rsidR="00125588" w:rsidRPr="00E45330" w:rsidRDefault="00125588" w:rsidP="00A00FBD">
            <w:pPr>
              <w:pStyle w:val="TAL"/>
              <w:rPr>
                <w:lang w:eastAsia="zh-CN"/>
              </w:rPr>
            </w:pPr>
            <w:r w:rsidRPr="00E45330">
              <w:t>3GPP TS 29.122 [22]</w:t>
            </w:r>
          </w:p>
        </w:tc>
        <w:tc>
          <w:tcPr>
            <w:tcW w:w="2943" w:type="dxa"/>
          </w:tcPr>
          <w:p w14:paraId="40131DAF" w14:textId="77777777" w:rsidR="00125588" w:rsidRPr="00E45330" w:rsidRDefault="00125588" w:rsidP="00A00FBD">
            <w:pPr>
              <w:pStyle w:val="TAL"/>
              <w:rPr>
                <w:rFonts w:cs="Arial"/>
                <w:szCs w:val="18"/>
              </w:rPr>
            </w:pPr>
            <w:r w:rsidRPr="00E45330">
              <w:t>Represents a notification that can be sent to test whether a chosen notification mechanism works.</w:t>
            </w:r>
          </w:p>
        </w:tc>
        <w:tc>
          <w:tcPr>
            <w:tcW w:w="2156" w:type="dxa"/>
          </w:tcPr>
          <w:p w14:paraId="3866A9E7" w14:textId="77777777" w:rsidR="00125588" w:rsidRPr="00E45330" w:rsidRDefault="00125588" w:rsidP="00A00FBD">
            <w:pPr>
              <w:pStyle w:val="TAL"/>
              <w:rPr>
                <w:rFonts w:cs="Arial"/>
                <w:szCs w:val="18"/>
              </w:rPr>
            </w:pPr>
            <w:proofErr w:type="spellStart"/>
            <w:r w:rsidRPr="00E45330">
              <w:t>Notification_test_event</w:t>
            </w:r>
            <w:proofErr w:type="spellEnd"/>
          </w:p>
        </w:tc>
      </w:tr>
      <w:tr w:rsidR="00125588" w:rsidRPr="00E45330" w14:paraId="52978A66" w14:textId="77777777" w:rsidTr="00A00FBD">
        <w:trPr>
          <w:jc w:val="center"/>
        </w:trPr>
        <w:tc>
          <w:tcPr>
            <w:tcW w:w="2477" w:type="dxa"/>
          </w:tcPr>
          <w:p w14:paraId="2E78126C" w14:textId="77777777" w:rsidR="00125588" w:rsidRPr="00E45330" w:rsidRDefault="00125588" w:rsidP="00A00FBD">
            <w:pPr>
              <w:pStyle w:val="TAL"/>
            </w:pPr>
            <w:r w:rsidRPr="00E45330">
              <w:t>Uri</w:t>
            </w:r>
          </w:p>
        </w:tc>
        <w:tc>
          <w:tcPr>
            <w:tcW w:w="1848" w:type="dxa"/>
          </w:tcPr>
          <w:p w14:paraId="4F677E2B" w14:textId="77777777" w:rsidR="00125588" w:rsidRPr="00E45330" w:rsidRDefault="00125588" w:rsidP="00A00FBD">
            <w:pPr>
              <w:pStyle w:val="TAL"/>
              <w:rPr>
                <w:lang w:eastAsia="zh-CN"/>
              </w:rPr>
            </w:pPr>
            <w:r w:rsidRPr="00E45330">
              <w:rPr>
                <w:rFonts w:hint="eastAsia"/>
              </w:rPr>
              <w:t>3GPP TS 29.</w:t>
            </w:r>
            <w:r w:rsidRPr="00E45330">
              <w:t>571 [11]</w:t>
            </w:r>
          </w:p>
        </w:tc>
        <w:tc>
          <w:tcPr>
            <w:tcW w:w="2943" w:type="dxa"/>
          </w:tcPr>
          <w:p w14:paraId="506015A8" w14:textId="77777777" w:rsidR="00125588" w:rsidRPr="00E45330" w:rsidRDefault="00125588" w:rsidP="00A00FBD">
            <w:pPr>
              <w:pStyle w:val="TAL"/>
              <w:rPr>
                <w:rFonts w:cs="Arial"/>
                <w:szCs w:val="18"/>
              </w:rPr>
            </w:pPr>
            <w:r>
              <w:rPr>
                <w:lang w:eastAsia="zh-CN"/>
              </w:rPr>
              <w:t xml:space="preserve">Used to indicate an </w:t>
            </w:r>
            <w:r w:rsidRPr="00E45330">
              <w:rPr>
                <w:rFonts w:hint="eastAsia"/>
                <w:lang w:eastAsia="zh-CN"/>
              </w:rPr>
              <w:t>URI.</w:t>
            </w:r>
          </w:p>
        </w:tc>
        <w:tc>
          <w:tcPr>
            <w:tcW w:w="2156" w:type="dxa"/>
          </w:tcPr>
          <w:p w14:paraId="112BA64D" w14:textId="77777777" w:rsidR="00125588" w:rsidRPr="00E45330" w:rsidRDefault="00125588" w:rsidP="00A00FBD">
            <w:pPr>
              <w:pStyle w:val="TAL"/>
              <w:rPr>
                <w:rFonts w:cs="Arial"/>
                <w:szCs w:val="18"/>
              </w:rPr>
            </w:pPr>
          </w:p>
        </w:tc>
      </w:tr>
      <w:tr w:rsidR="00125588" w:rsidRPr="00E45330" w14:paraId="23A2D9DB" w14:textId="77777777" w:rsidTr="00A00FBD">
        <w:trPr>
          <w:jc w:val="center"/>
        </w:trPr>
        <w:tc>
          <w:tcPr>
            <w:tcW w:w="2477" w:type="dxa"/>
          </w:tcPr>
          <w:p w14:paraId="1AA54E43" w14:textId="77777777" w:rsidR="00125588" w:rsidRPr="00E45330" w:rsidRDefault="00125588" w:rsidP="00A00FBD">
            <w:pPr>
              <w:pStyle w:val="TAL"/>
              <w:rPr>
                <w:lang w:eastAsia="zh-CN"/>
              </w:rPr>
            </w:pPr>
            <w:r w:rsidRPr="00E45330">
              <w:t>V2xGroupId</w:t>
            </w:r>
          </w:p>
        </w:tc>
        <w:tc>
          <w:tcPr>
            <w:tcW w:w="1848" w:type="dxa"/>
          </w:tcPr>
          <w:p w14:paraId="52B826B2" w14:textId="77777777" w:rsidR="00125588" w:rsidRPr="00E45330" w:rsidRDefault="00125588" w:rsidP="00A00FBD">
            <w:pPr>
              <w:pStyle w:val="TAL"/>
            </w:pPr>
            <w:r w:rsidRPr="00E45330">
              <w:t>6.1.6.3.2</w:t>
            </w:r>
          </w:p>
        </w:tc>
        <w:tc>
          <w:tcPr>
            <w:tcW w:w="2943" w:type="dxa"/>
          </w:tcPr>
          <w:p w14:paraId="7DB16A01" w14:textId="77777777" w:rsidR="00125588" w:rsidRPr="00E45330" w:rsidRDefault="00125588" w:rsidP="00A00FBD">
            <w:pPr>
              <w:pStyle w:val="TAL"/>
              <w:rPr>
                <w:lang w:eastAsia="zh-CN"/>
              </w:rPr>
            </w:pPr>
            <w:r>
              <w:t>Used to indicate</w:t>
            </w:r>
            <w:r w:rsidRPr="00E45330">
              <w:t xml:space="preserve"> </w:t>
            </w:r>
            <w:r>
              <w:t>t</w:t>
            </w:r>
            <w:r w:rsidRPr="00E45330">
              <w:t>he group ID</w:t>
            </w:r>
          </w:p>
        </w:tc>
        <w:tc>
          <w:tcPr>
            <w:tcW w:w="2156" w:type="dxa"/>
          </w:tcPr>
          <w:p w14:paraId="1A3CA56C" w14:textId="77777777" w:rsidR="00125588" w:rsidRPr="00E45330" w:rsidRDefault="00125588" w:rsidP="00A00FBD">
            <w:pPr>
              <w:pStyle w:val="TAL"/>
              <w:rPr>
                <w:rFonts w:cs="Arial"/>
                <w:szCs w:val="18"/>
              </w:rPr>
            </w:pPr>
          </w:p>
        </w:tc>
      </w:tr>
      <w:tr w:rsidR="00125588" w:rsidRPr="00E45330" w14:paraId="3B090AD3" w14:textId="77777777" w:rsidTr="00A00FBD">
        <w:trPr>
          <w:jc w:val="center"/>
        </w:trPr>
        <w:tc>
          <w:tcPr>
            <w:tcW w:w="2477" w:type="dxa"/>
          </w:tcPr>
          <w:p w14:paraId="398C742F" w14:textId="77777777" w:rsidR="00125588" w:rsidRPr="00E45330" w:rsidRDefault="00125588" w:rsidP="00A00FBD">
            <w:pPr>
              <w:pStyle w:val="TAL"/>
              <w:rPr>
                <w:lang w:eastAsia="zh-CN"/>
              </w:rPr>
            </w:pPr>
            <w:r w:rsidRPr="00E45330">
              <w:t>V2xServiceId</w:t>
            </w:r>
          </w:p>
        </w:tc>
        <w:tc>
          <w:tcPr>
            <w:tcW w:w="1848" w:type="dxa"/>
          </w:tcPr>
          <w:p w14:paraId="5C520FCE" w14:textId="77777777" w:rsidR="00125588" w:rsidRPr="00E45330" w:rsidRDefault="00125588" w:rsidP="00A00FBD">
            <w:pPr>
              <w:pStyle w:val="TAL"/>
            </w:pPr>
            <w:r w:rsidRPr="00E45330">
              <w:t>6.1.6.3.2</w:t>
            </w:r>
          </w:p>
        </w:tc>
        <w:tc>
          <w:tcPr>
            <w:tcW w:w="2943" w:type="dxa"/>
          </w:tcPr>
          <w:p w14:paraId="53353EC8" w14:textId="77777777" w:rsidR="00125588" w:rsidRPr="00E45330" w:rsidRDefault="00125588" w:rsidP="00A00FBD">
            <w:pPr>
              <w:pStyle w:val="TAL"/>
              <w:rPr>
                <w:rFonts w:ascii="SimSun" w:hAnsi="SimSun"/>
                <w:lang w:val="en-US" w:eastAsia="zh-CN"/>
              </w:rPr>
            </w:pPr>
            <w:r>
              <w:rPr>
                <w:lang w:val="en-US"/>
              </w:rPr>
              <w:t>U</w:t>
            </w:r>
            <w:proofErr w:type="spellStart"/>
            <w:r w:rsidRPr="00CF144B">
              <w:t>sed</w:t>
            </w:r>
            <w:proofErr w:type="spellEnd"/>
            <w:r w:rsidRPr="00CF144B">
              <w:t xml:space="preserve"> to indicate the </w:t>
            </w:r>
            <w:r w:rsidRPr="00E45330">
              <w:t>V2X service ID</w:t>
            </w:r>
            <w:r w:rsidRPr="00CF144B">
              <w:t>.</w:t>
            </w:r>
          </w:p>
        </w:tc>
        <w:tc>
          <w:tcPr>
            <w:tcW w:w="2156" w:type="dxa"/>
          </w:tcPr>
          <w:p w14:paraId="3CB65C8B" w14:textId="77777777" w:rsidR="00125588" w:rsidRPr="00E45330" w:rsidRDefault="00125588" w:rsidP="00A00FBD">
            <w:pPr>
              <w:pStyle w:val="TAL"/>
              <w:rPr>
                <w:rFonts w:cs="Arial"/>
                <w:szCs w:val="18"/>
              </w:rPr>
            </w:pPr>
          </w:p>
        </w:tc>
      </w:tr>
      <w:tr w:rsidR="00125588" w:rsidRPr="00E45330" w14:paraId="65E464FD" w14:textId="77777777" w:rsidTr="00A00FBD">
        <w:trPr>
          <w:jc w:val="center"/>
        </w:trPr>
        <w:tc>
          <w:tcPr>
            <w:tcW w:w="2477" w:type="dxa"/>
          </w:tcPr>
          <w:p w14:paraId="64F121AF" w14:textId="77777777" w:rsidR="00125588" w:rsidRPr="00E45330" w:rsidRDefault="00125588" w:rsidP="00A00FBD">
            <w:pPr>
              <w:pStyle w:val="TAL"/>
            </w:pPr>
            <w:r w:rsidRPr="00E45330">
              <w:rPr>
                <w:rFonts w:hint="eastAsia"/>
                <w:lang w:eastAsia="zh-CN"/>
              </w:rPr>
              <w:t>V2xUeId</w:t>
            </w:r>
          </w:p>
        </w:tc>
        <w:tc>
          <w:tcPr>
            <w:tcW w:w="1848" w:type="dxa"/>
          </w:tcPr>
          <w:p w14:paraId="11A61908" w14:textId="77777777" w:rsidR="00125588" w:rsidRPr="00E45330" w:rsidRDefault="00125588" w:rsidP="00A00FBD">
            <w:pPr>
              <w:pStyle w:val="TAL"/>
            </w:pPr>
            <w:r w:rsidRPr="00E45330">
              <w:t>6.1.6.3.2</w:t>
            </w:r>
          </w:p>
        </w:tc>
        <w:tc>
          <w:tcPr>
            <w:tcW w:w="2943" w:type="dxa"/>
          </w:tcPr>
          <w:p w14:paraId="2C1B154F" w14:textId="77777777" w:rsidR="00125588" w:rsidRPr="00E45330" w:rsidRDefault="00125588" w:rsidP="00A00FBD">
            <w:pPr>
              <w:pStyle w:val="TAL"/>
              <w:rPr>
                <w:rFonts w:cs="Arial"/>
                <w:szCs w:val="18"/>
              </w:rPr>
            </w:pPr>
            <w:r w:rsidRPr="00E45330">
              <w:t>Identifier of the destination V2X UE</w:t>
            </w:r>
          </w:p>
        </w:tc>
        <w:tc>
          <w:tcPr>
            <w:tcW w:w="2156" w:type="dxa"/>
          </w:tcPr>
          <w:p w14:paraId="260D4387" w14:textId="77777777" w:rsidR="00125588" w:rsidRPr="00E45330" w:rsidRDefault="00125588" w:rsidP="00A00FBD">
            <w:pPr>
              <w:pStyle w:val="TAL"/>
              <w:rPr>
                <w:rFonts w:cs="Arial"/>
                <w:szCs w:val="18"/>
              </w:rPr>
            </w:pPr>
          </w:p>
        </w:tc>
      </w:tr>
      <w:tr w:rsidR="00125588" w:rsidRPr="00E45330" w14:paraId="21E9C1D7" w14:textId="77777777" w:rsidTr="00A00FBD">
        <w:trPr>
          <w:jc w:val="center"/>
        </w:trPr>
        <w:tc>
          <w:tcPr>
            <w:tcW w:w="2477" w:type="dxa"/>
          </w:tcPr>
          <w:p w14:paraId="06031AAD" w14:textId="77777777" w:rsidR="00125588" w:rsidRPr="00E45330" w:rsidRDefault="00125588" w:rsidP="00A00FBD">
            <w:pPr>
              <w:pStyle w:val="TAL"/>
              <w:rPr>
                <w:lang w:eastAsia="zh-CN"/>
              </w:rPr>
            </w:pPr>
            <w:proofErr w:type="spellStart"/>
            <w:r w:rsidRPr="00E45330">
              <w:t>WebsockNotifConfig</w:t>
            </w:r>
            <w:proofErr w:type="spellEnd"/>
          </w:p>
        </w:tc>
        <w:tc>
          <w:tcPr>
            <w:tcW w:w="1848" w:type="dxa"/>
          </w:tcPr>
          <w:p w14:paraId="40230D61" w14:textId="77777777" w:rsidR="00125588" w:rsidRPr="00E45330" w:rsidRDefault="00125588" w:rsidP="00A00FBD">
            <w:pPr>
              <w:pStyle w:val="TAL"/>
            </w:pPr>
            <w:r w:rsidRPr="00E45330">
              <w:t>3GPP TS 29.122 [22]</w:t>
            </w:r>
          </w:p>
        </w:tc>
        <w:tc>
          <w:tcPr>
            <w:tcW w:w="2943" w:type="dxa"/>
          </w:tcPr>
          <w:p w14:paraId="1BC5145D" w14:textId="77777777" w:rsidR="00125588" w:rsidRPr="00E45330" w:rsidRDefault="00125588" w:rsidP="00A00FBD">
            <w:pPr>
              <w:pStyle w:val="TAL"/>
            </w:pPr>
            <w:proofErr w:type="spellStart"/>
            <w:r w:rsidRPr="00E45330">
              <w:t>Pepresents</w:t>
            </w:r>
            <w:proofErr w:type="spellEnd"/>
            <w:r w:rsidRPr="00E45330">
              <w:t xml:space="preserve"> configuration for the delivery of notifications over </w:t>
            </w:r>
            <w:proofErr w:type="spellStart"/>
            <w:r w:rsidRPr="00E45330">
              <w:t>Websockets</w:t>
            </w:r>
            <w:proofErr w:type="spellEnd"/>
            <w:r w:rsidRPr="00E45330">
              <w:t>.</w:t>
            </w:r>
          </w:p>
        </w:tc>
        <w:tc>
          <w:tcPr>
            <w:tcW w:w="2156" w:type="dxa"/>
          </w:tcPr>
          <w:p w14:paraId="72AAEA41" w14:textId="77777777" w:rsidR="00125588" w:rsidRPr="00E45330" w:rsidRDefault="00125588" w:rsidP="00A00FBD">
            <w:pPr>
              <w:pStyle w:val="TAL"/>
              <w:rPr>
                <w:rFonts w:cs="Arial"/>
                <w:szCs w:val="18"/>
              </w:rPr>
            </w:pPr>
            <w:proofErr w:type="spellStart"/>
            <w:r w:rsidRPr="00E45330">
              <w:t>Notification_websocket</w:t>
            </w:r>
            <w:proofErr w:type="spellEnd"/>
          </w:p>
        </w:tc>
      </w:tr>
    </w:tbl>
    <w:p w14:paraId="1FBE2342" w14:textId="77777777" w:rsidR="00125588" w:rsidRPr="00E45330" w:rsidRDefault="00125588" w:rsidP="00125588"/>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EA88B" w14:textId="77777777" w:rsidR="00E479B0" w:rsidRDefault="00E479B0">
      <w:r>
        <w:separator/>
      </w:r>
    </w:p>
  </w:endnote>
  <w:endnote w:type="continuationSeparator" w:id="0">
    <w:p w14:paraId="3C1745DE" w14:textId="77777777" w:rsidR="00E479B0" w:rsidRDefault="00E4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C845" w14:textId="77777777" w:rsidR="00A2169E" w:rsidRDefault="00A21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0284" w14:textId="77777777" w:rsidR="00A2169E" w:rsidRDefault="00A216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759B" w14:textId="77777777" w:rsidR="00A2169E" w:rsidRDefault="00A2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6AFB4" w14:textId="77777777" w:rsidR="00E479B0" w:rsidRDefault="00E479B0">
      <w:r>
        <w:separator/>
      </w:r>
    </w:p>
  </w:footnote>
  <w:footnote w:type="continuationSeparator" w:id="0">
    <w:p w14:paraId="4A35A670" w14:textId="77777777" w:rsidR="00E479B0" w:rsidRDefault="00E4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A2169E" w:rsidRDefault="00A2169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F8E4" w14:textId="77777777" w:rsidR="00A2169E" w:rsidRDefault="00A21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E7E4" w14:textId="77777777" w:rsidR="00A2169E" w:rsidRDefault="00A216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A2169E" w:rsidRDefault="00A216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A2169E" w:rsidRDefault="00A2169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A2169E" w:rsidRDefault="00A21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614587D"/>
    <w:multiLevelType w:val="hybridMultilevel"/>
    <w:tmpl w:val="9420FBA4"/>
    <w:lvl w:ilvl="0" w:tplc="B7441A70">
      <w:start w:val="7"/>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8E72844"/>
    <w:multiLevelType w:val="hybridMultilevel"/>
    <w:tmpl w:val="025E2F10"/>
    <w:lvl w:ilvl="0" w:tplc="B1C44AE8">
      <w:start w:val="1"/>
      <w:numFmt w:val="decimal"/>
      <w:lvlText w:val="%1."/>
      <w:lvlJc w:val="left"/>
      <w:pPr>
        <w:ind w:left="568" w:hanging="468"/>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1"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91C07AA"/>
    <w:multiLevelType w:val="hybridMultilevel"/>
    <w:tmpl w:val="561C0CC2"/>
    <w:lvl w:ilvl="0" w:tplc="0CB2609A">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1AB13C93"/>
    <w:multiLevelType w:val="hybridMultilevel"/>
    <w:tmpl w:val="84148862"/>
    <w:lvl w:ilvl="0" w:tplc="CF7EB80E">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9"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3"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6"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9"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D84B7E"/>
    <w:multiLevelType w:val="hybridMultilevel"/>
    <w:tmpl w:val="B6C07F54"/>
    <w:lvl w:ilvl="0" w:tplc="D2B068CC">
      <w:start w:val="20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4"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20"/>
  </w:num>
  <w:num w:numId="6">
    <w:abstractNumId w:val="14"/>
  </w:num>
  <w:num w:numId="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4"/>
  </w:num>
  <w:num w:numId="10">
    <w:abstractNumId w:val="30"/>
  </w:num>
  <w:num w:numId="11">
    <w:abstractNumId w:val="11"/>
  </w:num>
  <w:num w:numId="12">
    <w:abstractNumId w:val="22"/>
  </w:num>
  <w:num w:numId="13">
    <w:abstractNumId w:val="35"/>
  </w:num>
  <w:num w:numId="14">
    <w:abstractNumId w:val="9"/>
  </w:num>
  <w:num w:numId="15">
    <w:abstractNumId w:val="19"/>
  </w:num>
  <w:num w:numId="16">
    <w:abstractNumId w:val="24"/>
  </w:num>
  <w:num w:numId="17">
    <w:abstractNumId w:val="28"/>
  </w:num>
  <w:num w:numId="18">
    <w:abstractNumId w:val="5"/>
  </w:num>
  <w:num w:numId="19">
    <w:abstractNumId w:val="29"/>
  </w:num>
  <w:num w:numId="20">
    <w:abstractNumId w:val="26"/>
  </w:num>
  <w:num w:numId="21">
    <w:abstractNumId w:val="34"/>
  </w:num>
  <w:num w:numId="22">
    <w:abstractNumId w:val="16"/>
  </w:num>
  <w:num w:numId="23">
    <w:abstractNumId w:val="17"/>
  </w:num>
  <w:num w:numId="24">
    <w:abstractNumId w:val="23"/>
  </w:num>
  <w:num w:numId="25">
    <w:abstractNumId w:val="27"/>
  </w:num>
  <w:num w:numId="26">
    <w:abstractNumId w:val="25"/>
  </w:num>
  <w:num w:numId="27">
    <w:abstractNumId w:val="18"/>
  </w:num>
  <w:num w:numId="28">
    <w:abstractNumId w:val="33"/>
  </w:num>
  <w:num w:numId="29">
    <w:abstractNumId w:val="10"/>
  </w:num>
  <w:num w:numId="30">
    <w:abstractNumId w:val="32"/>
  </w:num>
  <w:num w:numId="31">
    <w:abstractNumId w:val="21"/>
  </w:num>
  <w:num w:numId="32">
    <w:abstractNumId w:val="12"/>
  </w:num>
  <w:num w:numId="33">
    <w:abstractNumId w:val="7"/>
  </w:num>
  <w:num w:numId="34">
    <w:abstractNumId w:val="15"/>
  </w:num>
  <w:num w:numId="35">
    <w:abstractNumId w:val="31"/>
  </w:num>
  <w:num w:numId="36">
    <w:abstractNumId w:val="8"/>
  </w:num>
  <w:num w:numId="37">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3">
    <w15:presenceInfo w15:providerId="None" w15:userId="Huawei [Abdessamad] 2024-03"/>
  </w15:person>
  <w15:person w15:author="Huawei [Abdessamad] 2024-04 r2">
    <w15:presenceInfo w15:providerId="None" w15:userId="Huawei [Abdessamad] 2024-04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C5F"/>
    <w:rsid w:val="000026F5"/>
    <w:rsid w:val="00002B24"/>
    <w:rsid w:val="00002ECB"/>
    <w:rsid w:val="000037FA"/>
    <w:rsid w:val="00003911"/>
    <w:rsid w:val="00004AC9"/>
    <w:rsid w:val="00005A31"/>
    <w:rsid w:val="00007CC6"/>
    <w:rsid w:val="000102AA"/>
    <w:rsid w:val="000109F3"/>
    <w:rsid w:val="000115A5"/>
    <w:rsid w:val="0001163A"/>
    <w:rsid w:val="00012ED6"/>
    <w:rsid w:val="00013C1B"/>
    <w:rsid w:val="0001551D"/>
    <w:rsid w:val="0001590D"/>
    <w:rsid w:val="00015A7D"/>
    <w:rsid w:val="000168FB"/>
    <w:rsid w:val="00016EE0"/>
    <w:rsid w:val="0001755A"/>
    <w:rsid w:val="00020C04"/>
    <w:rsid w:val="0002124A"/>
    <w:rsid w:val="00022E4A"/>
    <w:rsid w:val="0002307C"/>
    <w:rsid w:val="000238B8"/>
    <w:rsid w:val="0002788F"/>
    <w:rsid w:val="0003049F"/>
    <w:rsid w:val="00030DF7"/>
    <w:rsid w:val="000320D0"/>
    <w:rsid w:val="00032520"/>
    <w:rsid w:val="00033674"/>
    <w:rsid w:val="00034CE3"/>
    <w:rsid w:val="00035EFD"/>
    <w:rsid w:val="00037801"/>
    <w:rsid w:val="00040708"/>
    <w:rsid w:val="00041032"/>
    <w:rsid w:val="00042C61"/>
    <w:rsid w:val="000436AC"/>
    <w:rsid w:val="00043A99"/>
    <w:rsid w:val="0004540D"/>
    <w:rsid w:val="00054292"/>
    <w:rsid w:val="000542B9"/>
    <w:rsid w:val="00054751"/>
    <w:rsid w:val="000548BB"/>
    <w:rsid w:val="00055402"/>
    <w:rsid w:val="0005554B"/>
    <w:rsid w:val="00055A02"/>
    <w:rsid w:val="00057086"/>
    <w:rsid w:val="00061BEB"/>
    <w:rsid w:val="00061C8A"/>
    <w:rsid w:val="00062782"/>
    <w:rsid w:val="000629A7"/>
    <w:rsid w:val="00062D85"/>
    <w:rsid w:val="0006540F"/>
    <w:rsid w:val="00067714"/>
    <w:rsid w:val="00067B84"/>
    <w:rsid w:val="00067E46"/>
    <w:rsid w:val="00071ABF"/>
    <w:rsid w:val="0007205D"/>
    <w:rsid w:val="0008178F"/>
    <w:rsid w:val="000821E2"/>
    <w:rsid w:val="00084E32"/>
    <w:rsid w:val="000860D2"/>
    <w:rsid w:val="000863AE"/>
    <w:rsid w:val="000879D8"/>
    <w:rsid w:val="000925A4"/>
    <w:rsid w:val="00093392"/>
    <w:rsid w:val="0009652D"/>
    <w:rsid w:val="00097DD8"/>
    <w:rsid w:val="000A0CB9"/>
    <w:rsid w:val="000A17F4"/>
    <w:rsid w:val="000A40E7"/>
    <w:rsid w:val="000A4150"/>
    <w:rsid w:val="000A6394"/>
    <w:rsid w:val="000B0B78"/>
    <w:rsid w:val="000B2701"/>
    <w:rsid w:val="000B40D8"/>
    <w:rsid w:val="000B7FED"/>
    <w:rsid w:val="000C038A"/>
    <w:rsid w:val="000C0C34"/>
    <w:rsid w:val="000C0ED3"/>
    <w:rsid w:val="000C2B58"/>
    <w:rsid w:val="000C4EFC"/>
    <w:rsid w:val="000C5279"/>
    <w:rsid w:val="000C6598"/>
    <w:rsid w:val="000C7558"/>
    <w:rsid w:val="000C7FC4"/>
    <w:rsid w:val="000D16D9"/>
    <w:rsid w:val="000D312B"/>
    <w:rsid w:val="000D3EC5"/>
    <w:rsid w:val="000D44B3"/>
    <w:rsid w:val="000D61DB"/>
    <w:rsid w:val="000D73A3"/>
    <w:rsid w:val="000D7E83"/>
    <w:rsid w:val="000E00C9"/>
    <w:rsid w:val="000E0620"/>
    <w:rsid w:val="000E2B22"/>
    <w:rsid w:val="000E2D96"/>
    <w:rsid w:val="000E3CB4"/>
    <w:rsid w:val="000E41E1"/>
    <w:rsid w:val="000E5B62"/>
    <w:rsid w:val="000E7C59"/>
    <w:rsid w:val="000F2621"/>
    <w:rsid w:val="000F2A10"/>
    <w:rsid w:val="000F483E"/>
    <w:rsid w:val="000F4B32"/>
    <w:rsid w:val="000F4B63"/>
    <w:rsid w:val="000F4C2E"/>
    <w:rsid w:val="000F58E8"/>
    <w:rsid w:val="000F649F"/>
    <w:rsid w:val="000F6680"/>
    <w:rsid w:val="000F6951"/>
    <w:rsid w:val="000F6C03"/>
    <w:rsid w:val="000F748E"/>
    <w:rsid w:val="000F75F1"/>
    <w:rsid w:val="00100B5B"/>
    <w:rsid w:val="00100F5E"/>
    <w:rsid w:val="001015AC"/>
    <w:rsid w:val="00103308"/>
    <w:rsid w:val="001044A0"/>
    <w:rsid w:val="00104AF0"/>
    <w:rsid w:val="00104C09"/>
    <w:rsid w:val="00105C33"/>
    <w:rsid w:val="00105F64"/>
    <w:rsid w:val="001066BD"/>
    <w:rsid w:val="00106DD0"/>
    <w:rsid w:val="0010754A"/>
    <w:rsid w:val="00111717"/>
    <w:rsid w:val="00114D26"/>
    <w:rsid w:val="0011603E"/>
    <w:rsid w:val="00116815"/>
    <w:rsid w:val="0011733E"/>
    <w:rsid w:val="001224A1"/>
    <w:rsid w:val="00122962"/>
    <w:rsid w:val="00123A13"/>
    <w:rsid w:val="00124047"/>
    <w:rsid w:val="00124335"/>
    <w:rsid w:val="00125588"/>
    <w:rsid w:val="00125FA5"/>
    <w:rsid w:val="00126288"/>
    <w:rsid w:val="00126AC9"/>
    <w:rsid w:val="00132C97"/>
    <w:rsid w:val="00133318"/>
    <w:rsid w:val="001354C6"/>
    <w:rsid w:val="00136023"/>
    <w:rsid w:val="00140139"/>
    <w:rsid w:val="00141A07"/>
    <w:rsid w:val="00141EC9"/>
    <w:rsid w:val="00142145"/>
    <w:rsid w:val="00143426"/>
    <w:rsid w:val="00145D43"/>
    <w:rsid w:val="0014677C"/>
    <w:rsid w:val="001478CE"/>
    <w:rsid w:val="00147E88"/>
    <w:rsid w:val="001502F3"/>
    <w:rsid w:val="00150DF3"/>
    <w:rsid w:val="00152473"/>
    <w:rsid w:val="00154481"/>
    <w:rsid w:val="001554F1"/>
    <w:rsid w:val="00155900"/>
    <w:rsid w:val="00157BB8"/>
    <w:rsid w:val="00157C3D"/>
    <w:rsid w:val="001610F9"/>
    <w:rsid w:val="0016298D"/>
    <w:rsid w:val="00163C83"/>
    <w:rsid w:val="001645FA"/>
    <w:rsid w:val="00165AAC"/>
    <w:rsid w:val="00166DFC"/>
    <w:rsid w:val="00167EF3"/>
    <w:rsid w:val="0017208B"/>
    <w:rsid w:val="00172B0B"/>
    <w:rsid w:val="0017582A"/>
    <w:rsid w:val="00176CBF"/>
    <w:rsid w:val="001810BC"/>
    <w:rsid w:val="00182150"/>
    <w:rsid w:val="00184AD7"/>
    <w:rsid w:val="00191055"/>
    <w:rsid w:val="00192641"/>
    <w:rsid w:val="00192C46"/>
    <w:rsid w:val="0019322E"/>
    <w:rsid w:val="00193B6B"/>
    <w:rsid w:val="001947CF"/>
    <w:rsid w:val="00195ECB"/>
    <w:rsid w:val="0019664F"/>
    <w:rsid w:val="001972A3"/>
    <w:rsid w:val="00197CEE"/>
    <w:rsid w:val="001A04B5"/>
    <w:rsid w:val="001A08B3"/>
    <w:rsid w:val="001A13F6"/>
    <w:rsid w:val="001A4560"/>
    <w:rsid w:val="001A4997"/>
    <w:rsid w:val="001A7B60"/>
    <w:rsid w:val="001A7F2E"/>
    <w:rsid w:val="001B0784"/>
    <w:rsid w:val="001B0BCA"/>
    <w:rsid w:val="001B1534"/>
    <w:rsid w:val="001B2449"/>
    <w:rsid w:val="001B3A12"/>
    <w:rsid w:val="001B52F0"/>
    <w:rsid w:val="001B6540"/>
    <w:rsid w:val="001B7A65"/>
    <w:rsid w:val="001C120A"/>
    <w:rsid w:val="001C2419"/>
    <w:rsid w:val="001C3B03"/>
    <w:rsid w:val="001C3CB8"/>
    <w:rsid w:val="001C44A7"/>
    <w:rsid w:val="001C4B41"/>
    <w:rsid w:val="001C4E1C"/>
    <w:rsid w:val="001C5482"/>
    <w:rsid w:val="001C6722"/>
    <w:rsid w:val="001C761A"/>
    <w:rsid w:val="001D2966"/>
    <w:rsid w:val="001D2FF5"/>
    <w:rsid w:val="001D365B"/>
    <w:rsid w:val="001D3924"/>
    <w:rsid w:val="001D4850"/>
    <w:rsid w:val="001D5FE8"/>
    <w:rsid w:val="001D6015"/>
    <w:rsid w:val="001D6710"/>
    <w:rsid w:val="001D7093"/>
    <w:rsid w:val="001D7C56"/>
    <w:rsid w:val="001E3265"/>
    <w:rsid w:val="001E3474"/>
    <w:rsid w:val="001E394F"/>
    <w:rsid w:val="001E41F3"/>
    <w:rsid w:val="001E445B"/>
    <w:rsid w:val="001E4C5F"/>
    <w:rsid w:val="001E5C8E"/>
    <w:rsid w:val="001E646C"/>
    <w:rsid w:val="001E6DA5"/>
    <w:rsid w:val="001E7EBE"/>
    <w:rsid w:val="001F2031"/>
    <w:rsid w:val="001F3FDA"/>
    <w:rsid w:val="001F4A78"/>
    <w:rsid w:val="001F735C"/>
    <w:rsid w:val="0020029F"/>
    <w:rsid w:val="00201B00"/>
    <w:rsid w:val="00203003"/>
    <w:rsid w:val="00203368"/>
    <w:rsid w:val="00203770"/>
    <w:rsid w:val="00204CE4"/>
    <w:rsid w:val="00206879"/>
    <w:rsid w:val="00206D23"/>
    <w:rsid w:val="00210435"/>
    <w:rsid w:val="00213EE2"/>
    <w:rsid w:val="0021418D"/>
    <w:rsid w:val="00214782"/>
    <w:rsid w:val="00214843"/>
    <w:rsid w:val="00214C85"/>
    <w:rsid w:val="00216F1D"/>
    <w:rsid w:val="0022005D"/>
    <w:rsid w:val="00220CFE"/>
    <w:rsid w:val="0022201F"/>
    <w:rsid w:val="0022203C"/>
    <w:rsid w:val="00222F3E"/>
    <w:rsid w:val="002251EE"/>
    <w:rsid w:val="00225ABA"/>
    <w:rsid w:val="00225FF7"/>
    <w:rsid w:val="00226EDD"/>
    <w:rsid w:val="00227BD3"/>
    <w:rsid w:val="002307AF"/>
    <w:rsid w:val="0023080E"/>
    <w:rsid w:val="002310B6"/>
    <w:rsid w:val="002313D1"/>
    <w:rsid w:val="00231ED9"/>
    <w:rsid w:val="00232314"/>
    <w:rsid w:val="00232FDE"/>
    <w:rsid w:val="002331DE"/>
    <w:rsid w:val="00233BCE"/>
    <w:rsid w:val="00235252"/>
    <w:rsid w:val="002352E9"/>
    <w:rsid w:val="00235DD1"/>
    <w:rsid w:val="00236BE3"/>
    <w:rsid w:val="00236EFA"/>
    <w:rsid w:val="00237D88"/>
    <w:rsid w:val="00240480"/>
    <w:rsid w:val="00240956"/>
    <w:rsid w:val="00240ECE"/>
    <w:rsid w:val="00241D22"/>
    <w:rsid w:val="002431F7"/>
    <w:rsid w:val="002444C5"/>
    <w:rsid w:val="002445EF"/>
    <w:rsid w:val="0024487B"/>
    <w:rsid w:val="0024568F"/>
    <w:rsid w:val="00245D67"/>
    <w:rsid w:val="00246500"/>
    <w:rsid w:val="002477DE"/>
    <w:rsid w:val="002530FA"/>
    <w:rsid w:val="00253302"/>
    <w:rsid w:val="00254D72"/>
    <w:rsid w:val="00255147"/>
    <w:rsid w:val="0025586B"/>
    <w:rsid w:val="002565B3"/>
    <w:rsid w:val="0026004D"/>
    <w:rsid w:val="00260484"/>
    <w:rsid w:val="00260773"/>
    <w:rsid w:val="00262AFD"/>
    <w:rsid w:val="00264014"/>
    <w:rsid w:val="002640DD"/>
    <w:rsid w:val="002645E8"/>
    <w:rsid w:val="00264B63"/>
    <w:rsid w:val="0026705E"/>
    <w:rsid w:val="00267388"/>
    <w:rsid w:val="002677D6"/>
    <w:rsid w:val="00267ABC"/>
    <w:rsid w:val="00270EDB"/>
    <w:rsid w:val="00270FD6"/>
    <w:rsid w:val="002737CD"/>
    <w:rsid w:val="0027427C"/>
    <w:rsid w:val="002751FA"/>
    <w:rsid w:val="00275D12"/>
    <w:rsid w:val="00276881"/>
    <w:rsid w:val="00276DF5"/>
    <w:rsid w:val="00276E89"/>
    <w:rsid w:val="00277841"/>
    <w:rsid w:val="0028089B"/>
    <w:rsid w:val="0028365B"/>
    <w:rsid w:val="00284FEB"/>
    <w:rsid w:val="00285938"/>
    <w:rsid w:val="00285C2B"/>
    <w:rsid w:val="00285CC7"/>
    <w:rsid w:val="002860C4"/>
    <w:rsid w:val="002907AF"/>
    <w:rsid w:val="002916AF"/>
    <w:rsid w:val="00291DB8"/>
    <w:rsid w:val="0029231D"/>
    <w:rsid w:val="0029253B"/>
    <w:rsid w:val="00293726"/>
    <w:rsid w:val="002A0B67"/>
    <w:rsid w:val="002A1739"/>
    <w:rsid w:val="002A1925"/>
    <w:rsid w:val="002A25E7"/>
    <w:rsid w:val="002A2D28"/>
    <w:rsid w:val="002A3CC3"/>
    <w:rsid w:val="002A51AF"/>
    <w:rsid w:val="002A53E1"/>
    <w:rsid w:val="002A5D06"/>
    <w:rsid w:val="002A5E83"/>
    <w:rsid w:val="002A7173"/>
    <w:rsid w:val="002A762D"/>
    <w:rsid w:val="002B5741"/>
    <w:rsid w:val="002B65E3"/>
    <w:rsid w:val="002B6F6D"/>
    <w:rsid w:val="002B7584"/>
    <w:rsid w:val="002C0DCD"/>
    <w:rsid w:val="002C1AE2"/>
    <w:rsid w:val="002C2F72"/>
    <w:rsid w:val="002C38D1"/>
    <w:rsid w:val="002C395D"/>
    <w:rsid w:val="002C4CE7"/>
    <w:rsid w:val="002C7A3B"/>
    <w:rsid w:val="002D0A3E"/>
    <w:rsid w:val="002D16DD"/>
    <w:rsid w:val="002D1FCB"/>
    <w:rsid w:val="002D29F7"/>
    <w:rsid w:val="002D30B0"/>
    <w:rsid w:val="002D4706"/>
    <w:rsid w:val="002D4851"/>
    <w:rsid w:val="002D6BC8"/>
    <w:rsid w:val="002D7A19"/>
    <w:rsid w:val="002E0ECC"/>
    <w:rsid w:val="002E1304"/>
    <w:rsid w:val="002E433F"/>
    <w:rsid w:val="002E472E"/>
    <w:rsid w:val="002E491C"/>
    <w:rsid w:val="002E5E67"/>
    <w:rsid w:val="002E6AA0"/>
    <w:rsid w:val="002E7431"/>
    <w:rsid w:val="002F2E5B"/>
    <w:rsid w:val="002F34B9"/>
    <w:rsid w:val="002F4891"/>
    <w:rsid w:val="002F632A"/>
    <w:rsid w:val="002F6DB4"/>
    <w:rsid w:val="002F7A3F"/>
    <w:rsid w:val="002F7C16"/>
    <w:rsid w:val="003036C2"/>
    <w:rsid w:val="00305409"/>
    <w:rsid w:val="00305921"/>
    <w:rsid w:val="00305D21"/>
    <w:rsid w:val="00306575"/>
    <w:rsid w:val="00307C43"/>
    <w:rsid w:val="00311070"/>
    <w:rsid w:val="003124BD"/>
    <w:rsid w:val="00312768"/>
    <w:rsid w:val="00313710"/>
    <w:rsid w:val="00313FB1"/>
    <w:rsid w:val="00314D86"/>
    <w:rsid w:val="00315B24"/>
    <w:rsid w:val="00317187"/>
    <w:rsid w:val="00317C0B"/>
    <w:rsid w:val="0032073B"/>
    <w:rsid w:val="00320DF4"/>
    <w:rsid w:val="0032130C"/>
    <w:rsid w:val="00321BA1"/>
    <w:rsid w:val="00321FC3"/>
    <w:rsid w:val="003234D2"/>
    <w:rsid w:val="00326739"/>
    <w:rsid w:val="00326CFC"/>
    <w:rsid w:val="00326E94"/>
    <w:rsid w:val="00327243"/>
    <w:rsid w:val="003337FF"/>
    <w:rsid w:val="00333BF0"/>
    <w:rsid w:val="00333FA9"/>
    <w:rsid w:val="003344E3"/>
    <w:rsid w:val="00334926"/>
    <w:rsid w:val="00335BB8"/>
    <w:rsid w:val="00336261"/>
    <w:rsid w:val="00336D56"/>
    <w:rsid w:val="00337B6A"/>
    <w:rsid w:val="00342210"/>
    <w:rsid w:val="0034223C"/>
    <w:rsid w:val="003454EA"/>
    <w:rsid w:val="00345CB6"/>
    <w:rsid w:val="00346391"/>
    <w:rsid w:val="00350662"/>
    <w:rsid w:val="0035115F"/>
    <w:rsid w:val="00351D77"/>
    <w:rsid w:val="0035442A"/>
    <w:rsid w:val="00356716"/>
    <w:rsid w:val="003600DC"/>
    <w:rsid w:val="003609EF"/>
    <w:rsid w:val="00360C7B"/>
    <w:rsid w:val="00361BCB"/>
    <w:rsid w:val="0036231A"/>
    <w:rsid w:val="00364709"/>
    <w:rsid w:val="00364F73"/>
    <w:rsid w:val="00365940"/>
    <w:rsid w:val="00367622"/>
    <w:rsid w:val="003707D5"/>
    <w:rsid w:val="00370827"/>
    <w:rsid w:val="003733AC"/>
    <w:rsid w:val="003748AC"/>
    <w:rsid w:val="00374DD4"/>
    <w:rsid w:val="00376B09"/>
    <w:rsid w:val="00377EA4"/>
    <w:rsid w:val="00380280"/>
    <w:rsid w:val="00381567"/>
    <w:rsid w:val="00382D08"/>
    <w:rsid w:val="00385A52"/>
    <w:rsid w:val="00387BEE"/>
    <w:rsid w:val="003912CA"/>
    <w:rsid w:val="00391AFE"/>
    <w:rsid w:val="00393242"/>
    <w:rsid w:val="00393266"/>
    <w:rsid w:val="003941FE"/>
    <w:rsid w:val="00394D96"/>
    <w:rsid w:val="003961B6"/>
    <w:rsid w:val="00396DD1"/>
    <w:rsid w:val="003A0CC3"/>
    <w:rsid w:val="003A103D"/>
    <w:rsid w:val="003A2544"/>
    <w:rsid w:val="003A354E"/>
    <w:rsid w:val="003A4C81"/>
    <w:rsid w:val="003A53DD"/>
    <w:rsid w:val="003A56F0"/>
    <w:rsid w:val="003A5ADD"/>
    <w:rsid w:val="003A5B60"/>
    <w:rsid w:val="003A74B4"/>
    <w:rsid w:val="003A7FB5"/>
    <w:rsid w:val="003B0247"/>
    <w:rsid w:val="003B0367"/>
    <w:rsid w:val="003B35FB"/>
    <w:rsid w:val="003B3F9A"/>
    <w:rsid w:val="003B60B3"/>
    <w:rsid w:val="003B6986"/>
    <w:rsid w:val="003B69D9"/>
    <w:rsid w:val="003B78F1"/>
    <w:rsid w:val="003B7912"/>
    <w:rsid w:val="003B7D99"/>
    <w:rsid w:val="003C041C"/>
    <w:rsid w:val="003C09AB"/>
    <w:rsid w:val="003C09D7"/>
    <w:rsid w:val="003C10F1"/>
    <w:rsid w:val="003C1414"/>
    <w:rsid w:val="003C2255"/>
    <w:rsid w:val="003C3455"/>
    <w:rsid w:val="003C4767"/>
    <w:rsid w:val="003C58CB"/>
    <w:rsid w:val="003D0B27"/>
    <w:rsid w:val="003D2277"/>
    <w:rsid w:val="003D2AA5"/>
    <w:rsid w:val="003D4903"/>
    <w:rsid w:val="003D4DBA"/>
    <w:rsid w:val="003D6C89"/>
    <w:rsid w:val="003D76A9"/>
    <w:rsid w:val="003D771C"/>
    <w:rsid w:val="003E1A36"/>
    <w:rsid w:val="003E2193"/>
    <w:rsid w:val="003E31B2"/>
    <w:rsid w:val="003E48A2"/>
    <w:rsid w:val="003E4C33"/>
    <w:rsid w:val="003E5319"/>
    <w:rsid w:val="003E7B20"/>
    <w:rsid w:val="003F06B4"/>
    <w:rsid w:val="003F0A6B"/>
    <w:rsid w:val="003F3AEE"/>
    <w:rsid w:val="003F3BD3"/>
    <w:rsid w:val="003F3C06"/>
    <w:rsid w:val="003F4019"/>
    <w:rsid w:val="003F4067"/>
    <w:rsid w:val="003F4756"/>
    <w:rsid w:val="003F59CA"/>
    <w:rsid w:val="0040080C"/>
    <w:rsid w:val="004010B0"/>
    <w:rsid w:val="0040263E"/>
    <w:rsid w:val="00403A32"/>
    <w:rsid w:val="00404391"/>
    <w:rsid w:val="004050C5"/>
    <w:rsid w:val="00405552"/>
    <w:rsid w:val="00407173"/>
    <w:rsid w:val="00407429"/>
    <w:rsid w:val="00407D29"/>
    <w:rsid w:val="00410208"/>
    <w:rsid w:val="00410371"/>
    <w:rsid w:val="00411E51"/>
    <w:rsid w:val="004130EC"/>
    <w:rsid w:val="0041325D"/>
    <w:rsid w:val="004144D5"/>
    <w:rsid w:val="00415183"/>
    <w:rsid w:val="00416F45"/>
    <w:rsid w:val="0042045D"/>
    <w:rsid w:val="00421B90"/>
    <w:rsid w:val="00421DBC"/>
    <w:rsid w:val="004242F1"/>
    <w:rsid w:val="0042641B"/>
    <w:rsid w:val="004277A4"/>
    <w:rsid w:val="004277F4"/>
    <w:rsid w:val="00427AE9"/>
    <w:rsid w:val="004335CC"/>
    <w:rsid w:val="00433A77"/>
    <w:rsid w:val="00433FBD"/>
    <w:rsid w:val="004361A9"/>
    <w:rsid w:val="004372CD"/>
    <w:rsid w:val="004408C7"/>
    <w:rsid w:val="004429C4"/>
    <w:rsid w:val="00444084"/>
    <w:rsid w:val="00444178"/>
    <w:rsid w:val="004446D5"/>
    <w:rsid w:val="004459A0"/>
    <w:rsid w:val="00447539"/>
    <w:rsid w:val="00447701"/>
    <w:rsid w:val="004507BD"/>
    <w:rsid w:val="00450BD9"/>
    <w:rsid w:val="0045152D"/>
    <w:rsid w:val="0045154F"/>
    <w:rsid w:val="004557FD"/>
    <w:rsid w:val="00457B22"/>
    <w:rsid w:val="00460350"/>
    <w:rsid w:val="00462D1E"/>
    <w:rsid w:val="00463770"/>
    <w:rsid w:val="004661D7"/>
    <w:rsid w:val="00466423"/>
    <w:rsid w:val="00466A69"/>
    <w:rsid w:val="00467BB2"/>
    <w:rsid w:val="00470237"/>
    <w:rsid w:val="00470C58"/>
    <w:rsid w:val="00470E31"/>
    <w:rsid w:val="0047192C"/>
    <w:rsid w:val="00471D3B"/>
    <w:rsid w:val="00473513"/>
    <w:rsid w:val="00473A9E"/>
    <w:rsid w:val="00473AF8"/>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23A8"/>
    <w:rsid w:val="00494988"/>
    <w:rsid w:val="004971E0"/>
    <w:rsid w:val="0049776D"/>
    <w:rsid w:val="004A0624"/>
    <w:rsid w:val="004A0C46"/>
    <w:rsid w:val="004A1954"/>
    <w:rsid w:val="004A3724"/>
    <w:rsid w:val="004A59EF"/>
    <w:rsid w:val="004A7A69"/>
    <w:rsid w:val="004A7B60"/>
    <w:rsid w:val="004B01A7"/>
    <w:rsid w:val="004B083D"/>
    <w:rsid w:val="004B0BA9"/>
    <w:rsid w:val="004B0C59"/>
    <w:rsid w:val="004B28E7"/>
    <w:rsid w:val="004B4402"/>
    <w:rsid w:val="004B4B59"/>
    <w:rsid w:val="004B4D93"/>
    <w:rsid w:val="004B70B0"/>
    <w:rsid w:val="004B70FC"/>
    <w:rsid w:val="004B75B7"/>
    <w:rsid w:val="004C0AD9"/>
    <w:rsid w:val="004C181C"/>
    <w:rsid w:val="004C1904"/>
    <w:rsid w:val="004C2F46"/>
    <w:rsid w:val="004C47C1"/>
    <w:rsid w:val="004C5A19"/>
    <w:rsid w:val="004C6372"/>
    <w:rsid w:val="004C71FB"/>
    <w:rsid w:val="004C7A35"/>
    <w:rsid w:val="004C7B16"/>
    <w:rsid w:val="004D07F1"/>
    <w:rsid w:val="004D1379"/>
    <w:rsid w:val="004D1F7C"/>
    <w:rsid w:val="004D3809"/>
    <w:rsid w:val="004D53E7"/>
    <w:rsid w:val="004D6904"/>
    <w:rsid w:val="004D79C4"/>
    <w:rsid w:val="004D7F15"/>
    <w:rsid w:val="004E048C"/>
    <w:rsid w:val="004E1B8B"/>
    <w:rsid w:val="004E6457"/>
    <w:rsid w:val="004E6CFA"/>
    <w:rsid w:val="004E7065"/>
    <w:rsid w:val="004E72F6"/>
    <w:rsid w:val="004E79BC"/>
    <w:rsid w:val="004F0A38"/>
    <w:rsid w:val="004F0EC2"/>
    <w:rsid w:val="004F1274"/>
    <w:rsid w:val="004F16DD"/>
    <w:rsid w:val="004F1CB7"/>
    <w:rsid w:val="004F1FB1"/>
    <w:rsid w:val="004F347B"/>
    <w:rsid w:val="004F4929"/>
    <w:rsid w:val="004F4A5A"/>
    <w:rsid w:val="004F4C47"/>
    <w:rsid w:val="004F5389"/>
    <w:rsid w:val="004F5959"/>
    <w:rsid w:val="004F6F5F"/>
    <w:rsid w:val="00501044"/>
    <w:rsid w:val="005011A2"/>
    <w:rsid w:val="00502743"/>
    <w:rsid w:val="00504C20"/>
    <w:rsid w:val="00505E5D"/>
    <w:rsid w:val="00506D16"/>
    <w:rsid w:val="00507004"/>
    <w:rsid w:val="00511BDE"/>
    <w:rsid w:val="00512281"/>
    <w:rsid w:val="00513D52"/>
    <w:rsid w:val="005141D9"/>
    <w:rsid w:val="0051580D"/>
    <w:rsid w:val="00515F07"/>
    <w:rsid w:val="005167C0"/>
    <w:rsid w:val="00516DFF"/>
    <w:rsid w:val="00517534"/>
    <w:rsid w:val="005215F4"/>
    <w:rsid w:val="00523CC9"/>
    <w:rsid w:val="005243B1"/>
    <w:rsid w:val="0052499D"/>
    <w:rsid w:val="00524EF5"/>
    <w:rsid w:val="00525971"/>
    <w:rsid w:val="00525BFE"/>
    <w:rsid w:val="005270D0"/>
    <w:rsid w:val="00527631"/>
    <w:rsid w:val="005301C7"/>
    <w:rsid w:val="00532232"/>
    <w:rsid w:val="0053427F"/>
    <w:rsid w:val="0053461C"/>
    <w:rsid w:val="005379AB"/>
    <w:rsid w:val="005379DA"/>
    <w:rsid w:val="00542571"/>
    <w:rsid w:val="00542638"/>
    <w:rsid w:val="00542D9D"/>
    <w:rsid w:val="005438E7"/>
    <w:rsid w:val="00544B7D"/>
    <w:rsid w:val="00545464"/>
    <w:rsid w:val="00547111"/>
    <w:rsid w:val="005501A3"/>
    <w:rsid w:val="00550479"/>
    <w:rsid w:val="00550B2D"/>
    <w:rsid w:val="00550BC8"/>
    <w:rsid w:val="005526C3"/>
    <w:rsid w:val="00552BFB"/>
    <w:rsid w:val="00556687"/>
    <w:rsid w:val="00557365"/>
    <w:rsid w:val="0055755B"/>
    <w:rsid w:val="005605B8"/>
    <w:rsid w:val="00561480"/>
    <w:rsid w:val="00563BF9"/>
    <w:rsid w:val="00565759"/>
    <w:rsid w:val="00567E7C"/>
    <w:rsid w:val="00572B6D"/>
    <w:rsid w:val="00573A09"/>
    <w:rsid w:val="00575957"/>
    <w:rsid w:val="00575FD7"/>
    <w:rsid w:val="00576504"/>
    <w:rsid w:val="00576704"/>
    <w:rsid w:val="00576E5A"/>
    <w:rsid w:val="00577396"/>
    <w:rsid w:val="005805A0"/>
    <w:rsid w:val="005821B6"/>
    <w:rsid w:val="00582667"/>
    <w:rsid w:val="00582E05"/>
    <w:rsid w:val="00584D6C"/>
    <w:rsid w:val="00590310"/>
    <w:rsid w:val="00592212"/>
    <w:rsid w:val="00592D74"/>
    <w:rsid w:val="005933C6"/>
    <w:rsid w:val="00594370"/>
    <w:rsid w:val="00594478"/>
    <w:rsid w:val="00596AAB"/>
    <w:rsid w:val="005A015A"/>
    <w:rsid w:val="005A136C"/>
    <w:rsid w:val="005A355D"/>
    <w:rsid w:val="005A3914"/>
    <w:rsid w:val="005A58A7"/>
    <w:rsid w:val="005A73BD"/>
    <w:rsid w:val="005B0B69"/>
    <w:rsid w:val="005B0DDB"/>
    <w:rsid w:val="005B0E74"/>
    <w:rsid w:val="005B1BA1"/>
    <w:rsid w:val="005B2C02"/>
    <w:rsid w:val="005B3CCA"/>
    <w:rsid w:val="005B3E17"/>
    <w:rsid w:val="005B4726"/>
    <w:rsid w:val="005B4818"/>
    <w:rsid w:val="005B48B4"/>
    <w:rsid w:val="005B5745"/>
    <w:rsid w:val="005B6423"/>
    <w:rsid w:val="005B742D"/>
    <w:rsid w:val="005B7744"/>
    <w:rsid w:val="005B7867"/>
    <w:rsid w:val="005B78A2"/>
    <w:rsid w:val="005C0D37"/>
    <w:rsid w:val="005C1D56"/>
    <w:rsid w:val="005C1F7D"/>
    <w:rsid w:val="005C71E3"/>
    <w:rsid w:val="005C7942"/>
    <w:rsid w:val="005D2728"/>
    <w:rsid w:val="005D4C22"/>
    <w:rsid w:val="005D524E"/>
    <w:rsid w:val="005D5470"/>
    <w:rsid w:val="005D57BD"/>
    <w:rsid w:val="005D67ED"/>
    <w:rsid w:val="005D7E3A"/>
    <w:rsid w:val="005D7F60"/>
    <w:rsid w:val="005E0230"/>
    <w:rsid w:val="005E2C44"/>
    <w:rsid w:val="005E3751"/>
    <w:rsid w:val="005E3DDB"/>
    <w:rsid w:val="005E478C"/>
    <w:rsid w:val="005E5911"/>
    <w:rsid w:val="005E6390"/>
    <w:rsid w:val="005E6FA1"/>
    <w:rsid w:val="005F0A85"/>
    <w:rsid w:val="005F0E64"/>
    <w:rsid w:val="005F15A7"/>
    <w:rsid w:val="005F310C"/>
    <w:rsid w:val="005F4248"/>
    <w:rsid w:val="005F596D"/>
    <w:rsid w:val="005F7C59"/>
    <w:rsid w:val="0060066A"/>
    <w:rsid w:val="00600819"/>
    <w:rsid w:val="00602F0E"/>
    <w:rsid w:val="0060394E"/>
    <w:rsid w:val="00603ECE"/>
    <w:rsid w:val="00605469"/>
    <w:rsid w:val="006056A9"/>
    <w:rsid w:val="006102AB"/>
    <w:rsid w:val="00613715"/>
    <w:rsid w:val="0061437E"/>
    <w:rsid w:val="0061465E"/>
    <w:rsid w:val="00614E99"/>
    <w:rsid w:val="00615117"/>
    <w:rsid w:val="00620B6F"/>
    <w:rsid w:val="00620E62"/>
    <w:rsid w:val="00620F28"/>
    <w:rsid w:val="00621188"/>
    <w:rsid w:val="006239E8"/>
    <w:rsid w:val="00624A7C"/>
    <w:rsid w:val="006257ED"/>
    <w:rsid w:val="00626EC6"/>
    <w:rsid w:val="00630167"/>
    <w:rsid w:val="006317BC"/>
    <w:rsid w:val="00632694"/>
    <w:rsid w:val="00632E1C"/>
    <w:rsid w:val="00633481"/>
    <w:rsid w:val="00633893"/>
    <w:rsid w:val="00634204"/>
    <w:rsid w:val="00635AB3"/>
    <w:rsid w:val="006368F0"/>
    <w:rsid w:val="00643183"/>
    <w:rsid w:val="00644B0F"/>
    <w:rsid w:val="006500E6"/>
    <w:rsid w:val="00651384"/>
    <w:rsid w:val="00651623"/>
    <w:rsid w:val="00651783"/>
    <w:rsid w:val="00651CD4"/>
    <w:rsid w:val="00651F6F"/>
    <w:rsid w:val="00653DE4"/>
    <w:rsid w:val="0065738A"/>
    <w:rsid w:val="00662EAE"/>
    <w:rsid w:val="00663EE1"/>
    <w:rsid w:val="00664E88"/>
    <w:rsid w:val="006650AE"/>
    <w:rsid w:val="00665C47"/>
    <w:rsid w:val="00666866"/>
    <w:rsid w:val="006678C2"/>
    <w:rsid w:val="006720C4"/>
    <w:rsid w:val="00674DCC"/>
    <w:rsid w:val="006764BF"/>
    <w:rsid w:val="00676541"/>
    <w:rsid w:val="00676BAC"/>
    <w:rsid w:val="006800D4"/>
    <w:rsid w:val="0068084D"/>
    <w:rsid w:val="006811C8"/>
    <w:rsid w:val="00687412"/>
    <w:rsid w:val="00690349"/>
    <w:rsid w:val="00690385"/>
    <w:rsid w:val="00690F82"/>
    <w:rsid w:val="00693C6D"/>
    <w:rsid w:val="00694B3D"/>
    <w:rsid w:val="00695808"/>
    <w:rsid w:val="00696A17"/>
    <w:rsid w:val="00697C2A"/>
    <w:rsid w:val="00697EE7"/>
    <w:rsid w:val="006A08AD"/>
    <w:rsid w:val="006A0A05"/>
    <w:rsid w:val="006A0B1C"/>
    <w:rsid w:val="006A191F"/>
    <w:rsid w:val="006A278D"/>
    <w:rsid w:val="006A3291"/>
    <w:rsid w:val="006A3557"/>
    <w:rsid w:val="006A38F6"/>
    <w:rsid w:val="006A3D78"/>
    <w:rsid w:val="006A5066"/>
    <w:rsid w:val="006A64AA"/>
    <w:rsid w:val="006A677E"/>
    <w:rsid w:val="006A69F7"/>
    <w:rsid w:val="006A7226"/>
    <w:rsid w:val="006B36D8"/>
    <w:rsid w:val="006B46FB"/>
    <w:rsid w:val="006B4A9C"/>
    <w:rsid w:val="006B4F6C"/>
    <w:rsid w:val="006B5B0E"/>
    <w:rsid w:val="006B68D7"/>
    <w:rsid w:val="006B76ED"/>
    <w:rsid w:val="006B7E1A"/>
    <w:rsid w:val="006B7FE0"/>
    <w:rsid w:val="006C0141"/>
    <w:rsid w:val="006C1E59"/>
    <w:rsid w:val="006C2289"/>
    <w:rsid w:val="006C237E"/>
    <w:rsid w:val="006C2636"/>
    <w:rsid w:val="006C30CB"/>
    <w:rsid w:val="006C3AD1"/>
    <w:rsid w:val="006C4487"/>
    <w:rsid w:val="006C4688"/>
    <w:rsid w:val="006C4A81"/>
    <w:rsid w:val="006C58DF"/>
    <w:rsid w:val="006D0BCF"/>
    <w:rsid w:val="006D1A18"/>
    <w:rsid w:val="006D1EC1"/>
    <w:rsid w:val="006D430F"/>
    <w:rsid w:val="006D47CF"/>
    <w:rsid w:val="006D5F0C"/>
    <w:rsid w:val="006D7FB3"/>
    <w:rsid w:val="006E05F0"/>
    <w:rsid w:val="006E186D"/>
    <w:rsid w:val="006E21FB"/>
    <w:rsid w:val="006E3836"/>
    <w:rsid w:val="006E4D22"/>
    <w:rsid w:val="006E56EA"/>
    <w:rsid w:val="006E5E3E"/>
    <w:rsid w:val="006E60F8"/>
    <w:rsid w:val="006E6758"/>
    <w:rsid w:val="006E6B5F"/>
    <w:rsid w:val="006E7C77"/>
    <w:rsid w:val="006F0624"/>
    <w:rsid w:val="006F18FC"/>
    <w:rsid w:val="006F2BB0"/>
    <w:rsid w:val="006F2C27"/>
    <w:rsid w:val="006F6357"/>
    <w:rsid w:val="00701292"/>
    <w:rsid w:val="00701CA4"/>
    <w:rsid w:val="00702C79"/>
    <w:rsid w:val="00703669"/>
    <w:rsid w:val="007036FD"/>
    <w:rsid w:val="00703B76"/>
    <w:rsid w:val="00707BEF"/>
    <w:rsid w:val="0071098B"/>
    <w:rsid w:val="00712926"/>
    <w:rsid w:val="00716DCA"/>
    <w:rsid w:val="00716E4A"/>
    <w:rsid w:val="00717C79"/>
    <w:rsid w:val="00721CEF"/>
    <w:rsid w:val="007240C6"/>
    <w:rsid w:val="007270F6"/>
    <w:rsid w:val="007273DB"/>
    <w:rsid w:val="007317A7"/>
    <w:rsid w:val="00733410"/>
    <w:rsid w:val="007337F1"/>
    <w:rsid w:val="007352AF"/>
    <w:rsid w:val="0073659C"/>
    <w:rsid w:val="00736BBE"/>
    <w:rsid w:val="007416F2"/>
    <w:rsid w:val="00743AEF"/>
    <w:rsid w:val="00744EE0"/>
    <w:rsid w:val="007461A4"/>
    <w:rsid w:val="00750CB3"/>
    <w:rsid w:val="00751B52"/>
    <w:rsid w:val="00751C40"/>
    <w:rsid w:val="00751E10"/>
    <w:rsid w:val="0075321B"/>
    <w:rsid w:val="007539DC"/>
    <w:rsid w:val="00754192"/>
    <w:rsid w:val="0075530A"/>
    <w:rsid w:val="00760080"/>
    <w:rsid w:val="007613B8"/>
    <w:rsid w:val="00761640"/>
    <w:rsid w:val="007635DB"/>
    <w:rsid w:val="0076391D"/>
    <w:rsid w:val="007646CC"/>
    <w:rsid w:val="00764878"/>
    <w:rsid w:val="007673C1"/>
    <w:rsid w:val="0076756A"/>
    <w:rsid w:val="00771B88"/>
    <w:rsid w:val="00772150"/>
    <w:rsid w:val="007723EC"/>
    <w:rsid w:val="00776726"/>
    <w:rsid w:val="00776ABC"/>
    <w:rsid w:val="00777022"/>
    <w:rsid w:val="00777DBB"/>
    <w:rsid w:val="0078114A"/>
    <w:rsid w:val="00781F86"/>
    <w:rsid w:val="00781FB9"/>
    <w:rsid w:val="00782FBA"/>
    <w:rsid w:val="007830D0"/>
    <w:rsid w:val="007843E9"/>
    <w:rsid w:val="007846DC"/>
    <w:rsid w:val="00784F5A"/>
    <w:rsid w:val="0078551B"/>
    <w:rsid w:val="00785BFD"/>
    <w:rsid w:val="00785DC6"/>
    <w:rsid w:val="007863AB"/>
    <w:rsid w:val="00787588"/>
    <w:rsid w:val="007875D0"/>
    <w:rsid w:val="007904EE"/>
    <w:rsid w:val="007917BF"/>
    <w:rsid w:val="0079204F"/>
    <w:rsid w:val="00792342"/>
    <w:rsid w:val="007924BA"/>
    <w:rsid w:val="00793DFA"/>
    <w:rsid w:val="00796895"/>
    <w:rsid w:val="00797506"/>
    <w:rsid w:val="007977A8"/>
    <w:rsid w:val="00797B44"/>
    <w:rsid w:val="007A1296"/>
    <w:rsid w:val="007A1AE2"/>
    <w:rsid w:val="007A41DD"/>
    <w:rsid w:val="007A5B99"/>
    <w:rsid w:val="007B340D"/>
    <w:rsid w:val="007B4089"/>
    <w:rsid w:val="007B4633"/>
    <w:rsid w:val="007B4AEF"/>
    <w:rsid w:val="007B512A"/>
    <w:rsid w:val="007B6319"/>
    <w:rsid w:val="007B75BF"/>
    <w:rsid w:val="007C0D42"/>
    <w:rsid w:val="007C2097"/>
    <w:rsid w:val="007C2145"/>
    <w:rsid w:val="007C2672"/>
    <w:rsid w:val="007C327E"/>
    <w:rsid w:val="007C4C12"/>
    <w:rsid w:val="007C4E37"/>
    <w:rsid w:val="007C5216"/>
    <w:rsid w:val="007C6A97"/>
    <w:rsid w:val="007C6F22"/>
    <w:rsid w:val="007C752B"/>
    <w:rsid w:val="007D3353"/>
    <w:rsid w:val="007D358D"/>
    <w:rsid w:val="007D35DF"/>
    <w:rsid w:val="007D3E0A"/>
    <w:rsid w:val="007D4984"/>
    <w:rsid w:val="007D4DE7"/>
    <w:rsid w:val="007D6181"/>
    <w:rsid w:val="007D694F"/>
    <w:rsid w:val="007D6A07"/>
    <w:rsid w:val="007D6FBF"/>
    <w:rsid w:val="007D73A6"/>
    <w:rsid w:val="007D770B"/>
    <w:rsid w:val="007E00BF"/>
    <w:rsid w:val="007E118C"/>
    <w:rsid w:val="007E135B"/>
    <w:rsid w:val="007E14D0"/>
    <w:rsid w:val="007E4F60"/>
    <w:rsid w:val="007E5C1F"/>
    <w:rsid w:val="007E74F4"/>
    <w:rsid w:val="007E7FC2"/>
    <w:rsid w:val="007F00DE"/>
    <w:rsid w:val="007F0CD6"/>
    <w:rsid w:val="007F0F8D"/>
    <w:rsid w:val="007F15DB"/>
    <w:rsid w:val="007F2315"/>
    <w:rsid w:val="007F2D38"/>
    <w:rsid w:val="007F3579"/>
    <w:rsid w:val="007F3AB3"/>
    <w:rsid w:val="007F491C"/>
    <w:rsid w:val="007F4D39"/>
    <w:rsid w:val="007F500F"/>
    <w:rsid w:val="007F59D2"/>
    <w:rsid w:val="007F5A91"/>
    <w:rsid w:val="007F5CBD"/>
    <w:rsid w:val="007F67D7"/>
    <w:rsid w:val="007F7259"/>
    <w:rsid w:val="007F79C8"/>
    <w:rsid w:val="00802151"/>
    <w:rsid w:val="008040A8"/>
    <w:rsid w:val="00804683"/>
    <w:rsid w:val="0080513A"/>
    <w:rsid w:val="008055FB"/>
    <w:rsid w:val="00805DC6"/>
    <w:rsid w:val="00806433"/>
    <w:rsid w:val="00806D7E"/>
    <w:rsid w:val="0080739B"/>
    <w:rsid w:val="008121BE"/>
    <w:rsid w:val="00813C3D"/>
    <w:rsid w:val="00813EE2"/>
    <w:rsid w:val="008150C5"/>
    <w:rsid w:val="008150CA"/>
    <w:rsid w:val="0081523C"/>
    <w:rsid w:val="00816287"/>
    <w:rsid w:val="008218E7"/>
    <w:rsid w:val="00821972"/>
    <w:rsid w:val="008219E5"/>
    <w:rsid w:val="00822900"/>
    <w:rsid w:val="00822C2B"/>
    <w:rsid w:val="00825543"/>
    <w:rsid w:val="008279FA"/>
    <w:rsid w:val="008315D8"/>
    <w:rsid w:val="00831D96"/>
    <w:rsid w:val="00832414"/>
    <w:rsid w:val="008410F1"/>
    <w:rsid w:val="00841283"/>
    <w:rsid w:val="00844477"/>
    <w:rsid w:val="00844592"/>
    <w:rsid w:val="008447C9"/>
    <w:rsid w:val="00844C3B"/>
    <w:rsid w:val="00847228"/>
    <w:rsid w:val="00850879"/>
    <w:rsid w:val="00850C60"/>
    <w:rsid w:val="0085127C"/>
    <w:rsid w:val="00852B27"/>
    <w:rsid w:val="00853571"/>
    <w:rsid w:val="00854BB9"/>
    <w:rsid w:val="00854CD9"/>
    <w:rsid w:val="00854E00"/>
    <w:rsid w:val="00854EF8"/>
    <w:rsid w:val="008572F0"/>
    <w:rsid w:val="00857BBE"/>
    <w:rsid w:val="00857CF4"/>
    <w:rsid w:val="008602C2"/>
    <w:rsid w:val="0086057E"/>
    <w:rsid w:val="008618CF"/>
    <w:rsid w:val="00861B5F"/>
    <w:rsid w:val="00861DF9"/>
    <w:rsid w:val="00861FB5"/>
    <w:rsid w:val="008626E7"/>
    <w:rsid w:val="00862985"/>
    <w:rsid w:val="008630E8"/>
    <w:rsid w:val="008635F2"/>
    <w:rsid w:val="008645E8"/>
    <w:rsid w:val="008648BA"/>
    <w:rsid w:val="0086498E"/>
    <w:rsid w:val="00864E03"/>
    <w:rsid w:val="00865024"/>
    <w:rsid w:val="00865F3D"/>
    <w:rsid w:val="0086685E"/>
    <w:rsid w:val="00866C6C"/>
    <w:rsid w:val="008674DF"/>
    <w:rsid w:val="00867BF0"/>
    <w:rsid w:val="0087028F"/>
    <w:rsid w:val="00870C39"/>
    <w:rsid w:val="00870EE7"/>
    <w:rsid w:val="00871B9A"/>
    <w:rsid w:val="0087229F"/>
    <w:rsid w:val="0087230D"/>
    <w:rsid w:val="008728B1"/>
    <w:rsid w:val="0087391F"/>
    <w:rsid w:val="00874A7F"/>
    <w:rsid w:val="00874C8D"/>
    <w:rsid w:val="00875701"/>
    <w:rsid w:val="00875A93"/>
    <w:rsid w:val="008805A5"/>
    <w:rsid w:val="0088066D"/>
    <w:rsid w:val="0088076C"/>
    <w:rsid w:val="00881518"/>
    <w:rsid w:val="0088171A"/>
    <w:rsid w:val="00881FBD"/>
    <w:rsid w:val="0088266D"/>
    <w:rsid w:val="00884C59"/>
    <w:rsid w:val="008863B9"/>
    <w:rsid w:val="00886A28"/>
    <w:rsid w:val="00887C21"/>
    <w:rsid w:val="00891350"/>
    <w:rsid w:val="008913E7"/>
    <w:rsid w:val="00891786"/>
    <w:rsid w:val="00891CCA"/>
    <w:rsid w:val="0089290E"/>
    <w:rsid w:val="00893D40"/>
    <w:rsid w:val="00895A0C"/>
    <w:rsid w:val="00896910"/>
    <w:rsid w:val="00896AEB"/>
    <w:rsid w:val="008A02DC"/>
    <w:rsid w:val="008A0B13"/>
    <w:rsid w:val="008A45A6"/>
    <w:rsid w:val="008A5720"/>
    <w:rsid w:val="008A5CB8"/>
    <w:rsid w:val="008A61FD"/>
    <w:rsid w:val="008A77D1"/>
    <w:rsid w:val="008B1C25"/>
    <w:rsid w:val="008B5928"/>
    <w:rsid w:val="008B6391"/>
    <w:rsid w:val="008B759D"/>
    <w:rsid w:val="008B7E77"/>
    <w:rsid w:val="008C0A78"/>
    <w:rsid w:val="008C1297"/>
    <w:rsid w:val="008C17B2"/>
    <w:rsid w:val="008C186B"/>
    <w:rsid w:val="008C18F1"/>
    <w:rsid w:val="008C27AA"/>
    <w:rsid w:val="008C3259"/>
    <w:rsid w:val="008C350E"/>
    <w:rsid w:val="008C47D5"/>
    <w:rsid w:val="008C4DA2"/>
    <w:rsid w:val="008C63BC"/>
    <w:rsid w:val="008C731F"/>
    <w:rsid w:val="008C7611"/>
    <w:rsid w:val="008C7B6A"/>
    <w:rsid w:val="008D0850"/>
    <w:rsid w:val="008D0A31"/>
    <w:rsid w:val="008D158B"/>
    <w:rsid w:val="008D301F"/>
    <w:rsid w:val="008D303B"/>
    <w:rsid w:val="008D370A"/>
    <w:rsid w:val="008D3CCC"/>
    <w:rsid w:val="008D4186"/>
    <w:rsid w:val="008D6234"/>
    <w:rsid w:val="008E075D"/>
    <w:rsid w:val="008E0C6F"/>
    <w:rsid w:val="008E14D7"/>
    <w:rsid w:val="008E2BD2"/>
    <w:rsid w:val="008E3359"/>
    <w:rsid w:val="008E63AB"/>
    <w:rsid w:val="008E7429"/>
    <w:rsid w:val="008E7B0F"/>
    <w:rsid w:val="008F077B"/>
    <w:rsid w:val="008F1AAB"/>
    <w:rsid w:val="008F207A"/>
    <w:rsid w:val="008F33DD"/>
    <w:rsid w:val="008F3789"/>
    <w:rsid w:val="008F686C"/>
    <w:rsid w:val="008F69DA"/>
    <w:rsid w:val="008F6DE8"/>
    <w:rsid w:val="00901F47"/>
    <w:rsid w:val="00902EAF"/>
    <w:rsid w:val="0090698D"/>
    <w:rsid w:val="00913A56"/>
    <w:rsid w:val="00914212"/>
    <w:rsid w:val="009148DE"/>
    <w:rsid w:val="00914C68"/>
    <w:rsid w:val="00916F5E"/>
    <w:rsid w:val="0091758D"/>
    <w:rsid w:val="009176E1"/>
    <w:rsid w:val="00920224"/>
    <w:rsid w:val="00920CAD"/>
    <w:rsid w:val="00922448"/>
    <w:rsid w:val="009241BF"/>
    <w:rsid w:val="0092557F"/>
    <w:rsid w:val="00925A89"/>
    <w:rsid w:val="00927770"/>
    <w:rsid w:val="00927F4B"/>
    <w:rsid w:val="00927FDD"/>
    <w:rsid w:val="00930205"/>
    <w:rsid w:val="0093100B"/>
    <w:rsid w:val="00931D41"/>
    <w:rsid w:val="00934B76"/>
    <w:rsid w:val="00936F93"/>
    <w:rsid w:val="00937408"/>
    <w:rsid w:val="0093774F"/>
    <w:rsid w:val="009404FC"/>
    <w:rsid w:val="009417B0"/>
    <w:rsid w:val="00941E30"/>
    <w:rsid w:val="00941F9D"/>
    <w:rsid w:val="009420D4"/>
    <w:rsid w:val="00943B21"/>
    <w:rsid w:val="00945271"/>
    <w:rsid w:val="009455FE"/>
    <w:rsid w:val="00946505"/>
    <w:rsid w:val="009466E4"/>
    <w:rsid w:val="009476B7"/>
    <w:rsid w:val="009508AB"/>
    <w:rsid w:val="009545A5"/>
    <w:rsid w:val="00954D81"/>
    <w:rsid w:val="00954DB7"/>
    <w:rsid w:val="009603A5"/>
    <w:rsid w:val="009615E9"/>
    <w:rsid w:val="009619BE"/>
    <w:rsid w:val="00962975"/>
    <w:rsid w:val="00970BF5"/>
    <w:rsid w:val="00971207"/>
    <w:rsid w:val="00972043"/>
    <w:rsid w:val="00972337"/>
    <w:rsid w:val="00973C4D"/>
    <w:rsid w:val="0097423E"/>
    <w:rsid w:val="009742F9"/>
    <w:rsid w:val="00974CD9"/>
    <w:rsid w:val="00975186"/>
    <w:rsid w:val="009773C1"/>
    <w:rsid w:val="009776B6"/>
    <w:rsid w:val="009777D9"/>
    <w:rsid w:val="0098151E"/>
    <w:rsid w:val="00982B54"/>
    <w:rsid w:val="00982DEE"/>
    <w:rsid w:val="009832CB"/>
    <w:rsid w:val="00983A8D"/>
    <w:rsid w:val="00984A92"/>
    <w:rsid w:val="00984C80"/>
    <w:rsid w:val="009858C5"/>
    <w:rsid w:val="00986565"/>
    <w:rsid w:val="0098656B"/>
    <w:rsid w:val="00991B88"/>
    <w:rsid w:val="00992338"/>
    <w:rsid w:val="0099245C"/>
    <w:rsid w:val="009942FD"/>
    <w:rsid w:val="00994D50"/>
    <w:rsid w:val="00997444"/>
    <w:rsid w:val="0099747B"/>
    <w:rsid w:val="009A1621"/>
    <w:rsid w:val="009A30BC"/>
    <w:rsid w:val="009A4B4E"/>
    <w:rsid w:val="009A5321"/>
    <w:rsid w:val="009A5753"/>
    <w:rsid w:val="009A579D"/>
    <w:rsid w:val="009A5913"/>
    <w:rsid w:val="009A6743"/>
    <w:rsid w:val="009A680B"/>
    <w:rsid w:val="009A7267"/>
    <w:rsid w:val="009B32BA"/>
    <w:rsid w:val="009B6258"/>
    <w:rsid w:val="009B7957"/>
    <w:rsid w:val="009C08A1"/>
    <w:rsid w:val="009C2E28"/>
    <w:rsid w:val="009C37A0"/>
    <w:rsid w:val="009D2C89"/>
    <w:rsid w:val="009D43C2"/>
    <w:rsid w:val="009D5760"/>
    <w:rsid w:val="009D7170"/>
    <w:rsid w:val="009E050D"/>
    <w:rsid w:val="009E0BB5"/>
    <w:rsid w:val="009E2274"/>
    <w:rsid w:val="009E31A7"/>
    <w:rsid w:val="009E3297"/>
    <w:rsid w:val="009E52B5"/>
    <w:rsid w:val="009E55AF"/>
    <w:rsid w:val="009E61C8"/>
    <w:rsid w:val="009E62EF"/>
    <w:rsid w:val="009E7699"/>
    <w:rsid w:val="009F21E9"/>
    <w:rsid w:val="009F3233"/>
    <w:rsid w:val="009F47A5"/>
    <w:rsid w:val="009F57CE"/>
    <w:rsid w:val="009F5999"/>
    <w:rsid w:val="009F6DF2"/>
    <w:rsid w:val="009F734F"/>
    <w:rsid w:val="00A000BE"/>
    <w:rsid w:val="00A00AAA"/>
    <w:rsid w:val="00A00FBD"/>
    <w:rsid w:val="00A015ED"/>
    <w:rsid w:val="00A02F1D"/>
    <w:rsid w:val="00A03C43"/>
    <w:rsid w:val="00A047E8"/>
    <w:rsid w:val="00A055D1"/>
    <w:rsid w:val="00A05954"/>
    <w:rsid w:val="00A07CAE"/>
    <w:rsid w:val="00A1092C"/>
    <w:rsid w:val="00A137A6"/>
    <w:rsid w:val="00A139F6"/>
    <w:rsid w:val="00A15C75"/>
    <w:rsid w:val="00A1752E"/>
    <w:rsid w:val="00A2169E"/>
    <w:rsid w:val="00A245D2"/>
    <w:rsid w:val="00A246B6"/>
    <w:rsid w:val="00A255C2"/>
    <w:rsid w:val="00A262BC"/>
    <w:rsid w:val="00A26557"/>
    <w:rsid w:val="00A27A2B"/>
    <w:rsid w:val="00A307DA"/>
    <w:rsid w:val="00A310CF"/>
    <w:rsid w:val="00A3175A"/>
    <w:rsid w:val="00A32010"/>
    <w:rsid w:val="00A35A85"/>
    <w:rsid w:val="00A35E2F"/>
    <w:rsid w:val="00A366CD"/>
    <w:rsid w:val="00A41634"/>
    <w:rsid w:val="00A4240E"/>
    <w:rsid w:val="00A42505"/>
    <w:rsid w:val="00A429F4"/>
    <w:rsid w:val="00A446C4"/>
    <w:rsid w:val="00A45274"/>
    <w:rsid w:val="00A454C3"/>
    <w:rsid w:val="00A45EC8"/>
    <w:rsid w:val="00A47E70"/>
    <w:rsid w:val="00A50CF0"/>
    <w:rsid w:val="00A51606"/>
    <w:rsid w:val="00A51A11"/>
    <w:rsid w:val="00A51C6A"/>
    <w:rsid w:val="00A5407C"/>
    <w:rsid w:val="00A54D9F"/>
    <w:rsid w:val="00A54EEB"/>
    <w:rsid w:val="00A56DB3"/>
    <w:rsid w:val="00A57A05"/>
    <w:rsid w:val="00A6112A"/>
    <w:rsid w:val="00A61624"/>
    <w:rsid w:val="00A6339C"/>
    <w:rsid w:val="00A637CA"/>
    <w:rsid w:val="00A64828"/>
    <w:rsid w:val="00A64A4C"/>
    <w:rsid w:val="00A65F5C"/>
    <w:rsid w:val="00A66E17"/>
    <w:rsid w:val="00A6736B"/>
    <w:rsid w:val="00A70B39"/>
    <w:rsid w:val="00A7138D"/>
    <w:rsid w:val="00A72BAD"/>
    <w:rsid w:val="00A73A4A"/>
    <w:rsid w:val="00A7454F"/>
    <w:rsid w:val="00A74C22"/>
    <w:rsid w:val="00A7671C"/>
    <w:rsid w:val="00A76DFF"/>
    <w:rsid w:val="00A80B13"/>
    <w:rsid w:val="00A821AA"/>
    <w:rsid w:val="00A85431"/>
    <w:rsid w:val="00A85D7D"/>
    <w:rsid w:val="00A918DB"/>
    <w:rsid w:val="00A9422D"/>
    <w:rsid w:val="00A95C18"/>
    <w:rsid w:val="00A963DA"/>
    <w:rsid w:val="00A96C43"/>
    <w:rsid w:val="00AA04F7"/>
    <w:rsid w:val="00AA0E31"/>
    <w:rsid w:val="00AA24E8"/>
    <w:rsid w:val="00AA2CBC"/>
    <w:rsid w:val="00AA2DAB"/>
    <w:rsid w:val="00AA56E6"/>
    <w:rsid w:val="00AA7854"/>
    <w:rsid w:val="00AA7B0B"/>
    <w:rsid w:val="00AB1ECF"/>
    <w:rsid w:val="00AB2D66"/>
    <w:rsid w:val="00AB5CCC"/>
    <w:rsid w:val="00AB7B97"/>
    <w:rsid w:val="00AC284B"/>
    <w:rsid w:val="00AC5820"/>
    <w:rsid w:val="00AC7B0C"/>
    <w:rsid w:val="00AD1CD8"/>
    <w:rsid w:val="00AD2612"/>
    <w:rsid w:val="00AD2740"/>
    <w:rsid w:val="00AD6C71"/>
    <w:rsid w:val="00AE0A7A"/>
    <w:rsid w:val="00AE2C53"/>
    <w:rsid w:val="00AE45D7"/>
    <w:rsid w:val="00AE465F"/>
    <w:rsid w:val="00AE4715"/>
    <w:rsid w:val="00AE5420"/>
    <w:rsid w:val="00AE5600"/>
    <w:rsid w:val="00AE5785"/>
    <w:rsid w:val="00AE5AC2"/>
    <w:rsid w:val="00AE68EF"/>
    <w:rsid w:val="00AE6CC4"/>
    <w:rsid w:val="00AF0070"/>
    <w:rsid w:val="00AF0E1C"/>
    <w:rsid w:val="00AF1860"/>
    <w:rsid w:val="00AF386F"/>
    <w:rsid w:val="00AF4805"/>
    <w:rsid w:val="00AF7709"/>
    <w:rsid w:val="00AF7BCE"/>
    <w:rsid w:val="00B02AA8"/>
    <w:rsid w:val="00B02B00"/>
    <w:rsid w:val="00B03FF5"/>
    <w:rsid w:val="00B0580F"/>
    <w:rsid w:val="00B06134"/>
    <w:rsid w:val="00B064F7"/>
    <w:rsid w:val="00B065EE"/>
    <w:rsid w:val="00B07F4A"/>
    <w:rsid w:val="00B101A7"/>
    <w:rsid w:val="00B10EFC"/>
    <w:rsid w:val="00B1188D"/>
    <w:rsid w:val="00B12221"/>
    <w:rsid w:val="00B132D2"/>
    <w:rsid w:val="00B13322"/>
    <w:rsid w:val="00B13972"/>
    <w:rsid w:val="00B13B55"/>
    <w:rsid w:val="00B141CC"/>
    <w:rsid w:val="00B147B4"/>
    <w:rsid w:val="00B14F43"/>
    <w:rsid w:val="00B1747E"/>
    <w:rsid w:val="00B20853"/>
    <w:rsid w:val="00B20ED6"/>
    <w:rsid w:val="00B21CD0"/>
    <w:rsid w:val="00B2340D"/>
    <w:rsid w:val="00B23AA7"/>
    <w:rsid w:val="00B2485B"/>
    <w:rsid w:val="00B251A1"/>
    <w:rsid w:val="00B258BB"/>
    <w:rsid w:val="00B32193"/>
    <w:rsid w:val="00B32719"/>
    <w:rsid w:val="00B3322C"/>
    <w:rsid w:val="00B33C8A"/>
    <w:rsid w:val="00B36CD5"/>
    <w:rsid w:val="00B37AB6"/>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23A0"/>
    <w:rsid w:val="00B5340E"/>
    <w:rsid w:val="00B561DB"/>
    <w:rsid w:val="00B56B5F"/>
    <w:rsid w:val="00B56C94"/>
    <w:rsid w:val="00B65DBE"/>
    <w:rsid w:val="00B66217"/>
    <w:rsid w:val="00B6702E"/>
    <w:rsid w:val="00B67144"/>
    <w:rsid w:val="00B679CA"/>
    <w:rsid w:val="00B67B97"/>
    <w:rsid w:val="00B7036A"/>
    <w:rsid w:val="00B70D9D"/>
    <w:rsid w:val="00B71212"/>
    <w:rsid w:val="00B71FCE"/>
    <w:rsid w:val="00B72A2A"/>
    <w:rsid w:val="00B7385E"/>
    <w:rsid w:val="00B74565"/>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454"/>
    <w:rsid w:val="00B93E8A"/>
    <w:rsid w:val="00B94035"/>
    <w:rsid w:val="00B9560D"/>
    <w:rsid w:val="00B95842"/>
    <w:rsid w:val="00B9590E"/>
    <w:rsid w:val="00B96539"/>
    <w:rsid w:val="00B968C8"/>
    <w:rsid w:val="00B96D7C"/>
    <w:rsid w:val="00BA3E12"/>
    <w:rsid w:val="00BA3EC5"/>
    <w:rsid w:val="00BA44BA"/>
    <w:rsid w:val="00BA455C"/>
    <w:rsid w:val="00BA51D9"/>
    <w:rsid w:val="00BB15E6"/>
    <w:rsid w:val="00BB17F7"/>
    <w:rsid w:val="00BB5DFC"/>
    <w:rsid w:val="00BB6F13"/>
    <w:rsid w:val="00BB7012"/>
    <w:rsid w:val="00BC180F"/>
    <w:rsid w:val="00BC32C2"/>
    <w:rsid w:val="00BC4ACC"/>
    <w:rsid w:val="00BC6969"/>
    <w:rsid w:val="00BD0D66"/>
    <w:rsid w:val="00BD279D"/>
    <w:rsid w:val="00BD3936"/>
    <w:rsid w:val="00BD4D4A"/>
    <w:rsid w:val="00BD5472"/>
    <w:rsid w:val="00BD6BB8"/>
    <w:rsid w:val="00BE062A"/>
    <w:rsid w:val="00BE07B3"/>
    <w:rsid w:val="00BE232C"/>
    <w:rsid w:val="00BE3181"/>
    <w:rsid w:val="00BE3B31"/>
    <w:rsid w:val="00BE3ECC"/>
    <w:rsid w:val="00BE4B2A"/>
    <w:rsid w:val="00BE540F"/>
    <w:rsid w:val="00BE7313"/>
    <w:rsid w:val="00BF1393"/>
    <w:rsid w:val="00BF167F"/>
    <w:rsid w:val="00BF18D4"/>
    <w:rsid w:val="00BF2C00"/>
    <w:rsid w:val="00BF3008"/>
    <w:rsid w:val="00BF4B8C"/>
    <w:rsid w:val="00BF5C2A"/>
    <w:rsid w:val="00C00304"/>
    <w:rsid w:val="00C00477"/>
    <w:rsid w:val="00C007BF"/>
    <w:rsid w:val="00C03EC8"/>
    <w:rsid w:val="00C057E0"/>
    <w:rsid w:val="00C07B9B"/>
    <w:rsid w:val="00C07C93"/>
    <w:rsid w:val="00C10CA0"/>
    <w:rsid w:val="00C1120C"/>
    <w:rsid w:val="00C1480D"/>
    <w:rsid w:val="00C15079"/>
    <w:rsid w:val="00C15610"/>
    <w:rsid w:val="00C1561F"/>
    <w:rsid w:val="00C16C0A"/>
    <w:rsid w:val="00C20A38"/>
    <w:rsid w:val="00C212C1"/>
    <w:rsid w:val="00C222A0"/>
    <w:rsid w:val="00C22E25"/>
    <w:rsid w:val="00C23211"/>
    <w:rsid w:val="00C232CF"/>
    <w:rsid w:val="00C25842"/>
    <w:rsid w:val="00C264B2"/>
    <w:rsid w:val="00C2653F"/>
    <w:rsid w:val="00C30514"/>
    <w:rsid w:val="00C30783"/>
    <w:rsid w:val="00C3154E"/>
    <w:rsid w:val="00C3404E"/>
    <w:rsid w:val="00C3458F"/>
    <w:rsid w:val="00C34BFE"/>
    <w:rsid w:val="00C34EEF"/>
    <w:rsid w:val="00C35B02"/>
    <w:rsid w:val="00C36007"/>
    <w:rsid w:val="00C44299"/>
    <w:rsid w:val="00C44428"/>
    <w:rsid w:val="00C448AF"/>
    <w:rsid w:val="00C45B03"/>
    <w:rsid w:val="00C4767D"/>
    <w:rsid w:val="00C47BB5"/>
    <w:rsid w:val="00C50090"/>
    <w:rsid w:val="00C518C6"/>
    <w:rsid w:val="00C53C11"/>
    <w:rsid w:val="00C57C38"/>
    <w:rsid w:val="00C61EB8"/>
    <w:rsid w:val="00C6351E"/>
    <w:rsid w:val="00C63ADF"/>
    <w:rsid w:val="00C6545B"/>
    <w:rsid w:val="00C6585B"/>
    <w:rsid w:val="00C66BA2"/>
    <w:rsid w:val="00C672ED"/>
    <w:rsid w:val="00C67FDA"/>
    <w:rsid w:val="00C707A5"/>
    <w:rsid w:val="00C71B14"/>
    <w:rsid w:val="00C71D58"/>
    <w:rsid w:val="00C72203"/>
    <w:rsid w:val="00C7260F"/>
    <w:rsid w:val="00C73DAA"/>
    <w:rsid w:val="00C75F97"/>
    <w:rsid w:val="00C80C76"/>
    <w:rsid w:val="00C8281A"/>
    <w:rsid w:val="00C83C04"/>
    <w:rsid w:val="00C84103"/>
    <w:rsid w:val="00C84D87"/>
    <w:rsid w:val="00C858BC"/>
    <w:rsid w:val="00C85B81"/>
    <w:rsid w:val="00C86555"/>
    <w:rsid w:val="00C870F6"/>
    <w:rsid w:val="00C93616"/>
    <w:rsid w:val="00C95556"/>
    <w:rsid w:val="00C95985"/>
    <w:rsid w:val="00C95B2B"/>
    <w:rsid w:val="00C963A7"/>
    <w:rsid w:val="00CA01A6"/>
    <w:rsid w:val="00CA052D"/>
    <w:rsid w:val="00CA1375"/>
    <w:rsid w:val="00CA1397"/>
    <w:rsid w:val="00CA18E3"/>
    <w:rsid w:val="00CA1F39"/>
    <w:rsid w:val="00CA22E7"/>
    <w:rsid w:val="00CA2710"/>
    <w:rsid w:val="00CA3EBD"/>
    <w:rsid w:val="00CA440E"/>
    <w:rsid w:val="00CA50EF"/>
    <w:rsid w:val="00CA5307"/>
    <w:rsid w:val="00CA5875"/>
    <w:rsid w:val="00CA64E6"/>
    <w:rsid w:val="00CA7BB5"/>
    <w:rsid w:val="00CA7C01"/>
    <w:rsid w:val="00CA7ED1"/>
    <w:rsid w:val="00CB050B"/>
    <w:rsid w:val="00CB11D7"/>
    <w:rsid w:val="00CB19B6"/>
    <w:rsid w:val="00CB3471"/>
    <w:rsid w:val="00CB3A69"/>
    <w:rsid w:val="00CB465B"/>
    <w:rsid w:val="00CB5F9C"/>
    <w:rsid w:val="00CB797B"/>
    <w:rsid w:val="00CB798C"/>
    <w:rsid w:val="00CB7AA9"/>
    <w:rsid w:val="00CB7E60"/>
    <w:rsid w:val="00CC1A4E"/>
    <w:rsid w:val="00CC203C"/>
    <w:rsid w:val="00CC4DF5"/>
    <w:rsid w:val="00CC5026"/>
    <w:rsid w:val="00CC68D0"/>
    <w:rsid w:val="00CC7FBF"/>
    <w:rsid w:val="00CD16ED"/>
    <w:rsid w:val="00CD29BD"/>
    <w:rsid w:val="00CD3E05"/>
    <w:rsid w:val="00CD57E1"/>
    <w:rsid w:val="00CD74A9"/>
    <w:rsid w:val="00CD7C6B"/>
    <w:rsid w:val="00CE14B2"/>
    <w:rsid w:val="00CE1617"/>
    <w:rsid w:val="00CE2ED6"/>
    <w:rsid w:val="00CE453A"/>
    <w:rsid w:val="00CE4CAF"/>
    <w:rsid w:val="00CE5072"/>
    <w:rsid w:val="00CE65B4"/>
    <w:rsid w:val="00CE74EC"/>
    <w:rsid w:val="00CF0F05"/>
    <w:rsid w:val="00CF107C"/>
    <w:rsid w:val="00CF22F5"/>
    <w:rsid w:val="00CF3AA6"/>
    <w:rsid w:val="00CF437D"/>
    <w:rsid w:val="00CF541F"/>
    <w:rsid w:val="00CF5445"/>
    <w:rsid w:val="00CF6FB2"/>
    <w:rsid w:val="00CF7BD2"/>
    <w:rsid w:val="00D00DF8"/>
    <w:rsid w:val="00D00F8A"/>
    <w:rsid w:val="00D0180F"/>
    <w:rsid w:val="00D01F9A"/>
    <w:rsid w:val="00D02CE8"/>
    <w:rsid w:val="00D0358C"/>
    <w:rsid w:val="00D03DBE"/>
    <w:rsid w:val="00D03F9A"/>
    <w:rsid w:val="00D048C5"/>
    <w:rsid w:val="00D06288"/>
    <w:rsid w:val="00D06D51"/>
    <w:rsid w:val="00D07F18"/>
    <w:rsid w:val="00D1348D"/>
    <w:rsid w:val="00D13BA8"/>
    <w:rsid w:val="00D14B34"/>
    <w:rsid w:val="00D15A8B"/>
    <w:rsid w:val="00D168E2"/>
    <w:rsid w:val="00D2019A"/>
    <w:rsid w:val="00D20DCC"/>
    <w:rsid w:val="00D20FED"/>
    <w:rsid w:val="00D2201D"/>
    <w:rsid w:val="00D2250E"/>
    <w:rsid w:val="00D22EBD"/>
    <w:rsid w:val="00D2314C"/>
    <w:rsid w:val="00D24991"/>
    <w:rsid w:val="00D259D7"/>
    <w:rsid w:val="00D25BE0"/>
    <w:rsid w:val="00D25CED"/>
    <w:rsid w:val="00D26147"/>
    <w:rsid w:val="00D26EB8"/>
    <w:rsid w:val="00D26FBD"/>
    <w:rsid w:val="00D27963"/>
    <w:rsid w:val="00D30BA8"/>
    <w:rsid w:val="00D32AD9"/>
    <w:rsid w:val="00D3357C"/>
    <w:rsid w:val="00D34477"/>
    <w:rsid w:val="00D34C7D"/>
    <w:rsid w:val="00D36148"/>
    <w:rsid w:val="00D400D6"/>
    <w:rsid w:val="00D42CC0"/>
    <w:rsid w:val="00D458DC"/>
    <w:rsid w:val="00D45B9F"/>
    <w:rsid w:val="00D50255"/>
    <w:rsid w:val="00D50BAA"/>
    <w:rsid w:val="00D61997"/>
    <w:rsid w:val="00D62735"/>
    <w:rsid w:val="00D62C42"/>
    <w:rsid w:val="00D6391D"/>
    <w:rsid w:val="00D66520"/>
    <w:rsid w:val="00D67651"/>
    <w:rsid w:val="00D70998"/>
    <w:rsid w:val="00D75ED6"/>
    <w:rsid w:val="00D762E4"/>
    <w:rsid w:val="00D769E6"/>
    <w:rsid w:val="00D77C47"/>
    <w:rsid w:val="00D800BD"/>
    <w:rsid w:val="00D80B88"/>
    <w:rsid w:val="00D820BD"/>
    <w:rsid w:val="00D82CA2"/>
    <w:rsid w:val="00D833B6"/>
    <w:rsid w:val="00D848B5"/>
    <w:rsid w:val="00D84AE9"/>
    <w:rsid w:val="00D8650A"/>
    <w:rsid w:val="00D865D0"/>
    <w:rsid w:val="00D87C37"/>
    <w:rsid w:val="00D90774"/>
    <w:rsid w:val="00D90A22"/>
    <w:rsid w:val="00D91702"/>
    <w:rsid w:val="00D920E3"/>
    <w:rsid w:val="00D92BD0"/>
    <w:rsid w:val="00D939EA"/>
    <w:rsid w:val="00D96BE4"/>
    <w:rsid w:val="00D96EBC"/>
    <w:rsid w:val="00D96EF7"/>
    <w:rsid w:val="00D972BB"/>
    <w:rsid w:val="00DA1204"/>
    <w:rsid w:val="00DA13EC"/>
    <w:rsid w:val="00DA15D5"/>
    <w:rsid w:val="00DA197D"/>
    <w:rsid w:val="00DA1BD3"/>
    <w:rsid w:val="00DA22B2"/>
    <w:rsid w:val="00DB039B"/>
    <w:rsid w:val="00DB05BA"/>
    <w:rsid w:val="00DB08E9"/>
    <w:rsid w:val="00DB1435"/>
    <w:rsid w:val="00DB24A8"/>
    <w:rsid w:val="00DB24E2"/>
    <w:rsid w:val="00DB34C1"/>
    <w:rsid w:val="00DB4585"/>
    <w:rsid w:val="00DB5954"/>
    <w:rsid w:val="00DB5D9D"/>
    <w:rsid w:val="00DB6AF2"/>
    <w:rsid w:val="00DC1B1A"/>
    <w:rsid w:val="00DC2CEE"/>
    <w:rsid w:val="00DC31E6"/>
    <w:rsid w:val="00DC3202"/>
    <w:rsid w:val="00DC49BA"/>
    <w:rsid w:val="00DC51BD"/>
    <w:rsid w:val="00DD02F8"/>
    <w:rsid w:val="00DD395A"/>
    <w:rsid w:val="00DD527C"/>
    <w:rsid w:val="00DD7060"/>
    <w:rsid w:val="00DD73F7"/>
    <w:rsid w:val="00DE28E9"/>
    <w:rsid w:val="00DE34CF"/>
    <w:rsid w:val="00DE39C9"/>
    <w:rsid w:val="00DE3F52"/>
    <w:rsid w:val="00DE4587"/>
    <w:rsid w:val="00DE5F4D"/>
    <w:rsid w:val="00DE610D"/>
    <w:rsid w:val="00DE64B1"/>
    <w:rsid w:val="00DE6AC6"/>
    <w:rsid w:val="00DF0532"/>
    <w:rsid w:val="00DF072B"/>
    <w:rsid w:val="00DF116D"/>
    <w:rsid w:val="00DF196D"/>
    <w:rsid w:val="00DF24C9"/>
    <w:rsid w:val="00DF3E0A"/>
    <w:rsid w:val="00DF46EF"/>
    <w:rsid w:val="00DF4D4A"/>
    <w:rsid w:val="00DF6B9C"/>
    <w:rsid w:val="00DF6BFD"/>
    <w:rsid w:val="00DF6D3C"/>
    <w:rsid w:val="00E00236"/>
    <w:rsid w:val="00E00716"/>
    <w:rsid w:val="00E00AE7"/>
    <w:rsid w:val="00E00B58"/>
    <w:rsid w:val="00E031FD"/>
    <w:rsid w:val="00E07571"/>
    <w:rsid w:val="00E07BFF"/>
    <w:rsid w:val="00E07EB2"/>
    <w:rsid w:val="00E07F0D"/>
    <w:rsid w:val="00E11656"/>
    <w:rsid w:val="00E1250C"/>
    <w:rsid w:val="00E13551"/>
    <w:rsid w:val="00E13F3D"/>
    <w:rsid w:val="00E172DB"/>
    <w:rsid w:val="00E201A8"/>
    <w:rsid w:val="00E256AD"/>
    <w:rsid w:val="00E27AF8"/>
    <w:rsid w:val="00E30733"/>
    <w:rsid w:val="00E31B6B"/>
    <w:rsid w:val="00E32C83"/>
    <w:rsid w:val="00E34898"/>
    <w:rsid w:val="00E3499E"/>
    <w:rsid w:val="00E36AF9"/>
    <w:rsid w:val="00E37AD1"/>
    <w:rsid w:val="00E4381D"/>
    <w:rsid w:val="00E44605"/>
    <w:rsid w:val="00E44879"/>
    <w:rsid w:val="00E4520A"/>
    <w:rsid w:val="00E4712D"/>
    <w:rsid w:val="00E479B0"/>
    <w:rsid w:val="00E5000E"/>
    <w:rsid w:val="00E5032F"/>
    <w:rsid w:val="00E515D9"/>
    <w:rsid w:val="00E538D5"/>
    <w:rsid w:val="00E54C50"/>
    <w:rsid w:val="00E600C7"/>
    <w:rsid w:val="00E6169A"/>
    <w:rsid w:val="00E62230"/>
    <w:rsid w:val="00E62506"/>
    <w:rsid w:val="00E6274D"/>
    <w:rsid w:val="00E63094"/>
    <w:rsid w:val="00E631D5"/>
    <w:rsid w:val="00E648BE"/>
    <w:rsid w:val="00E66F70"/>
    <w:rsid w:val="00E73A09"/>
    <w:rsid w:val="00E73ECA"/>
    <w:rsid w:val="00E7421F"/>
    <w:rsid w:val="00E75846"/>
    <w:rsid w:val="00E77589"/>
    <w:rsid w:val="00E77943"/>
    <w:rsid w:val="00E80D20"/>
    <w:rsid w:val="00E80E25"/>
    <w:rsid w:val="00E824B6"/>
    <w:rsid w:val="00E849EB"/>
    <w:rsid w:val="00E85B34"/>
    <w:rsid w:val="00E86393"/>
    <w:rsid w:val="00E864D0"/>
    <w:rsid w:val="00E905E0"/>
    <w:rsid w:val="00E90F44"/>
    <w:rsid w:val="00E91245"/>
    <w:rsid w:val="00E92E47"/>
    <w:rsid w:val="00E93012"/>
    <w:rsid w:val="00E93BED"/>
    <w:rsid w:val="00E96659"/>
    <w:rsid w:val="00E97CBE"/>
    <w:rsid w:val="00EA03D5"/>
    <w:rsid w:val="00EA0D0D"/>
    <w:rsid w:val="00EA1C91"/>
    <w:rsid w:val="00EA2040"/>
    <w:rsid w:val="00EA20BE"/>
    <w:rsid w:val="00EA2CED"/>
    <w:rsid w:val="00EA2F52"/>
    <w:rsid w:val="00EA35BD"/>
    <w:rsid w:val="00EA3FC0"/>
    <w:rsid w:val="00EA44BE"/>
    <w:rsid w:val="00EB05EB"/>
    <w:rsid w:val="00EB074C"/>
    <w:rsid w:val="00EB09B7"/>
    <w:rsid w:val="00EB19C1"/>
    <w:rsid w:val="00EB3590"/>
    <w:rsid w:val="00EB48BE"/>
    <w:rsid w:val="00EB7A03"/>
    <w:rsid w:val="00EC1817"/>
    <w:rsid w:val="00EC36C7"/>
    <w:rsid w:val="00EC555B"/>
    <w:rsid w:val="00EC68C1"/>
    <w:rsid w:val="00EC7AE3"/>
    <w:rsid w:val="00ED16C7"/>
    <w:rsid w:val="00ED2282"/>
    <w:rsid w:val="00ED3987"/>
    <w:rsid w:val="00ED51D6"/>
    <w:rsid w:val="00ED56AB"/>
    <w:rsid w:val="00ED5E60"/>
    <w:rsid w:val="00ED5F18"/>
    <w:rsid w:val="00ED74E2"/>
    <w:rsid w:val="00ED759B"/>
    <w:rsid w:val="00ED7D26"/>
    <w:rsid w:val="00EE0ED7"/>
    <w:rsid w:val="00EE14B4"/>
    <w:rsid w:val="00EE1D32"/>
    <w:rsid w:val="00EE42F6"/>
    <w:rsid w:val="00EE4B7E"/>
    <w:rsid w:val="00EE56BE"/>
    <w:rsid w:val="00EE58E6"/>
    <w:rsid w:val="00EE5B19"/>
    <w:rsid w:val="00EE680E"/>
    <w:rsid w:val="00EE7D7C"/>
    <w:rsid w:val="00EE7E4F"/>
    <w:rsid w:val="00EE7FC5"/>
    <w:rsid w:val="00EF1457"/>
    <w:rsid w:val="00EF2DD2"/>
    <w:rsid w:val="00EF326B"/>
    <w:rsid w:val="00EF33B7"/>
    <w:rsid w:val="00EF38A4"/>
    <w:rsid w:val="00EF4491"/>
    <w:rsid w:val="00EF5A1D"/>
    <w:rsid w:val="00EF6CAE"/>
    <w:rsid w:val="00EF7B1B"/>
    <w:rsid w:val="00F0147D"/>
    <w:rsid w:val="00F0218B"/>
    <w:rsid w:val="00F02196"/>
    <w:rsid w:val="00F03648"/>
    <w:rsid w:val="00F04963"/>
    <w:rsid w:val="00F04A8F"/>
    <w:rsid w:val="00F04DE6"/>
    <w:rsid w:val="00F10224"/>
    <w:rsid w:val="00F10567"/>
    <w:rsid w:val="00F1198B"/>
    <w:rsid w:val="00F134AD"/>
    <w:rsid w:val="00F134E2"/>
    <w:rsid w:val="00F13E41"/>
    <w:rsid w:val="00F15047"/>
    <w:rsid w:val="00F17584"/>
    <w:rsid w:val="00F17E88"/>
    <w:rsid w:val="00F20FC7"/>
    <w:rsid w:val="00F2269B"/>
    <w:rsid w:val="00F22AA6"/>
    <w:rsid w:val="00F22D0F"/>
    <w:rsid w:val="00F25728"/>
    <w:rsid w:val="00F25D98"/>
    <w:rsid w:val="00F2795C"/>
    <w:rsid w:val="00F300FB"/>
    <w:rsid w:val="00F30F9E"/>
    <w:rsid w:val="00F336B5"/>
    <w:rsid w:val="00F3543D"/>
    <w:rsid w:val="00F41CC0"/>
    <w:rsid w:val="00F44A46"/>
    <w:rsid w:val="00F46C69"/>
    <w:rsid w:val="00F4700C"/>
    <w:rsid w:val="00F47298"/>
    <w:rsid w:val="00F503F6"/>
    <w:rsid w:val="00F50F71"/>
    <w:rsid w:val="00F50FAB"/>
    <w:rsid w:val="00F51DF6"/>
    <w:rsid w:val="00F5218B"/>
    <w:rsid w:val="00F547C4"/>
    <w:rsid w:val="00F548A9"/>
    <w:rsid w:val="00F56419"/>
    <w:rsid w:val="00F56E58"/>
    <w:rsid w:val="00F57158"/>
    <w:rsid w:val="00F6065B"/>
    <w:rsid w:val="00F62C46"/>
    <w:rsid w:val="00F64838"/>
    <w:rsid w:val="00F65DBA"/>
    <w:rsid w:val="00F6712F"/>
    <w:rsid w:val="00F674C8"/>
    <w:rsid w:val="00F67DAE"/>
    <w:rsid w:val="00F726DF"/>
    <w:rsid w:val="00F72F77"/>
    <w:rsid w:val="00F733EA"/>
    <w:rsid w:val="00F742E7"/>
    <w:rsid w:val="00F75649"/>
    <w:rsid w:val="00F76406"/>
    <w:rsid w:val="00F76484"/>
    <w:rsid w:val="00F77B37"/>
    <w:rsid w:val="00F81FDE"/>
    <w:rsid w:val="00F837F4"/>
    <w:rsid w:val="00F838E7"/>
    <w:rsid w:val="00F84057"/>
    <w:rsid w:val="00F841EF"/>
    <w:rsid w:val="00F845C9"/>
    <w:rsid w:val="00F850F7"/>
    <w:rsid w:val="00F86046"/>
    <w:rsid w:val="00F87B1A"/>
    <w:rsid w:val="00F93A61"/>
    <w:rsid w:val="00F9541A"/>
    <w:rsid w:val="00FA38C9"/>
    <w:rsid w:val="00FA3A81"/>
    <w:rsid w:val="00FA4C3A"/>
    <w:rsid w:val="00FA6A24"/>
    <w:rsid w:val="00FB254A"/>
    <w:rsid w:val="00FB51B8"/>
    <w:rsid w:val="00FB6386"/>
    <w:rsid w:val="00FB71B6"/>
    <w:rsid w:val="00FB76D1"/>
    <w:rsid w:val="00FC0356"/>
    <w:rsid w:val="00FC1494"/>
    <w:rsid w:val="00FC4276"/>
    <w:rsid w:val="00FC6872"/>
    <w:rsid w:val="00FC6B12"/>
    <w:rsid w:val="00FD1B94"/>
    <w:rsid w:val="00FD5893"/>
    <w:rsid w:val="00FD5CE6"/>
    <w:rsid w:val="00FD67C8"/>
    <w:rsid w:val="00FD708E"/>
    <w:rsid w:val="00FD7618"/>
    <w:rsid w:val="00FE0903"/>
    <w:rsid w:val="00FE18A6"/>
    <w:rsid w:val="00FE1AE1"/>
    <w:rsid w:val="00FE2428"/>
    <w:rsid w:val="00FE2864"/>
    <w:rsid w:val="00FE38F1"/>
    <w:rsid w:val="00FE5A98"/>
    <w:rsid w:val="00FE5CD2"/>
    <w:rsid w:val="00FE612A"/>
    <w:rsid w:val="00FE7045"/>
    <w:rsid w:val="00FE7E98"/>
    <w:rsid w:val="00FF3209"/>
    <w:rsid w:val="00FF43B5"/>
    <w:rsid w:val="00FF549D"/>
    <w:rsid w:val="00FF59D6"/>
    <w:rsid w:val="00FF6176"/>
    <w:rsid w:val="00FF66FA"/>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14B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9451A-F371-47B0-A6E4-26D2103C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2088</TotalTime>
  <Pages>49</Pages>
  <Words>15880</Words>
  <Characters>90519</Characters>
  <Application>Microsoft Office Word</Application>
  <DocSecurity>0</DocSecurity>
  <Lines>754</Lines>
  <Paragraphs>212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106187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r2</cp:lastModifiedBy>
  <cp:revision>699</cp:revision>
  <cp:lastPrinted>1900-01-01T00:00:00Z</cp:lastPrinted>
  <dcterms:created xsi:type="dcterms:W3CDTF">2024-03-27T22:17:00Z</dcterms:created>
  <dcterms:modified xsi:type="dcterms:W3CDTF">2024-04-18T00:10:00Z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