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4480A07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D6904">
        <w:rPr>
          <w:b/>
          <w:noProof/>
          <w:sz w:val="24"/>
        </w:rPr>
        <w:t>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0D6904">
        <w:rPr>
          <w:b/>
          <w:noProof/>
          <w:sz w:val="24"/>
        </w:rPr>
        <w:t>134</w:t>
      </w:r>
      <w:r>
        <w:rPr>
          <w:b/>
          <w:i/>
          <w:noProof/>
          <w:sz w:val="28"/>
        </w:rPr>
        <w:tab/>
      </w:r>
      <w:r w:rsidR="0036226E">
        <w:fldChar w:fldCharType="begin"/>
      </w:r>
      <w:r w:rsidR="0036226E">
        <w:instrText xml:space="preserve"> DOCPROPERTY  Tdoc#  \* MERGEFORMAT </w:instrText>
      </w:r>
      <w:r w:rsidR="0036226E">
        <w:fldChar w:fldCharType="end"/>
      </w:r>
      <w:r w:rsidR="000D6904">
        <w:rPr>
          <w:b/>
          <w:i/>
          <w:noProof/>
          <w:sz w:val="28"/>
        </w:rPr>
        <w:t>C3-242</w:t>
      </w:r>
      <w:r w:rsidR="008C2847">
        <w:rPr>
          <w:b/>
          <w:i/>
          <w:noProof/>
          <w:sz w:val="28"/>
        </w:rPr>
        <w:t>283</w:t>
      </w:r>
    </w:p>
    <w:p w14:paraId="7CB45193" w14:textId="3CCE2A05" w:rsidR="001E41F3" w:rsidRDefault="0036226E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end"/>
      </w:r>
      <w:r w:rsidR="0047149D">
        <w:rPr>
          <w:b/>
          <w:noProof/>
          <w:sz w:val="24"/>
        </w:rPr>
        <w:t>Changsha</w:t>
      </w:r>
      <w:r w:rsidR="001E41F3">
        <w:rPr>
          <w:b/>
          <w:noProof/>
          <w:sz w:val="24"/>
        </w:rPr>
        <w:t>,</w:t>
      </w:r>
      <w:r w:rsidR="0047149D">
        <w:rPr>
          <w:b/>
          <w:noProof/>
          <w:sz w:val="24"/>
        </w:rPr>
        <w:t xml:space="preserve"> China</w:t>
      </w:r>
      <w:r w:rsidR="001E41F3">
        <w:rPr>
          <w:b/>
          <w:noProof/>
          <w:sz w:val="24"/>
        </w:rPr>
        <w:t xml:space="preserve">, </w:t>
      </w:r>
      <w:r w:rsidR="0047149D">
        <w:rPr>
          <w:b/>
          <w:noProof/>
          <w:sz w:val="24"/>
        </w:rPr>
        <w:t>15 - 19 April, 2024</w:t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 w:rsidRPr="00F66044">
        <w:rPr>
          <w:rFonts w:cs="Arial"/>
          <w:b/>
          <w:bCs/>
          <w:i/>
          <w:color w:val="0070C0"/>
          <w:sz w:val="22"/>
          <w:szCs w:val="22"/>
        </w:rPr>
        <w:t>(Revision of C3-2</w:t>
      </w:r>
      <w:r w:rsidR="00476DA3">
        <w:rPr>
          <w:rFonts w:cs="Arial"/>
          <w:b/>
          <w:bCs/>
          <w:i/>
          <w:color w:val="0070C0"/>
          <w:sz w:val="22"/>
          <w:szCs w:val="22"/>
        </w:rPr>
        <w:t>42xxx</w:t>
      </w:r>
      <w:r w:rsidR="00476DA3" w:rsidRPr="00F66044">
        <w:rPr>
          <w:rFonts w:cs="Arial"/>
          <w:b/>
          <w:bCs/>
          <w:i/>
          <w:color w:val="0070C0"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0DF70E9" w:rsidR="001E41F3" w:rsidRPr="00410371" w:rsidRDefault="003541CD" w:rsidP="000243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24352">
              <w:rPr>
                <w:b/>
                <w:noProof/>
                <w:sz w:val="28"/>
              </w:rPr>
              <w:t>29.</w:t>
            </w:r>
            <w:r w:rsidR="00F65D87">
              <w:rPr>
                <w:b/>
                <w:noProof/>
                <w:sz w:val="28"/>
              </w:rPr>
              <w:t>549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 w:rsidP="0002435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52B81A5" w:rsidR="001E41F3" w:rsidRPr="00410371" w:rsidRDefault="003541CD" w:rsidP="00024352">
            <w:pPr>
              <w:pStyle w:val="CRCoverPage"/>
              <w:spacing w:after="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024352">
              <w:rPr>
                <w:b/>
                <w:noProof/>
                <w:sz w:val="28"/>
              </w:rPr>
              <w:t>0</w:t>
            </w:r>
            <w:r w:rsidR="008C2847">
              <w:rPr>
                <w:b/>
                <w:noProof/>
                <w:sz w:val="28"/>
              </w:rPr>
              <w:t>279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02435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859DAF9" w:rsidR="001E41F3" w:rsidRPr="00410371" w:rsidRDefault="00024352" w:rsidP="0002435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024352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02435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820A5AE" w:rsidR="001E41F3" w:rsidRPr="00024352" w:rsidRDefault="00024352" w:rsidP="000243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24352">
              <w:rPr>
                <w:b/>
                <w:noProof/>
                <w:sz w:val="28"/>
              </w:rPr>
              <w:t>18.</w:t>
            </w:r>
            <w:r w:rsidR="00F65D87">
              <w:rPr>
                <w:b/>
                <w:noProof/>
                <w:sz w:val="28"/>
              </w:rPr>
              <w:t>5</w:t>
            </w:r>
            <w:r w:rsidRPr="00024352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FBA964E" w:rsidR="00F25D98" w:rsidRDefault="00C175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A060F05" w:rsidR="001E41F3" w:rsidRDefault="007D56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Various updates and corrections about APIs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221D4BD" w:rsidR="001E41F3" w:rsidRDefault="003541C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024352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E3DCF79" w:rsidR="001E41F3" w:rsidRDefault="003541C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024352">
              <w:rPr>
                <w:noProof/>
              </w:rPr>
              <w:t>CT3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E6E4FF6" w:rsidR="001E41F3" w:rsidRDefault="003541C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C3232B">
              <w:rPr>
                <w:noProof/>
              </w:rPr>
              <w:t>NBI18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57FC04A" w:rsidR="001E41F3" w:rsidRDefault="003541C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024352">
              <w:rPr>
                <w:noProof/>
              </w:rPr>
              <w:t>2024-03-30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83713E5" w:rsidR="001E41F3" w:rsidRDefault="003541C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024352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499CE7E" w:rsidR="001E41F3" w:rsidRDefault="003541C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024352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EB0708" w14:textId="77777777" w:rsidR="00114167" w:rsidRPr="00114167" w:rsidRDefault="00114167" w:rsidP="00114167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114167">
              <w:rPr>
                <w:rFonts w:ascii="Arial" w:hAnsi="Arial"/>
                <w:noProof/>
              </w:rPr>
              <w:t>The following issues have been identified in the current specification:</w:t>
            </w:r>
          </w:p>
          <w:p w14:paraId="424C1CEF" w14:textId="29D30660" w:rsidR="001E41F3" w:rsidRDefault="001865EE" w:rsidP="00114167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1865EE">
              <w:rPr>
                <w:noProof/>
              </w:rPr>
              <w:t>Resource URI</w:t>
            </w:r>
            <w:r>
              <w:rPr>
                <w:noProof/>
              </w:rPr>
              <w:t xml:space="preserve"> in clause 7.10.4.2.1 is incorrect.</w:t>
            </w:r>
          </w:p>
          <w:p w14:paraId="708AA7DE" w14:textId="13DACF61" w:rsidR="00114167" w:rsidRDefault="00114167" w:rsidP="00114167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Additional editorial </w:t>
            </w:r>
            <w:r w:rsidR="004B650E">
              <w:rPr>
                <w:noProof/>
              </w:rPr>
              <w:t>issues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D918693" w:rsidR="001E41F3" w:rsidRDefault="003B53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Fix the above issues.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9F1CE0D" w:rsidR="001E41F3" w:rsidRDefault="00FE0AB7">
            <w:pPr>
              <w:pStyle w:val="CRCoverPage"/>
              <w:spacing w:after="0"/>
              <w:ind w:left="100"/>
              <w:rPr>
                <w:noProof/>
              </w:rPr>
            </w:pPr>
            <w:r w:rsidRPr="00FE0AB7">
              <w:rPr>
                <w:noProof/>
              </w:rPr>
              <w:t xml:space="preserve">Incomplete </w:t>
            </w:r>
            <w:r>
              <w:t>specification.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69A6DED" w:rsidR="001E41F3" w:rsidRDefault="001865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7.10.2, 7.10.3, 7.10.4, 7.10.4.2.1, 7.10.5, 7.10.7</w:t>
            </w:r>
            <w:bookmarkStart w:id="1" w:name="_GoBack"/>
            <w:bookmarkEnd w:id="1"/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200175D" w:rsidR="001E41F3" w:rsidRDefault="007E7E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88D31E1" w:rsidR="001E41F3" w:rsidRDefault="007E7E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BBF4CE6" w:rsidR="001E41F3" w:rsidRDefault="007E7E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E4C5550" w:rsidR="001E41F3" w:rsidRDefault="00473A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</w:t>
            </w:r>
            <w:r>
              <w:rPr>
                <w:rFonts w:eastAsia="Times New Roman"/>
                <w:noProof/>
              </w:rPr>
              <w:t>his CR does not impact on the OpenAPI files.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4D321A2" w14:textId="77777777" w:rsidR="00E30F3E" w:rsidRDefault="00E30F3E" w:rsidP="00E30F3E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12BE3FC9" w14:textId="77777777" w:rsidR="00E30F3E" w:rsidRPr="002D6387" w:rsidRDefault="00E30F3E" w:rsidP="00E30F3E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27A1C622" w14:textId="77777777" w:rsidR="00E30F3E" w:rsidRPr="00B61815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32D1F509" w14:textId="15BF6A9F" w:rsidR="00AB46BD" w:rsidRDefault="00AB46BD" w:rsidP="00AB46BD">
      <w:pPr>
        <w:pStyle w:val="3"/>
      </w:pPr>
      <w:bookmarkStart w:id="2" w:name="_Toc151886218"/>
      <w:bookmarkStart w:id="3" w:name="_Toc152076283"/>
      <w:bookmarkStart w:id="4" w:name="_Toc153793999"/>
      <w:bookmarkStart w:id="5" w:name="_Toc162006708"/>
      <w:r>
        <w:t>7.10.2</w:t>
      </w:r>
      <w:r>
        <w:tab/>
      </w:r>
      <w:proofErr w:type="spellStart"/>
      <w:r>
        <w:rPr>
          <w:color w:val="000000"/>
        </w:rPr>
        <w:t>SS_ADAE_SlicePerformanceAnalytics</w:t>
      </w:r>
      <w:bookmarkEnd w:id="2"/>
      <w:bookmarkEnd w:id="3"/>
      <w:bookmarkEnd w:id="4"/>
      <w:bookmarkEnd w:id="5"/>
      <w:proofErr w:type="spellEnd"/>
      <w:ins w:id="6" w:author="Huawei" w:date="2024-04-06T01:03:00Z">
        <w:r>
          <w:rPr>
            <w:color w:val="000000"/>
          </w:rPr>
          <w:t xml:space="preserve"> API</w:t>
        </w:r>
      </w:ins>
    </w:p>
    <w:p w14:paraId="1ED9664F" w14:textId="77777777" w:rsidR="00E503BD" w:rsidRDefault="00E503BD" w:rsidP="00E503BD">
      <w:pPr>
        <w:rPr>
          <w:noProof/>
        </w:rPr>
      </w:pPr>
    </w:p>
    <w:p w14:paraId="15369E22" w14:textId="77777777" w:rsidR="00E503BD" w:rsidRPr="00B61815" w:rsidRDefault="00E503BD" w:rsidP="00E50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48D02941" w14:textId="412B2390" w:rsidR="000826B2" w:rsidRDefault="000826B2" w:rsidP="000826B2">
      <w:pPr>
        <w:pStyle w:val="3"/>
      </w:pPr>
      <w:bookmarkStart w:id="7" w:name="_Toc151886243"/>
      <w:bookmarkStart w:id="8" w:name="_Toc152076308"/>
      <w:bookmarkStart w:id="9" w:name="_Toc153794024"/>
      <w:bookmarkStart w:id="10" w:name="_Toc162006733"/>
      <w:r>
        <w:t>7.10.3</w:t>
      </w:r>
      <w:r>
        <w:tab/>
      </w:r>
      <w:r>
        <w:rPr>
          <w:color w:val="000000"/>
        </w:rPr>
        <w:t>SS_ADAE_Ue2UePerformanceAnalytics</w:t>
      </w:r>
      <w:bookmarkEnd w:id="7"/>
      <w:bookmarkEnd w:id="8"/>
      <w:bookmarkEnd w:id="9"/>
      <w:bookmarkEnd w:id="10"/>
      <w:ins w:id="11" w:author="Huawei" w:date="2024-04-06T01:02:00Z">
        <w:r>
          <w:rPr>
            <w:color w:val="000000"/>
          </w:rPr>
          <w:t xml:space="preserve"> API</w:t>
        </w:r>
      </w:ins>
    </w:p>
    <w:p w14:paraId="576F8B05" w14:textId="77777777" w:rsidR="005F104C" w:rsidRDefault="005F104C" w:rsidP="005F104C">
      <w:pPr>
        <w:rPr>
          <w:noProof/>
        </w:rPr>
      </w:pPr>
    </w:p>
    <w:p w14:paraId="6D35235E" w14:textId="77777777" w:rsidR="005F104C" w:rsidRPr="00B61815" w:rsidRDefault="005F104C" w:rsidP="005F1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E661739" w14:textId="708DFE0D" w:rsidR="005F104C" w:rsidRDefault="005F104C" w:rsidP="005F104C">
      <w:pPr>
        <w:pStyle w:val="3"/>
      </w:pPr>
      <w:bookmarkStart w:id="12" w:name="_Toc151886268"/>
      <w:bookmarkStart w:id="13" w:name="_Toc152076333"/>
      <w:bookmarkStart w:id="14" w:name="_Toc153794049"/>
      <w:bookmarkStart w:id="15" w:name="_Toc162006771"/>
      <w:r>
        <w:t>7.10.4</w:t>
      </w:r>
      <w:r>
        <w:tab/>
      </w:r>
      <w:proofErr w:type="spellStart"/>
      <w:r>
        <w:rPr>
          <w:color w:val="000000"/>
        </w:rPr>
        <w:t>SS_ADAE_LocationAccuracyAnalytics</w:t>
      </w:r>
      <w:bookmarkEnd w:id="12"/>
      <w:bookmarkEnd w:id="13"/>
      <w:bookmarkEnd w:id="14"/>
      <w:bookmarkEnd w:id="15"/>
      <w:proofErr w:type="spellEnd"/>
      <w:ins w:id="16" w:author="Huawei" w:date="2024-04-06T01:01:00Z">
        <w:r>
          <w:rPr>
            <w:color w:val="000000"/>
          </w:rPr>
          <w:t xml:space="preserve"> API</w:t>
        </w:r>
      </w:ins>
    </w:p>
    <w:p w14:paraId="7E4285B5" w14:textId="77777777" w:rsidR="00AA3602" w:rsidRDefault="00AA3602" w:rsidP="00AA3602">
      <w:pPr>
        <w:rPr>
          <w:noProof/>
        </w:rPr>
      </w:pPr>
    </w:p>
    <w:p w14:paraId="5910681D" w14:textId="77777777" w:rsidR="00AA3602" w:rsidRPr="00B61815" w:rsidRDefault="00AA3602" w:rsidP="00AA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3634A0B1" w14:textId="77777777" w:rsidR="00AA3602" w:rsidRPr="00AA3602" w:rsidRDefault="00AA3602" w:rsidP="00AA3602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  <w:lang w:eastAsia="zh-CN"/>
        </w:rPr>
      </w:pPr>
      <w:bookmarkStart w:id="17" w:name="_Toc151886271"/>
      <w:bookmarkStart w:id="18" w:name="_Toc152076336"/>
      <w:bookmarkStart w:id="19" w:name="_Toc153794052"/>
      <w:bookmarkStart w:id="20" w:name="_Toc162006774"/>
      <w:r w:rsidRPr="00AA3602">
        <w:rPr>
          <w:rFonts w:ascii="Arial" w:hAnsi="Arial"/>
          <w:sz w:val="22"/>
          <w:lang w:eastAsia="zh-CN"/>
        </w:rPr>
        <w:t>7.10.4.2.1</w:t>
      </w:r>
      <w:r w:rsidRPr="00AA3602">
        <w:rPr>
          <w:rFonts w:ascii="Arial" w:hAnsi="Arial"/>
          <w:sz w:val="22"/>
          <w:lang w:eastAsia="zh-CN"/>
        </w:rPr>
        <w:tab/>
        <w:t>Overview</w:t>
      </w:r>
      <w:bookmarkEnd w:id="17"/>
      <w:bookmarkEnd w:id="18"/>
      <w:bookmarkEnd w:id="19"/>
      <w:bookmarkEnd w:id="20"/>
    </w:p>
    <w:p w14:paraId="1C057B3C" w14:textId="77777777" w:rsidR="00AA3602" w:rsidRPr="00AA3602" w:rsidRDefault="00AA3602" w:rsidP="00AA3602">
      <w:r w:rsidRPr="00AA3602">
        <w:t>This clause describes the structure for the Resource URIs and the resources and methods used for the service.</w:t>
      </w:r>
    </w:p>
    <w:p w14:paraId="19556F30" w14:textId="77777777" w:rsidR="00AA3602" w:rsidRPr="00AA3602" w:rsidRDefault="00AA3602" w:rsidP="00AA3602">
      <w:pPr>
        <w:rPr>
          <w:lang w:eastAsia="zh-CN"/>
        </w:rPr>
      </w:pPr>
      <w:r w:rsidRPr="00AA3602">
        <w:t xml:space="preserve">Figure 7.10.4.2.1-1 depicts the resource URIs structure for the </w:t>
      </w:r>
      <w:proofErr w:type="spellStart"/>
      <w:r w:rsidRPr="00AA3602">
        <w:rPr>
          <w:color w:val="000000"/>
        </w:rPr>
        <w:t>SS_ADAE_LocationAccuracyAnalytics</w:t>
      </w:r>
      <w:proofErr w:type="spellEnd"/>
      <w:r w:rsidRPr="00AA3602">
        <w:t xml:space="preserve"> API.</w:t>
      </w:r>
    </w:p>
    <w:p w14:paraId="7D97355D" w14:textId="77777777" w:rsidR="00AA3602" w:rsidRPr="00AA3602" w:rsidRDefault="00AA3602" w:rsidP="00AA3602">
      <w:pPr>
        <w:keepNext/>
        <w:keepLines/>
        <w:spacing w:before="60"/>
        <w:jc w:val="center"/>
        <w:rPr>
          <w:rFonts w:ascii="Arial" w:hAnsi="Arial"/>
          <w:b/>
        </w:rPr>
      </w:pPr>
      <w:r w:rsidRPr="00AA3602">
        <w:rPr>
          <w:rFonts w:ascii="Arial" w:hAnsi="Arial"/>
          <w:b/>
        </w:rPr>
        <w:object w:dxaOrig="4750" w:dyaOrig="3356" w14:anchorId="2B4FF9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5pt;height:168.2pt" o:ole="">
            <v:imagedata r:id="rId13" o:title=""/>
          </v:shape>
          <o:OLEObject Type="Embed" ProgID="Visio.Drawing.15" ShapeID="_x0000_i1025" DrawAspect="Content" ObjectID="_1774966729" r:id="rId14"/>
        </w:object>
      </w:r>
    </w:p>
    <w:p w14:paraId="2CE72214" w14:textId="77777777" w:rsidR="00AA3602" w:rsidRPr="00AA3602" w:rsidRDefault="00AA3602" w:rsidP="00AA3602">
      <w:pPr>
        <w:keepLines/>
        <w:spacing w:after="240"/>
        <w:jc w:val="center"/>
        <w:rPr>
          <w:rFonts w:ascii="Arial" w:hAnsi="Arial"/>
          <w:b/>
        </w:rPr>
      </w:pPr>
      <w:r w:rsidRPr="00AA3602">
        <w:rPr>
          <w:rFonts w:ascii="Arial" w:hAnsi="Arial"/>
          <w:b/>
        </w:rPr>
        <w:t xml:space="preserve">Figure 7.10.4.2.1-1: Resource URI structure of the </w:t>
      </w:r>
      <w:proofErr w:type="spellStart"/>
      <w:r w:rsidRPr="00AA3602">
        <w:rPr>
          <w:rFonts w:ascii="Arial" w:hAnsi="Arial"/>
          <w:b/>
          <w:color w:val="000000"/>
        </w:rPr>
        <w:t>SS_ADAE_LocationAccuracyAnalytics</w:t>
      </w:r>
      <w:proofErr w:type="spellEnd"/>
      <w:r w:rsidRPr="00AA3602">
        <w:rPr>
          <w:rFonts w:ascii="Arial" w:hAnsi="Arial"/>
          <w:b/>
        </w:rPr>
        <w:t xml:space="preserve"> API</w:t>
      </w:r>
    </w:p>
    <w:p w14:paraId="3A132552" w14:textId="77777777" w:rsidR="00AA3602" w:rsidRPr="00AA3602" w:rsidRDefault="00AA3602" w:rsidP="00AA3602">
      <w:r w:rsidRPr="00AA3602">
        <w:t>Table 7.10.4.2.1-1 provides an overview of the resources and applicable HTTP methods.</w:t>
      </w:r>
    </w:p>
    <w:p w14:paraId="0B8B7C48" w14:textId="77777777" w:rsidR="00AA3602" w:rsidRPr="00AA3602" w:rsidRDefault="00AA3602" w:rsidP="00AA3602">
      <w:pPr>
        <w:keepNext/>
        <w:keepLines/>
        <w:spacing w:before="60"/>
        <w:jc w:val="center"/>
        <w:rPr>
          <w:rFonts w:ascii="Arial" w:hAnsi="Arial"/>
          <w:b/>
        </w:rPr>
      </w:pPr>
      <w:r w:rsidRPr="00AA3602">
        <w:rPr>
          <w:rFonts w:ascii="Arial" w:hAnsi="Arial"/>
          <w:b/>
        </w:rPr>
        <w:lastRenderedPageBreak/>
        <w:t>Table 7.10.4.2.1-1: Resources and methods overview</w:t>
      </w:r>
    </w:p>
    <w:tbl>
      <w:tblPr>
        <w:tblW w:w="478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455"/>
        <w:gridCol w:w="2754"/>
        <w:gridCol w:w="957"/>
        <w:gridCol w:w="3037"/>
      </w:tblGrid>
      <w:tr w:rsidR="00AA3602" w:rsidRPr="00AA3602" w14:paraId="0D13657F" w14:textId="77777777" w:rsidTr="00B07DA5">
        <w:trPr>
          <w:jc w:val="center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12B8032" w14:textId="77777777" w:rsidR="00AA3602" w:rsidRPr="00AA3602" w:rsidRDefault="00AA3602" w:rsidP="00AA360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AA3602">
              <w:rPr>
                <w:rFonts w:ascii="Arial" w:hAnsi="Arial"/>
                <w:b/>
                <w:sz w:val="18"/>
              </w:rPr>
              <w:t>Resource name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CE1ADD1" w14:textId="77777777" w:rsidR="00AA3602" w:rsidRPr="00AA3602" w:rsidRDefault="00AA3602" w:rsidP="00AA360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AA3602">
              <w:rPr>
                <w:rFonts w:ascii="Arial" w:hAnsi="Arial"/>
                <w:b/>
                <w:sz w:val="18"/>
              </w:rPr>
              <w:t>Resource URI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8D618D8" w14:textId="77777777" w:rsidR="00AA3602" w:rsidRPr="00AA3602" w:rsidRDefault="00AA3602" w:rsidP="00AA360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AA3602">
              <w:rPr>
                <w:rFonts w:ascii="Arial" w:hAnsi="Arial"/>
                <w:b/>
                <w:sz w:val="18"/>
              </w:rPr>
              <w:t>HTTP method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8840DD4" w14:textId="77777777" w:rsidR="00AA3602" w:rsidRPr="00AA3602" w:rsidRDefault="00AA3602" w:rsidP="00AA360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AA3602">
              <w:rPr>
                <w:rFonts w:ascii="Arial" w:hAnsi="Arial"/>
                <w:b/>
                <w:sz w:val="18"/>
              </w:rPr>
              <w:t xml:space="preserve">Description </w:t>
            </w:r>
          </w:p>
        </w:tc>
      </w:tr>
      <w:tr w:rsidR="00AA3602" w:rsidRPr="00AA3602" w14:paraId="7756AFB8" w14:textId="77777777" w:rsidTr="00B07DA5">
        <w:trPr>
          <w:trHeight w:val="763"/>
          <w:jc w:val="center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966B2" w14:textId="77777777" w:rsidR="00AA3602" w:rsidRPr="00AA3602" w:rsidRDefault="00AA3602" w:rsidP="00AA360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A3602">
              <w:rPr>
                <w:rFonts w:ascii="Arial" w:hAnsi="Arial"/>
                <w:sz w:val="18"/>
              </w:rPr>
              <w:t>Location accuracy event subscription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57EED" w14:textId="77777777" w:rsidR="00AA3602" w:rsidRPr="00AA3602" w:rsidRDefault="00AA3602" w:rsidP="00AA360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A3602">
              <w:rPr>
                <w:rFonts w:ascii="Arial" w:hAnsi="Arial"/>
                <w:sz w:val="18"/>
              </w:rPr>
              <w:t>/location-accuracy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30FC8" w14:textId="77777777" w:rsidR="00AA3602" w:rsidRPr="00AA3602" w:rsidRDefault="00AA3602" w:rsidP="00AA360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AA3602">
              <w:rPr>
                <w:rFonts w:ascii="Arial" w:hAnsi="Arial"/>
                <w:sz w:val="18"/>
              </w:rPr>
              <w:t>POST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142A6" w14:textId="77777777" w:rsidR="00AA3602" w:rsidRPr="00AA3602" w:rsidRDefault="00AA3602" w:rsidP="00AA360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A3602">
              <w:rPr>
                <w:rFonts w:ascii="Arial" w:hAnsi="Arial"/>
                <w:sz w:val="18"/>
              </w:rPr>
              <w:t>Subscription to the event of the location accuracy performance analytics</w:t>
            </w:r>
          </w:p>
        </w:tc>
      </w:tr>
      <w:tr w:rsidR="00AA3602" w:rsidRPr="00AA3602" w14:paraId="2ECCCBFC" w14:textId="77777777" w:rsidTr="00B07DA5">
        <w:trPr>
          <w:trHeight w:val="763"/>
          <w:jc w:val="center"/>
        </w:trPr>
        <w:tc>
          <w:tcPr>
            <w:tcW w:w="13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A028BE" w14:textId="77777777" w:rsidR="00AA3602" w:rsidRPr="00AA3602" w:rsidRDefault="00AA3602" w:rsidP="00AA360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A3602">
              <w:rPr>
                <w:rFonts w:ascii="Arial" w:hAnsi="Arial"/>
                <w:sz w:val="18"/>
              </w:rPr>
              <w:t>Individual location accuracy event subscription</w:t>
            </w:r>
          </w:p>
        </w:tc>
        <w:tc>
          <w:tcPr>
            <w:tcW w:w="14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47E773" w14:textId="77777777" w:rsidR="00AA3602" w:rsidRPr="00AA3602" w:rsidRDefault="00AA3602" w:rsidP="00AA360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A3602">
              <w:rPr>
                <w:rFonts w:ascii="Arial" w:hAnsi="Arial"/>
                <w:sz w:val="18"/>
              </w:rPr>
              <w:t>/location-accuracy</w:t>
            </w:r>
            <w:del w:id="21" w:author="Huawei" w:date="2024-04-06T01:02:00Z">
              <w:r w:rsidRPr="00AA3602" w:rsidDel="00AA3602">
                <w:rPr>
                  <w:rFonts w:ascii="Arial" w:hAnsi="Arial"/>
                  <w:sz w:val="18"/>
                </w:rPr>
                <w:delText xml:space="preserve"> </w:delText>
              </w:r>
            </w:del>
            <w:r w:rsidRPr="00AA3602">
              <w:rPr>
                <w:rFonts w:ascii="Arial" w:hAnsi="Arial"/>
                <w:sz w:val="18"/>
              </w:rPr>
              <w:t>/{</w:t>
            </w:r>
            <w:proofErr w:type="spellStart"/>
            <w:r w:rsidRPr="00AA3602">
              <w:rPr>
                <w:rFonts w:ascii="Arial" w:hAnsi="Arial"/>
                <w:sz w:val="18"/>
              </w:rPr>
              <w:t>locAccId</w:t>
            </w:r>
            <w:proofErr w:type="spellEnd"/>
            <w:r w:rsidRPr="00AA3602">
              <w:rPr>
                <w:rFonts w:ascii="Arial" w:hAnsi="Arial"/>
                <w:sz w:val="18"/>
              </w:rPr>
              <w:t>}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0C3B" w14:textId="77777777" w:rsidR="00AA3602" w:rsidRPr="00AA3602" w:rsidRDefault="00AA3602" w:rsidP="00AA360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AA3602">
              <w:rPr>
                <w:rFonts w:ascii="Arial" w:hAnsi="Arial"/>
                <w:sz w:val="18"/>
              </w:rPr>
              <w:t>GET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0B06" w14:textId="77777777" w:rsidR="00AA3602" w:rsidRPr="00AA3602" w:rsidRDefault="00AA3602" w:rsidP="00AA360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A3602">
              <w:rPr>
                <w:rFonts w:ascii="Arial" w:hAnsi="Arial"/>
                <w:sz w:val="18"/>
              </w:rPr>
              <w:t>Request the retrieval of an existing "Individual subscription to the event of the location accuracy analytics" resource.</w:t>
            </w:r>
          </w:p>
        </w:tc>
      </w:tr>
      <w:tr w:rsidR="00AA3602" w:rsidRPr="00AA3602" w14:paraId="182427BF" w14:textId="77777777" w:rsidTr="00B07DA5">
        <w:trPr>
          <w:trHeight w:val="763"/>
          <w:jc w:val="center"/>
        </w:trPr>
        <w:tc>
          <w:tcPr>
            <w:tcW w:w="13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3E1E" w14:textId="77777777" w:rsidR="00AA3602" w:rsidRPr="00AA3602" w:rsidRDefault="00AA3602" w:rsidP="00AA360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C7E2" w14:textId="77777777" w:rsidR="00AA3602" w:rsidRPr="00AA3602" w:rsidRDefault="00AA3602" w:rsidP="00AA360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11C8" w14:textId="77777777" w:rsidR="00AA3602" w:rsidRPr="00AA3602" w:rsidRDefault="00AA3602" w:rsidP="00AA360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AA3602">
              <w:rPr>
                <w:rFonts w:ascii="Arial" w:hAnsi="Arial"/>
                <w:sz w:val="18"/>
              </w:rPr>
              <w:t>DELETE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E69F" w14:textId="77777777" w:rsidR="00AA3602" w:rsidRPr="00AA3602" w:rsidRDefault="00AA3602" w:rsidP="00AA360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A3602">
              <w:rPr>
                <w:rFonts w:ascii="Arial" w:hAnsi="Arial"/>
                <w:sz w:val="18"/>
              </w:rPr>
              <w:t>Request the deletion of an existing "Individual subscription to the event of the location accuracy analytics" resource.</w:t>
            </w:r>
          </w:p>
        </w:tc>
      </w:tr>
    </w:tbl>
    <w:p w14:paraId="3E1596E4" w14:textId="77777777" w:rsidR="00AA3602" w:rsidRPr="00AA3602" w:rsidRDefault="00AA3602" w:rsidP="00AA3602">
      <w:pPr>
        <w:rPr>
          <w:lang w:val="en-US" w:eastAsia="en-GB"/>
        </w:rPr>
      </w:pPr>
    </w:p>
    <w:p w14:paraId="5D4A6DC3" w14:textId="557E4FDA" w:rsidR="00AA3602" w:rsidRPr="00AA3602" w:rsidDel="00AA3602" w:rsidRDefault="00AA3602" w:rsidP="00AA3602">
      <w:pPr>
        <w:keepLines/>
        <w:ind w:left="1135" w:hanging="851"/>
        <w:rPr>
          <w:del w:id="22" w:author="Huawei" w:date="2024-04-06T01:02:00Z"/>
          <w:color w:val="FF0000"/>
          <w:lang w:eastAsia="zh-CN"/>
        </w:rPr>
      </w:pPr>
    </w:p>
    <w:p w14:paraId="18BC19EE" w14:textId="77777777" w:rsidR="009109BD" w:rsidRDefault="009109BD" w:rsidP="009109BD">
      <w:pPr>
        <w:rPr>
          <w:noProof/>
        </w:rPr>
      </w:pPr>
    </w:p>
    <w:p w14:paraId="033B6D65" w14:textId="77777777" w:rsidR="009109BD" w:rsidRPr="00B61815" w:rsidRDefault="009109BD" w:rsidP="00910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54125F67" w14:textId="2138E481" w:rsidR="009109BD" w:rsidRDefault="009109BD" w:rsidP="009109BD">
      <w:pPr>
        <w:pStyle w:val="3"/>
      </w:pPr>
      <w:bookmarkStart w:id="23" w:name="_Toc151886293"/>
      <w:bookmarkStart w:id="24" w:name="_Toc152076358"/>
      <w:bookmarkStart w:id="25" w:name="_Toc153794074"/>
      <w:bookmarkStart w:id="26" w:name="_Toc162006796"/>
      <w:r>
        <w:t>7.10.5</w:t>
      </w:r>
      <w:r>
        <w:tab/>
      </w:r>
      <w:proofErr w:type="spellStart"/>
      <w:r>
        <w:rPr>
          <w:color w:val="000000"/>
        </w:rPr>
        <w:t>SS_ADAE_ServiceApiAnalytics</w:t>
      </w:r>
      <w:bookmarkEnd w:id="23"/>
      <w:bookmarkEnd w:id="24"/>
      <w:bookmarkEnd w:id="25"/>
      <w:bookmarkEnd w:id="26"/>
      <w:proofErr w:type="spellEnd"/>
      <w:ins w:id="27" w:author="Huawei" w:date="2024-04-06T01:00:00Z">
        <w:r>
          <w:rPr>
            <w:color w:val="000000"/>
          </w:rPr>
          <w:t xml:space="preserve"> API</w:t>
        </w:r>
      </w:ins>
    </w:p>
    <w:p w14:paraId="156C2870" w14:textId="77777777" w:rsidR="00E503BD" w:rsidRDefault="00E503BD" w:rsidP="00E503BD">
      <w:pPr>
        <w:rPr>
          <w:noProof/>
        </w:rPr>
      </w:pPr>
    </w:p>
    <w:p w14:paraId="7158031D" w14:textId="77777777" w:rsidR="00E503BD" w:rsidRPr="00B61815" w:rsidRDefault="00E503BD" w:rsidP="00E50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568CB9BB" w14:textId="66BE3170" w:rsidR="006052B0" w:rsidRDefault="006052B0" w:rsidP="006052B0">
      <w:pPr>
        <w:pStyle w:val="3"/>
      </w:pPr>
      <w:bookmarkStart w:id="28" w:name="_Toc151886355"/>
      <w:bookmarkStart w:id="29" w:name="_Toc152076420"/>
      <w:bookmarkStart w:id="30" w:name="_Toc153794136"/>
      <w:bookmarkStart w:id="31" w:name="_Toc162006855"/>
      <w:r>
        <w:t>7.10.7</w:t>
      </w:r>
      <w:r>
        <w:tab/>
      </w:r>
      <w:proofErr w:type="spellStart"/>
      <w:r>
        <w:rPr>
          <w:color w:val="000000"/>
        </w:rPr>
        <w:t>SS_ADAE_EdgeLoadAnalytics</w:t>
      </w:r>
      <w:bookmarkEnd w:id="28"/>
      <w:bookmarkEnd w:id="29"/>
      <w:bookmarkEnd w:id="30"/>
      <w:bookmarkEnd w:id="31"/>
      <w:proofErr w:type="spellEnd"/>
      <w:ins w:id="32" w:author="Huawei" w:date="2024-04-06T00:59:00Z">
        <w:r>
          <w:rPr>
            <w:color w:val="000000"/>
          </w:rPr>
          <w:t xml:space="preserve"> API</w:t>
        </w:r>
      </w:ins>
    </w:p>
    <w:p w14:paraId="5B3E6E61" w14:textId="051D5329" w:rsidR="00E30F3E" w:rsidRDefault="00E30F3E" w:rsidP="00E30F3E">
      <w:pPr>
        <w:rPr>
          <w:noProof/>
        </w:rPr>
      </w:pPr>
    </w:p>
    <w:p w14:paraId="510C1027" w14:textId="11EE240B" w:rsidR="00E30F3E" w:rsidRPr="00E30F3E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sectPr w:rsidR="00E30F3E" w:rsidRPr="00E30F3E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28F9F" w14:textId="77777777" w:rsidR="003541CD" w:rsidRDefault="003541CD">
      <w:r>
        <w:separator/>
      </w:r>
    </w:p>
  </w:endnote>
  <w:endnote w:type="continuationSeparator" w:id="0">
    <w:p w14:paraId="2CA3219C" w14:textId="77777777" w:rsidR="003541CD" w:rsidRDefault="0035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67F6D" w14:textId="77777777" w:rsidR="003541CD" w:rsidRDefault="003541CD">
      <w:r>
        <w:separator/>
      </w:r>
    </w:p>
  </w:footnote>
  <w:footnote w:type="continuationSeparator" w:id="0">
    <w:p w14:paraId="6A92282E" w14:textId="77777777" w:rsidR="003541CD" w:rsidRDefault="0035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E06CE"/>
    <w:multiLevelType w:val="hybridMultilevel"/>
    <w:tmpl w:val="D0C23FAC"/>
    <w:lvl w:ilvl="0" w:tplc="46B6068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4352"/>
    <w:rsid w:val="000455D9"/>
    <w:rsid w:val="00052AEA"/>
    <w:rsid w:val="00070E09"/>
    <w:rsid w:val="000826B2"/>
    <w:rsid w:val="000A6394"/>
    <w:rsid w:val="000B060D"/>
    <w:rsid w:val="000B7FED"/>
    <w:rsid w:val="000C038A"/>
    <w:rsid w:val="000C6598"/>
    <w:rsid w:val="000D44B3"/>
    <w:rsid w:val="000D6904"/>
    <w:rsid w:val="00114167"/>
    <w:rsid w:val="00145D43"/>
    <w:rsid w:val="00145E06"/>
    <w:rsid w:val="001750C6"/>
    <w:rsid w:val="001865EE"/>
    <w:rsid w:val="00192C46"/>
    <w:rsid w:val="001A08B3"/>
    <w:rsid w:val="001A7B60"/>
    <w:rsid w:val="001B52F0"/>
    <w:rsid w:val="001B7A65"/>
    <w:rsid w:val="001C316D"/>
    <w:rsid w:val="001E41F3"/>
    <w:rsid w:val="00210355"/>
    <w:rsid w:val="00255D84"/>
    <w:rsid w:val="0026004D"/>
    <w:rsid w:val="002640DD"/>
    <w:rsid w:val="00275D12"/>
    <w:rsid w:val="00284FEB"/>
    <w:rsid w:val="002860C4"/>
    <w:rsid w:val="002B5741"/>
    <w:rsid w:val="002C1636"/>
    <w:rsid w:val="002E472E"/>
    <w:rsid w:val="002E78B0"/>
    <w:rsid w:val="00305409"/>
    <w:rsid w:val="0033659F"/>
    <w:rsid w:val="003541CD"/>
    <w:rsid w:val="0035590C"/>
    <w:rsid w:val="003609EF"/>
    <w:rsid w:val="0036226E"/>
    <w:rsid w:val="0036231A"/>
    <w:rsid w:val="00374DD4"/>
    <w:rsid w:val="003B53A8"/>
    <w:rsid w:val="003C10FC"/>
    <w:rsid w:val="003E1A36"/>
    <w:rsid w:val="00410371"/>
    <w:rsid w:val="004242F1"/>
    <w:rsid w:val="0047149D"/>
    <w:rsid w:val="00473A8A"/>
    <w:rsid w:val="00476DA3"/>
    <w:rsid w:val="00492B35"/>
    <w:rsid w:val="004B650E"/>
    <w:rsid w:val="004B75B7"/>
    <w:rsid w:val="004D7A1D"/>
    <w:rsid w:val="004F5F73"/>
    <w:rsid w:val="005141D9"/>
    <w:rsid w:val="0051580D"/>
    <w:rsid w:val="0053789C"/>
    <w:rsid w:val="00547111"/>
    <w:rsid w:val="0056060D"/>
    <w:rsid w:val="00592D74"/>
    <w:rsid w:val="005C138D"/>
    <w:rsid w:val="005E2C44"/>
    <w:rsid w:val="005F104C"/>
    <w:rsid w:val="005F1C81"/>
    <w:rsid w:val="005F441D"/>
    <w:rsid w:val="006052B0"/>
    <w:rsid w:val="00621188"/>
    <w:rsid w:val="006257ED"/>
    <w:rsid w:val="00652F32"/>
    <w:rsid w:val="00653DE4"/>
    <w:rsid w:val="00660350"/>
    <w:rsid w:val="00665C47"/>
    <w:rsid w:val="00695808"/>
    <w:rsid w:val="006B46FB"/>
    <w:rsid w:val="006E0F36"/>
    <w:rsid w:val="006E21FB"/>
    <w:rsid w:val="006E72C2"/>
    <w:rsid w:val="00792342"/>
    <w:rsid w:val="007977A8"/>
    <w:rsid w:val="007B512A"/>
    <w:rsid w:val="007C05B1"/>
    <w:rsid w:val="007C2097"/>
    <w:rsid w:val="007D5602"/>
    <w:rsid w:val="007D6A07"/>
    <w:rsid w:val="007E7EF1"/>
    <w:rsid w:val="007F7259"/>
    <w:rsid w:val="008040A8"/>
    <w:rsid w:val="008279FA"/>
    <w:rsid w:val="008457A7"/>
    <w:rsid w:val="008626E7"/>
    <w:rsid w:val="00870EE7"/>
    <w:rsid w:val="008863B9"/>
    <w:rsid w:val="00892024"/>
    <w:rsid w:val="008A45A6"/>
    <w:rsid w:val="008C2847"/>
    <w:rsid w:val="008D3CCC"/>
    <w:rsid w:val="008E4C30"/>
    <w:rsid w:val="008F3789"/>
    <w:rsid w:val="008F686C"/>
    <w:rsid w:val="009109BD"/>
    <w:rsid w:val="009148DE"/>
    <w:rsid w:val="00927F08"/>
    <w:rsid w:val="00941E30"/>
    <w:rsid w:val="009777D9"/>
    <w:rsid w:val="00991B88"/>
    <w:rsid w:val="00993068"/>
    <w:rsid w:val="009A5753"/>
    <w:rsid w:val="009A579D"/>
    <w:rsid w:val="009E3297"/>
    <w:rsid w:val="009F734F"/>
    <w:rsid w:val="00A246B6"/>
    <w:rsid w:val="00A47E70"/>
    <w:rsid w:val="00A50CF0"/>
    <w:rsid w:val="00A60571"/>
    <w:rsid w:val="00A7671C"/>
    <w:rsid w:val="00AA2CBC"/>
    <w:rsid w:val="00AA3602"/>
    <w:rsid w:val="00AB46BD"/>
    <w:rsid w:val="00AC5820"/>
    <w:rsid w:val="00AD1CD8"/>
    <w:rsid w:val="00B036FE"/>
    <w:rsid w:val="00B258BB"/>
    <w:rsid w:val="00B67B97"/>
    <w:rsid w:val="00B968C8"/>
    <w:rsid w:val="00BA3EC5"/>
    <w:rsid w:val="00BA51D9"/>
    <w:rsid w:val="00BB5DFC"/>
    <w:rsid w:val="00BC0613"/>
    <w:rsid w:val="00BD279D"/>
    <w:rsid w:val="00BD6BB8"/>
    <w:rsid w:val="00C175E1"/>
    <w:rsid w:val="00C3232B"/>
    <w:rsid w:val="00C41A39"/>
    <w:rsid w:val="00C66BA2"/>
    <w:rsid w:val="00C80897"/>
    <w:rsid w:val="00C870F6"/>
    <w:rsid w:val="00C95985"/>
    <w:rsid w:val="00CC5026"/>
    <w:rsid w:val="00CC68D0"/>
    <w:rsid w:val="00CC7E1E"/>
    <w:rsid w:val="00D03F9A"/>
    <w:rsid w:val="00D06D51"/>
    <w:rsid w:val="00D24991"/>
    <w:rsid w:val="00D50255"/>
    <w:rsid w:val="00D66520"/>
    <w:rsid w:val="00D7267A"/>
    <w:rsid w:val="00D84AE9"/>
    <w:rsid w:val="00D9124E"/>
    <w:rsid w:val="00DE3098"/>
    <w:rsid w:val="00DE34CF"/>
    <w:rsid w:val="00E13F3D"/>
    <w:rsid w:val="00E30F3E"/>
    <w:rsid w:val="00E34898"/>
    <w:rsid w:val="00E503BD"/>
    <w:rsid w:val="00E56F66"/>
    <w:rsid w:val="00E63B4B"/>
    <w:rsid w:val="00EB09B7"/>
    <w:rsid w:val="00EE7D7C"/>
    <w:rsid w:val="00EF6518"/>
    <w:rsid w:val="00F17878"/>
    <w:rsid w:val="00F25D98"/>
    <w:rsid w:val="00F300FB"/>
    <w:rsid w:val="00F65D87"/>
    <w:rsid w:val="00F81779"/>
    <w:rsid w:val="00FB6386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035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0">
    <w:name w:val="List 4"/>
    <w:basedOn w:val="32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1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E30F3E"/>
    <w:rPr>
      <w:rFonts w:ascii="Arial" w:hAnsi="Arial"/>
      <w:b/>
      <w:lang w:val="en-GB" w:eastAsia="en-US"/>
    </w:rPr>
  </w:style>
  <w:style w:type="character" w:customStyle="1" w:styleId="30">
    <w:name w:val="标题 3 字符"/>
    <w:basedOn w:val="a0"/>
    <w:link w:val="3"/>
    <w:rsid w:val="006052B0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__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A65E4-079E-4B35-BCAF-1DDEBCB5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3709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Huawei[Chi]</cp:lastModifiedBy>
  <cp:revision>3</cp:revision>
  <cp:lastPrinted>1899-12-31T23:00:00Z</cp:lastPrinted>
  <dcterms:created xsi:type="dcterms:W3CDTF">2024-04-18T09:01:00Z</dcterms:created>
  <dcterms:modified xsi:type="dcterms:W3CDTF">2024-04-18T09:02:00Z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(3)P/VSJoT2kAisTf8n/hLrkqnEtOSYsC6NuRwQIw8on72doQdfQ+AOeU3quQ7Lhtrfv8FgfajR
R1TrcibHShlvc5b3iUZZ35QrgbcMzxs4Gng+8bby8JlXPKdUgTLw6cV0/bhdkhr7FLB8vu9r
kIatIObLAs8Qf+DRX0MNYSDa+Y1I/EvWP5wpZO7Ho/UQ63I+1pmRhlZ02MyFDUVOtrcGmGX/
QI15XLn+7bbTGfbYIR</vt:lpwstr>
  </property>
  <property fmtid="{D5CDD505-2E9C-101B-9397-08002B2CF9AE}" pid="22" name="_2015_ms_pID_7253431">
    <vt:lpwstr>bVm+MSRXYoN3/U3IeyUAeoXgb14Kl1r/z4qLmWBj7zSy5YyChbaS+W
r94zESUtoqk1ZNVsuTp8idSMXK6ev9ASFLShdD3Ci4xcvVl3sfQ52hvvFZBedjNoHCOD2D2O
1wF8zsstbfjDf9sHA9kpQyTWCKvcW+9erho3LF+Wbg3H8ehEj0BDPl3Xo0na462ydJPSbiVm
P6k9M2w1lMC1vkVeDTRInTL+cmQ4hFLAcaCW</vt:lpwstr>
  </property>
  <property fmtid="{D5CDD505-2E9C-101B-9397-08002B2CF9AE}" pid="23" name="_2015_ms_pID_7253432">
    <vt:lpwstr>Zg==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1712572328</vt:lpwstr>
  </property>
</Properties>
</file>