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7A2E135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D6904">
        <w:rPr>
          <w:b/>
          <w:noProof/>
          <w:sz w:val="24"/>
        </w:rPr>
        <w:t>CT WG3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0D6904">
        <w:rPr>
          <w:b/>
          <w:noProof/>
          <w:sz w:val="24"/>
        </w:rPr>
        <w:t>134</w:t>
      </w:r>
      <w:r>
        <w:rPr>
          <w:b/>
          <w:i/>
          <w:noProof/>
          <w:sz w:val="28"/>
        </w:rPr>
        <w:tab/>
      </w:r>
      <w:r w:rsidR="0036226E">
        <w:fldChar w:fldCharType="begin"/>
      </w:r>
      <w:r w:rsidR="0036226E">
        <w:instrText xml:space="preserve"> DOCPROPERTY  Tdoc#  \* MERGEFORMAT </w:instrText>
      </w:r>
      <w:r w:rsidR="0036226E">
        <w:fldChar w:fldCharType="end"/>
      </w:r>
      <w:r w:rsidR="000D6904">
        <w:rPr>
          <w:b/>
          <w:i/>
          <w:noProof/>
          <w:sz w:val="28"/>
        </w:rPr>
        <w:t>C3-242</w:t>
      </w:r>
      <w:r w:rsidR="00214105">
        <w:rPr>
          <w:b/>
          <w:i/>
          <w:noProof/>
          <w:sz w:val="28"/>
        </w:rPr>
        <w:t>282</w:t>
      </w:r>
    </w:p>
    <w:p w14:paraId="7CB45193" w14:textId="3CCE2A05" w:rsidR="001E41F3" w:rsidRDefault="0036226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end"/>
      </w:r>
      <w:r w:rsidR="0047149D">
        <w:rPr>
          <w:b/>
          <w:noProof/>
          <w:sz w:val="24"/>
        </w:rPr>
        <w:t>Changsha</w:t>
      </w:r>
      <w:r w:rsidR="001E41F3">
        <w:rPr>
          <w:b/>
          <w:noProof/>
          <w:sz w:val="24"/>
        </w:rPr>
        <w:t>,</w:t>
      </w:r>
      <w:r w:rsidR="0047149D">
        <w:rPr>
          <w:b/>
          <w:noProof/>
          <w:sz w:val="24"/>
        </w:rPr>
        <w:t xml:space="preserve"> China</w:t>
      </w:r>
      <w:r w:rsidR="001E41F3">
        <w:rPr>
          <w:b/>
          <w:noProof/>
          <w:sz w:val="24"/>
        </w:rPr>
        <w:t xml:space="preserve">, </w:t>
      </w:r>
      <w:r w:rsidR="0047149D">
        <w:rPr>
          <w:b/>
          <w:noProof/>
          <w:sz w:val="24"/>
        </w:rPr>
        <w:t>15 - 19 April, 2024</w:t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>
        <w:rPr>
          <w:b/>
          <w:noProof/>
          <w:sz w:val="24"/>
        </w:rPr>
        <w:tab/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(Revision of C3-2</w:t>
      </w:r>
      <w:r w:rsidR="00476DA3">
        <w:rPr>
          <w:rFonts w:cs="Arial"/>
          <w:b/>
          <w:bCs/>
          <w:i/>
          <w:color w:val="0070C0"/>
          <w:sz w:val="22"/>
          <w:szCs w:val="22"/>
        </w:rPr>
        <w:t>42xxx</w:t>
      </w:r>
      <w:r w:rsidR="00476DA3" w:rsidRPr="00F66044">
        <w:rPr>
          <w:rFonts w:cs="Arial"/>
          <w:b/>
          <w:bCs/>
          <w:i/>
          <w:color w:val="0070C0"/>
          <w:sz w:val="22"/>
          <w:szCs w:val="22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1653A7E" w:rsidR="001E41F3" w:rsidRPr="00410371" w:rsidRDefault="008D3A3D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24352">
              <w:rPr>
                <w:b/>
                <w:noProof/>
                <w:sz w:val="28"/>
              </w:rPr>
              <w:t>29.</w:t>
            </w:r>
            <w:r w:rsidR="005B078C">
              <w:rPr>
                <w:b/>
                <w:noProof/>
                <w:sz w:val="28"/>
              </w:rPr>
              <w:t>522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1AA4D47" w:rsidR="001E41F3" w:rsidRPr="00410371" w:rsidRDefault="008D3A3D" w:rsidP="00024352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214105">
              <w:rPr>
                <w:b/>
                <w:noProof/>
                <w:sz w:val="28"/>
              </w:rPr>
              <w:t>1243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02435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859DAF9" w:rsidR="001E41F3" w:rsidRPr="00410371" w:rsidRDefault="00024352" w:rsidP="0002435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24352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02435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768FE4F" w:rsidR="001E41F3" w:rsidRPr="00024352" w:rsidRDefault="00024352" w:rsidP="0002435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24352">
              <w:rPr>
                <w:b/>
                <w:noProof/>
                <w:sz w:val="28"/>
              </w:rPr>
              <w:t>18.</w:t>
            </w:r>
            <w:r w:rsidR="005B078C">
              <w:rPr>
                <w:b/>
                <w:noProof/>
                <w:sz w:val="28"/>
              </w:rPr>
              <w:t>5</w:t>
            </w:r>
            <w:r w:rsidRPr="00024352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FBA964E" w:rsidR="00F25D98" w:rsidRDefault="00C175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33D1828" w:rsidR="001E41F3" w:rsidRDefault="005B078C">
            <w:pPr>
              <w:pStyle w:val="CRCoverPage"/>
              <w:spacing w:after="0"/>
              <w:ind w:left="100"/>
              <w:rPr>
                <w:noProof/>
              </w:rPr>
            </w:pPr>
            <w:r w:rsidRPr="005B078C">
              <w:rPr>
                <w:noProof/>
              </w:rPr>
              <w:t xml:space="preserve">Removal of the Editor’s note about </w:t>
            </w:r>
            <w:r>
              <w:rPr>
                <w:noProof/>
              </w:rPr>
              <w:t>support feature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221D4BD" w:rsidR="001E41F3" w:rsidRDefault="008D3A3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024352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E3DCF79" w:rsidR="001E41F3" w:rsidRDefault="008D3A3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024352">
              <w:rPr>
                <w:noProof/>
              </w:rPr>
              <w:t>CT3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E3CEE5E" w:rsidR="001E41F3" w:rsidRDefault="004076CF">
            <w:pPr>
              <w:pStyle w:val="CRCoverPage"/>
              <w:spacing w:after="0"/>
              <w:ind w:left="100"/>
              <w:rPr>
                <w:noProof/>
              </w:rPr>
            </w:pPr>
            <w:r>
              <w:t>NBI18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57FC04A" w:rsidR="001E41F3" w:rsidRDefault="008D3A3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24352">
              <w:rPr>
                <w:noProof/>
              </w:rPr>
              <w:t>2024-03-30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3713E5" w:rsidR="001E41F3" w:rsidRDefault="008D3A3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24352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499CE7E" w:rsidR="001E41F3" w:rsidRDefault="008D3A3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24352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7A1777" w14:textId="01F928E9" w:rsidR="009B2652" w:rsidRDefault="009B2652" w:rsidP="009B2652">
            <w:pPr>
              <w:pStyle w:val="CRCoverPage"/>
              <w:ind w:left="102"/>
              <w:rPr>
                <w:noProof/>
                <w:lang w:val="en-US"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ollowing EN exists in clause</w:t>
            </w:r>
            <w:r>
              <w:rPr>
                <w:noProof/>
                <w:lang w:val="en-US" w:eastAsia="zh-CN"/>
              </w:rPr>
              <w:t> </w:t>
            </w:r>
            <w:r w:rsidR="00F84CCD">
              <w:rPr>
                <w:noProof/>
                <w:lang w:val="en-US" w:eastAsia="zh-CN"/>
              </w:rPr>
              <w:t>5.21.4.3.2</w:t>
            </w:r>
            <w:r>
              <w:rPr>
                <w:noProof/>
                <w:lang w:val="en-US" w:eastAsia="zh-CN"/>
              </w:rPr>
              <w:t>:</w:t>
            </w:r>
          </w:p>
          <w:p w14:paraId="44E31F93" w14:textId="3A864961" w:rsidR="009B2652" w:rsidRPr="00F84CCD" w:rsidRDefault="009B2652" w:rsidP="009B2652">
            <w:pPr>
              <w:keepLines/>
              <w:overflowPunct w:val="0"/>
              <w:autoSpaceDE w:val="0"/>
              <w:autoSpaceDN w:val="0"/>
              <w:adjustRightInd w:val="0"/>
              <w:ind w:left="1559" w:hanging="1276"/>
              <w:textAlignment w:val="baseline"/>
              <w:rPr>
                <w:i/>
                <w:color w:val="FF0000"/>
                <w:lang w:eastAsia="en-GB"/>
              </w:rPr>
            </w:pPr>
            <w:r w:rsidRPr="002735CF">
              <w:rPr>
                <w:i/>
                <w:color w:val="FF0000"/>
                <w:lang w:eastAsia="en-GB"/>
              </w:rPr>
              <w:t>Editor’s note</w:t>
            </w:r>
            <w:r w:rsidRPr="00F84CCD">
              <w:rPr>
                <w:i/>
                <w:color w:val="FF0000"/>
                <w:lang w:eastAsia="en-GB"/>
              </w:rPr>
              <w:t>:</w:t>
            </w:r>
            <w:r w:rsidRPr="00F84CCD">
              <w:rPr>
                <w:i/>
                <w:color w:val="FF0000"/>
                <w:lang w:eastAsia="en-GB"/>
              </w:rPr>
              <w:tab/>
            </w:r>
            <w:r w:rsidR="00F84CCD" w:rsidRPr="00F84CCD">
              <w:rPr>
                <w:i/>
                <w:color w:val="FF0000"/>
                <w:lang w:eastAsia="en-GB"/>
              </w:rPr>
              <w:t>The description of "</w:t>
            </w:r>
            <w:proofErr w:type="spellStart"/>
            <w:r w:rsidR="00F84CCD" w:rsidRPr="00F84CCD">
              <w:rPr>
                <w:i/>
                <w:color w:val="FF0000"/>
                <w:lang w:eastAsia="en-GB"/>
              </w:rPr>
              <w:t>suppFeat</w:t>
            </w:r>
            <w:proofErr w:type="spellEnd"/>
            <w:r w:rsidR="00F84CCD" w:rsidRPr="00F84CCD">
              <w:rPr>
                <w:i/>
                <w:color w:val="FF0000"/>
                <w:lang w:eastAsia="en-GB"/>
              </w:rPr>
              <w:t>" attribute is FFS</w:t>
            </w:r>
            <w:r w:rsidRPr="00F84CCD">
              <w:rPr>
                <w:i/>
                <w:color w:val="FF0000"/>
                <w:lang w:eastAsia="en-GB"/>
              </w:rPr>
              <w:t>.</w:t>
            </w:r>
          </w:p>
          <w:p w14:paraId="1CBD8B09" w14:textId="7EF2B4A0" w:rsidR="00847DD7" w:rsidRDefault="00F84CCD" w:rsidP="00847DD7">
            <w:pPr>
              <w:pStyle w:val="CRCoverPage"/>
              <w:ind w:left="102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is proposed to </w:t>
            </w:r>
            <w:r w:rsidR="0044354F">
              <w:rPr>
                <w:noProof/>
                <w:lang w:eastAsia="zh-CN"/>
              </w:rPr>
              <w:t>simply remove it.</w:t>
            </w:r>
            <w:bookmarkStart w:id="1" w:name="_GoBack"/>
            <w:bookmarkEnd w:id="1"/>
          </w:p>
          <w:p w14:paraId="708AA7DE" w14:textId="5073165D" w:rsidR="001E41F3" w:rsidRDefault="00847DD7" w:rsidP="00DE3479">
            <w:pPr>
              <w:pStyle w:val="CRCoverPage"/>
              <w:ind w:left="102"/>
              <w:rPr>
                <w:noProof/>
              </w:rPr>
            </w:pPr>
            <w:r>
              <w:rPr>
                <w:noProof/>
                <w:lang w:eastAsia="zh-CN"/>
              </w:rPr>
              <w:t xml:space="preserve">In addition, </w:t>
            </w:r>
            <w:r w:rsidRPr="004F4535">
              <w:rPr>
                <w:noProof/>
              </w:rPr>
              <w:t>the description field of some attributes by using "string" or "array" data type</w:t>
            </w:r>
            <w:r>
              <w:rPr>
                <w:noProof/>
              </w:rPr>
              <w:t xml:space="preserve"> in the OpenAPI file</w:t>
            </w:r>
            <w:r w:rsidRPr="004F4535">
              <w:rPr>
                <w:noProof/>
              </w:rPr>
              <w:t xml:space="preserve"> are missing, they should be updated to align with the guidelines of clause 5.3.9 of TS 29.501</w:t>
            </w:r>
            <w:r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265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B2652" w:rsidRDefault="009B2652" w:rsidP="009B26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AF86F1D" w:rsidR="009B2652" w:rsidRDefault="009B2652" w:rsidP="009B26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 the EN in clause 4.2.2.25.</w:t>
            </w:r>
          </w:p>
        </w:tc>
      </w:tr>
      <w:tr w:rsidR="009B265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B2652" w:rsidRDefault="009B2652" w:rsidP="009B265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B2652" w:rsidRDefault="009B2652" w:rsidP="009B265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B265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B2652" w:rsidRDefault="009B2652" w:rsidP="009B265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7CB98DB" w:rsidR="009B2652" w:rsidRDefault="009B2652" w:rsidP="009B26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Editor’s Notes remain in the specification.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FABFDE" w:rsidR="001E41F3" w:rsidRDefault="00DE34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5.21.4.3.2, A.19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200175D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88D31E1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BF4CE6" w:rsidR="001E41F3" w:rsidRDefault="007E7EF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F319053" w:rsidR="001E41F3" w:rsidRDefault="00DE3479">
            <w:pPr>
              <w:pStyle w:val="CRCoverPage"/>
              <w:spacing w:after="0"/>
              <w:ind w:left="100"/>
              <w:rPr>
                <w:noProof/>
              </w:rPr>
            </w:pPr>
            <w:r w:rsidRPr="00C97E6B">
              <w:rPr>
                <w:noProof/>
              </w:rPr>
              <w:t xml:space="preserve">This CR introduces backwards compatible corrections to the </w:t>
            </w:r>
            <w:proofErr w:type="spellStart"/>
            <w:r w:rsidRPr="008B1C02">
              <w:t>EASDeployment</w:t>
            </w:r>
            <w:proofErr w:type="spellEnd"/>
            <w:r w:rsidRPr="008B1C02">
              <w:t xml:space="preserve"> API</w:t>
            </w:r>
            <w:r w:rsidRPr="00C97E6B">
              <w:rPr>
                <w:noProof/>
              </w:rPr>
              <w:t xml:space="preserve"> defined in this specification.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D321A2" w14:textId="77777777" w:rsidR="00E30F3E" w:rsidRDefault="00E30F3E" w:rsidP="00E30F3E">
      <w:pPr>
        <w:outlineLvl w:val="0"/>
        <w:rPr>
          <w:b/>
          <w:bCs/>
          <w:noProof/>
        </w:rPr>
      </w:pPr>
      <w:r w:rsidRPr="00103680">
        <w:rPr>
          <w:b/>
          <w:bCs/>
          <w:noProof/>
        </w:rPr>
        <w:t>Additional discussion(if needed):</w:t>
      </w:r>
    </w:p>
    <w:p w14:paraId="12BE3FC9" w14:textId="77777777" w:rsidR="00E30F3E" w:rsidRPr="002D6387" w:rsidRDefault="00E30F3E" w:rsidP="00E30F3E">
      <w:pPr>
        <w:outlineLvl w:val="0"/>
        <w:rPr>
          <w:b/>
          <w:bCs/>
          <w:noProof/>
          <w:sz w:val="24"/>
          <w:szCs w:val="24"/>
        </w:rPr>
      </w:pPr>
      <w:r w:rsidRPr="00103680">
        <w:rPr>
          <w:b/>
          <w:bCs/>
          <w:noProof/>
          <w:sz w:val="24"/>
          <w:szCs w:val="24"/>
        </w:rPr>
        <w:t>Proposed changes:</w:t>
      </w:r>
    </w:p>
    <w:p w14:paraId="27A1C622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1st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51E9C990" w14:textId="77777777" w:rsidR="00DC5C54" w:rsidRPr="008B1C02" w:rsidRDefault="00DC5C54" w:rsidP="00DC5C54">
      <w:pPr>
        <w:pStyle w:val="5"/>
      </w:pPr>
      <w:bookmarkStart w:id="2" w:name="_Toc114212469"/>
      <w:bookmarkStart w:id="3" w:name="_Toc136555221"/>
      <w:bookmarkStart w:id="4" w:name="_Toc151993671"/>
      <w:bookmarkStart w:id="5" w:name="_Toc152000451"/>
      <w:bookmarkStart w:id="6" w:name="_Toc152159056"/>
      <w:bookmarkStart w:id="7" w:name="_Toc162001414"/>
      <w:r w:rsidRPr="008B1C02">
        <w:t>5.21.4.3.2</w:t>
      </w:r>
      <w:r w:rsidRPr="008B1C02">
        <w:tab/>
        <w:t xml:space="preserve">Type: </w:t>
      </w:r>
      <w:proofErr w:type="spellStart"/>
      <w:r w:rsidRPr="008B1C02">
        <w:t>EasDeployInfo</w:t>
      </w:r>
      <w:bookmarkEnd w:id="2"/>
      <w:bookmarkEnd w:id="3"/>
      <w:bookmarkEnd w:id="4"/>
      <w:bookmarkEnd w:id="5"/>
      <w:bookmarkEnd w:id="6"/>
      <w:bookmarkEnd w:id="7"/>
      <w:proofErr w:type="spellEnd"/>
    </w:p>
    <w:p w14:paraId="10E66AB0" w14:textId="77777777" w:rsidR="00DC5C54" w:rsidRPr="008B1C02" w:rsidRDefault="00DC5C54" w:rsidP="00DC5C54">
      <w:pPr>
        <w:pStyle w:val="TH"/>
      </w:pPr>
      <w:r w:rsidRPr="008B1C02">
        <w:rPr>
          <w:noProof/>
        </w:rPr>
        <w:t>Table </w:t>
      </w:r>
      <w:r w:rsidRPr="008B1C02">
        <w:t xml:space="preserve">5.21.4.3.2-1: </w:t>
      </w:r>
      <w:r w:rsidRPr="008B1C02">
        <w:rPr>
          <w:noProof/>
        </w:rPr>
        <w:t>Definition of t</w:t>
      </w:r>
      <w:r w:rsidRPr="008B1C02">
        <w:t xml:space="preserve">ype </w:t>
      </w:r>
      <w:proofErr w:type="spellStart"/>
      <w:r w:rsidRPr="008B1C02">
        <w:t>EasDeployInfo</w:t>
      </w:r>
      <w:proofErr w:type="spellEnd"/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701"/>
        <w:gridCol w:w="709"/>
        <w:gridCol w:w="1134"/>
        <w:gridCol w:w="2662"/>
        <w:gridCol w:w="1344"/>
      </w:tblGrid>
      <w:tr w:rsidR="00DC5C54" w:rsidRPr="008B1C02" w14:paraId="67822839" w14:textId="77777777" w:rsidTr="005E659D">
        <w:trPr>
          <w:trHeight w:val="128"/>
          <w:jc w:val="center"/>
        </w:trPr>
        <w:tc>
          <w:tcPr>
            <w:tcW w:w="1880" w:type="dxa"/>
            <w:shd w:val="clear" w:color="auto" w:fill="C0C0C0"/>
            <w:hideMark/>
          </w:tcPr>
          <w:p w14:paraId="72979F73" w14:textId="77777777" w:rsidR="00DC5C54" w:rsidRPr="008B1C02" w:rsidRDefault="00DC5C54" w:rsidP="005E659D">
            <w:pPr>
              <w:pStyle w:val="TAH"/>
            </w:pPr>
            <w:r w:rsidRPr="008B1C02">
              <w:t>Attribute name</w:t>
            </w:r>
          </w:p>
        </w:tc>
        <w:tc>
          <w:tcPr>
            <w:tcW w:w="1701" w:type="dxa"/>
            <w:shd w:val="clear" w:color="auto" w:fill="C0C0C0"/>
            <w:hideMark/>
          </w:tcPr>
          <w:p w14:paraId="3DCD03DA" w14:textId="77777777" w:rsidR="00DC5C54" w:rsidRPr="008B1C02" w:rsidRDefault="00DC5C54" w:rsidP="005E659D">
            <w:pPr>
              <w:pStyle w:val="TAH"/>
            </w:pPr>
            <w:r w:rsidRPr="008B1C02">
              <w:t>Data type</w:t>
            </w:r>
          </w:p>
        </w:tc>
        <w:tc>
          <w:tcPr>
            <w:tcW w:w="709" w:type="dxa"/>
            <w:shd w:val="clear" w:color="auto" w:fill="C0C0C0"/>
            <w:hideMark/>
          </w:tcPr>
          <w:p w14:paraId="7D198C72" w14:textId="77777777" w:rsidR="00DC5C54" w:rsidRPr="008B1C02" w:rsidRDefault="00DC5C54" w:rsidP="005E659D">
            <w:pPr>
              <w:pStyle w:val="TAH"/>
            </w:pPr>
            <w:r w:rsidRPr="008B1C02">
              <w:t>P</w:t>
            </w:r>
          </w:p>
        </w:tc>
        <w:tc>
          <w:tcPr>
            <w:tcW w:w="1134" w:type="dxa"/>
            <w:shd w:val="clear" w:color="auto" w:fill="C0C0C0"/>
            <w:hideMark/>
          </w:tcPr>
          <w:p w14:paraId="582DF1D7" w14:textId="77777777" w:rsidR="00DC5C54" w:rsidRPr="008B1C02" w:rsidRDefault="00DC5C54" w:rsidP="005E659D">
            <w:pPr>
              <w:pStyle w:val="TAH"/>
            </w:pPr>
            <w:r w:rsidRPr="008B1C02">
              <w:t>Cardinality</w:t>
            </w:r>
          </w:p>
        </w:tc>
        <w:tc>
          <w:tcPr>
            <w:tcW w:w="2662" w:type="dxa"/>
            <w:shd w:val="clear" w:color="auto" w:fill="C0C0C0"/>
            <w:hideMark/>
          </w:tcPr>
          <w:p w14:paraId="75A3ABD4" w14:textId="77777777" w:rsidR="00DC5C54" w:rsidRPr="008B1C02" w:rsidRDefault="00DC5C54" w:rsidP="005E659D">
            <w:pPr>
              <w:pStyle w:val="TAH"/>
            </w:pPr>
            <w:r w:rsidRPr="008B1C02">
              <w:t>Description</w:t>
            </w:r>
          </w:p>
        </w:tc>
        <w:tc>
          <w:tcPr>
            <w:tcW w:w="1344" w:type="dxa"/>
            <w:shd w:val="clear" w:color="auto" w:fill="C0C0C0"/>
          </w:tcPr>
          <w:p w14:paraId="2303E558" w14:textId="77777777" w:rsidR="00DC5C54" w:rsidRPr="008B1C02" w:rsidRDefault="00DC5C54" w:rsidP="005E659D">
            <w:pPr>
              <w:pStyle w:val="TAH"/>
            </w:pPr>
            <w:r w:rsidRPr="008B1C02">
              <w:t>Applicability</w:t>
            </w:r>
          </w:p>
        </w:tc>
      </w:tr>
      <w:tr w:rsidR="00DC5C54" w:rsidRPr="008B1C02" w14:paraId="5188CABF" w14:textId="77777777" w:rsidTr="005E659D">
        <w:trPr>
          <w:trHeight w:val="128"/>
          <w:jc w:val="center"/>
        </w:trPr>
        <w:tc>
          <w:tcPr>
            <w:tcW w:w="1880" w:type="dxa"/>
          </w:tcPr>
          <w:p w14:paraId="074E08F3" w14:textId="77777777" w:rsidR="00DC5C54" w:rsidRPr="008B1C02" w:rsidRDefault="00DC5C54" w:rsidP="005E659D">
            <w:pPr>
              <w:pStyle w:val="TAL"/>
            </w:pPr>
            <w:r w:rsidRPr="008B1C02">
              <w:rPr>
                <w:lang w:eastAsia="zh-CN"/>
              </w:rPr>
              <w:t>self</w:t>
            </w:r>
          </w:p>
        </w:tc>
        <w:tc>
          <w:tcPr>
            <w:tcW w:w="1701" w:type="dxa"/>
          </w:tcPr>
          <w:p w14:paraId="57B9F784" w14:textId="77777777" w:rsidR="00DC5C54" w:rsidRPr="008B1C02" w:rsidRDefault="00DC5C54" w:rsidP="005E659D">
            <w:pPr>
              <w:pStyle w:val="TAL"/>
            </w:pPr>
            <w:r w:rsidRPr="008B1C02">
              <w:rPr>
                <w:lang w:eastAsia="zh-CN"/>
              </w:rPr>
              <w:t>Link</w:t>
            </w:r>
          </w:p>
        </w:tc>
        <w:tc>
          <w:tcPr>
            <w:tcW w:w="709" w:type="dxa"/>
          </w:tcPr>
          <w:p w14:paraId="1459675C" w14:textId="77777777" w:rsidR="00DC5C54" w:rsidRPr="008B1C02" w:rsidRDefault="00DC5C54" w:rsidP="005E659D">
            <w:pPr>
              <w:pStyle w:val="TAC"/>
            </w:pPr>
            <w:r w:rsidRPr="008B1C02"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44DEF72F" w14:textId="77777777" w:rsidR="00DC5C54" w:rsidRPr="008B1C02" w:rsidRDefault="00DC5C54" w:rsidP="005E659D">
            <w:pPr>
              <w:pStyle w:val="TAC"/>
              <w:jc w:val="left"/>
            </w:pPr>
            <w:r w:rsidRPr="008B1C02">
              <w:rPr>
                <w:lang w:eastAsia="zh-CN"/>
              </w:rPr>
              <w:t>0..</w:t>
            </w:r>
            <w:r w:rsidRPr="008B1C02">
              <w:rPr>
                <w:rFonts w:hint="eastAsia"/>
                <w:lang w:eastAsia="zh-CN"/>
              </w:rPr>
              <w:t>1</w:t>
            </w:r>
          </w:p>
        </w:tc>
        <w:tc>
          <w:tcPr>
            <w:tcW w:w="2662" w:type="dxa"/>
          </w:tcPr>
          <w:p w14:paraId="38BD99D8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rPr>
                <w:rFonts w:cs="Arial" w:hint="eastAsia"/>
                <w:szCs w:val="18"/>
                <w:lang w:eastAsia="zh-CN"/>
              </w:rPr>
              <w:t>Identifies</w:t>
            </w:r>
            <w:r w:rsidRPr="008B1C02">
              <w:rPr>
                <w:rFonts w:cs="Arial"/>
                <w:szCs w:val="18"/>
                <w:lang w:eastAsia="zh-CN"/>
              </w:rPr>
              <w:t xml:space="preserve"> the individual EAS Deployment information resource.</w:t>
            </w:r>
          </w:p>
          <w:p w14:paraId="5CC3D027" w14:textId="77777777" w:rsidR="00DC5C54" w:rsidRPr="008B1C02" w:rsidRDefault="00DC5C54" w:rsidP="005E659D">
            <w:pPr>
              <w:keepNext/>
              <w:keepLines/>
              <w:spacing w:after="0"/>
              <w:rPr>
                <w:rFonts w:cs="Arial"/>
                <w:szCs w:val="18"/>
              </w:rPr>
            </w:pPr>
            <w:r w:rsidRPr="008B1C02">
              <w:rPr>
                <w:rFonts w:ascii="Arial" w:hAnsi="Arial" w:cs="Arial"/>
                <w:sz w:val="18"/>
                <w:szCs w:val="18"/>
                <w:lang w:eastAsia="zh-CN"/>
              </w:rPr>
              <w:t>Shall be present in the HTTP GET response when reading all the configurations for an AF.</w:t>
            </w:r>
          </w:p>
        </w:tc>
        <w:tc>
          <w:tcPr>
            <w:tcW w:w="1344" w:type="dxa"/>
          </w:tcPr>
          <w:p w14:paraId="5F155C75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</w:rPr>
            </w:pPr>
          </w:p>
        </w:tc>
      </w:tr>
      <w:tr w:rsidR="00DC5C54" w:rsidRPr="008B1C02" w14:paraId="72E5D650" w14:textId="77777777" w:rsidTr="005E659D">
        <w:trPr>
          <w:trHeight w:val="128"/>
          <w:jc w:val="center"/>
        </w:trPr>
        <w:tc>
          <w:tcPr>
            <w:tcW w:w="1880" w:type="dxa"/>
          </w:tcPr>
          <w:p w14:paraId="07D6DDDA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rFonts w:hint="eastAsia"/>
                <w:lang w:eastAsia="zh-CN"/>
              </w:rPr>
              <w:t>af</w:t>
            </w:r>
            <w:r w:rsidRPr="008B1C02">
              <w:rPr>
                <w:lang w:eastAsia="zh-CN"/>
              </w:rPr>
              <w:t>Service</w:t>
            </w:r>
            <w:r w:rsidRPr="008B1C02">
              <w:rPr>
                <w:rFonts w:hint="eastAsia"/>
                <w:lang w:eastAsia="zh-CN"/>
              </w:rPr>
              <w:t>Id</w:t>
            </w:r>
            <w:proofErr w:type="spellEnd"/>
          </w:p>
        </w:tc>
        <w:tc>
          <w:tcPr>
            <w:tcW w:w="1701" w:type="dxa"/>
          </w:tcPr>
          <w:p w14:paraId="5909AD37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r w:rsidRPr="008B1C02">
              <w:rPr>
                <w:rFonts w:hint="eastAsia"/>
                <w:lang w:eastAsia="zh-CN"/>
              </w:rPr>
              <w:t>string</w:t>
            </w:r>
          </w:p>
        </w:tc>
        <w:tc>
          <w:tcPr>
            <w:tcW w:w="709" w:type="dxa"/>
          </w:tcPr>
          <w:p w14:paraId="6346F996" w14:textId="77777777" w:rsidR="00DC5C54" w:rsidRPr="008B1C02" w:rsidRDefault="00DC5C54" w:rsidP="005E659D">
            <w:pPr>
              <w:pStyle w:val="TAC"/>
              <w:rPr>
                <w:lang w:eastAsia="zh-CN"/>
              </w:rPr>
            </w:pPr>
            <w:r w:rsidRPr="008B1C02">
              <w:rPr>
                <w:rFonts w:hint="eastAsia"/>
                <w:lang w:eastAsia="zh-CN"/>
              </w:rPr>
              <w:t>O</w:t>
            </w:r>
          </w:p>
        </w:tc>
        <w:tc>
          <w:tcPr>
            <w:tcW w:w="1134" w:type="dxa"/>
          </w:tcPr>
          <w:p w14:paraId="34E1CAD5" w14:textId="77777777" w:rsidR="00DC5C54" w:rsidRPr="008B1C02" w:rsidRDefault="00DC5C54" w:rsidP="005E659D">
            <w:pPr>
              <w:pStyle w:val="TAC"/>
              <w:jc w:val="left"/>
              <w:rPr>
                <w:lang w:eastAsia="zh-CN"/>
              </w:rPr>
            </w:pPr>
            <w:r w:rsidRPr="008B1C02">
              <w:rPr>
                <w:lang w:eastAsia="zh-CN"/>
              </w:rPr>
              <w:t>0..</w:t>
            </w:r>
            <w:r w:rsidRPr="008B1C02">
              <w:rPr>
                <w:rFonts w:hint="eastAsia"/>
                <w:lang w:eastAsia="zh-CN"/>
              </w:rPr>
              <w:t>1</w:t>
            </w:r>
          </w:p>
        </w:tc>
        <w:tc>
          <w:tcPr>
            <w:tcW w:w="2662" w:type="dxa"/>
          </w:tcPr>
          <w:p w14:paraId="552F10F7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rPr>
                <w:rFonts w:cs="Arial" w:hint="eastAsia"/>
                <w:szCs w:val="18"/>
                <w:lang w:eastAsia="zh-CN"/>
              </w:rPr>
              <w:t xml:space="preserve">Identifies </w:t>
            </w:r>
            <w:r w:rsidRPr="008B1C02">
              <w:rPr>
                <w:rFonts w:cs="Arial"/>
                <w:szCs w:val="18"/>
                <w:lang w:eastAsia="zh-CN"/>
              </w:rPr>
              <w:t>a service on behalf of which the AF is issuing the request.</w:t>
            </w:r>
          </w:p>
        </w:tc>
        <w:tc>
          <w:tcPr>
            <w:tcW w:w="1344" w:type="dxa"/>
          </w:tcPr>
          <w:p w14:paraId="09AAA76E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</w:rPr>
            </w:pPr>
          </w:p>
        </w:tc>
      </w:tr>
      <w:tr w:rsidR="00DC5C54" w:rsidRPr="008B1C02" w14:paraId="0BDF7BF9" w14:textId="77777777" w:rsidTr="005E659D">
        <w:trPr>
          <w:trHeight w:val="128"/>
          <w:jc w:val="center"/>
        </w:trPr>
        <w:tc>
          <w:tcPr>
            <w:tcW w:w="1880" w:type="dxa"/>
          </w:tcPr>
          <w:p w14:paraId="765BB378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fqdnPatternList</w:t>
            </w:r>
            <w:proofErr w:type="spellEnd"/>
          </w:p>
        </w:tc>
        <w:tc>
          <w:tcPr>
            <w:tcW w:w="1701" w:type="dxa"/>
          </w:tcPr>
          <w:p w14:paraId="3700FEE7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r w:rsidRPr="008B1C02">
              <w:rPr>
                <w:lang w:eastAsia="zh-CN"/>
              </w:rPr>
              <w:t>array(</w:t>
            </w:r>
            <w:proofErr w:type="spellStart"/>
            <w:r w:rsidRPr="008B1C02">
              <w:rPr>
                <w:lang w:eastAsia="zh-CN"/>
              </w:rPr>
              <w:t>FqdnPatternMatchingRule</w:t>
            </w:r>
            <w:proofErr w:type="spellEnd"/>
            <w:r w:rsidRPr="008B1C02">
              <w:rPr>
                <w:lang w:eastAsia="zh-CN"/>
              </w:rPr>
              <w:t>)</w:t>
            </w:r>
          </w:p>
        </w:tc>
        <w:tc>
          <w:tcPr>
            <w:tcW w:w="709" w:type="dxa"/>
          </w:tcPr>
          <w:p w14:paraId="3C3FA495" w14:textId="77777777" w:rsidR="00DC5C54" w:rsidRPr="008B1C02" w:rsidRDefault="00DC5C54" w:rsidP="005E659D">
            <w:pPr>
              <w:pStyle w:val="TAC"/>
              <w:rPr>
                <w:lang w:eastAsia="zh-CN"/>
              </w:rPr>
            </w:pPr>
            <w:r w:rsidRPr="008B1C02">
              <w:rPr>
                <w:lang w:eastAsia="zh-CN"/>
              </w:rPr>
              <w:t>M</w:t>
            </w:r>
          </w:p>
        </w:tc>
        <w:tc>
          <w:tcPr>
            <w:tcW w:w="1134" w:type="dxa"/>
          </w:tcPr>
          <w:p w14:paraId="7099B899" w14:textId="77777777" w:rsidR="00DC5C54" w:rsidRPr="008B1C02" w:rsidRDefault="00DC5C54" w:rsidP="005E659D">
            <w:pPr>
              <w:pStyle w:val="TAC"/>
              <w:jc w:val="left"/>
              <w:rPr>
                <w:lang w:eastAsia="zh-CN"/>
              </w:rPr>
            </w:pPr>
            <w:r w:rsidRPr="008B1C02">
              <w:rPr>
                <w:lang w:eastAsia="zh-CN"/>
              </w:rPr>
              <w:t>1..N</w:t>
            </w:r>
          </w:p>
        </w:tc>
        <w:tc>
          <w:tcPr>
            <w:tcW w:w="2662" w:type="dxa"/>
          </w:tcPr>
          <w:p w14:paraId="544BC8EE" w14:textId="0003D4D6" w:rsidR="00DC5C54" w:rsidRPr="008B1C02" w:rsidRDefault="002B1CE1" w:rsidP="005E659D">
            <w:pPr>
              <w:pStyle w:val="TAL"/>
              <w:rPr>
                <w:rFonts w:cs="Arial"/>
                <w:szCs w:val="18"/>
                <w:lang w:eastAsia="zh-CN"/>
              </w:rPr>
            </w:pPr>
            <w:ins w:id="8" w:author="Huawei" w:date="2024-04-08T15:38:00Z">
              <w:r>
                <w:t>Contains</w:t>
              </w:r>
            </w:ins>
            <w:ins w:id="9" w:author="Huawei" w:date="2024-04-03T15:37:00Z">
              <w:r w:rsidR="00E1373F" w:rsidRPr="008B1C02">
                <w:rPr>
                  <w:rFonts w:cs="Arial"/>
                  <w:szCs w:val="18"/>
                  <w:lang w:eastAsia="zh-CN"/>
                </w:rPr>
                <w:t xml:space="preserve"> the </w:t>
              </w:r>
            </w:ins>
            <w:del w:id="10" w:author="Huawei" w:date="2024-04-03T15:37:00Z">
              <w:r w:rsidR="00DC5C54" w:rsidRPr="008B1C02" w:rsidDel="00E1373F">
                <w:rPr>
                  <w:rFonts w:cs="Arial"/>
                  <w:szCs w:val="18"/>
                  <w:lang w:eastAsia="zh-CN"/>
                </w:rPr>
                <w:delText>S</w:delText>
              </w:r>
            </w:del>
            <w:ins w:id="11" w:author="Huawei" w:date="2024-04-03T15:37:00Z">
              <w:r w:rsidR="00E1373F">
                <w:rPr>
                  <w:rFonts w:cs="Arial"/>
                  <w:szCs w:val="18"/>
                  <w:lang w:eastAsia="zh-CN"/>
                </w:rPr>
                <w:t>s</w:t>
              </w:r>
            </w:ins>
            <w:r w:rsidR="00DC5C54" w:rsidRPr="008B1C02">
              <w:rPr>
                <w:rFonts w:cs="Arial"/>
                <w:szCs w:val="18"/>
                <w:lang w:eastAsia="zh-CN"/>
              </w:rPr>
              <w:t>upported FQDN pattern(s) for application(s) deployed in the Local part of the DN where each FQDN pattern is described by a FQDN Pattern Matching Rule.</w:t>
            </w:r>
          </w:p>
        </w:tc>
        <w:tc>
          <w:tcPr>
            <w:tcW w:w="1344" w:type="dxa"/>
          </w:tcPr>
          <w:p w14:paraId="7A683C55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</w:rPr>
            </w:pPr>
          </w:p>
        </w:tc>
      </w:tr>
      <w:tr w:rsidR="00DC5C54" w:rsidRPr="008B1C02" w14:paraId="57EF6BAD" w14:textId="77777777" w:rsidTr="005E659D">
        <w:trPr>
          <w:trHeight w:val="128"/>
          <w:jc w:val="center"/>
        </w:trPr>
        <w:tc>
          <w:tcPr>
            <w:tcW w:w="1880" w:type="dxa"/>
          </w:tcPr>
          <w:p w14:paraId="17A3B2F0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appId</w:t>
            </w:r>
            <w:proofErr w:type="spellEnd"/>
          </w:p>
        </w:tc>
        <w:tc>
          <w:tcPr>
            <w:tcW w:w="1701" w:type="dxa"/>
          </w:tcPr>
          <w:p w14:paraId="7E144C7E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r w:rsidRPr="008B1C02">
              <w:rPr>
                <w:lang w:eastAsia="zh-CN"/>
              </w:rPr>
              <w:t>string</w:t>
            </w:r>
          </w:p>
        </w:tc>
        <w:tc>
          <w:tcPr>
            <w:tcW w:w="709" w:type="dxa"/>
          </w:tcPr>
          <w:p w14:paraId="6BC77D86" w14:textId="77777777" w:rsidR="00DC5C54" w:rsidRPr="008B1C02" w:rsidRDefault="00DC5C54" w:rsidP="005E659D">
            <w:pPr>
              <w:pStyle w:val="TAC"/>
              <w:rPr>
                <w:lang w:eastAsia="zh-CN"/>
              </w:rPr>
            </w:pPr>
            <w:r w:rsidRPr="008B1C02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5F277257" w14:textId="77777777" w:rsidR="00DC5C54" w:rsidRPr="008B1C02" w:rsidRDefault="00DC5C54" w:rsidP="005E659D">
            <w:pPr>
              <w:pStyle w:val="TAC"/>
              <w:jc w:val="left"/>
              <w:rPr>
                <w:lang w:eastAsia="zh-CN"/>
              </w:rPr>
            </w:pPr>
            <w:r w:rsidRPr="008B1C02">
              <w:rPr>
                <w:lang w:eastAsia="zh-CN"/>
              </w:rPr>
              <w:t>0..1</w:t>
            </w:r>
          </w:p>
        </w:tc>
        <w:tc>
          <w:tcPr>
            <w:tcW w:w="2662" w:type="dxa"/>
          </w:tcPr>
          <w:p w14:paraId="075A6CC5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B1C02">
              <w:rPr>
                <w:rFonts w:cs="Arial"/>
                <w:szCs w:val="18"/>
                <w:lang w:eastAsia="zh-CN"/>
              </w:rPr>
              <w:t>Identifies the application for which the EAS Deployment Information corresponds to.</w:t>
            </w:r>
          </w:p>
        </w:tc>
        <w:tc>
          <w:tcPr>
            <w:tcW w:w="1344" w:type="dxa"/>
          </w:tcPr>
          <w:p w14:paraId="330B6A07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</w:rPr>
            </w:pPr>
          </w:p>
        </w:tc>
      </w:tr>
      <w:tr w:rsidR="00DC5C54" w:rsidRPr="008B1C02" w14:paraId="3B7BB410" w14:textId="77777777" w:rsidTr="005E659D">
        <w:trPr>
          <w:trHeight w:val="128"/>
          <w:jc w:val="center"/>
        </w:trPr>
        <w:tc>
          <w:tcPr>
            <w:tcW w:w="1880" w:type="dxa"/>
          </w:tcPr>
          <w:p w14:paraId="1702C396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dnn</w:t>
            </w:r>
            <w:proofErr w:type="spellEnd"/>
          </w:p>
        </w:tc>
        <w:tc>
          <w:tcPr>
            <w:tcW w:w="1701" w:type="dxa"/>
          </w:tcPr>
          <w:p w14:paraId="60160F02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Dnn</w:t>
            </w:r>
            <w:proofErr w:type="spellEnd"/>
          </w:p>
        </w:tc>
        <w:tc>
          <w:tcPr>
            <w:tcW w:w="709" w:type="dxa"/>
          </w:tcPr>
          <w:p w14:paraId="494A9E70" w14:textId="77777777" w:rsidR="00DC5C54" w:rsidRPr="008B1C02" w:rsidRDefault="00DC5C54" w:rsidP="005E659D">
            <w:pPr>
              <w:pStyle w:val="TAC"/>
              <w:rPr>
                <w:lang w:eastAsia="zh-CN"/>
              </w:rPr>
            </w:pPr>
            <w:r w:rsidRPr="008B1C02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4EACF8F1" w14:textId="77777777" w:rsidR="00DC5C54" w:rsidRPr="008B1C02" w:rsidRDefault="00DC5C54" w:rsidP="005E659D">
            <w:pPr>
              <w:pStyle w:val="TAC"/>
              <w:jc w:val="left"/>
              <w:rPr>
                <w:lang w:eastAsia="zh-CN"/>
              </w:rPr>
            </w:pPr>
            <w:r w:rsidRPr="008B1C02">
              <w:rPr>
                <w:lang w:eastAsia="zh-CN"/>
              </w:rPr>
              <w:t>0..1</w:t>
            </w:r>
          </w:p>
        </w:tc>
        <w:tc>
          <w:tcPr>
            <w:tcW w:w="2662" w:type="dxa"/>
          </w:tcPr>
          <w:p w14:paraId="5CD70F9D" w14:textId="79DB0C40" w:rsidR="00DC5C54" w:rsidRPr="008B1C02" w:rsidRDefault="002B1CE1" w:rsidP="005E659D">
            <w:pPr>
              <w:pStyle w:val="TAL"/>
              <w:rPr>
                <w:rFonts w:cs="Arial"/>
                <w:szCs w:val="18"/>
                <w:lang w:eastAsia="zh-CN"/>
              </w:rPr>
            </w:pPr>
            <w:ins w:id="12" w:author="Huawei" w:date="2024-04-08T15:39:00Z">
              <w:r>
                <w:t>Contains</w:t>
              </w:r>
            </w:ins>
            <w:ins w:id="13" w:author="Huawei" w:date="2024-04-03T15:37:00Z">
              <w:r w:rsidR="00E1373F" w:rsidRPr="008B1C02">
                <w:rPr>
                  <w:rFonts w:cs="Arial"/>
                  <w:szCs w:val="18"/>
                  <w:lang w:eastAsia="zh-CN"/>
                </w:rPr>
                <w:t xml:space="preserve"> the </w:t>
              </w:r>
            </w:ins>
            <w:r w:rsidR="00DC5C54" w:rsidRPr="008B1C02">
              <w:rPr>
                <w:rFonts w:cs="Arial"/>
                <w:szCs w:val="18"/>
                <w:lang w:eastAsia="zh-CN"/>
              </w:rPr>
              <w:t>DNN for the EAS Deployment Information.</w:t>
            </w:r>
          </w:p>
        </w:tc>
        <w:tc>
          <w:tcPr>
            <w:tcW w:w="1344" w:type="dxa"/>
          </w:tcPr>
          <w:p w14:paraId="417EE09D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</w:rPr>
            </w:pPr>
          </w:p>
        </w:tc>
      </w:tr>
      <w:tr w:rsidR="00DC5C54" w:rsidRPr="008B1C02" w14:paraId="18239E15" w14:textId="77777777" w:rsidTr="005E659D">
        <w:trPr>
          <w:trHeight w:val="128"/>
          <w:jc w:val="center"/>
        </w:trPr>
        <w:tc>
          <w:tcPr>
            <w:tcW w:w="1880" w:type="dxa"/>
          </w:tcPr>
          <w:p w14:paraId="13B7992A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snssai</w:t>
            </w:r>
            <w:proofErr w:type="spellEnd"/>
          </w:p>
        </w:tc>
        <w:tc>
          <w:tcPr>
            <w:tcW w:w="1701" w:type="dxa"/>
          </w:tcPr>
          <w:p w14:paraId="057BA173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Snssai</w:t>
            </w:r>
            <w:proofErr w:type="spellEnd"/>
          </w:p>
        </w:tc>
        <w:tc>
          <w:tcPr>
            <w:tcW w:w="709" w:type="dxa"/>
          </w:tcPr>
          <w:p w14:paraId="72ED6D4D" w14:textId="77777777" w:rsidR="00DC5C54" w:rsidRPr="008B1C02" w:rsidRDefault="00DC5C54" w:rsidP="005E659D">
            <w:pPr>
              <w:pStyle w:val="TAC"/>
              <w:rPr>
                <w:lang w:eastAsia="zh-CN"/>
              </w:rPr>
            </w:pPr>
            <w:r w:rsidRPr="008B1C02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1987097A" w14:textId="77777777" w:rsidR="00DC5C54" w:rsidRPr="008B1C02" w:rsidRDefault="00DC5C54" w:rsidP="005E659D">
            <w:pPr>
              <w:pStyle w:val="TAC"/>
              <w:jc w:val="left"/>
              <w:rPr>
                <w:lang w:eastAsia="zh-CN"/>
              </w:rPr>
            </w:pPr>
            <w:r w:rsidRPr="008B1C02">
              <w:rPr>
                <w:lang w:eastAsia="zh-CN"/>
              </w:rPr>
              <w:t>0..1</w:t>
            </w:r>
          </w:p>
        </w:tc>
        <w:tc>
          <w:tcPr>
            <w:tcW w:w="2662" w:type="dxa"/>
          </w:tcPr>
          <w:p w14:paraId="6C835360" w14:textId="7869DEA5" w:rsidR="00DC5C54" w:rsidRPr="008B1C02" w:rsidRDefault="002B1CE1" w:rsidP="005E659D">
            <w:pPr>
              <w:pStyle w:val="TAL"/>
              <w:rPr>
                <w:rFonts w:cs="Arial"/>
                <w:szCs w:val="18"/>
                <w:lang w:eastAsia="zh-CN"/>
              </w:rPr>
            </w:pPr>
            <w:ins w:id="14" w:author="Huawei" w:date="2024-04-08T15:39:00Z">
              <w:r>
                <w:t>Contains</w:t>
              </w:r>
              <w:r w:rsidRPr="008B1C02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15" w:author="Huawei" w:date="2024-04-03T15:37:00Z">
              <w:r w:rsidR="00E1373F" w:rsidRPr="008B1C02">
                <w:rPr>
                  <w:rFonts w:cs="Arial"/>
                  <w:szCs w:val="18"/>
                  <w:lang w:eastAsia="zh-CN"/>
                </w:rPr>
                <w:t xml:space="preserve">the </w:t>
              </w:r>
            </w:ins>
            <w:r w:rsidR="00DC5C54" w:rsidRPr="008B1C02">
              <w:rPr>
                <w:rFonts w:cs="Arial"/>
                <w:szCs w:val="18"/>
                <w:lang w:eastAsia="zh-CN"/>
              </w:rPr>
              <w:t>S-NSSAI for the EAS Deployment Information.</w:t>
            </w:r>
          </w:p>
        </w:tc>
        <w:tc>
          <w:tcPr>
            <w:tcW w:w="1344" w:type="dxa"/>
          </w:tcPr>
          <w:p w14:paraId="052283B6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</w:rPr>
            </w:pPr>
          </w:p>
        </w:tc>
      </w:tr>
      <w:tr w:rsidR="00DC5C54" w:rsidRPr="008B1C02" w14:paraId="398547C6" w14:textId="77777777" w:rsidTr="005E659D">
        <w:trPr>
          <w:trHeight w:val="128"/>
          <w:jc w:val="center"/>
        </w:trPr>
        <w:tc>
          <w:tcPr>
            <w:tcW w:w="1880" w:type="dxa"/>
          </w:tcPr>
          <w:p w14:paraId="2974519D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exterGroupId</w:t>
            </w:r>
            <w:proofErr w:type="spellEnd"/>
          </w:p>
        </w:tc>
        <w:tc>
          <w:tcPr>
            <w:tcW w:w="1701" w:type="dxa"/>
          </w:tcPr>
          <w:p w14:paraId="6E6BC089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ExternalGroupId</w:t>
            </w:r>
            <w:proofErr w:type="spellEnd"/>
          </w:p>
        </w:tc>
        <w:tc>
          <w:tcPr>
            <w:tcW w:w="709" w:type="dxa"/>
          </w:tcPr>
          <w:p w14:paraId="36C63311" w14:textId="77777777" w:rsidR="00DC5C54" w:rsidRPr="008B1C02" w:rsidRDefault="00DC5C54" w:rsidP="005E659D">
            <w:pPr>
              <w:pStyle w:val="TAC"/>
              <w:rPr>
                <w:lang w:eastAsia="zh-CN"/>
              </w:rPr>
            </w:pPr>
            <w:r w:rsidRPr="008B1C02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6CA1F135" w14:textId="77777777" w:rsidR="00DC5C54" w:rsidRPr="008B1C02" w:rsidRDefault="00DC5C54" w:rsidP="005E659D">
            <w:pPr>
              <w:pStyle w:val="TAC"/>
              <w:jc w:val="left"/>
              <w:rPr>
                <w:lang w:eastAsia="zh-CN"/>
              </w:rPr>
            </w:pPr>
            <w:r w:rsidRPr="008B1C02">
              <w:rPr>
                <w:lang w:eastAsia="zh-CN"/>
              </w:rPr>
              <w:t>0..1</w:t>
            </w:r>
          </w:p>
        </w:tc>
        <w:tc>
          <w:tcPr>
            <w:tcW w:w="2662" w:type="dxa"/>
          </w:tcPr>
          <w:p w14:paraId="1BAF7CE3" w14:textId="15A93D97" w:rsidR="00DC5C54" w:rsidRPr="008B1C02" w:rsidRDefault="002B1CE1" w:rsidP="005E659D">
            <w:pPr>
              <w:pStyle w:val="TAL"/>
              <w:rPr>
                <w:rFonts w:cs="Arial"/>
                <w:szCs w:val="18"/>
                <w:lang w:eastAsia="zh-CN"/>
              </w:rPr>
            </w:pPr>
            <w:ins w:id="16" w:author="Huawei" w:date="2024-04-08T15:39:00Z">
              <w:r>
                <w:t>Contains</w:t>
              </w:r>
            </w:ins>
            <w:ins w:id="17" w:author="Huawei" w:date="2024-04-03T15:37:00Z">
              <w:r w:rsidR="00E1373F" w:rsidRPr="008B1C02">
                <w:rPr>
                  <w:rFonts w:cs="Arial"/>
                  <w:szCs w:val="18"/>
                  <w:lang w:eastAsia="zh-CN"/>
                </w:rPr>
                <w:t xml:space="preserve"> the </w:t>
              </w:r>
            </w:ins>
            <w:del w:id="18" w:author="Huawei" w:date="2024-04-03T15:37:00Z">
              <w:r w:rsidR="00DC5C54" w:rsidRPr="008B1C02" w:rsidDel="00E1373F">
                <w:rPr>
                  <w:rFonts w:cs="Arial"/>
                  <w:szCs w:val="18"/>
                  <w:lang w:eastAsia="zh-CN"/>
                </w:rPr>
                <w:delText>E</w:delText>
              </w:r>
            </w:del>
            <w:ins w:id="19" w:author="Huawei" w:date="2024-04-03T15:37:00Z">
              <w:r w:rsidR="00E1373F">
                <w:rPr>
                  <w:rFonts w:cs="Arial"/>
                  <w:szCs w:val="18"/>
                  <w:lang w:eastAsia="zh-CN"/>
                </w:rPr>
                <w:t>e</w:t>
              </w:r>
            </w:ins>
            <w:r w:rsidR="00DC5C54" w:rsidRPr="008B1C02">
              <w:rPr>
                <w:rFonts w:cs="Arial"/>
                <w:szCs w:val="18"/>
                <w:lang w:eastAsia="zh-CN"/>
              </w:rPr>
              <w:t>xternal Group ID for the EAS Deployment Information.</w:t>
            </w:r>
          </w:p>
        </w:tc>
        <w:tc>
          <w:tcPr>
            <w:tcW w:w="1344" w:type="dxa"/>
          </w:tcPr>
          <w:p w14:paraId="3656C30B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</w:rPr>
            </w:pPr>
          </w:p>
        </w:tc>
      </w:tr>
      <w:tr w:rsidR="00DC5C54" w:rsidRPr="008B1C02" w14:paraId="795D916A" w14:textId="77777777" w:rsidTr="005E659D">
        <w:trPr>
          <w:trHeight w:val="128"/>
          <w:jc w:val="center"/>
        </w:trPr>
        <w:tc>
          <w:tcPr>
            <w:tcW w:w="1880" w:type="dxa"/>
          </w:tcPr>
          <w:p w14:paraId="491F5B69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proofErr w:type="spellStart"/>
            <w:r w:rsidRPr="008B1C02">
              <w:rPr>
                <w:lang w:eastAsia="zh-CN"/>
              </w:rPr>
              <w:t>dnaiInfos</w:t>
            </w:r>
            <w:proofErr w:type="spellEnd"/>
          </w:p>
        </w:tc>
        <w:tc>
          <w:tcPr>
            <w:tcW w:w="1701" w:type="dxa"/>
          </w:tcPr>
          <w:p w14:paraId="530294E0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r w:rsidRPr="008B1C02">
              <w:rPr>
                <w:lang w:eastAsia="zh-CN"/>
              </w:rPr>
              <w:t>map(</w:t>
            </w:r>
            <w:proofErr w:type="spellStart"/>
            <w:r w:rsidRPr="008B1C02">
              <w:rPr>
                <w:lang w:eastAsia="zh-CN"/>
              </w:rPr>
              <w:t>DnaiInformation</w:t>
            </w:r>
            <w:proofErr w:type="spellEnd"/>
            <w:r w:rsidRPr="008B1C02">
              <w:rPr>
                <w:lang w:eastAsia="zh-CN"/>
              </w:rPr>
              <w:t>)</w:t>
            </w:r>
          </w:p>
        </w:tc>
        <w:tc>
          <w:tcPr>
            <w:tcW w:w="709" w:type="dxa"/>
          </w:tcPr>
          <w:p w14:paraId="25162507" w14:textId="77777777" w:rsidR="00DC5C54" w:rsidRPr="008B1C02" w:rsidRDefault="00DC5C54" w:rsidP="005E659D">
            <w:pPr>
              <w:pStyle w:val="TAC"/>
              <w:rPr>
                <w:lang w:eastAsia="zh-CN"/>
              </w:rPr>
            </w:pPr>
            <w:r w:rsidRPr="008B1C02"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5D97343D" w14:textId="77777777" w:rsidR="00DC5C54" w:rsidRPr="008B1C02" w:rsidRDefault="00DC5C54" w:rsidP="005E659D">
            <w:pPr>
              <w:pStyle w:val="TAC"/>
              <w:jc w:val="left"/>
              <w:rPr>
                <w:lang w:eastAsia="zh-CN"/>
              </w:rPr>
            </w:pPr>
            <w:r w:rsidRPr="008B1C02">
              <w:rPr>
                <w:lang w:eastAsia="zh-CN"/>
              </w:rPr>
              <w:t>1..N</w:t>
            </w:r>
          </w:p>
        </w:tc>
        <w:tc>
          <w:tcPr>
            <w:tcW w:w="2662" w:type="dxa"/>
          </w:tcPr>
          <w:p w14:paraId="0CBBF8EE" w14:textId="7B7D654D" w:rsidR="00DC5C54" w:rsidRPr="008B1C02" w:rsidRDefault="002B1CE1" w:rsidP="005E659D">
            <w:pPr>
              <w:pStyle w:val="TAL"/>
              <w:rPr>
                <w:rFonts w:cs="Arial"/>
                <w:szCs w:val="18"/>
                <w:lang w:eastAsia="zh-CN"/>
              </w:rPr>
            </w:pPr>
            <w:ins w:id="20" w:author="Huawei" w:date="2024-04-08T15:39:00Z">
              <w:r>
                <w:t>Contains</w:t>
              </w:r>
            </w:ins>
            <w:ins w:id="21" w:author="Huawei" w:date="2024-04-03T15:37:00Z">
              <w:r w:rsidR="00E1373F" w:rsidRPr="008B1C02">
                <w:rPr>
                  <w:rFonts w:cs="Arial"/>
                  <w:szCs w:val="18"/>
                  <w:lang w:eastAsia="zh-CN"/>
                </w:rPr>
                <w:t xml:space="preserve"> the </w:t>
              </w:r>
            </w:ins>
            <w:r w:rsidR="00DC5C54" w:rsidRPr="008B1C02">
              <w:rPr>
                <w:rFonts w:cs="Arial"/>
                <w:szCs w:val="18"/>
                <w:lang w:eastAsia="zh-CN"/>
              </w:rPr>
              <w:t>list of DNS server identifier (consisting of IP address and port) and/or IP address(s) of the EAS in the local DN for each DNAI. The key of map is the DNAI.</w:t>
            </w:r>
          </w:p>
        </w:tc>
        <w:tc>
          <w:tcPr>
            <w:tcW w:w="1344" w:type="dxa"/>
          </w:tcPr>
          <w:p w14:paraId="2249841A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</w:rPr>
            </w:pPr>
          </w:p>
        </w:tc>
      </w:tr>
      <w:tr w:rsidR="00DC5C54" w:rsidRPr="008B1C02" w14:paraId="17929DF8" w14:textId="77777777" w:rsidTr="005E659D">
        <w:trPr>
          <w:trHeight w:val="128"/>
          <w:jc w:val="center"/>
        </w:trPr>
        <w:tc>
          <w:tcPr>
            <w:tcW w:w="1880" w:type="dxa"/>
          </w:tcPr>
          <w:p w14:paraId="15A083A6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targetAfId</w:t>
            </w:r>
            <w:proofErr w:type="spellEnd"/>
          </w:p>
        </w:tc>
        <w:tc>
          <w:tcPr>
            <w:tcW w:w="1701" w:type="dxa"/>
          </w:tcPr>
          <w:p w14:paraId="49E73FC3" w14:textId="77777777" w:rsidR="00DC5C54" w:rsidRPr="008B1C02" w:rsidRDefault="00DC5C54" w:rsidP="005E659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string</w:t>
            </w:r>
          </w:p>
        </w:tc>
        <w:tc>
          <w:tcPr>
            <w:tcW w:w="709" w:type="dxa"/>
          </w:tcPr>
          <w:p w14:paraId="4785E81E" w14:textId="77777777" w:rsidR="00DC5C54" w:rsidRPr="008B1C02" w:rsidRDefault="00DC5C54" w:rsidP="005E659D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134" w:type="dxa"/>
          </w:tcPr>
          <w:p w14:paraId="77269D4A" w14:textId="77777777" w:rsidR="00DC5C54" w:rsidRPr="008B1C02" w:rsidRDefault="00DC5C54" w:rsidP="005E659D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662" w:type="dxa"/>
          </w:tcPr>
          <w:p w14:paraId="1F6D0A49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Identifier of the AF that is responsible for the EAS associated with this EAS deployment information.</w:t>
            </w:r>
          </w:p>
        </w:tc>
        <w:tc>
          <w:tcPr>
            <w:tcW w:w="1344" w:type="dxa"/>
          </w:tcPr>
          <w:p w14:paraId="3530434D" w14:textId="77777777" w:rsidR="00DC5C54" w:rsidRPr="008B1C02" w:rsidRDefault="00DC5C54" w:rsidP="005E659D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EasRelocationEnh</w:t>
            </w:r>
            <w:proofErr w:type="spellEnd"/>
          </w:p>
        </w:tc>
      </w:tr>
      <w:tr w:rsidR="00DC5C54" w:rsidRPr="008B1C02" w14:paraId="660CA112" w14:textId="77777777" w:rsidTr="005E659D">
        <w:trPr>
          <w:trHeight w:val="128"/>
          <w:jc w:val="center"/>
        </w:trPr>
        <w:tc>
          <w:tcPr>
            <w:tcW w:w="1880" w:type="dxa"/>
          </w:tcPr>
          <w:p w14:paraId="6EC2E106" w14:textId="77777777" w:rsidR="00DC5C54" w:rsidRDefault="00DC5C54" w:rsidP="005E659D">
            <w:pPr>
              <w:pStyle w:val="TAL"/>
              <w:rPr>
                <w:lang w:eastAsia="zh-CN"/>
              </w:rPr>
            </w:pPr>
            <w:proofErr w:type="spellStart"/>
            <w:r w:rsidRPr="00B9682F">
              <w:rPr>
                <w:lang w:eastAsia="zh-CN"/>
              </w:rPr>
              <w:t>suppFeat</w:t>
            </w:r>
            <w:proofErr w:type="spellEnd"/>
          </w:p>
        </w:tc>
        <w:tc>
          <w:tcPr>
            <w:tcW w:w="1701" w:type="dxa"/>
          </w:tcPr>
          <w:p w14:paraId="453F8A48" w14:textId="77777777" w:rsidR="00DC5C54" w:rsidRDefault="00DC5C54" w:rsidP="005E659D">
            <w:pPr>
              <w:pStyle w:val="TAL"/>
              <w:rPr>
                <w:lang w:eastAsia="zh-CN"/>
              </w:rPr>
            </w:pPr>
            <w:proofErr w:type="spellStart"/>
            <w:r w:rsidRPr="00B9682F">
              <w:rPr>
                <w:lang w:eastAsia="zh-CN"/>
              </w:rPr>
              <w:t>SupportedFeatures</w:t>
            </w:r>
            <w:proofErr w:type="spellEnd"/>
          </w:p>
        </w:tc>
        <w:tc>
          <w:tcPr>
            <w:tcW w:w="709" w:type="dxa"/>
          </w:tcPr>
          <w:p w14:paraId="31A8C399" w14:textId="77777777" w:rsidR="00DC5C54" w:rsidRDefault="00DC5C54" w:rsidP="005E659D">
            <w:pPr>
              <w:pStyle w:val="TAC"/>
              <w:rPr>
                <w:lang w:eastAsia="zh-CN"/>
              </w:rPr>
            </w:pPr>
            <w:r w:rsidRPr="00B9682F">
              <w:rPr>
                <w:lang w:eastAsia="zh-CN"/>
              </w:rPr>
              <w:t>C</w:t>
            </w:r>
          </w:p>
        </w:tc>
        <w:tc>
          <w:tcPr>
            <w:tcW w:w="1134" w:type="dxa"/>
          </w:tcPr>
          <w:p w14:paraId="32649D73" w14:textId="77777777" w:rsidR="00DC5C54" w:rsidRDefault="00DC5C54" w:rsidP="005E659D">
            <w:pPr>
              <w:pStyle w:val="TAC"/>
              <w:jc w:val="left"/>
              <w:rPr>
                <w:lang w:eastAsia="zh-CN"/>
              </w:rPr>
            </w:pPr>
            <w:r w:rsidRPr="00B9682F">
              <w:rPr>
                <w:lang w:eastAsia="zh-CN"/>
              </w:rPr>
              <w:t>0..1</w:t>
            </w:r>
          </w:p>
        </w:tc>
        <w:tc>
          <w:tcPr>
            <w:tcW w:w="2662" w:type="dxa"/>
          </w:tcPr>
          <w:p w14:paraId="58F90896" w14:textId="565D37A8" w:rsidR="00DC5C54" w:rsidRDefault="00DC5C54" w:rsidP="00670AC0">
            <w:pPr>
              <w:pStyle w:val="TAL"/>
            </w:pPr>
            <w:r w:rsidRPr="00B9682F">
              <w:t>Indicates the list of Supported features used as described in clause 5.</w:t>
            </w:r>
            <w:r>
              <w:rPr>
                <w:lang w:eastAsia="zh-CN"/>
              </w:rPr>
              <w:t>21</w:t>
            </w:r>
            <w:r w:rsidRPr="00B9682F">
              <w:t>.</w:t>
            </w:r>
            <w:r>
              <w:t>5</w:t>
            </w:r>
            <w:r w:rsidRPr="00B9682F">
              <w:t>.</w:t>
            </w:r>
          </w:p>
        </w:tc>
        <w:tc>
          <w:tcPr>
            <w:tcW w:w="1344" w:type="dxa"/>
          </w:tcPr>
          <w:p w14:paraId="64CB4B17" w14:textId="77777777" w:rsidR="00DC5C54" w:rsidRDefault="00DC5C54" w:rsidP="005E659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0D8C2913" w14:textId="77777777" w:rsidR="00DC5C54" w:rsidRPr="008B1C02" w:rsidRDefault="00DC5C54" w:rsidP="00DC5C54">
      <w:pPr>
        <w:rPr>
          <w:noProof/>
        </w:rPr>
      </w:pPr>
    </w:p>
    <w:p w14:paraId="55108934" w14:textId="6DDCD923" w:rsidR="00DC5C54" w:rsidRPr="00CA7E05" w:rsidDel="00DC5C54" w:rsidRDefault="00DC5C54" w:rsidP="00DC5C54">
      <w:pPr>
        <w:keepLines/>
        <w:ind w:left="1135" w:hanging="851"/>
        <w:rPr>
          <w:del w:id="22" w:author="Huawei" w:date="2024-04-03T15:37:00Z"/>
          <w:rStyle w:val="EditorsNoteCharChar"/>
        </w:rPr>
      </w:pPr>
      <w:del w:id="23" w:author="Huawei" w:date="2024-04-03T15:37:00Z">
        <w:r w:rsidRPr="00CA7E05" w:rsidDel="00DC5C54">
          <w:rPr>
            <w:rStyle w:val="EditorsNoteCharChar"/>
          </w:rPr>
          <w:delText xml:space="preserve">Editor’s note: The description of </w:delText>
        </w:r>
        <w:r w:rsidDel="00DC5C54">
          <w:rPr>
            <w:rStyle w:val="EditorsNoteCharChar"/>
          </w:rPr>
          <w:delText>"</w:delText>
        </w:r>
        <w:r w:rsidRPr="00CA7E05" w:rsidDel="00DC5C54">
          <w:rPr>
            <w:rStyle w:val="EditorsNoteCharChar"/>
          </w:rPr>
          <w:delText>suppFeat</w:delText>
        </w:r>
        <w:r w:rsidDel="00DC5C54">
          <w:rPr>
            <w:rStyle w:val="EditorsNoteCharChar"/>
          </w:rPr>
          <w:delText>"</w:delText>
        </w:r>
        <w:r w:rsidRPr="00CA7E05" w:rsidDel="00DC5C54">
          <w:rPr>
            <w:rStyle w:val="EditorsNoteCharChar"/>
          </w:rPr>
          <w:delText xml:space="preserve"> attribute is FFS.</w:delText>
        </w:r>
      </w:del>
    </w:p>
    <w:p w14:paraId="68C9CD36" w14:textId="66975869" w:rsidR="001E41F3" w:rsidRDefault="001E41F3" w:rsidP="00E30F3E">
      <w:pPr>
        <w:rPr>
          <w:noProof/>
        </w:rPr>
      </w:pPr>
    </w:p>
    <w:p w14:paraId="6EFB76E9" w14:textId="77777777" w:rsidR="00E30F3E" w:rsidRDefault="00E30F3E" w:rsidP="00E30F3E">
      <w:pPr>
        <w:rPr>
          <w:noProof/>
        </w:rPr>
      </w:pPr>
    </w:p>
    <w:p w14:paraId="400DAEFF" w14:textId="77777777" w:rsidR="00E30F3E" w:rsidRPr="00B61815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 xml:space="preserve">*** </w:t>
      </w:r>
      <w:r>
        <w:rPr>
          <w:noProof/>
          <w:color w:val="0000FF"/>
          <w:sz w:val="28"/>
          <w:szCs w:val="28"/>
        </w:rPr>
        <w:t>Next</w:t>
      </w:r>
      <w:r w:rsidRPr="00D96F8C">
        <w:rPr>
          <w:noProof/>
          <w:color w:val="0000FF"/>
          <w:sz w:val="28"/>
          <w:szCs w:val="28"/>
        </w:rPr>
        <w:t xml:space="preserve"> Change ***</w:t>
      </w:r>
    </w:p>
    <w:p w14:paraId="1E1B068C" w14:textId="77777777" w:rsidR="00600DF4" w:rsidRPr="008B1C02" w:rsidRDefault="00600DF4" w:rsidP="00600DF4">
      <w:pPr>
        <w:pStyle w:val="1"/>
      </w:pPr>
      <w:bookmarkStart w:id="24" w:name="_Toc114212761"/>
      <w:bookmarkStart w:id="25" w:name="_Toc122117150"/>
      <w:r w:rsidRPr="008B1C02">
        <w:t>A.19</w:t>
      </w:r>
      <w:r w:rsidRPr="008B1C02">
        <w:tab/>
      </w:r>
      <w:proofErr w:type="spellStart"/>
      <w:r w:rsidRPr="008B1C02">
        <w:t>EASDeployment</w:t>
      </w:r>
      <w:proofErr w:type="spellEnd"/>
      <w:r w:rsidRPr="008B1C02">
        <w:t xml:space="preserve"> API</w:t>
      </w:r>
      <w:bookmarkEnd w:id="24"/>
      <w:bookmarkEnd w:id="25"/>
    </w:p>
    <w:p w14:paraId="0DD6DDFD" w14:textId="77777777" w:rsidR="00600DF4" w:rsidRPr="008B1C02" w:rsidRDefault="00600DF4" w:rsidP="00600DF4">
      <w:pPr>
        <w:pStyle w:val="PL"/>
      </w:pPr>
      <w:r w:rsidRPr="008B1C02">
        <w:t>openapi: 3.0.0</w:t>
      </w:r>
    </w:p>
    <w:p w14:paraId="070EDE13" w14:textId="77777777" w:rsidR="00600DF4" w:rsidRDefault="00600DF4" w:rsidP="00600DF4">
      <w:pPr>
        <w:pStyle w:val="PL"/>
      </w:pPr>
    </w:p>
    <w:p w14:paraId="606A23FD" w14:textId="77777777" w:rsidR="00600DF4" w:rsidRPr="008B1C02" w:rsidRDefault="00600DF4" w:rsidP="00600DF4">
      <w:pPr>
        <w:pStyle w:val="PL"/>
      </w:pPr>
      <w:r w:rsidRPr="008B1C02">
        <w:t>info:</w:t>
      </w:r>
    </w:p>
    <w:p w14:paraId="62F39DBD" w14:textId="77777777" w:rsidR="00600DF4" w:rsidRPr="008B1C02" w:rsidRDefault="00600DF4" w:rsidP="00600DF4">
      <w:pPr>
        <w:pStyle w:val="PL"/>
      </w:pPr>
      <w:r w:rsidRPr="008B1C02">
        <w:t xml:space="preserve">  title: 3gpp-eas-deployment</w:t>
      </w:r>
    </w:p>
    <w:p w14:paraId="36F74D07" w14:textId="77777777" w:rsidR="00600DF4" w:rsidRPr="008B1C02" w:rsidRDefault="00600DF4" w:rsidP="00600DF4">
      <w:pPr>
        <w:pStyle w:val="PL"/>
      </w:pPr>
      <w:r w:rsidRPr="008B1C02">
        <w:t xml:space="preserve">  version: </w:t>
      </w:r>
      <w:r w:rsidRPr="008B1C02">
        <w:rPr>
          <w:lang w:val="en-US"/>
        </w:rPr>
        <w:t>1.</w:t>
      </w:r>
      <w:r>
        <w:rPr>
          <w:lang w:val="en-US"/>
        </w:rPr>
        <w:t>1</w:t>
      </w:r>
      <w:r w:rsidRPr="008B1C02">
        <w:rPr>
          <w:lang w:val="en-US"/>
        </w:rPr>
        <w:t>.</w:t>
      </w:r>
      <w:r>
        <w:rPr>
          <w:lang w:val="en-US"/>
        </w:rPr>
        <w:t>0-alpha.3</w:t>
      </w:r>
    </w:p>
    <w:p w14:paraId="4852D890" w14:textId="77777777" w:rsidR="00600DF4" w:rsidRPr="008B1C02" w:rsidRDefault="00600DF4" w:rsidP="00600DF4">
      <w:pPr>
        <w:pStyle w:val="PL"/>
      </w:pPr>
      <w:r w:rsidRPr="008B1C02">
        <w:t xml:space="preserve">  description: |</w:t>
      </w:r>
    </w:p>
    <w:p w14:paraId="2D4AF00B" w14:textId="77777777" w:rsidR="00600DF4" w:rsidRPr="008B1C02" w:rsidRDefault="00600DF4" w:rsidP="00600DF4">
      <w:pPr>
        <w:pStyle w:val="PL"/>
      </w:pPr>
      <w:r w:rsidRPr="008B1C02">
        <w:t xml:space="preserve">    API for </w:t>
      </w:r>
      <w:r w:rsidRPr="008B1C02">
        <w:rPr>
          <w:lang w:eastAsia="zh-CN"/>
        </w:rPr>
        <w:t>AF provisioned EAS Deployment</w:t>
      </w:r>
      <w:r w:rsidRPr="008B1C02">
        <w:t xml:space="preserve">.  </w:t>
      </w:r>
    </w:p>
    <w:p w14:paraId="2EE7A6C5" w14:textId="77777777" w:rsidR="00600DF4" w:rsidRPr="008B1C02" w:rsidRDefault="00600DF4" w:rsidP="00600DF4">
      <w:pPr>
        <w:pStyle w:val="PL"/>
      </w:pPr>
      <w:r w:rsidRPr="008B1C02">
        <w:t xml:space="preserve">    © 20</w:t>
      </w:r>
      <w:r w:rsidRPr="008B1C02">
        <w:rPr>
          <w:rFonts w:hint="eastAsia"/>
          <w:lang w:eastAsia="zh-CN"/>
        </w:rPr>
        <w:t>2</w:t>
      </w:r>
      <w:r>
        <w:rPr>
          <w:lang w:eastAsia="zh-CN"/>
        </w:rPr>
        <w:t>3</w:t>
      </w:r>
      <w:r w:rsidRPr="008B1C02">
        <w:t xml:space="preserve">, 3GPP Organizational Partners (ARIB, ATIS, CCSA, ETSI, TSDSI, TTA, TTC).  </w:t>
      </w:r>
    </w:p>
    <w:p w14:paraId="07F5A611" w14:textId="77777777" w:rsidR="00600DF4" w:rsidRPr="008B1C02" w:rsidRDefault="00600DF4" w:rsidP="00600DF4">
      <w:pPr>
        <w:pStyle w:val="PL"/>
      </w:pPr>
      <w:r w:rsidRPr="008B1C02">
        <w:t xml:space="preserve">    All rights reserved.</w:t>
      </w:r>
    </w:p>
    <w:p w14:paraId="75F08D20" w14:textId="77777777" w:rsidR="00600DF4" w:rsidRDefault="00600DF4" w:rsidP="00600DF4">
      <w:pPr>
        <w:pStyle w:val="PL"/>
      </w:pPr>
    </w:p>
    <w:p w14:paraId="2862F23F" w14:textId="77777777" w:rsidR="00600DF4" w:rsidRPr="008B1C02" w:rsidRDefault="00600DF4" w:rsidP="00600DF4">
      <w:pPr>
        <w:pStyle w:val="PL"/>
      </w:pPr>
      <w:r w:rsidRPr="008B1C02">
        <w:t>externalDocs:</w:t>
      </w:r>
    </w:p>
    <w:p w14:paraId="76F42AD5" w14:textId="77777777" w:rsidR="00600DF4" w:rsidRPr="008B1C02" w:rsidRDefault="00600DF4" w:rsidP="00600DF4">
      <w:pPr>
        <w:pStyle w:val="PL"/>
      </w:pPr>
      <w:r w:rsidRPr="008B1C02">
        <w:t xml:space="preserve">  description: &gt;</w:t>
      </w:r>
    </w:p>
    <w:p w14:paraId="101C2651" w14:textId="77777777" w:rsidR="00600DF4" w:rsidRPr="008B1C02" w:rsidRDefault="00600DF4" w:rsidP="00600DF4">
      <w:pPr>
        <w:pStyle w:val="PL"/>
      </w:pPr>
      <w:r w:rsidRPr="008B1C02">
        <w:t xml:space="preserve">    3GPP TS 29.522 V1</w:t>
      </w:r>
      <w:r>
        <w:t>8</w:t>
      </w:r>
      <w:r w:rsidRPr="008B1C02">
        <w:t>.</w:t>
      </w:r>
      <w:r>
        <w:t>4</w:t>
      </w:r>
      <w:r w:rsidRPr="008B1C02">
        <w:t>.0; 5G System; Network Exposure Function Northbound APIs.</w:t>
      </w:r>
    </w:p>
    <w:p w14:paraId="22F6AB7F" w14:textId="77777777" w:rsidR="00600DF4" w:rsidRPr="008B1C02" w:rsidRDefault="00600DF4" w:rsidP="00600DF4">
      <w:pPr>
        <w:pStyle w:val="PL"/>
      </w:pPr>
      <w:r w:rsidRPr="008B1C02">
        <w:t xml:space="preserve">  url: 'https://www.3gpp.org/ftp/Specs/archive/29_series/29.522/'</w:t>
      </w:r>
    </w:p>
    <w:p w14:paraId="6C1DF835" w14:textId="77777777" w:rsidR="00600DF4" w:rsidRDefault="00600DF4" w:rsidP="00600DF4">
      <w:pPr>
        <w:pStyle w:val="PL"/>
      </w:pPr>
    </w:p>
    <w:p w14:paraId="54C7F79F" w14:textId="77777777" w:rsidR="00600DF4" w:rsidRPr="008B1C02" w:rsidRDefault="00600DF4" w:rsidP="00600DF4">
      <w:pPr>
        <w:pStyle w:val="PL"/>
      </w:pPr>
      <w:r w:rsidRPr="008B1C02">
        <w:t>security:</w:t>
      </w:r>
    </w:p>
    <w:p w14:paraId="16737E08" w14:textId="77777777" w:rsidR="00600DF4" w:rsidRPr="008B1C02" w:rsidRDefault="00600DF4" w:rsidP="00600DF4">
      <w:pPr>
        <w:pStyle w:val="PL"/>
        <w:rPr>
          <w:lang w:val="en-US"/>
        </w:rPr>
      </w:pPr>
      <w:r w:rsidRPr="008B1C02">
        <w:rPr>
          <w:lang w:val="en-US"/>
        </w:rPr>
        <w:t xml:space="preserve">  - {}</w:t>
      </w:r>
    </w:p>
    <w:p w14:paraId="67B6C8A1" w14:textId="77777777" w:rsidR="00600DF4" w:rsidRPr="008B1C02" w:rsidRDefault="00600DF4" w:rsidP="00600DF4">
      <w:pPr>
        <w:pStyle w:val="PL"/>
      </w:pPr>
      <w:r w:rsidRPr="008B1C02">
        <w:t xml:space="preserve">  - oAuth2ClientCredentials: []</w:t>
      </w:r>
    </w:p>
    <w:p w14:paraId="6A3BAC84" w14:textId="77777777" w:rsidR="00600DF4" w:rsidRDefault="00600DF4" w:rsidP="00600DF4">
      <w:pPr>
        <w:pStyle w:val="PL"/>
      </w:pPr>
    </w:p>
    <w:p w14:paraId="0E56309A" w14:textId="77777777" w:rsidR="00600DF4" w:rsidRPr="008B1C02" w:rsidRDefault="00600DF4" w:rsidP="00600DF4">
      <w:pPr>
        <w:pStyle w:val="PL"/>
      </w:pPr>
      <w:r w:rsidRPr="008B1C02">
        <w:t>servers:</w:t>
      </w:r>
    </w:p>
    <w:p w14:paraId="1B9345F6" w14:textId="77777777" w:rsidR="00600DF4" w:rsidRPr="008B1C02" w:rsidRDefault="00600DF4" w:rsidP="00600DF4">
      <w:pPr>
        <w:pStyle w:val="PL"/>
      </w:pPr>
      <w:r w:rsidRPr="008B1C02">
        <w:t xml:space="preserve">  - url: '{apiRoot}/3gpp-</w:t>
      </w:r>
      <w:r w:rsidRPr="008B1C02">
        <w:rPr>
          <w:lang w:eastAsia="zh-CN"/>
        </w:rPr>
        <w:t>eas-deployment</w:t>
      </w:r>
      <w:r w:rsidRPr="008B1C02">
        <w:t>/v1'</w:t>
      </w:r>
    </w:p>
    <w:p w14:paraId="7BEFA2D0" w14:textId="77777777" w:rsidR="00600DF4" w:rsidRPr="008B1C02" w:rsidRDefault="00600DF4" w:rsidP="00600DF4">
      <w:pPr>
        <w:pStyle w:val="PL"/>
      </w:pPr>
      <w:r w:rsidRPr="008B1C02">
        <w:t xml:space="preserve">    variables:</w:t>
      </w:r>
    </w:p>
    <w:p w14:paraId="33460B76" w14:textId="77777777" w:rsidR="00600DF4" w:rsidRPr="008B1C02" w:rsidRDefault="00600DF4" w:rsidP="00600DF4">
      <w:pPr>
        <w:pStyle w:val="PL"/>
      </w:pPr>
      <w:r w:rsidRPr="008B1C02">
        <w:t xml:space="preserve">      apiRoot:</w:t>
      </w:r>
    </w:p>
    <w:p w14:paraId="21327820" w14:textId="77777777" w:rsidR="00600DF4" w:rsidRPr="008B1C02" w:rsidRDefault="00600DF4" w:rsidP="00600DF4">
      <w:pPr>
        <w:pStyle w:val="PL"/>
      </w:pPr>
      <w:r w:rsidRPr="008B1C02">
        <w:t xml:space="preserve">        default: https://example.com</w:t>
      </w:r>
    </w:p>
    <w:p w14:paraId="28371754" w14:textId="77777777" w:rsidR="00600DF4" w:rsidRPr="008B1C02" w:rsidRDefault="00600DF4" w:rsidP="00600DF4">
      <w:pPr>
        <w:pStyle w:val="PL"/>
      </w:pPr>
      <w:r w:rsidRPr="008B1C02">
        <w:t xml:space="preserve">        description: apiRoot as defined in clause 5.2.4 of 3GPP TS 29.122.</w:t>
      </w:r>
    </w:p>
    <w:p w14:paraId="6486B1BA" w14:textId="77777777" w:rsidR="00600DF4" w:rsidRDefault="00600DF4" w:rsidP="00600DF4">
      <w:pPr>
        <w:pStyle w:val="PL"/>
      </w:pPr>
    </w:p>
    <w:p w14:paraId="1E5D1FF6" w14:textId="77777777" w:rsidR="00600DF4" w:rsidRPr="008B1C02" w:rsidRDefault="00600DF4" w:rsidP="00600DF4">
      <w:pPr>
        <w:pStyle w:val="PL"/>
      </w:pPr>
      <w:r w:rsidRPr="008B1C02">
        <w:t>paths:</w:t>
      </w:r>
    </w:p>
    <w:p w14:paraId="759FEFB7" w14:textId="77777777" w:rsidR="00600DF4" w:rsidRPr="008B1C02" w:rsidRDefault="00600DF4" w:rsidP="00600DF4">
      <w:pPr>
        <w:pStyle w:val="PL"/>
      </w:pPr>
      <w:r w:rsidRPr="008B1C02">
        <w:t xml:space="preserve">  /{afId}/eas-deployment-info:</w:t>
      </w:r>
    </w:p>
    <w:p w14:paraId="13BC2709" w14:textId="77777777" w:rsidR="00600DF4" w:rsidRPr="008B1C02" w:rsidRDefault="00600DF4" w:rsidP="00600DF4">
      <w:pPr>
        <w:pStyle w:val="PL"/>
      </w:pPr>
      <w:r w:rsidRPr="008B1C02">
        <w:t xml:space="preserve">    get:</w:t>
      </w:r>
    </w:p>
    <w:p w14:paraId="343238F2" w14:textId="77777777" w:rsidR="00600DF4" w:rsidRPr="008B1C02" w:rsidRDefault="00600DF4" w:rsidP="00600DF4">
      <w:pPr>
        <w:pStyle w:val="PL"/>
      </w:pPr>
      <w:r w:rsidRPr="008B1C02">
        <w:t xml:space="preserve">      summary: Read all EAS Deployment information for a given AF</w:t>
      </w:r>
    </w:p>
    <w:p w14:paraId="05BF69FE" w14:textId="77777777" w:rsidR="00600DF4" w:rsidRPr="008B1C02" w:rsidRDefault="00600DF4" w:rsidP="00600DF4">
      <w:pPr>
        <w:pStyle w:val="PL"/>
      </w:pPr>
      <w:r w:rsidRPr="008B1C02">
        <w:t xml:space="preserve">      operationId: ReadAllDeployment</w:t>
      </w:r>
    </w:p>
    <w:p w14:paraId="1B51F318" w14:textId="77777777" w:rsidR="00600DF4" w:rsidRPr="008B1C02" w:rsidRDefault="00600DF4" w:rsidP="00600DF4">
      <w:pPr>
        <w:pStyle w:val="PL"/>
      </w:pPr>
      <w:r w:rsidRPr="008B1C02">
        <w:t xml:space="preserve">      tags:</w:t>
      </w:r>
    </w:p>
    <w:p w14:paraId="31E78D93" w14:textId="77777777" w:rsidR="00600DF4" w:rsidRPr="008B1C02" w:rsidRDefault="00600DF4" w:rsidP="00600DF4">
      <w:pPr>
        <w:pStyle w:val="PL"/>
      </w:pPr>
      <w:r w:rsidRPr="008B1C02">
        <w:t xml:space="preserve">        - EAS Deployment Information (Collection)</w:t>
      </w:r>
    </w:p>
    <w:p w14:paraId="1B2F208A" w14:textId="77777777" w:rsidR="00600DF4" w:rsidRPr="008B1C02" w:rsidRDefault="00600DF4" w:rsidP="00600DF4">
      <w:pPr>
        <w:pStyle w:val="PL"/>
      </w:pPr>
      <w:r w:rsidRPr="008B1C02">
        <w:t xml:space="preserve">      parameters:</w:t>
      </w:r>
    </w:p>
    <w:p w14:paraId="7A000354" w14:textId="77777777" w:rsidR="00600DF4" w:rsidRPr="008B1C02" w:rsidRDefault="00600DF4" w:rsidP="00600DF4">
      <w:pPr>
        <w:pStyle w:val="PL"/>
      </w:pPr>
      <w:r w:rsidRPr="008B1C02">
        <w:t xml:space="preserve">        - name: afId</w:t>
      </w:r>
    </w:p>
    <w:p w14:paraId="6D8CAC5E" w14:textId="77777777" w:rsidR="00600DF4" w:rsidRPr="008B1C02" w:rsidRDefault="00600DF4" w:rsidP="00600DF4">
      <w:pPr>
        <w:pStyle w:val="PL"/>
      </w:pPr>
      <w:r w:rsidRPr="008B1C02">
        <w:t xml:space="preserve">          in: path</w:t>
      </w:r>
    </w:p>
    <w:p w14:paraId="48BD7FEB" w14:textId="77777777" w:rsidR="00600DF4" w:rsidRPr="008B1C02" w:rsidRDefault="00600DF4" w:rsidP="00600DF4">
      <w:pPr>
        <w:pStyle w:val="PL"/>
      </w:pPr>
      <w:r w:rsidRPr="008B1C02">
        <w:t xml:space="preserve">          description: Identifier of the AF</w:t>
      </w:r>
    </w:p>
    <w:p w14:paraId="28E13842" w14:textId="77777777" w:rsidR="00600DF4" w:rsidRPr="008B1C02" w:rsidRDefault="00600DF4" w:rsidP="00600DF4">
      <w:pPr>
        <w:pStyle w:val="PL"/>
      </w:pPr>
      <w:r w:rsidRPr="008B1C02">
        <w:t xml:space="preserve">          required: true</w:t>
      </w:r>
    </w:p>
    <w:p w14:paraId="6338064E" w14:textId="77777777" w:rsidR="00600DF4" w:rsidRPr="008B1C02" w:rsidRDefault="00600DF4" w:rsidP="00600DF4">
      <w:pPr>
        <w:pStyle w:val="PL"/>
      </w:pPr>
      <w:r w:rsidRPr="008B1C02">
        <w:t xml:space="preserve">          schema:</w:t>
      </w:r>
    </w:p>
    <w:p w14:paraId="7756BF5D" w14:textId="77777777" w:rsidR="00600DF4" w:rsidRPr="008B1C02" w:rsidRDefault="00600DF4" w:rsidP="00600DF4">
      <w:pPr>
        <w:pStyle w:val="PL"/>
      </w:pPr>
      <w:r w:rsidRPr="008B1C02">
        <w:t xml:space="preserve">            type: string</w:t>
      </w:r>
    </w:p>
    <w:p w14:paraId="55F85B9A" w14:textId="77777777" w:rsidR="00600DF4" w:rsidRPr="008B1C02" w:rsidRDefault="00600DF4" w:rsidP="00600DF4">
      <w:pPr>
        <w:pStyle w:val="PL"/>
      </w:pPr>
      <w:r w:rsidRPr="008B1C02">
        <w:t xml:space="preserve">      responses:</w:t>
      </w:r>
    </w:p>
    <w:p w14:paraId="33DF16DC" w14:textId="77777777" w:rsidR="00600DF4" w:rsidRPr="008B1C02" w:rsidRDefault="00600DF4" w:rsidP="00600DF4">
      <w:pPr>
        <w:pStyle w:val="PL"/>
      </w:pPr>
      <w:r w:rsidRPr="008B1C02">
        <w:t xml:space="preserve">        '200':</w:t>
      </w:r>
    </w:p>
    <w:p w14:paraId="107CCFB0" w14:textId="77777777" w:rsidR="00600DF4" w:rsidRPr="008B1C02" w:rsidRDefault="00600DF4" w:rsidP="00600DF4">
      <w:pPr>
        <w:pStyle w:val="PL"/>
      </w:pPr>
      <w:r w:rsidRPr="008B1C02">
        <w:t xml:space="preserve">          description: OK (Successful get all of the EAS Deployment information</w:t>
      </w:r>
      <w:r w:rsidRPr="008B1C02">
        <w:rPr>
          <w:rFonts w:hint="eastAsia"/>
          <w:lang w:eastAsia="zh-CN"/>
        </w:rPr>
        <w:t xml:space="preserve"> </w:t>
      </w:r>
      <w:r w:rsidRPr="008B1C02">
        <w:t>for the AF)</w:t>
      </w:r>
    </w:p>
    <w:p w14:paraId="1F385DA5" w14:textId="77777777" w:rsidR="00600DF4" w:rsidRPr="008B1C02" w:rsidRDefault="00600DF4" w:rsidP="00600DF4">
      <w:pPr>
        <w:pStyle w:val="PL"/>
      </w:pPr>
      <w:r w:rsidRPr="008B1C02">
        <w:t xml:space="preserve">          content:</w:t>
      </w:r>
    </w:p>
    <w:p w14:paraId="506D3A17" w14:textId="77777777" w:rsidR="00600DF4" w:rsidRPr="008B1C02" w:rsidRDefault="00600DF4" w:rsidP="00600DF4">
      <w:pPr>
        <w:pStyle w:val="PL"/>
      </w:pPr>
      <w:r w:rsidRPr="008B1C02">
        <w:t xml:space="preserve">            application/json:</w:t>
      </w:r>
    </w:p>
    <w:p w14:paraId="095A5236" w14:textId="77777777" w:rsidR="00600DF4" w:rsidRPr="008B1C02" w:rsidRDefault="00600DF4" w:rsidP="00600DF4">
      <w:pPr>
        <w:pStyle w:val="PL"/>
      </w:pPr>
      <w:r w:rsidRPr="008B1C02">
        <w:t xml:space="preserve">              schema:</w:t>
      </w:r>
    </w:p>
    <w:p w14:paraId="69108A87" w14:textId="77777777" w:rsidR="00600DF4" w:rsidRPr="008B1C02" w:rsidRDefault="00600DF4" w:rsidP="00600DF4">
      <w:pPr>
        <w:pStyle w:val="PL"/>
      </w:pPr>
      <w:r w:rsidRPr="008B1C02">
        <w:t xml:space="preserve">                type: array</w:t>
      </w:r>
    </w:p>
    <w:p w14:paraId="3A9F3DA0" w14:textId="77777777" w:rsidR="00600DF4" w:rsidRPr="008B1C02" w:rsidRDefault="00600DF4" w:rsidP="00600DF4">
      <w:pPr>
        <w:pStyle w:val="PL"/>
      </w:pPr>
      <w:r w:rsidRPr="008B1C02">
        <w:t xml:space="preserve">                items:</w:t>
      </w:r>
    </w:p>
    <w:p w14:paraId="0A0C0223" w14:textId="77777777" w:rsidR="00600DF4" w:rsidRPr="008B1C02" w:rsidRDefault="00600DF4" w:rsidP="00600DF4">
      <w:pPr>
        <w:pStyle w:val="PL"/>
      </w:pPr>
      <w:r w:rsidRPr="008B1C02">
        <w:t xml:space="preserve">                  $ref: '#/components/schemas/EasDeployInfo'</w:t>
      </w:r>
    </w:p>
    <w:p w14:paraId="09BAB87C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t xml:space="preserve">                minItems: </w:t>
      </w:r>
      <w:r w:rsidRPr="008B1C02">
        <w:rPr>
          <w:lang w:eastAsia="zh-CN"/>
        </w:rPr>
        <w:t>0</w:t>
      </w:r>
    </w:p>
    <w:p w14:paraId="5B441043" w14:textId="77777777" w:rsidR="00600DF4" w:rsidRPr="008B1C02" w:rsidRDefault="00600DF4" w:rsidP="00600DF4">
      <w:pPr>
        <w:pStyle w:val="PL"/>
      </w:pPr>
      <w:r w:rsidRPr="008B1C02">
        <w:t xml:space="preserve">        '307':</w:t>
      </w:r>
    </w:p>
    <w:p w14:paraId="5D30C26A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'TS29122_CommonData.yaml#/components/responses/307'</w:t>
      </w:r>
    </w:p>
    <w:p w14:paraId="329F41D0" w14:textId="77777777" w:rsidR="00600DF4" w:rsidRPr="008B1C02" w:rsidRDefault="00600DF4" w:rsidP="00600DF4">
      <w:pPr>
        <w:pStyle w:val="PL"/>
      </w:pPr>
      <w:r w:rsidRPr="008B1C02">
        <w:t xml:space="preserve">        '308':</w:t>
      </w:r>
    </w:p>
    <w:p w14:paraId="22AC9238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'TS29122_CommonData.yaml#/components/responses/308'</w:t>
      </w:r>
    </w:p>
    <w:p w14:paraId="51723706" w14:textId="77777777" w:rsidR="00600DF4" w:rsidRPr="008B1C02" w:rsidRDefault="00600DF4" w:rsidP="00600DF4">
      <w:pPr>
        <w:pStyle w:val="PL"/>
      </w:pPr>
      <w:r w:rsidRPr="008B1C02">
        <w:t xml:space="preserve">        '400':</w:t>
      </w:r>
    </w:p>
    <w:p w14:paraId="25B5C25D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'TS29122_CommonData.yaml#/components/responses/400'</w:t>
      </w:r>
    </w:p>
    <w:p w14:paraId="48EE33D0" w14:textId="77777777" w:rsidR="00600DF4" w:rsidRPr="008B1C02" w:rsidRDefault="00600DF4" w:rsidP="00600DF4">
      <w:pPr>
        <w:pStyle w:val="PL"/>
      </w:pPr>
      <w:r w:rsidRPr="008B1C02">
        <w:t xml:space="preserve">        '401':</w:t>
      </w:r>
    </w:p>
    <w:p w14:paraId="75469E15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'TS29122_CommonData.yaml#/components/responses/401'</w:t>
      </w:r>
    </w:p>
    <w:p w14:paraId="312B7E92" w14:textId="77777777" w:rsidR="00600DF4" w:rsidRPr="008B1C02" w:rsidRDefault="00600DF4" w:rsidP="00600DF4">
      <w:pPr>
        <w:pStyle w:val="PL"/>
      </w:pPr>
      <w:r w:rsidRPr="008B1C02">
        <w:t xml:space="preserve">        '403':</w:t>
      </w:r>
    </w:p>
    <w:p w14:paraId="6CA37317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'TS29122_CommonData.yaml#/components/responses/403'</w:t>
      </w:r>
    </w:p>
    <w:p w14:paraId="55832135" w14:textId="77777777" w:rsidR="00600DF4" w:rsidRPr="008B1C02" w:rsidRDefault="00600DF4" w:rsidP="00600DF4">
      <w:pPr>
        <w:pStyle w:val="PL"/>
      </w:pPr>
      <w:r w:rsidRPr="008B1C02">
        <w:t xml:space="preserve">        '404':</w:t>
      </w:r>
    </w:p>
    <w:p w14:paraId="229DBECE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'TS29122_CommonData.yaml#/components/responses/404'</w:t>
      </w:r>
    </w:p>
    <w:p w14:paraId="18ADA26E" w14:textId="77777777" w:rsidR="00600DF4" w:rsidRPr="008B1C02" w:rsidRDefault="00600DF4" w:rsidP="00600DF4">
      <w:pPr>
        <w:pStyle w:val="PL"/>
      </w:pPr>
      <w:r w:rsidRPr="008B1C02">
        <w:t xml:space="preserve">        '406':</w:t>
      </w:r>
    </w:p>
    <w:p w14:paraId="583D1546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'TS29122_CommonData.yaml#/components/responses/406'</w:t>
      </w:r>
    </w:p>
    <w:p w14:paraId="3A660AED" w14:textId="77777777" w:rsidR="00600DF4" w:rsidRPr="008B1C02" w:rsidRDefault="00600DF4" w:rsidP="00600DF4">
      <w:pPr>
        <w:pStyle w:val="PL"/>
      </w:pPr>
      <w:r w:rsidRPr="008B1C02">
        <w:t xml:space="preserve">        '429':</w:t>
      </w:r>
    </w:p>
    <w:p w14:paraId="77BE0088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'TS29122_CommonData.yaml#/components/responses/429'</w:t>
      </w:r>
    </w:p>
    <w:p w14:paraId="4F276AD3" w14:textId="77777777" w:rsidR="00600DF4" w:rsidRPr="008B1C02" w:rsidRDefault="00600DF4" w:rsidP="00600DF4">
      <w:pPr>
        <w:pStyle w:val="PL"/>
      </w:pPr>
      <w:r w:rsidRPr="008B1C02">
        <w:t xml:space="preserve">        '500':</w:t>
      </w:r>
    </w:p>
    <w:p w14:paraId="3639FF96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'TS29122_CommonData.yaml#/components/responses/500'</w:t>
      </w:r>
    </w:p>
    <w:p w14:paraId="6A0EFCA6" w14:textId="77777777" w:rsidR="00600DF4" w:rsidRPr="008B1C02" w:rsidRDefault="00600DF4" w:rsidP="00600DF4">
      <w:pPr>
        <w:pStyle w:val="PL"/>
      </w:pPr>
      <w:r w:rsidRPr="008B1C02">
        <w:t xml:space="preserve">        '503':</w:t>
      </w:r>
    </w:p>
    <w:p w14:paraId="5BFF605E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'TS29122_CommonData.yaml#/components/responses/503'</w:t>
      </w:r>
    </w:p>
    <w:p w14:paraId="6F20DDD9" w14:textId="77777777" w:rsidR="00600DF4" w:rsidRPr="008B1C02" w:rsidRDefault="00600DF4" w:rsidP="00600DF4">
      <w:pPr>
        <w:pStyle w:val="PL"/>
      </w:pPr>
      <w:r w:rsidRPr="008B1C02">
        <w:t xml:space="preserve">        default:</w:t>
      </w:r>
    </w:p>
    <w:p w14:paraId="5AEBB6A8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'TS29122_CommonData.yaml#/components/responses/default'</w:t>
      </w:r>
    </w:p>
    <w:p w14:paraId="1FCB295E" w14:textId="77777777" w:rsidR="00600DF4" w:rsidRPr="008B1C02" w:rsidRDefault="00600DF4" w:rsidP="00600DF4">
      <w:pPr>
        <w:pStyle w:val="PL"/>
      </w:pPr>
    </w:p>
    <w:p w14:paraId="4FFEC8EC" w14:textId="77777777" w:rsidR="00600DF4" w:rsidRPr="008B1C02" w:rsidRDefault="00600DF4" w:rsidP="00600DF4">
      <w:pPr>
        <w:pStyle w:val="PL"/>
      </w:pPr>
      <w:r w:rsidRPr="008B1C02">
        <w:t xml:space="preserve">    post:</w:t>
      </w:r>
    </w:p>
    <w:p w14:paraId="7C6EF466" w14:textId="77777777" w:rsidR="00600DF4" w:rsidRPr="008B1C02" w:rsidRDefault="00600DF4" w:rsidP="00600DF4">
      <w:pPr>
        <w:pStyle w:val="PL"/>
      </w:pPr>
      <w:r w:rsidRPr="008B1C02">
        <w:t xml:space="preserve">      summary: Create a new Individual EAS Deployment information resource.</w:t>
      </w:r>
    </w:p>
    <w:p w14:paraId="47A2F81F" w14:textId="77777777" w:rsidR="00600DF4" w:rsidRPr="008B1C02" w:rsidRDefault="00600DF4" w:rsidP="00600DF4">
      <w:pPr>
        <w:pStyle w:val="PL"/>
      </w:pPr>
      <w:r w:rsidRPr="008B1C02">
        <w:t xml:space="preserve">      operationId: CreateAnDeployment</w:t>
      </w:r>
    </w:p>
    <w:p w14:paraId="52159BE5" w14:textId="77777777" w:rsidR="00600DF4" w:rsidRPr="008B1C02" w:rsidRDefault="00600DF4" w:rsidP="00600DF4">
      <w:pPr>
        <w:pStyle w:val="PL"/>
      </w:pPr>
      <w:r w:rsidRPr="008B1C02">
        <w:t xml:space="preserve">      tags:</w:t>
      </w:r>
    </w:p>
    <w:p w14:paraId="220A89D8" w14:textId="77777777" w:rsidR="00600DF4" w:rsidRPr="008B1C02" w:rsidRDefault="00600DF4" w:rsidP="00600DF4">
      <w:pPr>
        <w:pStyle w:val="PL"/>
      </w:pPr>
      <w:r w:rsidRPr="008B1C02">
        <w:t xml:space="preserve">        - EAS Deployment Information (Collection)</w:t>
      </w:r>
    </w:p>
    <w:p w14:paraId="0956DB4B" w14:textId="77777777" w:rsidR="00600DF4" w:rsidRPr="008B1C02" w:rsidRDefault="00600DF4" w:rsidP="00600DF4">
      <w:pPr>
        <w:pStyle w:val="PL"/>
      </w:pPr>
      <w:r w:rsidRPr="008B1C02">
        <w:t xml:space="preserve">      parameters:</w:t>
      </w:r>
    </w:p>
    <w:p w14:paraId="64278C15" w14:textId="77777777" w:rsidR="00600DF4" w:rsidRPr="008B1C02" w:rsidRDefault="00600DF4" w:rsidP="00600DF4">
      <w:pPr>
        <w:pStyle w:val="PL"/>
      </w:pPr>
      <w:r w:rsidRPr="008B1C02">
        <w:t xml:space="preserve">        - name: afId</w:t>
      </w:r>
    </w:p>
    <w:p w14:paraId="5C35F88A" w14:textId="77777777" w:rsidR="00600DF4" w:rsidRPr="008B1C02" w:rsidRDefault="00600DF4" w:rsidP="00600DF4">
      <w:pPr>
        <w:pStyle w:val="PL"/>
      </w:pPr>
      <w:r w:rsidRPr="008B1C02">
        <w:t xml:space="preserve">          in: path</w:t>
      </w:r>
    </w:p>
    <w:p w14:paraId="1D8CAA17" w14:textId="77777777" w:rsidR="00600DF4" w:rsidRPr="008B1C02" w:rsidRDefault="00600DF4" w:rsidP="00600DF4">
      <w:pPr>
        <w:pStyle w:val="PL"/>
      </w:pPr>
      <w:r w:rsidRPr="008B1C02">
        <w:t xml:space="preserve">          description: Identifier of the AF</w:t>
      </w:r>
    </w:p>
    <w:p w14:paraId="3865F3AC" w14:textId="77777777" w:rsidR="00600DF4" w:rsidRPr="008B1C02" w:rsidRDefault="00600DF4" w:rsidP="00600DF4">
      <w:pPr>
        <w:pStyle w:val="PL"/>
      </w:pPr>
      <w:r w:rsidRPr="008B1C02">
        <w:t xml:space="preserve">          required: true</w:t>
      </w:r>
    </w:p>
    <w:p w14:paraId="3A41D39E" w14:textId="77777777" w:rsidR="00600DF4" w:rsidRPr="008B1C02" w:rsidRDefault="00600DF4" w:rsidP="00600DF4">
      <w:pPr>
        <w:pStyle w:val="PL"/>
      </w:pPr>
      <w:r w:rsidRPr="008B1C02">
        <w:t xml:space="preserve">          schema:</w:t>
      </w:r>
    </w:p>
    <w:p w14:paraId="0A602ED7" w14:textId="77777777" w:rsidR="00600DF4" w:rsidRPr="008B1C02" w:rsidRDefault="00600DF4" w:rsidP="00600DF4">
      <w:pPr>
        <w:pStyle w:val="PL"/>
      </w:pPr>
      <w:r w:rsidRPr="008B1C02">
        <w:t xml:space="preserve">            type: string</w:t>
      </w:r>
    </w:p>
    <w:p w14:paraId="26F1AACD" w14:textId="77777777" w:rsidR="00600DF4" w:rsidRPr="008B1C02" w:rsidRDefault="00600DF4" w:rsidP="00600DF4">
      <w:pPr>
        <w:pStyle w:val="PL"/>
      </w:pPr>
      <w:r w:rsidRPr="008B1C02">
        <w:t xml:space="preserve">      requestBody:</w:t>
      </w:r>
    </w:p>
    <w:p w14:paraId="203232E5" w14:textId="77777777" w:rsidR="00600DF4" w:rsidRPr="008B1C02" w:rsidRDefault="00600DF4" w:rsidP="00600DF4">
      <w:pPr>
        <w:pStyle w:val="PL"/>
      </w:pPr>
      <w:r w:rsidRPr="008B1C02">
        <w:t xml:space="preserve">        description: new resource creation</w:t>
      </w:r>
    </w:p>
    <w:p w14:paraId="40D74C6A" w14:textId="77777777" w:rsidR="00600DF4" w:rsidRPr="008B1C02" w:rsidRDefault="00600DF4" w:rsidP="00600DF4">
      <w:pPr>
        <w:pStyle w:val="PL"/>
      </w:pPr>
      <w:r w:rsidRPr="008B1C02">
        <w:t xml:space="preserve">        required: true</w:t>
      </w:r>
    </w:p>
    <w:p w14:paraId="1E9B5474" w14:textId="77777777" w:rsidR="00600DF4" w:rsidRPr="008B1C02" w:rsidRDefault="00600DF4" w:rsidP="00600DF4">
      <w:pPr>
        <w:pStyle w:val="PL"/>
      </w:pPr>
      <w:r w:rsidRPr="008B1C02">
        <w:t xml:space="preserve">        content:</w:t>
      </w:r>
    </w:p>
    <w:p w14:paraId="4803A6BB" w14:textId="77777777" w:rsidR="00600DF4" w:rsidRPr="008B1C02" w:rsidRDefault="00600DF4" w:rsidP="00600DF4">
      <w:pPr>
        <w:pStyle w:val="PL"/>
      </w:pPr>
      <w:r w:rsidRPr="008B1C02">
        <w:t xml:space="preserve">          application/json:</w:t>
      </w:r>
    </w:p>
    <w:p w14:paraId="4F201D70" w14:textId="77777777" w:rsidR="00600DF4" w:rsidRPr="008B1C02" w:rsidRDefault="00600DF4" w:rsidP="00600DF4">
      <w:pPr>
        <w:pStyle w:val="PL"/>
      </w:pPr>
      <w:r w:rsidRPr="008B1C02">
        <w:t xml:space="preserve">            schema:</w:t>
      </w:r>
    </w:p>
    <w:p w14:paraId="1E1632CC" w14:textId="77777777" w:rsidR="00600DF4" w:rsidRPr="008B1C02" w:rsidRDefault="00600DF4" w:rsidP="00600DF4">
      <w:pPr>
        <w:pStyle w:val="PL"/>
      </w:pPr>
      <w:r w:rsidRPr="008B1C02">
        <w:t xml:space="preserve">              $ref: '#/components/schemas/</w:t>
      </w:r>
      <w:r w:rsidRPr="008B1C02">
        <w:rPr>
          <w:lang w:eastAsia="zh-CN"/>
        </w:rPr>
        <w:t>EasDeployInfo</w:t>
      </w:r>
      <w:r w:rsidRPr="008B1C02">
        <w:t>'</w:t>
      </w:r>
    </w:p>
    <w:p w14:paraId="54A77F2B" w14:textId="77777777" w:rsidR="00600DF4" w:rsidRPr="008B1C02" w:rsidRDefault="00600DF4" w:rsidP="00600DF4">
      <w:pPr>
        <w:pStyle w:val="PL"/>
      </w:pPr>
      <w:r w:rsidRPr="008B1C02">
        <w:t xml:space="preserve">      responses:</w:t>
      </w:r>
    </w:p>
    <w:p w14:paraId="38C68444" w14:textId="77777777" w:rsidR="00600DF4" w:rsidRPr="008B1C02" w:rsidRDefault="00600DF4" w:rsidP="00600DF4">
      <w:pPr>
        <w:pStyle w:val="PL"/>
      </w:pPr>
      <w:r w:rsidRPr="008B1C02">
        <w:t xml:space="preserve">        '201':</w:t>
      </w:r>
    </w:p>
    <w:p w14:paraId="32CCF0E8" w14:textId="77777777" w:rsidR="00600DF4" w:rsidRPr="008B1C02" w:rsidRDefault="00600DF4" w:rsidP="00600DF4">
      <w:pPr>
        <w:pStyle w:val="PL"/>
      </w:pPr>
      <w:r w:rsidRPr="008B1C02">
        <w:t xml:space="preserve">          description: Created (Successful creation)</w:t>
      </w:r>
    </w:p>
    <w:p w14:paraId="7B42C3B4" w14:textId="77777777" w:rsidR="00600DF4" w:rsidRPr="008B1C02" w:rsidRDefault="00600DF4" w:rsidP="00600DF4">
      <w:pPr>
        <w:pStyle w:val="PL"/>
      </w:pPr>
      <w:r w:rsidRPr="008B1C02">
        <w:t xml:space="preserve">          content:</w:t>
      </w:r>
    </w:p>
    <w:p w14:paraId="4B5ABEE9" w14:textId="77777777" w:rsidR="00600DF4" w:rsidRPr="008B1C02" w:rsidRDefault="00600DF4" w:rsidP="00600DF4">
      <w:pPr>
        <w:pStyle w:val="PL"/>
      </w:pPr>
      <w:r w:rsidRPr="008B1C02">
        <w:t xml:space="preserve">            application/json:</w:t>
      </w:r>
    </w:p>
    <w:p w14:paraId="735AC77C" w14:textId="77777777" w:rsidR="00600DF4" w:rsidRPr="008B1C02" w:rsidRDefault="00600DF4" w:rsidP="00600DF4">
      <w:pPr>
        <w:pStyle w:val="PL"/>
      </w:pPr>
      <w:r w:rsidRPr="008B1C02">
        <w:t xml:space="preserve">              schema:</w:t>
      </w:r>
    </w:p>
    <w:p w14:paraId="7CA3CDE3" w14:textId="77777777" w:rsidR="00600DF4" w:rsidRPr="008B1C02" w:rsidRDefault="00600DF4" w:rsidP="00600DF4">
      <w:pPr>
        <w:pStyle w:val="PL"/>
      </w:pPr>
      <w:r w:rsidRPr="008B1C02">
        <w:t xml:space="preserve">                $ref: '#/components/schemas/</w:t>
      </w:r>
      <w:r w:rsidRPr="008B1C02">
        <w:rPr>
          <w:lang w:eastAsia="zh-CN"/>
        </w:rPr>
        <w:t>EasDeployInfo</w:t>
      </w:r>
      <w:r w:rsidRPr="008B1C02">
        <w:t>'</w:t>
      </w:r>
    </w:p>
    <w:p w14:paraId="331E88C2" w14:textId="77777777" w:rsidR="00600DF4" w:rsidRPr="008B1C02" w:rsidRDefault="00600DF4" w:rsidP="00600DF4">
      <w:pPr>
        <w:pStyle w:val="PL"/>
      </w:pPr>
      <w:r w:rsidRPr="008B1C02">
        <w:t xml:space="preserve">          headers:</w:t>
      </w:r>
    </w:p>
    <w:p w14:paraId="357147BB" w14:textId="77777777" w:rsidR="00600DF4" w:rsidRPr="008B1C02" w:rsidRDefault="00600DF4" w:rsidP="00600DF4">
      <w:pPr>
        <w:pStyle w:val="PL"/>
      </w:pPr>
      <w:r w:rsidRPr="008B1C02">
        <w:t xml:space="preserve">            Location:</w:t>
      </w:r>
    </w:p>
    <w:p w14:paraId="55D98ED3" w14:textId="77777777" w:rsidR="00600DF4" w:rsidRPr="008B1C02" w:rsidRDefault="00600DF4" w:rsidP="00600DF4">
      <w:pPr>
        <w:pStyle w:val="PL"/>
      </w:pPr>
      <w:r w:rsidRPr="008B1C02">
        <w:t xml:space="preserve">              description: 'Contains the URI of the newly created resource'</w:t>
      </w:r>
    </w:p>
    <w:p w14:paraId="16490FD8" w14:textId="77777777" w:rsidR="00600DF4" w:rsidRPr="008B1C02" w:rsidRDefault="00600DF4" w:rsidP="00600DF4">
      <w:pPr>
        <w:pStyle w:val="PL"/>
      </w:pPr>
      <w:r w:rsidRPr="008B1C02">
        <w:t xml:space="preserve">              required: true</w:t>
      </w:r>
    </w:p>
    <w:p w14:paraId="0BF1871F" w14:textId="77777777" w:rsidR="00600DF4" w:rsidRPr="008B1C02" w:rsidRDefault="00600DF4" w:rsidP="00600DF4">
      <w:pPr>
        <w:pStyle w:val="PL"/>
      </w:pPr>
      <w:r w:rsidRPr="008B1C02">
        <w:t xml:space="preserve">              schema:</w:t>
      </w:r>
    </w:p>
    <w:p w14:paraId="4BD965D6" w14:textId="77777777" w:rsidR="00600DF4" w:rsidRPr="008B1C02" w:rsidRDefault="00600DF4" w:rsidP="00600DF4">
      <w:pPr>
        <w:pStyle w:val="PL"/>
      </w:pPr>
      <w:r w:rsidRPr="008B1C02">
        <w:t xml:space="preserve">                type: string</w:t>
      </w:r>
    </w:p>
    <w:p w14:paraId="6E2497B5" w14:textId="77777777" w:rsidR="00600DF4" w:rsidRPr="008B1C02" w:rsidRDefault="00600DF4" w:rsidP="00600DF4">
      <w:pPr>
        <w:pStyle w:val="PL"/>
      </w:pPr>
      <w:r w:rsidRPr="008B1C02">
        <w:t xml:space="preserve">        '400':</w:t>
      </w:r>
    </w:p>
    <w:p w14:paraId="0CDCFA36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'TS29122_CommonData.yaml#/components/responses/400'</w:t>
      </w:r>
    </w:p>
    <w:p w14:paraId="14779C0C" w14:textId="77777777" w:rsidR="00600DF4" w:rsidRPr="008B1C02" w:rsidRDefault="00600DF4" w:rsidP="00600DF4">
      <w:pPr>
        <w:pStyle w:val="PL"/>
      </w:pPr>
      <w:r w:rsidRPr="008B1C02">
        <w:t xml:space="preserve">        '401':</w:t>
      </w:r>
    </w:p>
    <w:p w14:paraId="4BAA3533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'TS29122_CommonData.yaml#/components/responses/401'</w:t>
      </w:r>
    </w:p>
    <w:p w14:paraId="5BC7D23F" w14:textId="77777777" w:rsidR="00600DF4" w:rsidRPr="008B1C02" w:rsidRDefault="00600DF4" w:rsidP="00600DF4">
      <w:pPr>
        <w:pStyle w:val="PL"/>
      </w:pPr>
      <w:r w:rsidRPr="008B1C02">
        <w:t xml:space="preserve">        '403':</w:t>
      </w:r>
    </w:p>
    <w:p w14:paraId="1BD9AA3C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'TS29122_CommonData.yaml#/components/responses/403'</w:t>
      </w:r>
    </w:p>
    <w:p w14:paraId="08647021" w14:textId="77777777" w:rsidR="00600DF4" w:rsidRPr="008B1C02" w:rsidRDefault="00600DF4" w:rsidP="00600DF4">
      <w:pPr>
        <w:pStyle w:val="PL"/>
      </w:pPr>
      <w:r w:rsidRPr="008B1C02">
        <w:t xml:space="preserve">        '404':</w:t>
      </w:r>
    </w:p>
    <w:p w14:paraId="102E5B89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'TS29122_CommonData.yaml#/components/responses/404'</w:t>
      </w:r>
    </w:p>
    <w:p w14:paraId="5D7A5D6D" w14:textId="77777777" w:rsidR="00600DF4" w:rsidRPr="008B1C02" w:rsidRDefault="00600DF4" w:rsidP="00600DF4">
      <w:pPr>
        <w:pStyle w:val="PL"/>
      </w:pPr>
      <w:r w:rsidRPr="008B1C02">
        <w:t xml:space="preserve">        '411':</w:t>
      </w:r>
    </w:p>
    <w:p w14:paraId="3A5F0374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'TS29122_CommonData.yaml#/components/responses/411'</w:t>
      </w:r>
    </w:p>
    <w:p w14:paraId="6A143F59" w14:textId="77777777" w:rsidR="00600DF4" w:rsidRPr="008B1C02" w:rsidRDefault="00600DF4" w:rsidP="00600DF4">
      <w:pPr>
        <w:pStyle w:val="PL"/>
      </w:pPr>
      <w:r w:rsidRPr="008B1C02">
        <w:t xml:space="preserve">        '413':</w:t>
      </w:r>
    </w:p>
    <w:p w14:paraId="25CF1ABE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'TS29122_CommonData.yaml#/components/responses/413'</w:t>
      </w:r>
    </w:p>
    <w:p w14:paraId="1541A399" w14:textId="77777777" w:rsidR="00600DF4" w:rsidRPr="008B1C02" w:rsidRDefault="00600DF4" w:rsidP="00600DF4">
      <w:pPr>
        <w:pStyle w:val="PL"/>
      </w:pPr>
      <w:r w:rsidRPr="008B1C02">
        <w:t xml:space="preserve">        '415':</w:t>
      </w:r>
    </w:p>
    <w:p w14:paraId="122DDD61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'TS29122_CommonData.yaml#/components/responses/415'</w:t>
      </w:r>
    </w:p>
    <w:p w14:paraId="04929FF1" w14:textId="77777777" w:rsidR="00600DF4" w:rsidRPr="008B1C02" w:rsidRDefault="00600DF4" w:rsidP="00600DF4">
      <w:pPr>
        <w:pStyle w:val="PL"/>
      </w:pPr>
      <w:r w:rsidRPr="008B1C02">
        <w:t xml:space="preserve">        '429':</w:t>
      </w:r>
    </w:p>
    <w:p w14:paraId="080EA1E4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'TS29122_CommonData.yaml#/components/responses/429'</w:t>
      </w:r>
    </w:p>
    <w:p w14:paraId="34656A4A" w14:textId="77777777" w:rsidR="00600DF4" w:rsidRPr="008B1C02" w:rsidRDefault="00600DF4" w:rsidP="00600DF4">
      <w:pPr>
        <w:pStyle w:val="PL"/>
      </w:pPr>
      <w:r w:rsidRPr="008B1C02">
        <w:t xml:space="preserve">        '500':</w:t>
      </w:r>
    </w:p>
    <w:p w14:paraId="31AB7725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'TS29122_CommonData.yaml#/components/responses/500'</w:t>
      </w:r>
    </w:p>
    <w:p w14:paraId="1A068D40" w14:textId="77777777" w:rsidR="00600DF4" w:rsidRPr="008B1C02" w:rsidRDefault="00600DF4" w:rsidP="00600DF4">
      <w:pPr>
        <w:pStyle w:val="PL"/>
      </w:pPr>
      <w:r w:rsidRPr="008B1C02">
        <w:t xml:space="preserve">        '503':</w:t>
      </w:r>
    </w:p>
    <w:p w14:paraId="08659CAE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'TS29122_CommonData.yaml#/components/responses/503'</w:t>
      </w:r>
    </w:p>
    <w:p w14:paraId="3D387D2D" w14:textId="77777777" w:rsidR="00600DF4" w:rsidRPr="008B1C02" w:rsidRDefault="00600DF4" w:rsidP="00600DF4">
      <w:pPr>
        <w:pStyle w:val="PL"/>
      </w:pPr>
      <w:r w:rsidRPr="008B1C02">
        <w:t xml:space="preserve">        default:</w:t>
      </w:r>
    </w:p>
    <w:p w14:paraId="3B270981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'TS29122_CommonData.yaml#/components/responses/default'</w:t>
      </w:r>
    </w:p>
    <w:p w14:paraId="63A471C1" w14:textId="77777777" w:rsidR="00600DF4" w:rsidRPr="008B1C02" w:rsidRDefault="00600DF4" w:rsidP="00600DF4">
      <w:pPr>
        <w:pStyle w:val="PL"/>
      </w:pPr>
    </w:p>
    <w:p w14:paraId="36ACD56D" w14:textId="77777777" w:rsidR="00600DF4" w:rsidRPr="008B1C02" w:rsidRDefault="00600DF4" w:rsidP="00600DF4">
      <w:pPr>
        <w:pStyle w:val="PL"/>
      </w:pPr>
      <w:r w:rsidRPr="008B1C02">
        <w:t xml:space="preserve">  /{afId}/eas-deployment-info/{easDeployInfoId}:</w:t>
      </w:r>
    </w:p>
    <w:p w14:paraId="1F84880C" w14:textId="77777777" w:rsidR="00600DF4" w:rsidRPr="008B1C02" w:rsidRDefault="00600DF4" w:rsidP="00600DF4">
      <w:pPr>
        <w:pStyle w:val="PL"/>
      </w:pPr>
      <w:r w:rsidRPr="008B1C02">
        <w:t xml:space="preserve">    get:</w:t>
      </w:r>
    </w:p>
    <w:p w14:paraId="3A63F8D8" w14:textId="77777777" w:rsidR="00600DF4" w:rsidRPr="008B1C02" w:rsidRDefault="00600DF4" w:rsidP="00600DF4">
      <w:pPr>
        <w:pStyle w:val="PL"/>
      </w:pPr>
      <w:r w:rsidRPr="008B1C02">
        <w:t xml:space="preserve">      summary: Read an active Individual EAS Deployment Information resource for the AF</w:t>
      </w:r>
    </w:p>
    <w:p w14:paraId="284E510F" w14:textId="77777777" w:rsidR="00600DF4" w:rsidRPr="008B1C02" w:rsidRDefault="00600DF4" w:rsidP="00600DF4">
      <w:pPr>
        <w:pStyle w:val="PL"/>
      </w:pPr>
      <w:r w:rsidRPr="008B1C02">
        <w:t xml:space="preserve">      operationId: ReadAnDeployment</w:t>
      </w:r>
    </w:p>
    <w:p w14:paraId="5F887714" w14:textId="77777777" w:rsidR="00600DF4" w:rsidRPr="008B1C02" w:rsidRDefault="00600DF4" w:rsidP="00600DF4">
      <w:pPr>
        <w:pStyle w:val="PL"/>
      </w:pPr>
      <w:r w:rsidRPr="008B1C02">
        <w:t xml:space="preserve">      tags:</w:t>
      </w:r>
    </w:p>
    <w:p w14:paraId="114D10D0" w14:textId="77777777" w:rsidR="00600DF4" w:rsidRPr="008B1C02" w:rsidRDefault="00600DF4" w:rsidP="00600DF4">
      <w:pPr>
        <w:pStyle w:val="PL"/>
      </w:pPr>
      <w:r w:rsidRPr="008B1C02">
        <w:t xml:space="preserve">        - Individual EAS Deployment Information</w:t>
      </w:r>
    </w:p>
    <w:p w14:paraId="548AA72B" w14:textId="77777777" w:rsidR="00600DF4" w:rsidRPr="008B1C02" w:rsidRDefault="00600DF4" w:rsidP="00600DF4">
      <w:pPr>
        <w:pStyle w:val="PL"/>
      </w:pPr>
      <w:r w:rsidRPr="008B1C02">
        <w:t xml:space="preserve">      parameters:</w:t>
      </w:r>
    </w:p>
    <w:p w14:paraId="663C11E2" w14:textId="77777777" w:rsidR="00600DF4" w:rsidRPr="008B1C02" w:rsidRDefault="00600DF4" w:rsidP="00600DF4">
      <w:pPr>
        <w:pStyle w:val="PL"/>
      </w:pPr>
      <w:r w:rsidRPr="008B1C02">
        <w:t xml:space="preserve">        - name: afId</w:t>
      </w:r>
    </w:p>
    <w:p w14:paraId="2986EF35" w14:textId="77777777" w:rsidR="00600DF4" w:rsidRPr="008B1C02" w:rsidRDefault="00600DF4" w:rsidP="00600DF4">
      <w:pPr>
        <w:pStyle w:val="PL"/>
      </w:pPr>
      <w:r w:rsidRPr="008B1C02">
        <w:t xml:space="preserve">          in: path</w:t>
      </w:r>
    </w:p>
    <w:p w14:paraId="38939181" w14:textId="77777777" w:rsidR="00600DF4" w:rsidRPr="008B1C02" w:rsidRDefault="00600DF4" w:rsidP="00600DF4">
      <w:pPr>
        <w:pStyle w:val="PL"/>
      </w:pPr>
      <w:r w:rsidRPr="008B1C02">
        <w:t xml:space="preserve">          description: Identifier of the AF</w:t>
      </w:r>
    </w:p>
    <w:p w14:paraId="1041E61F" w14:textId="77777777" w:rsidR="00600DF4" w:rsidRPr="008B1C02" w:rsidRDefault="00600DF4" w:rsidP="00600DF4">
      <w:pPr>
        <w:pStyle w:val="PL"/>
      </w:pPr>
      <w:r w:rsidRPr="008B1C02">
        <w:t xml:space="preserve">          required: true</w:t>
      </w:r>
    </w:p>
    <w:p w14:paraId="4B25E816" w14:textId="77777777" w:rsidR="00600DF4" w:rsidRPr="008B1C02" w:rsidRDefault="00600DF4" w:rsidP="00600DF4">
      <w:pPr>
        <w:pStyle w:val="PL"/>
      </w:pPr>
      <w:r w:rsidRPr="008B1C02">
        <w:t xml:space="preserve">          schema:</w:t>
      </w:r>
    </w:p>
    <w:p w14:paraId="08457002" w14:textId="77777777" w:rsidR="00600DF4" w:rsidRPr="008B1C02" w:rsidRDefault="00600DF4" w:rsidP="00600DF4">
      <w:pPr>
        <w:pStyle w:val="PL"/>
      </w:pPr>
      <w:r w:rsidRPr="008B1C02">
        <w:t xml:space="preserve">            type: string</w:t>
      </w:r>
    </w:p>
    <w:p w14:paraId="6AE6B24C" w14:textId="77777777" w:rsidR="00600DF4" w:rsidRPr="008B1C02" w:rsidRDefault="00600DF4" w:rsidP="00600DF4">
      <w:pPr>
        <w:pStyle w:val="PL"/>
      </w:pPr>
      <w:r w:rsidRPr="008B1C02">
        <w:t xml:space="preserve">        - name: easDeployInfoId</w:t>
      </w:r>
    </w:p>
    <w:p w14:paraId="2F5308F1" w14:textId="77777777" w:rsidR="00600DF4" w:rsidRPr="008B1C02" w:rsidRDefault="00600DF4" w:rsidP="00600DF4">
      <w:pPr>
        <w:pStyle w:val="PL"/>
      </w:pPr>
      <w:r w:rsidRPr="008B1C02">
        <w:t xml:space="preserve">          in: path</w:t>
      </w:r>
    </w:p>
    <w:p w14:paraId="1F8ADECB" w14:textId="77777777" w:rsidR="00600DF4" w:rsidRPr="008B1C02" w:rsidRDefault="00600DF4" w:rsidP="00600DF4">
      <w:pPr>
        <w:pStyle w:val="PL"/>
      </w:pPr>
      <w:r w:rsidRPr="008B1C02">
        <w:t xml:space="preserve">          description: Identifier of an EAS Deployment Information.</w:t>
      </w:r>
    </w:p>
    <w:p w14:paraId="2D91D209" w14:textId="77777777" w:rsidR="00600DF4" w:rsidRPr="008B1C02" w:rsidRDefault="00600DF4" w:rsidP="00600DF4">
      <w:pPr>
        <w:pStyle w:val="PL"/>
      </w:pPr>
      <w:r w:rsidRPr="008B1C02">
        <w:t xml:space="preserve">          required: true</w:t>
      </w:r>
    </w:p>
    <w:p w14:paraId="4E337743" w14:textId="77777777" w:rsidR="00600DF4" w:rsidRPr="008B1C02" w:rsidRDefault="00600DF4" w:rsidP="00600DF4">
      <w:pPr>
        <w:pStyle w:val="PL"/>
      </w:pPr>
      <w:r w:rsidRPr="008B1C02">
        <w:t xml:space="preserve">          schema:</w:t>
      </w:r>
    </w:p>
    <w:p w14:paraId="277336EF" w14:textId="77777777" w:rsidR="00600DF4" w:rsidRPr="008B1C02" w:rsidRDefault="00600DF4" w:rsidP="00600DF4">
      <w:pPr>
        <w:pStyle w:val="PL"/>
      </w:pPr>
      <w:r w:rsidRPr="008B1C02">
        <w:t xml:space="preserve">            type: string</w:t>
      </w:r>
    </w:p>
    <w:p w14:paraId="0A0F3064" w14:textId="77777777" w:rsidR="00600DF4" w:rsidRPr="008B1C02" w:rsidRDefault="00600DF4" w:rsidP="00600DF4">
      <w:pPr>
        <w:pStyle w:val="PL"/>
      </w:pPr>
      <w:r w:rsidRPr="008B1C02">
        <w:t xml:space="preserve">      responses:</w:t>
      </w:r>
    </w:p>
    <w:p w14:paraId="03C01D56" w14:textId="77777777" w:rsidR="00600DF4" w:rsidRPr="008B1C02" w:rsidRDefault="00600DF4" w:rsidP="00600DF4">
      <w:pPr>
        <w:pStyle w:val="PL"/>
      </w:pPr>
      <w:r w:rsidRPr="008B1C02">
        <w:t xml:space="preserve">        '200':</w:t>
      </w:r>
    </w:p>
    <w:p w14:paraId="7C3217C6" w14:textId="77777777" w:rsidR="00600DF4" w:rsidRPr="008B1C02" w:rsidRDefault="00600DF4" w:rsidP="00600DF4">
      <w:pPr>
        <w:pStyle w:val="PL"/>
      </w:pPr>
      <w:r w:rsidRPr="008B1C02">
        <w:t xml:space="preserve">          description: OK (Successful get the active resource)</w:t>
      </w:r>
    </w:p>
    <w:p w14:paraId="28C6F53A" w14:textId="77777777" w:rsidR="00600DF4" w:rsidRPr="008B1C02" w:rsidRDefault="00600DF4" w:rsidP="00600DF4">
      <w:pPr>
        <w:pStyle w:val="PL"/>
      </w:pPr>
      <w:r w:rsidRPr="008B1C02">
        <w:t xml:space="preserve">          content:</w:t>
      </w:r>
    </w:p>
    <w:p w14:paraId="73BA73EE" w14:textId="77777777" w:rsidR="00600DF4" w:rsidRPr="008B1C02" w:rsidRDefault="00600DF4" w:rsidP="00600DF4">
      <w:pPr>
        <w:pStyle w:val="PL"/>
      </w:pPr>
      <w:r w:rsidRPr="008B1C02">
        <w:t xml:space="preserve">            application/json:</w:t>
      </w:r>
    </w:p>
    <w:p w14:paraId="52FE64B3" w14:textId="77777777" w:rsidR="00600DF4" w:rsidRPr="008B1C02" w:rsidRDefault="00600DF4" w:rsidP="00600DF4">
      <w:pPr>
        <w:pStyle w:val="PL"/>
      </w:pPr>
      <w:r w:rsidRPr="008B1C02">
        <w:t xml:space="preserve">              schema:</w:t>
      </w:r>
    </w:p>
    <w:p w14:paraId="046A0EF5" w14:textId="77777777" w:rsidR="00600DF4" w:rsidRPr="008B1C02" w:rsidRDefault="00600DF4" w:rsidP="00600DF4">
      <w:pPr>
        <w:pStyle w:val="PL"/>
      </w:pPr>
      <w:r w:rsidRPr="008B1C02">
        <w:t xml:space="preserve">                $ref: '#/components/schemas/EasDeployInfo'</w:t>
      </w:r>
    </w:p>
    <w:p w14:paraId="73CC7E01" w14:textId="77777777" w:rsidR="00600DF4" w:rsidRPr="008B1C02" w:rsidRDefault="00600DF4" w:rsidP="00600DF4">
      <w:pPr>
        <w:pStyle w:val="PL"/>
      </w:pPr>
      <w:r w:rsidRPr="008B1C02">
        <w:t xml:space="preserve">        '307':</w:t>
      </w:r>
    </w:p>
    <w:p w14:paraId="070AE4A1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'TS29122_CommonData.yaml#/components/responses/307'</w:t>
      </w:r>
    </w:p>
    <w:p w14:paraId="47F19622" w14:textId="77777777" w:rsidR="00600DF4" w:rsidRPr="008B1C02" w:rsidRDefault="00600DF4" w:rsidP="00600DF4">
      <w:pPr>
        <w:pStyle w:val="PL"/>
      </w:pPr>
      <w:r w:rsidRPr="008B1C02">
        <w:t xml:space="preserve">        '308':</w:t>
      </w:r>
    </w:p>
    <w:p w14:paraId="1A195F2F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'TS29122_CommonData.yaml#/components/responses/308'</w:t>
      </w:r>
    </w:p>
    <w:p w14:paraId="5A6556D4" w14:textId="77777777" w:rsidR="00600DF4" w:rsidRPr="008B1C02" w:rsidRDefault="00600DF4" w:rsidP="00600DF4">
      <w:pPr>
        <w:pStyle w:val="PL"/>
      </w:pPr>
      <w:r w:rsidRPr="008B1C02">
        <w:t xml:space="preserve">        '400':</w:t>
      </w:r>
    </w:p>
    <w:p w14:paraId="7CC0EB2A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'TS29122_CommonData.yaml#/components/responses/400'</w:t>
      </w:r>
    </w:p>
    <w:p w14:paraId="100A9688" w14:textId="77777777" w:rsidR="00600DF4" w:rsidRPr="008B1C02" w:rsidRDefault="00600DF4" w:rsidP="00600DF4">
      <w:pPr>
        <w:pStyle w:val="PL"/>
      </w:pPr>
      <w:r w:rsidRPr="008B1C02">
        <w:t xml:space="preserve">        '401':</w:t>
      </w:r>
    </w:p>
    <w:p w14:paraId="013DA505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'TS29122_CommonData.yaml#/components/responses/401'</w:t>
      </w:r>
    </w:p>
    <w:p w14:paraId="34F05A7A" w14:textId="77777777" w:rsidR="00600DF4" w:rsidRPr="008B1C02" w:rsidRDefault="00600DF4" w:rsidP="00600DF4">
      <w:pPr>
        <w:pStyle w:val="PL"/>
      </w:pPr>
      <w:r w:rsidRPr="008B1C02">
        <w:t xml:space="preserve">        '403':</w:t>
      </w:r>
    </w:p>
    <w:p w14:paraId="03CBD3DD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'TS29122_CommonData.yaml#/components/responses/403'</w:t>
      </w:r>
    </w:p>
    <w:p w14:paraId="3D8B8696" w14:textId="77777777" w:rsidR="00600DF4" w:rsidRPr="008B1C02" w:rsidRDefault="00600DF4" w:rsidP="00600DF4">
      <w:pPr>
        <w:pStyle w:val="PL"/>
      </w:pPr>
      <w:r w:rsidRPr="008B1C02">
        <w:t xml:space="preserve">        '404':</w:t>
      </w:r>
    </w:p>
    <w:p w14:paraId="2CB6FAA7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'TS29122_CommonData.yaml#/components/responses/404'</w:t>
      </w:r>
    </w:p>
    <w:p w14:paraId="02BAA5D9" w14:textId="77777777" w:rsidR="00600DF4" w:rsidRPr="008B1C02" w:rsidRDefault="00600DF4" w:rsidP="00600DF4">
      <w:pPr>
        <w:pStyle w:val="PL"/>
      </w:pPr>
      <w:r w:rsidRPr="008B1C02">
        <w:t xml:space="preserve">        '406':</w:t>
      </w:r>
    </w:p>
    <w:p w14:paraId="4D792CC1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'TS29122_CommonData.yaml#/components/responses/406'</w:t>
      </w:r>
    </w:p>
    <w:p w14:paraId="3CB6C76D" w14:textId="77777777" w:rsidR="00600DF4" w:rsidRPr="008B1C02" w:rsidRDefault="00600DF4" w:rsidP="00600DF4">
      <w:pPr>
        <w:pStyle w:val="PL"/>
      </w:pPr>
      <w:r w:rsidRPr="008B1C02">
        <w:t xml:space="preserve">        '429':</w:t>
      </w:r>
    </w:p>
    <w:p w14:paraId="4B0D6CE0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'TS29122_CommonData.yaml#/components/responses/429'</w:t>
      </w:r>
    </w:p>
    <w:p w14:paraId="5D16A3C4" w14:textId="77777777" w:rsidR="00600DF4" w:rsidRPr="008B1C02" w:rsidRDefault="00600DF4" w:rsidP="00600DF4">
      <w:pPr>
        <w:pStyle w:val="PL"/>
      </w:pPr>
      <w:r w:rsidRPr="008B1C02">
        <w:t xml:space="preserve">        '500':</w:t>
      </w:r>
    </w:p>
    <w:p w14:paraId="4895809A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'TS29122_CommonData.yaml#/components/responses/500'</w:t>
      </w:r>
    </w:p>
    <w:p w14:paraId="2A736B17" w14:textId="77777777" w:rsidR="00600DF4" w:rsidRPr="008B1C02" w:rsidRDefault="00600DF4" w:rsidP="00600DF4">
      <w:pPr>
        <w:pStyle w:val="PL"/>
      </w:pPr>
      <w:r w:rsidRPr="008B1C02">
        <w:t xml:space="preserve">        '503':</w:t>
      </w:r>
    </w:p>
    <w:p w14:paraId="28E00E59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'TS29122_CommonData.yaml#/components/responses/503'</w:t>
      </w:r>
    </w:p>
    <w:p w14:paraId="369340A1" w14:textId="77777777" w:rsidR="00600DF4" w:rsidRPr="008B1C02" w:rsidRDefault="00600DF4" w:rsidP="00600DF4">
      <w:pPr>
        <w:pStyle w:val="PL"/>
      </w:pPr>
      <w:r w:rsidRPr="008B1C02">
        <w:t xml:space="preserve">        default:</w:t>
      </w:r>
    </w:p>
    <w:p w14:paraId="4A23213A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'TS29122_CommonData.yaml#/components/responses/default'</w:t>
      </w:r>
    </w:p>
    <w:p w14:paraId="40BE8583" w14:textId="77777777" w:rsidR="00600DF4" w:rsidRPr="008B1C02" w:rsidRDefault="00600DF4" w:rsidP="00600DF4">
      <w:pPr>
        <w:pStyle w:val="PL"/>
      </w:pPr>
    </w:p>
    <w:p w14:paraId="6814CB74" w14:textId="77777777" w:rsidR="00600DF4" w:rsidRPr="008B1C02" w:rsidRDefault="00600DF4" w:rsidP="00600DF4">
      <w:pPr>
        <w:pStyle w:val="PL"/>
      </w:pPr>
      <w:r w:rsidRPr="008B1C02">
        <w:t xml:space="preserve">    put:</w:t>
      </w:r>
    </w:p>
    <w:p w14:paraId="00CE0B51" w14:textId="77777777" w:rsidR="00600DF4" w:rsidRPr="008B1C02" w:rsidRDefault="00600DF4" w:rsidP="00600DF4">
      <w:pPr>
        <w:pStyle w:val="PL"/>
      </w:pPr>
      <w:r w:rsidRPr="008B1C02">
        <w:t xml:space="preserve">      summary: Fully updates/replaces an existing resource</w:t>
      </w:r>
    </w:p>
    <w:p w14:paraId="7B94E4A9" w14:textId="77777777" w:rsidR="00600DF4" w:rsidRPr="008B1C02" w:rsidRDefault="00600DF4" w:rsidP="00600DF4">
      <w:pPr>
        <w:pStyle w:val="PL"/>
      </w:pPr>
      <w:r w:rsidRPr="008B1C02">
        <w:t xml:space="preserve">      operationId: FullyUpdateAnDeployment</w:t>
      </w:r>
    </w:p>
    <w:p w14:paraId="1A15171E" w14:textId="77777777" w:rsidR="00600DF4" w:rsidRPr="008B1C02" w:rsidRDefault="00600DF4" w:rsidP="00600DF4">
      <w:pPr>
        <w:pStyle w:val="PL"/>
      </w:pPr>
      <w:r w:rsidRPr="008B1C02">
        <w:t xml:space="preserve">      tags:</w:t>
      </w:r>
    </w:p>
    <w:p w14:paraId="36249252" w14:textId="77777777" w:rsidR="00600DF4" w:rsidRPr="008B1C02" w:rsidRDefault="00600DF4" w:rsidP="00600DF4">
      <w:pPr>
        <w:pStyle w:val="PL"/>
      </w:pPr>
      <w:r w:rsidRPr="008B1C02">
        <w:t xml:space="preserve">        - Individual EAS Deployment Information</w:t>
      </w:r>
    </w:p>
    <w:p w14:paraId="340E2503" w14:textId="77777777" w:rsidR="00600DF4" w:rsidRPr="008B1C02" w:rsidRDefault="00600DF4" w:rsidP="00600DF4">
      <w:pPr>
        <w:pStyle w:val="PL"/>
      </w:pPr>
      <w:r w:rsidRPr="008B1C02">
        <w:t xml:space="preserve">      parameters:</w:t>
      </w:r>
    </w:p>
    <w:p w14:paraId="1DAEBA09" w14:textId="77777777" w:rsidR="00600DF4" w:rsidRPr="008B1C02" w:rsidRDefault="00600DF4" w:rsidP="00600DF4">
      <w:pPr>
        <w:pStyle w:val="PL"/>
      </w:pPr>
      <w:r w:rsidRPr="008B1C02">
        <w:t xml:space="preserve">        - name: afId</w:t>
      </w:r>
    </w:p>
    <w:p w14:paraId="5323ABDB" w14:textId="77777777" w:rsidR="00600DF4" w:rsidRPr="008B1C02" w:rsidRDefault="00600DF4" w:rsidP="00600DF4">
      <w:pPr>
        <w:pStyle w:val="PL"/>
      </w:pPr>
      <w:r w:rsidRPr="008B1C02">
        <w:t xml:space="preserve">          in: path</w:t>
      </w:r>
    </w:p>
    <w:p w14:paraId="1A84E06E" w14:textId="77777777" w:rsidR="00600DF4" w:rsidRPr="008B1C02" w:rsidRDefault="00600DF4" w:rsidP="00600DF4">
      <w:pPr>
        <w:pStyle w:val="PL"/>
      </w:pPr>
      <w:r w:rsidRPr="008B1C02">
        <w:t xml:space="preserve">          description: Identifier of the AF</w:t>
      </w:r>
    </w:p>
    <w:p w14:paraId="76A296B4" w14:textId="77777777" w:rsidR="00600DF4" w:rsidRPr="008B1C02" w:rsidRDefault="00600DF4" w:rsidP="00600DF4">
      <w:pPr>
        <w:pStyle w:val="PL"/>
      </w:pPr>
      <w:r w:rsidRPr="008B1C02">
        <w:t xml:space="preserve">          required: true</w:t>
      </w:r>
    </w:p>
    <w:p w14:paraId="567C60D0" w14:textId="77777777" w:rsidR="00600DF4" w:rsidRPr="008B1C02" w:rsidRDefault="00600DF4" w:rsidP="00600DF4">
      <w:pPr>
        <w:pStyle w:val="PL"/>
      </w:pPr>
      <w:r w:rsidRPr="008B1C02">
        <w:t xml:space="preserve">          schema:</w:t>
      </w:r>
    </w:p>
    <w:p w14:paraId="7C9AFB47" w14:textId="77777777" w:rsidR="00600DF4" w:rsidRPr="008B1C02" w:rsidRDefault="00600DF4" w:rsidP="00600DF4">
      <w:pPr>
        <w:pStyle w:val="PL"/>
      </w:pPr>
      <w:r w:rsidRPr="008B1C02">
        <w:t xml:space="preserve">            type: string</w:t>
      </w:r>
    </w:p>
    <w:p w14:paraId="60A6CC53" w14:textId="77777777" w:rsidR="00600DF4" w:rsidRPr="008B1C02" w:rsidRDefault="00600DF4" w:rsidP="00600DF4">
      <w:pPr>
        <w:pStyle w:val="PL"/>
      </w:pPr>
      <w:r w:rsidRPr="008B1C02">
        <w:t xml:space="preserve">        - name: easDeployInfoId</w:t>
      </w:r>
    </w:p>
    <w:p w14:paraId="79F97DF7" w14:textId="77777777" w:rsidR="00600DF4" w:rsidRPr="008B1C02" w:rsidRDefault="00600DF4" w:rsidP="00600DF4">
      <w:pPr>
        <w:pStyle w:val="PL"/>
      </w:pPr>
      <w:r w:rsidRPr="008B1C02">
        <w:t xml:space="preserve">          in: path</w:t>
      </w:r>
    </w:p>
    <w:p w14:paraId="7362698F" w14:textId="77777777" w:rsidR="00600DF4" w:rsidRPr="008B1C02" w:rsidRDefault="00600DF4" w:rsidP="00600DF4">
      <w:pPr>
        <w:pStyle w:val="PL"/>
      </w:pPr>
      <w:r w:rsidRPr="008B1C02">
        <w:t xml:space="preserve">          description: Identifier of the EAS Deployment information resource</w:t>
      </w:r>
    </w:p>
    <w:p w14:paraId="21788478" w14:textId="77777777" w:rsidR="00600DF4" w:rsidRPr="008B1C02" w:rsidRDefault="00600DF4" w:rsidP="00600DF4">
      <w:pPr>
        <w:pStyle w:val="PL"/>
      </w:pPr>
      <w:r w:rsidRPr="008B1C02">
        <w:t xml:space="preserve">          required: true</w:t>
      </w:r>
    </w:p>
    <w:p w14:paraId="277EAA44" w14:textId="77777777" w:rsidR="00600DF4" w:rsidRPr="008B1C02" w:rsidRDefault="00600DF4" w:rsidP="00600DF4">
      <w:pPr>
        <w:pStyle w:val="PL"/>
      </w:pPr>
      <w:r w:rsidRPr="008B1C02">
        <w:t xml:space="preserve">          schema:</w:t>
      </w:r>
    </w:p>
    <w:p w14:paraId="4156AECC" w14:textId="77777777" w:rsidR="00600DF4" w:rsidRPr="008B1C02" w:rsidRDefault="00600DF4" w:rsidP="00600DF4">
      <w:pPr>
        <w:pStyle w:val="PL"/>
      </w:pPr>
      <w:r w:rsidRPr="008B1C02">
        <w:t xml:space="preserve">            type: string</w:t>
      </w:r>
    </w:p>
    <w:p w14:paraId="357C9583" w14:textId="77777777" w:rsidR="00600DF4" w:rsidRPr="008B1C02" w:rsidRDefault="00600DF4" w:rsidP="00600DF4">
      <w:pPr>
        <w:pStyle w:val="PL"/>
      </w:pPr>
      <w:r w:rsidRPr="008B1C02">
        <w:t xml:space="preserve">      requestBody:</w:t>
      </w:r>
    </w:p>
    <w:p w14:paraId="07808E6C" w14:textId="77777777" w:rsidR="00600DF4" w:rsidRPr="008B1C02" w:rsidRDefault="00600DF4" w:rsidP="00600DF4">
      <w:pPr>
        <w:pStyle w:val="PL"/>
      </w:pPr>
      <w:r w:rsidRPr="008B1C02">
        <w:t xml:space="preserve">        description: Parameters to update/replace the existing resource</w:t>
      </w:r>
    </w:p>
    <w:p w14:paraId="69E471D1" w14:textId="77777777" w:rsidR="00600DF4" w:rsidRPr="008B1C02" w:rsidRDefault="00600DF4" w:rsidP="00600DF4">
      <w:pPr>
        <w:pStyle w:val="PL"/>
      </w:pPr>
      <w:r w:rsidRPr="008B1C02">
        <w:t xml:space="preserve">        required: true</w:t>
      </w:r>
    </w:p>
    <w:p w14:paraId="7BEF3BAF" w14:textId="77777777" w:rsidR="00600DF4" w:rsidRPr="008B1C02" w:rsidRDefault="00600DF4" w:rsidP="00600DF4">
      <w:pPr>
        <w:pStyle w:val="PL"/>
      </w:pPr>
      <w:r w:rsidRPr="008B1C02">
        <w:t xml:space="preserve">        content:</w:t>
      </w:r>
    </w:p>
    <w:p w14:paraId="23D1A3D5" w14:textId="77777777" w:rsidR="00600DF4" w:rsidRPr="008B1C02" w:rsidRDefault="00600DF4" w:rsidP="00600DF4">
      <w:pPr>
        <w:pStyle w:val="PL"/>
      </w:pPr>
      <w:r w:rsidRPr="008B1C02">
        <w:t xml:space="preserve">          application/json:</w:t>
      </w:r>
    </w:p>
    <w:p w14:paraId="3C86F493" w14:textId="77777777" w:rsidR="00600DF4" w:rsidRPr="008B1C02" w:rsidRDefault="00600DF4" w:rsidP="00600DF4">
      <w:pPr>
        <w:pStyle w:val="PL"/>
      </w:pPr>
      <w:r w:rsidRPr="008B1C02">
        <w:t xml:space="preserve">            schema:</w:t>
      </w:r>
    </w:p>
    <w:p w14:paraId="20618F36" w14:textId="77777777" w:rsidR="00600DF4" w:rsidRPr="008B1C02" w:rsidRDefault="00600DF4" w:rsidP="00600DF4">
      <w:pPr>
        <w:pStyle w:val="PL"/>
      </w:pPr>
      <w:r w:rsidRPr="008B1C02">
        <w:t xml:space="preserve">              $ref: '#/components/schemas/EasDeploy</w:t>
      </w:r>
      <w:r w:rsidRPr="008B1C02">
        <w:rPr>
          <w:rFonts w:hint="eastAsia"/>
          <w:lang w:eastAsia="zh-CN"/>
        </w:rPr>
        <w:t>I</w:t>
      </w:r>
      <w:r w:rsidRPr="008B1C02">
        <w:t>nfo'</w:t>
      </w:r>
    </w:p>
    <w:p w14:paraId="59BFBBFE" w14:textId="77777777" w:rsidR="00600DF4" w:rsidRPr="008B1C02" w:rsidRDefault="00600DF4" w:rsidP="00600DF4">
      <w:pPr>
        <w:pStyle w:val="PL"/>
      </w:pPr>
      <w:r w:rsidRPr="008B1C02">
        <w:t xml:space="preserve">      responses:</w:t>
      </w:r>
    </w:p>
    <w:p w14:paraId="2B9BF403" w14:textId="77777777" w:rsidR="00600DF4" w:rsidRPr="008B1C02" w:rsidRDefault="00600DF4" w:rsidP="00600DF4">
      <w:pPr>
        <w:pStyle w:val="PL"/>
      </w:pPr>
      <w:r w:rsidRPr="008B1C02">
        <w:t xml:space="preserve">        '200':</w:t>
      </w:r>
    </w:p>
    <w:p w14:paraId="18ECF0C8" w14:textId="77777777" w:rsidR="00600DF4" w:rsidRPr="008B1C02" w:rsidRDefault="00600DF4" w:rsidP="00600DF4">
      <w:pPr>
        <w:pStyle w:val="PL"/>
      </w:pPr>
      <w:r w:rsidRPr="008B1C02">
        <w:t xml:space="preserve">          description: OK (Successful update of the existing resource)</w:t>
      </w:r>
    </w:p>
    <w:p w14:paraId="54DDEC64" w14:textId="77777777" w:rsidR="00600DF4" w:rsidRPr="008B1C02" w:rsidRDefault="00600DF4" w:rsidP="00600DF4">
      <w:pPr>
        <w:pStyle w:val="PL"/>
      </w:pPr>
      <w:r w:rsidRPr="008B1C02">
        <w:t xml:space="preserve">          content:</w:t>
      </w:r>
    </w:p>
    <w:p w14:paraId="60C299F5" w14:textId="77777777" w:rsidR="00600DF4" w:rsidRPr="008B1C02" w:rsidRDefault="00600DF4" w:rsidP="00600DF4">
      <w:pPr>
        <w:pStyle w:val="PL"/>
      </w:pPr>
      <w:r w:rsidRPr="008B1C02">
        <w:t xml:space="preserve">            application/json:</w:t>
      </w:r>
    </w:p>
    <w:p w14:paraId="24993FD8" w14:textId="77777777" w:rsidR="00600DF4" w:rsidRPr="008B1C02" w:rsidRDefault="00600DF4" w:rsidP="00600DF4">
      <w:pPr>
        <w:pStyle w:val="PL"/>
      </w:pPr>
      <w:r w:rsidRPr="008B1C02">
        <w:t xml:space="preserve">              schema:</w:t>
      </w:r>
    </w:p>
    <w:p w14:paraId="26331444" w14:textId="77777777" w:rsidR="00600DF4" w:rsidRPr="008B1C02" w:rsidRDefault="00600DF4" w:rsidP="00600DF4">
      <w:pPr>
        <w:pStyle w:val="PL"/>
      </w:pPr>
      <w:r w:rsidRPr="008B1C02">
        <w:t xml:space="preserve">                $ref: '#/components/schemas/EasDeployInfo'</w:t>
      </w:r>
    </w:p>
    <w:p w14:paraId="109D4388" w14:textId="77777777" w:rsidR="00600DF4" w:rsidRPr="008B1C02" w:rsidRDefault="00600DF4" w:rsidP="00600DF4">
      <w:pPr>
        <w:pStyle w:val="PL"/>
      </w:pPr>
      <w:r w:rsidRPr="008B1C02">
        <w:t xml:space="preserve">        '204':</w:t>
      </w:r>
    </w:p>
    <w:p w14:paraId="7C346F2D" w14:textId="77777777" w:rsidR="00600DF4" w:rsidRPr="008B1C02" w:rsidRDefault="00600DF4" w:rsidP="00600DF4">
      <w:pPr>
        <w:pStyle w:val="PL"/>
      </w:pPr>
      <w:r w:rsidRPr="008B1C02">
        <w:t xml:space="preserve">          description: &gt;</w:t>
      </w:r>
    </w:p>
    <w:p w14:paraId="029A0916" w14:textId="77777777" w:rsidR="00600DF4" w:rsidRPr="008B1C02" w:rsidRDefault="00600DF4" w:rsidP="00600DF4">
      <w:pPr>
        <w:pStyle w:val="PL"/>
      </w:pPr>
      <w:r w:rsidRPr="008B1C02">
        <w:t xml:space="preserve">            Successful case. The resource has been successfully updated and no additional content is </w:t>
      </w:r>
    </w:p>
    <w:p w14:paraId="6A5B4EA8" w14:textId="77777777" w:rsidR="00600DF4" w:rsidRPr="008B1C02" w:rsidRDefault="00600DF4" w:rsidP="00600DF4">
      <w:pPr>
        <w:pStyle w:val="PL"/>
      </w:pPr>
      <w:r w:rsidRPr="008B1C02">
        <w:t xml:space="preserve">            sent in the response message.</w:t>
      </w:r>
    </w:p>
    <w:p w14:paraId="4BE56FAE" w14:textId="77777777" w:rsidR="00600DF4" w:rsidRPr="008B1C02" w:rsidRDefault="00600DF4" w:rsidP="00600DF4">
      <w:pPr>
        <w:pStyle w:val="PL"/>
      </w:pPr>
      <w:r w:rsidRPr="008B1C02">
        <w:t xml:space="preserve">        '307':</w:t>
      </w:r>
    </w:p>
    <w:p w14:paraId="3BFA3F3A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'TS29122_CommonData.yaml#/components/responses/307'</w:t>
      </w:r>
    </w:p>
    <w:p w14:paraId="0A5865D2" w14:textId="77777777" w:rsidR="00600DF4" w:rsidRPr="008B1C02" w:rsidRDefault="00600DF4" w:rsidP="00600DF4">
      <w:pPr>
        <w:pStyle w:val="PL"/>
      </w:pPr>
      <w:r w:rsidRPr="008B1C02">
        <w:t xml:space="preserve">        '308':</w:t>
      </w:r>
    </w:p>
    <w:p w14:paraId="7C46E348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'TS29122_CommonData.yaml#/components/responses/308'</w:t>
      </w:r>
    </w:p>
    <w:p w14:paraId="468A31A0" w14:textId="77777777" w:rsidR="00600DF4" w:rsidRPr="008B1C02" w:rsidRDefault="00600DF4" w:rsidP="00600DF4">
      <w:pPr>
        <w:pStyle w:val="PL"/>
      </w:pPr>
      <w:r w:rsidRPr="008B1C02">
        <w:t xml:space="preserve">        '400':</w:t>
      </w:r>
    </w:p>
    <w:p w14:paraId="3E9E9354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'TS29122_CommonData.yaml#/components/responses/400'</w:t>
      </w:r>
    </w:p>
    <w:p w14:paraId="6486CCF0" w14:textId="77777777" w:rsidR="00600DF4" w:rsidRPr="008B1C02" w:rsidRDefault="00600DF4" w:rsidP="00600DF4">
      <w:pPr>
        <w:pStyle w:val="PL"/>
      </w:pPr>
      <w:r w:rsidRPr="008B1C02">
        <w:t xml:space="preserve">        '401':</w:t>
      </w:r>
    </w:p>
    <w:p w14:paraId="227101B5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'TS29122_CommonData.yaml#/components/responses/401'</w:t>
      </w:r>
    </w:p>
    <w:p w14:paraId="645B5385" w14:textId="77777777" w:rsidR="00600DF4" w:rsidRPr="008B1C02" w:rsidRDefault="00600DF4" w:rsidP="00600DF4">
      <w:pPr>
        <w:pStyle w:val="PL"/>
      </w:pPr>
      <w:r w:rsidRPr="008B1C02">
        <w:t xml:space="preserve">        '403':</w:t>
      </w:r>
    </w:p>
    <w:p w14:paraId="1E9FFC32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'TS29122_CommonData.yaml#/components/responses/403'</w:t>
      </w:r>
    </w:p>
    <w:p w14:paraId="7A9ACCB2" w14:textId="77777777" w:rsidR="00600DF4" w:rsidRPr="008B1C02" w:rsidRDefault="00600DF4" w:rsidP="00600DF4">
      <w:pPr>
        <w:pStyle w:val="PL"/>
      </w:pPr>
      <w:r w:rsidRPr="008B1C02">
        <w:t xml:space="preserve">        '404':</w:t>
      </w:r>
    </w:p>
    <w:p w14:paraId="1FABD442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'TS29122_CommonData.yaml#/components/responses/404'</w:t>
      </w:r>
    </w:p>
    <w:p w14:paraId="1DFAAABD" w14:textId="77777777" w:rsidR="00600DF4" w:rsidRPr="008B1C02" w:rsidRDefault="00600DF4" w:rsidP="00600DF4">
      <w:pPr>
        <w:pStyle w:val="PL"/>
      </w:pPr>
      <w:r w:rsidRPr="008B1C02">
        <w:t xml:space="preserve">        '411':</w:t>
      </w:r>
    </w:p>
    <w:p w14:paraId="3474E86E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'TS29122_CommonData.yaml#/components/responses/411'</w:t>
      </w:r>
    </w:p>
    <w:p w14:paraId="0405A0A7" w14:textId="77777777" w:rsidR="00600DF4" w:rsidRPr="008B1C02" w:rsidRDefault="00600DF4" w:rsidP="00600DF4">
      <w:pPr>
        <w:pStyle w:val="PL"/>
      </w:pPr>
      <w:r w:rsidRPr="008B1C02">
        <w:t xml:space="preserve">        '413':</w:t>
      </w:r>
    </w:p>
    <w:p w14:paraId="66F0CE3A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'TS29122_CommonData.yaml#/components/responses/413'</w:t>
      </w:r>
    </w:p>
    <w:p w14:paraId="3F2483AD" w14:textId="77777777" w:rsidR="00600DF4" w:rsidRPr="008B1C02" w:rsidRDefault="00600DF4" w:rsidP="00600DF4">
      <w:pPr>
        <w:pStyle w:val="PL"/>
      </w:pPr>
      <w:r w:rsidRPr="008B1C02">
        <w:t xml:space="preserve">        '415':</w:t>
      </w:r>
    </w:p>
    <w:p w14:paraId="76DC604E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'TS29122_CommonData.yaml#/components/responses/415'</w:t>
      </w:r>
    </w:p>
    <w:p w14:paraId="7F679614" w14:textId="77777777" w:rsidR="00600DF4" w:rsidRPr="008B1C02" w:rsidRDefault="00600DF4" w:rsidP="00600DF4">
      <w:pPr>
        <w:pStyle w:val="PL"/>
      </w:pPr>
      <w:r w:rsidRPr="008B1C02">
        <w:t xml:space="preserve">        '429':</w:t>
      </w:r>
    </w:p>
    <w:p w14:paraId="43F5864F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'TS29122_CommonData.yaml#/components/responses/429'</w:t>
      </w:r>
    </w:p>
    <w:p w14:paraId="3D2E6715" w14:textId="77777777" w:rsidR="00600DF4" w:rsidRPr="008B1C02" w:rsidRDefault="00600DF4" w:rsidP="00600DF4">
      <w:pPr>
        <w:pStyle w:val="PL"/>
      </w:pPr>
      <w:r w:rsidRPr="008B1C02">
        <w:t xml:space="preserve">        '500':</w:t>
      </w:r>
    </w:p>
    <w:p w14:paraId="38355710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'TS29122_CommonData.yaml#/components/responses/500'</w:t>
      </w:r>
    </w:p>
    <w:p w14:paraId="7159D0C2" w14:textId="77777777" w:rsidR="00600DF4" w:rsidRPr="008B1C02" w:rsidRDefault="00600DF4" w:rsidP="00600DF4">
      <w:pPr>
        <w:pStyle w:val="PL"/>
      </w:pPr>
      <w:r w:rsidRPr="008B1C02">
        <w:t xml:space="preserve">        '503':</w:t>
      </w:r>
    </w:p>
    <w:p w14:paraId="1DAA9B6A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'TS29122_CommonData.yaml#/components/responses/503'</w:t>
      </w:r>
    </w:p>
    <w:p w14:paraId="3518EB94" w14:textId="77777777" w:rsidR="00600DF4" w:rsidRPr="008B1C02" w:rsidRDefault="00600DF4" w:rsidP="00600DF4">
      <w:pPr>
        <w:pStyle w:val="PL"/>
      </w:pPr>
      <w:r w:rsidRPr="008B1C02">
        <w:t xml:space="preserve">        default:</w:t>
      </w:r>
    </w:p>
    <w:p w14:paraId="18125DD7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'TS29122_CommonData.yaml#/components/responses/default'</w:t>
      </w:r>
    </w:p>
    <w:p w14:paraId="13A6C91D" w14:textId="77777777" w:rsidR="00600DF4" w:rsidRPr="008B1C02" w:rsidRDefault="00600DF4" w:rsidP="00600DF4">
      <w:pPr>
        <w:pStyle w:val="PL"/>
      </w:pPr>
    </w:p>
    <w:p w14:paraId="007E265F" w14:textId="77777777" w:rsidR="00600DF4" w:rsidRPr="008B1C02" w:rsidRDefault="00600DF4" w:rsidP="00600DF4">
      <w:pPr>
        <w:pStyle w:val="PL"/>
      </w:pPr>
      <w:r w:rsidRPr="008B1C02">
        <w:t xml:space="preserve">    delete:</w:t>
      </w:r>
    </w:p>
    <w:p w14:paraId="0292ACE8" w14:textId="77777777" w:rsidR="00600DF4" w:rsidRPr="008B1C02" w:rsidRDefault="00600DF4" w:rsidP="00600DF4">
      <w:pPr>
        <w:pStyle w:val="PL"/>
      </w:pPr>
      <w:r w:rsidRPr="008B1C02">
        <w:t xml:space="preserve">      summary: Deletes an already existing EAS Deployment information resource</w:t>
      </w:r>
    </w:p>
    <w:p w14:paraId="50000212" w14:textId="77777777" w:rsidR="00600DF4" w:rsidRPr="008B1C02" w:rsidRDefault="00600DF4" w:rsidP="00600DF4">
      <w:pPr>
        <w:pStyle w:val="PL"/>
      </w:pPr>
      <w:r w:rsidRPr="008B1C02">
        <w:t xml:space="preserve">      operationId: DeleteAnDeployment</w:t>
      </w:r>
    </w:p>
    <w:p w14:paraId="2B5C3DF3" w14:textId="77777777" w:rsidR="00600DF4" w:rsidRPr="008B1C02" w:rsidRDefault="00600DF4" w:rsidP="00600DF4">
      <w:pPr>
        <w:pStyle w:val="PL"/>
      </w:pPr>
      <w:r w:rsidRPr="008B1C02">
        <w:t xml:space="preserve">      tags:</w:t>
      </w:r>
    </w:p>
    <w:p w14:paraId="0CC1507F" w14:textId="77777777" w:rsidR="00600DF4" w:rsidRPr="008B1C02" w:rsidRDefault="00600DF4" w:rsidP="00600DF4">
      <w:pPr>
        <w:pStyle w:val="PL"/>
      </w:pPr>
      <w:r w:rsidRPr="008B1C02">
        <w:t xml:space="preserve">        - Individual EAS Deployment Information</w:t>
      </w:r>
    </w:p>
    <w:p w14:paraId="6F39DAF8" w14:textId="77777777" w:rsidR="00600DF4" w:rsidRPr="008B1C02" w:rsidRDefault="00600DF4" w:rsidP="00600DF4">
      <w:pPr>
        <w:pStyle w:val="PL"/>
      </w:pPr>
      <w:r w:rsidRPr="008B1C02">
        <w:t xml:space="preserve">      parameters:</w:t>
      </w:r>
    </w:p>
    <w:p w14:paraId="19925D33" w14:textId="77777777" w:rsidR="00600DF4" w:rsidRPr="008B1C02" w:rsidRDefault="00600DF4" w:rsidP="00600DF4">
      <w:pPr>
        <w:pStyle w:val="PL"/>
      </w:pPr>
      <w:r w:rsidRPr="008B1C02">
        <w:t xml:space="preserve">        - name: afId</w:t>
      </w:r>
    </w:p>
    <w:p w14:paraId="1F0E1FCE" w14:textId="77777777" w:rsidR="00600DF4" w:rsidRPr="008B1C02" w:rsidRDefault="00600DF4" w:rsidP="00600DF4">
      <w:pPr>
        <w:pStyle w:val="PL"/>
      </w:pPr>
      <w:r w:rsidRPr="008B1C02">
        <w:t xml:space="preserve">          in: path</w:t>
      </w:r>
    </w:p>
    <w:p w14:paraId="7BE6F71A" w14:textId="77777777" w:rsidR="00600DF4" w:rsidRPr="008B1C02" w:rsidRDefault="00600DF4" w:rsidP="00600DF4">
      <w:pPr>
        <w:pStyle w:val="PL"/>
      </w:pPr>
      <w:r w:rsidRPr="008B1C02">
        <w:t xml:space="preserve">          description: Identifier of the AF</w:t>
      </w:r>
    </w:p>
    <w:p w14:paraId="66A29568" w14:textId="77777777" w:rsidR="00600DF4" w:rsidRPr="008B1C02" w:rsidRDefault="00600DF4" w:rsidP="00600DF4">
      <w:pPr>
        <w:pStyle w:val="PL"/>
      </w:pPr>
      <w:r w:rsidRPr="008B1C02">
        <w:t xml:space="preserve">          required: true</w:t>
      </w:r>
    </w:p>
    <w:p w14:paraId="064AA574" w14:textId="77777777" w:rsidR="00600DF4" w:rsidRPr="008B1C02" w:rsidRDefault="00600DF4" w:rsidP="00600DF4">
      <w:pPr>
        <w:pStyle w:val="PL"/>
      </w:pPr>
      <w:r w:rsidRPr="008B1C02">
        <w:t xml:space="preserve">          schema:</w:t>
      </w:r>
    </w:p>
    <w:p w14:paraId="78BA117A" w14:textId="77777777" w:rsidR="00600DF4" w:rsidRPr="008B1C02" w:rsidRDefault="00600DF4" w:rsidP="00600DF4">
      <w:pPr>
        <w:pStyle w:val="PL"/>
      </w:pPr>
      <w:r w:rsidRPr="008B1C02">
        <w:t xml:space="preserve">            type: string</w:t>
      </w:r>
    </w:p>
    <w:p w14:paraId="153D7A52" w14:textId="77777777" w:rsidR="00600DF4" w:rsidRPr="008B1C02" w:rsidRDefault="00600DF4" w:rsidP="00600DF4">
      <w:pPr>
        <w:pStyle w:val="PL"/>
      </w:pPr>
      <w:r w:rsidRPr="008B1C02">
        <w:t xml:space="preserve">        - name: easDeployInfoId</w:t>
      </w:r>
    </w:p>
    <w:p w14:paraId="728A5F26" w14:textId="77777777" w:rsidR="00600DF4" w:rsidRPr="008B1C02" w:rsidRDefault="00600DF4" w:rsidP="00600DF4">
      <w:pPr>
        <w:pStyle w:val="PL"/>
      </w:pPr>
      <w:r w:rsidRPr="008B1C02">
        <w:t xml:space="preserve">          in: path</w:t>
      </w:r>
    </w:p>
    <w:p w14:paraId="417119F5" w14:textId="77777777" w:rsidR="00600DF4" w:rsidRPr="008B1C02" w:rsidRDefault="00600DF4" w:rsidP="00600DF4">
      <w:pPr>
        <w:pStyle w:val="PL"/>
      </w:pPr>
      <w:r w:rsidRPr="008B1C02">
        <w:t xml:space="preserve">          description: Identifier of the EAS Deployment information resource</w:t>
      </w:r>
    </w:p>
    <w:p w14:paraId="2AFDAE3D" w14:textId="77777777" w:rsidR="00600DF4" w:rsidRPr="008B1C02" w:rsidRDefault="00600DF4" w:rsidP="00600DF4">
      <w:pPr>
        <w:pStyle w:val="PL"/>
      </w:pPr>
      <w:r w:rsidRPr="008B1C02">
        <w:t xml:space="preserve">          required: true</w:t>
      </w:r>
    </w:p>
    <w:p w14:paraId="611212A8" w14:textId="77777777" w:rsidR="00600DF4" w:rsidRPr="008B1C02" w:rsidRDefault="00600DF4" w:rsidP="00600DF4">
      <w:pPr>
        <w:pStyle w:val="PL"/>
      </w:pPr>
      <w:r w:rsidRPr="008B1C02">
        <w:t xml:space="preserve">          schema:</w:t>
      </w:r>
    </w:p>
    <w:p w14:paraId="0D628F3A" w14:textId="77777777" w:rsidR="00600DF4" w:rsidRPr="008B1C02" w:rsidRDefault="00600DF4" w:rsidP="00600DF4">
      <w:pPr>
        <w:pStyle w:val="PL"/>
      </w:pPr>
      <w:r w:rsidRPr="008B1C02">
        <w:t xml:space="preserve">            type: string</w:t>
      </w:r>
    </w:p>
    <w:p w14:paraId="191D4F88" w14:textId="77777777" w:rsidR="00600DF4" w:rsidRPr="008B1C02" w:rsidRDefault="00600DF4" w:rsidP="00600DF4">
      <w:pPr>
        <w:pStyle w:val="PL"/>
      </w:pPr>
      <w:r w:rsidRPr="008B1C02">
        <w:t xml:space="preserve">      responses:</w:t>
      </w:r>
    </w:p>
    <w:p w14:paraId="1480D55F" w14:textId="77777777" w:rsidR="00600DF4" w:rsidRPr="008B1C02" w:rsidRDefault="00600DF4" w:rsidP="00600DF4">
      <w:pPr>
        <w:pStyle w:val="PL"/>
      </w:pPr>
      <w:r w:rsidRPr="008B1C02">
        <w:t xml:space="preserve">        '204':</w:t>
      </w:r>
    </w:p>
    <w:p w14:paraId="2D86637F" w14:textId="77777777" w:rsidR="00600DF4" w:rsidRPr="008B1C02" w:rsidRDefault="00600DF4" w:rsidP="00600DF4">
      <w:pPr>
        <w:pStyle w:val="PL"/>
      </w:pPr>
      <w:r w:rsidRPr="008B1C02">
        <w:t xml:space="preserve">          description: No Content (Successful deletion of the existing resource)</w:t>
      </w:r>
    </w:p>
    <w:p w14:paraId="17A3CBA4" w14:textId="77777777" w:rsidR="00600DF4" w:rsidRPr="008B1C02" w:rsidRDefault="00600DF4" w:rsidP="00600DF4">
      <w:pPr>
        <w:pStyle w:val="PL"/>
      </w:pPr>
      <w:r w:rsidRPr="008B1C02">
        <w:t xml:space="preserve">        '307':</w:t>
      </w:r>
    </w:p>
    <w:p w14:paraId="01C81784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'TS29122_CommonData.yaml#/components/responses/307'</w:t>
      </w:r>
    </w:p>
    <w:p w14:paraId="743ADA9F" w14:textId="77777777" w:rsidR="00600DF4" w:rsidRPr="008B1C02" w:rsidRDefault="00600DF4" w:rsidP="00600DF4">
      <w:pPr>
        <w:pStyle w:val="PL"/>
      </w:pPr>
      <w:r w:rsidRPr="008B1C02">
        <w:t xml:space="preserve">        '308':</w:t>
      </w:r>
    </w:p>
    <w:p w14:paraId="10E20465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'TS29122_CommonData.yaml#/components/responses/308'</w:t>
      </w:r>
    </w:p>
    <w:p w14:paraId="49CF6032" w14:textId="77777777" w:rsidR="00600DF4" w:rsidRPr="008B1C02" w:rsidRDefault="00600DF4" w:rsidP="00600DF4">
      <w:pPr>
        <w:pStyle w:val="PL"/>
      </w:pPr>
      <w:r w:rsidRPr="008B1C02">
        <w:t xml:space="preserve">        '400':</w:t>
      </w:r>
    </w:p>
    <w:p w14:paraId="33AA3F46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'TS29122_CommonData.yaml#/components/responses/400'</w:t>
      </w:r>
    </w:p>
    <w:p w14:paraId="254A237E" w14:textId="77777777" w:rsidR="00600DF4" w:rsidRPr="008B1C02" w:rsidRDefault="00600DF4" w:rsidP="00600DF4">
      <w:pPr>
        <w:pStyle w:val="PL"/>
      </w:pPr>
      <w:r w:rsidRPr="008B1C02">
        <w:t xml:space="preserve">        '401':</w:t>
      </w:r>
    </w:p>
    <w:p w14:paraId="2840620E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'TS29122_CommonData.yaml#/components/responses/401'</w:t>
      </w:r>
    </w:p>
    <w:p w14:paraId="48FE7F4A" w14:textId="77777777" w:rsidR="00600DF4" w:rsidRPr="008B1C02" w:rsidRDefault="00600DF4" w:rsidP="00600DF4">
      <w:pPr>
        <w:pStyle w:val="PL"/>
      </w:pPr>
      <w:r w:rsidRPr="008B1C02">
        <w:t xml:space="preserve">        '403':</w:t>
      </w:r>
    </w:p>
    <w:p w14:paraId="6666094E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'TS29122_CommonData.yaml#/components/responses/403'</w:t>
      </w:r>
    </w:p>
    <w:p w14:paraId="737FE3DA" w14:textId="77777777" w:rsidR="00600DF4" w:rsidRPr="008B1C02" w:rsidRDefault="00600DF4" w:rsidP="00600DF4">
      <w:pPr>
        <w:pStyle w:val="PL"/>
      </w:pPr>
      <w:r w:rsidRPr="008B1C02">
        <w:t xml:space="preserve">        '404':</w:t>
      </w:r>
    </w:p>
    <w:p w14:paraId="0C551F54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'TS29122_CommonData.yaml#/components/responses/404'</w:t>
      </w:r>
    </w:p>
    <w:p w14:paraId="389F9A2E" w14:textId="77777777" w:rsidR="00600DF4" w:rsidRPr="008B1C02" w:rsidRDefault="00600DF4" w:rsidP="00600DF4">
      <w:pPr>
        <w:pStyle w:val="PL"/>
      </w:pPr>
      <w:r w:rsidRPr="008B1C02">
        <w:t xml:space="preserve">        '429':</w:t>
      </w:r>
    </w:p>
    <w:p w14:paraId="5DEAA72F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'TS29122_CommonData.yaml#/components/responses/429'</w:t>
      </w:r>
    </w:p>
    <w:p w14:paraId="0E1C9310" w14:textId="77777777" w:rsidR="00600DF4" w:rsidRPr="008B1C02" w:rsidRDefault="00600DF4" w:rsidP="00600DF4">
      <w:pPr>
        <w:pStyle w:val="PL"/>
      </w:pPr>
      <w:r w:rsidRPr="008B1C02">
        <w:t xml:space="preserve">        '500':</w:t>
      </w:r>
    </w:p>
    <w:p w14:paraId="7942903F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'TS29122_CommonData.yaml#/components/responses/500'</w:t>
      </w:r>
    </w:p>
    <w:p w14:paraId="09A4AD03" w14:textId="77777777" w:rsidR="00600DF4" w:rsidRPr="008B1C02" w:rsidRDefault="00600DF4" w:rsidP="00600DF4">
      <w:pPr>
        <w:pStyle w:val="PL"/>
      </w:pPr>
      <w:r w:rsidRPr="008B1C02">
        <w:t xml:space="preserve">        '503':</w:t>
      </w:r>
    </w:p>
    <w:p w14:paraId="0D8E03C4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'TS29122_CommonData.yaml#/components/responses/503'</w:t>
      </w:r>
    </w:p>
    <w:p w14:paraId="1C33281C" w14:textId="77777777" w:rsidR="00600DF4" w:rsidRPr="008B1C02" w:rsidRDefault="00600DF4" w:rsidP="00600DF4">
      <w:pPr>
        <w:pStyle w:val="PL"/>
      </w:pPr>
      <w:r w:rsidRPr="008B1C02">
        <w:t xml:space="preserve">        default:</w:t>
      </w:r>
    </w:p>
    <w:p w14:paraId="71966C99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'TS29122_CommonData.yaml#/components/responses/default'</w:t>
      </w:r>
    </w:p>
    <w:p w14:paraId="32D10CCA" w14:textId="77777777" w:rsidR="00600DF4" w:rsidRDefault="00600DF4" w:rsidP="00600DF4">
      <w:pPr>
        <w:pStyle w:val="PL"/>
      </w:pPr>
    </w:p>
    <w:p w14:paraId="18E467BE" w14:textId="77777777" w:rsidR="00600DF4" w:rsidRPr="008B1C02" w:rsidRDefault="00600DF4" w:rsidP="00600DF4">
      <w:pPr>
        <w:pStyle w:val="PL"/>
      </w:pPr>
      <w:r w:rsidRPr="008B1C02">
        <w:t xml:space="preserve">  /remove-edis:</w:t>
      </w:r>
    </w:p>
    <w:p w14:paraId="0D6CAD02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post:</w:t>
      </w:r>
    </w:p>
    <w:p w14:paraId="1D35D60F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summary: Remove EAS Deployment Information based on given criteria.</w:t>
      </w:r>
    </w:p>
    <w:p w14:paraId="3561B6FF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operationId: DeleteEDIs</w:t>
      </w:r>
    </w:p>
    <w:p w14:paraId="00B61B4C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tags:</w:t>
      </w:r>
    </w:p>
    <w:p w14:paraId="6541F119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- EAS Deployment Information removal</w:t>
      </w:r>
    </w:p>
    <w:p w14:paraId="2DCB38A8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requestBody:</w:t>
      </w:r>
    </w:p>
    <w:p w14:paraId="68494B89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t xml:space="preserve">        description: Criteria to be used for deleting EAS Deployment Information that match them.</w:t>
      </w:r>
    </w:p>
    <w:p w14:paraId="5EE3C40C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content:</w:t>
      </w:r>
    </w:p>
    <w:p w14:paraId="62E4F52C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application/json:</w:t>
      </w:r>
    </w:p>
    <w:p w14:paraId="049E79A5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  schema:</w:t>
      </w:r>
    </w:p>
    <w:p w14:paraId="4EAD6E8E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    $ref: '#/components/schemas/EdiDeleteCriteria'</w:t>
      </w:r>
    </w:p>
    <w:p w14:paraId="6E771F97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required: true</w:t>
      </w:r>
    </w:p>
    <w:p w14:paraId="6B03D42C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responses:</w:t>
      </w:r>
    </w:p>
    <w:p w14:paraId="0CEF809E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'204':</w:t>
      </w:r>
    </w:p>
    <w:p w14:paraId="5B25DEC6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description: &gt;</w:t>
      </w:r>
    </w:p>
    <w:p w14:paraId="56E046AB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  No Content. The EDIs matching the provided criteria have been successfully deleted.</w:t>
      </w:r>
    </w:p>
    <w:p w14:paraId="7503E7CF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'400':</w:t>
      </w:r>
    </w:p>
    <w:p w14:paraId="31E0DA4D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$ref: 'TS29571_CommonData.yaml#/components/responses/400'</w:t>
      </w:r>
    </w:p>
    <w:p w14:paraId="1A23773E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'401':</w:t>
      </w:r>
    </w:p>
    <w:p w14:paraId="5DA252FF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$ref: 'TS29571_CommonData.yaml#/components/responses/401'</w:t>
      </w:r>
    </w:p>
    <w:p w14:paraId="3756F9CC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'403':</w:t>
      </w:r>
    </w:p>
    <w:p w14:paraId="1EB9D5F0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$ref: 'TS29571_CommonData.yaml#/components/responses/403'</w:t>
      </w:r>
    </w:p>
    <w:p w14:paraId="5A510EF5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'404':</w:t>
      </w:r>
    </w:p>
    <w:p w14:paraId="72B7C4BD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$ref: 'TS29571_CommonData.yaml#/components/responses/404'</w:t>
      </w:r>
    </w:p>
    <w:p w14:paraId="0F036A8B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'411':</w:t>
      </w:r>
    </w:p>
    <w:p w14:paraId="111B0EEC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$ref: 'TS29571_CommonData.yaml#/components/responses/411'</w:t>
      </w:r>
    </w:p>
    <w:p w14:paraId="56181E98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'413':</w:t>
      </w:r>
    </w:p>
    <w:p w14:paraId="765A8329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$ref: 'TS29571_CommonData.yaml#/components/responses/413'</w:t>
      </w:r>
    </w:p>
    <w:p w14:paraId="0966A2DA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'415':</w:t>
      </w:r>
    </w:p>
    <w:p w14:paraId="4182287D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$ref: 'TS29571_CommonData.yaml#/components/responses/415'</w:t>
      </w:r>
    </w:p>
    <w:p w14:paraId="39580C17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'429':</w:t>
      </w:r>
    </w:p>
    <w:p w14:paraId="01D4AF8B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$ref: 'TS29571_CommonData.yaml#/components/responses/429'</w:t>
      </w:r>
    </w:p>
    <w:p w14:paraId="575F0B29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'500':</w:t>
      </w:r>
    </w:p>
    <w:p w14:paraId="743C0F6B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$ref: 'TS29571_CommonData.yaml#/components/responses/500'</w:t>
      </w:r>
    </w:p>
    <w:p w14:paraId="3F285F74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'503':</w:t>
      </w:r>
    </w:p>
    <w:p w14:paraId="0AE2A80E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$ref: 'TS29571_CommonData.yaml#/components/responses/503'</w:t>
      </w:r>
    </w:p>
    <w:p w14:paraId="3455DC6E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default:</w:t>
      </w:r>
    </w:p>
    <w:p w14:paraId="5CF63C67" w14:textId="77777777" w:rsidR="00600DF4" w:rsidRPr="008B1C02" w:rsidRDefault="00600DF4" w:rsidP="00600DF4">
      <w:pPr>
        <w:pStyle w:val="PL"/>
        <w:rPr>
          <w:lang w:val="en-IN" w:eastAsia="en-IN"/>
        </w:rPr>
      </w:pPr>
      <w:r w:rsidRPr="008B1C02">
        <w:rPr>
          <w:lang w:val="en-IN" w:eastAsia="en-IN"/>
        </w:rPr>
        <w:t xml:space="preserve">          $ref: 'TS29571_CommonData.yaml#/components/responses/default'</w:t>
      </w:r>
    </w:p>
    <w:p w14:paraId="6D783074" w14:textId="77777777" w:rsidR="00600DF4" w:rsidRPr="008B1C02" w:rsidRDefault="00600DF4" w:rsidP="00600DF4">
      <w:pPr>
        <w:pStyle w:val="PL"/>
      </w:pPr>
    </w:p>
    <w:p w14:paraId="36E7C7B4" w14:textId="77777777" w:rsidR="00600DF4" w:rsidRPr="008B1C02" w:rsidRDefault="00600DF4" w:rsidP="00600DF4">
      <w:pPr>
        <w:pStyle w:val="PL"/>
      </w:pPr>
      <w:r w:rsidRPr="008B1C02">
        <w:t>components:</w:t>
      </w:r>
    </w:p>
    <w:p w14:paraId="74E51E14" w14:textId="77777777" w:rsidR="00600DF4" w:rsidRPr="008B1C02" w:rsidRDefault="00600DF4" w:rsidP="00600DF4">
      <w:pPr>
        <w:pStyle w:val="PL"/>
        <w:rPr>
          <w:lang w:val="en-US"/>
        </w:rPr>
      </w:pPr>
      <w:r w:rsidRPr="008B1C02">
        <w:rPr>
          <w:lang w:val="en-US"/>
        </w:rPr>
        <w:t xml:space="preserve">  securitySchemes:</w:t>
      </w:r>
    </w:p>
    <w:p w14:paraId="14BFCF5E" w14:textId="77777777" w:rsidR="00600DF4" w:rsidRPr="008B1C02" w:rsidRDefault="00600DF4" w:rsidP="00600DF4">
      <w:pPr>
        <w:pStyle w:val="PL"/>
        <w:rPr>
          <w:lang w:val="en-US"/>
        </w:rPr>
      </w:pPr>
      <w:r w:rsidRPr="008B1C02">
        <w:rPr>
          <w:lang w:val="en-US"/>
        </w:rPr>
        <w:t xml:space="preserve">    oAuth2ClientCredentials:</w:t>
      </w:r>
    </w:p>
    <w:p w14:paraId="1D83046B" w14:textId="77777777" w:rsidR="00600DF4" w:rsidRPr="008B1C02" w:rsidRDefault="00600DF4" w:rsidP="00600DF4">
      <w:pPr>
        <w:pStyle w:val="PL"/>
        <w:rPr>
          <w:lang w:val="en-US"/>
        </w:rPr>
      </w:pPr>
      <w:r w:rsidRPr="008B1C02">
        <w:rPr>
          <w:lang w:val="en-US"/>
        </w:rPr>
        <w:t xml:space="preserve">      type: oauth2</w:t>
      </w:r>
    </w:p>
    <w:p w14:paraId="464D4A59" w14:textId="77777777" w:rsidR="00600DF4" w:rsidRPr="008B1C02" w:rsidRDefault="00600DF4" w:rsidP="00600DF4">
      <w:pPr>
        <w:pStyle w:val="PL"/>
        <w:rPr>
          <w:lang w:val="en-US"/>
        </w:rPr>
      </w:pPr>
      <w:r w:rsidRPr="008B1C02">
        <w:rPr>
          <w:lang w:val="en-US"/>
        </w:rPr>
        <w:t xml:space="preserve">      flows:</w:t>
      </w:r>
    </w:p>
    <w:p w14:paraId="1E2A0B21" w14:textId="77777777" w:rsidR="00600DF4" w:rsidRPr="008B1C02" w:rsidRDefault="00600DF4" w:rsidP="00600DF4">
      <w:pPr>
        <w:pStyle w:val="PL"/>
        <w:rPr>
          <w:lang w:val="en-US"/>
        </w:rPr>
      </w:pPr>
      <w:r w:rsidRPr="008B1C02">
        <w:rPr>
          <w:lang w:val="en-US"/>
        </w:rPr>
        <w:t xml:space="preserve">        clientCredentials:</w:t>
      </w:r>
    </w:p>
    <w:p w14:paraId="4DF9BFD0" w14:textId="77777777" w:rsidR="00600DF4" w:rsidRPr="008B1C02" w:rsidRDefault="00600DF4" w:rsidP="00600DF4">
      <w:pPr>
        <w:pStyle w:val="PL"/>
        <w:rPr>
          <w:lang w:val="en-US"/>
        </w:rPr>
      </w:pPr>
      <w:r w:rsidRPr="008B1C02">
        <w:rPr>
          <w:lang w:val="en-US"/>
        </w:rPr>
        <w:t xml:space="preserve">          tokenUrl: '{tokenUrl}'</w:t>
      </w:r>
    </w:p>
    <w:p w14:paraId="01406BB4" w14:textId="77777777" w:rsidR="00600DF4" w:rsidRPr="008B1C02" w:rsidRDefault="00600DF4" w:rsidP="00600DF4">
      <w:pPr>
        <w:pStyle w:val="PL"/>
        <w:rPr>
          <w:lang w:val="en-US"/>
        </w:rPr>
      </w:pPr>
      <w:r w:rsidRPr="008B1C02">
        <w:rPr>
          <w:lang w:val="en-US"/>
        </w:rPr>
        <w:t xml:space="preserve">          scopes: {}</w:t>
      </w:r>
    </w:p>
    <w:p w14:paraId="1F708367" w14:textId="77777777" w:rsidR="00600DF4" w:rsidRDefault="00600DF4" w:rsidP="00600DF4">
      <w:pPr>
        <w:pStyle w:val="PL"/>
      </w:pPr>
    </w:p>
    <w:p w14:paraId="3A6DC3F0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t xml:space="preserve">  schemas: </w:t>
      </w:r>
    </w:p>
    <w:p w14:paraId="2002920A" w14:textId="77777777" w:rsidR="00600DF4" w:rsidRPr="008B1C02" w:rsidRDefault="00600DF4" w:rsidP="00600DF4">
      <w:pPr>
        <w:pStyle w:val="PL"/>
      </w:pPr>
      <w:r w:rsidRPr="008B1C02">
        <w:t xml:space="preserve">    EasDeployInfo:</w:t>
      </w:r>
    </w:p>
    <w:p w14:paraId="1DA93C23" w14:textId="77777777" w:rsidR="00600DF4" w:rsidRPr="008B1C02" w:rsidRDefault="00600DF4" w:rsidP="00600DF4">
      <w:pPr>
        <w:pStyle w:val="PL"/>
      </w:pPr>
      <w:r w:rsidRPr="008B1C02">
        <w:t xml:space="preserve">      description: Represents </w:t>
      </w:r>
      <w:r w:rsidRPr="008B1C02">
        <w:rPr>
          <w:lang w:eastAsia="zh-CN"/>
        </w:rPr>
        <w:t>EAS Deployment Information</w:t>
      </w:r>
      <w:r w:rsidRPr="008B1C02">
        <w:t>.</w:t>
      </w:r>
    </w:p>
    <w:p w14:paraId="0074CE87" w14:textId="77777777" w:rsidR="00600DF4" w:rsidRPr="008B1C02" w:rsidRDefault="00600DF4" w:rsidP="00600DF4">
      <w:pPr>
        <w:pStyle w:val="PL"/>
      </w:pPr>
      <w:r w:rsidRPr="008B1C02">
        <w:t xml:space="preserve">      type: object</w:t>
      </w:r>
    </w:p>
    <w:p w14:paraId="1C23D348" w14:textId="77777777" w:rsidR="00600DF4" w:rsidRPr="008B1C02" w:rsidRDefault="00600DF4" w:rsidP="00600DF4">
      <w:pPr>
        <w:pStyle w:val="PL"/>
      </w:pPr>
      <w:r w:rsidRPr="008B1C02">
        <w:t xml:space="preserve">      properties:</w:t>
      </w:r>
    </w:p>
    <w:p w14:paraId="256D3A84" w14:textId="77777777" w:rsidR="00600DF4" w:rsidRPr="008B1C02" w:rsidRDefault="00600DF4" w:rsidP="00600DF4">
      <w:pPr>
        <w:pStyle w:val="PL"/>
      </w:pPr>
      <w:r w:rsidRPr="008B1C02">
        <w:t xml:space="preserve">        self:</w:t>
      </w:r>
    </w:p>
    <w:p w14:paraId="6A6A9242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'TS29122_CommonData.yaml#/components/schemas/Link'</w:t>
      </w:r>
    </w:p>
    <w:p w14:paraId="1579EE4B" w14:textId="77777777" w:rsidR="00600DF4" w:rsidRPr="008B1C02" w:rsidRDefault="00600DF4" w:rsidP="00600DF4">
      <w:pPr>
        <w:pStyle w:val="PL"/>
      </w:pPr>
      <w:r w:rsidRPr="008B1C02">
        <w:t xml:space="preserve">        afServiceId:</w:t>
      </w:r>
    </w:p>
    <w:p w14:paraId="01B77C3B" w14:textId="77777777" w:rsidR="00600DF4" w:rsidRPr="008B1C02" w:rsidRDefault="00600DF4" w:rsidP="00600DF4">
      <w:pPr>
        <w:pStyle w:val="PL"/>
      </w:pPr>
      <w:r w:rsidRPr="008B1C02">
        <w:t xml:space="preserve">          type: string</w:t>
      </w:r>
    </w:p>
    <w:p w14:paraId="619AFCB8" w14:textId="77777777" w:rsidR="00600DF4" w:rsidRPr="008C61F0" w:rsidRDefault="00600DF4" w:rsidP="00600D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" w:author="Huawei" w:date="2024-04-03T15:56:00Z"/>
          <w:rFonts w:ascii="Courier New" w:eastAsia="Times New Roman" w:hAnsi="Courier New"/>
          <w:sz w:val="16"/>
        </w:rPr>
      </w:pPr>
      <w:ins w:id="27" w:author="Huawei" w:date="2024-04-03T15:56:00Z">
        <w:r w:rsidRPr="008C61F0">
          <w:rPr>
            <w:rFonts w:ascii="Courier New" w:eastAsia="Times New Roman" w:hAnsi="Courier New"/>
            <w:sz w:val="16"/>
          </w:rPr>
          <w:t xml:space="preserve">          description: &gt;</w:t>
        </w:r>
      </w:ins>
    </w:p>
    <w:p w14:paraId="65A3B43B" w14:textId="7A935757" w:rsidR="00600DF4" w:rsidRDefault="00600DF4" w:rsidP="00600DF4">
      <w:pPr>
        <w:pStyle w:val="PL"/>
        <w:rPr>
          <w:ins w:id="28" w:author="Huawei" w:date="2024-04-03T15:56:00Z"/>
        </w:rPr>
      </w:pPr>
      <w:ins w:id="29" w:author="Huawei" w:date="2024-04-03T15:56:00Z">
        <w:r w:rsidRPr="008C61F0">
          <w:rPr>
            <w:rFonts w:eastAsia="Times New Roman"/>
          </w:rPr>
          <w:t xml:space="preserve">            </w:t>
        </w:r>
      </w:ins>
      <w:ins w:id="30" w:author="Huawei" w:date="2024-04-08T15:40:00Z">
        <w:r w:rsidR="005F1FC9">
          <w:t>Contains</w:t>
        </w:r>
      </w:ins>
      <w:ins w:id="31" w:author="Huawei" w:date="2024-04-03T15:57:00Z">
        <w:r w:rsidRPr="008B1C02">
          <w:rPr>
            <w:rFonts w:cs="Arial" w:hint="eastAsia"/>
            <w:szCs w:val="18"/>
            <w:lang w:eastAsia="zh-CN"/>
          </w:rPr>
          <w:t xml:space="preserve"> </w:t>
        </w:r>
        <w:r w:rsidRPr="008B1C02">
          <w:rPr>
            <w:rFonts w:cs="Arial"/>
            <w:szCs w:val="18"/>
            <w:lang w:eastAsia="zh-CN"/>
          </w:rPr>
          <w:t>a service on behalf of which the AF is issuing the request.</w:t>
        </w:r>
      </w:ins>
    </w:p>
    <w:p w14:paraId="772593C2" w14:textId="4EC48EB6" w:rsidR="00600DF4" w:rsidRPr="008B1C02" w:rsidRDefault="00600DF4" w:rsidP="00600DF4">
      <w:pPr>
        <w:pStyle w:val="PL"/>
      </w:pPr>
      <w:r w:rsidRPr="008B1C02">
        <w:t xml:space="preserve">        fqdnPatternList:</w:t>
      </w:r>
    </w:p>
    <w:p w14:paraId="77A27FBF" w14:textId="77777777" w:rsidR="00600DF4" w:rsidRPr="008B1C02" w:rsidRDefault="00600DF4" w:rsidP="00600DF4">
      <w:pPr>
        <w:pStyle w:val="PL"/>
      </w:pPr>
      <w:r w:rsidRPr="008B1C02">
        <w:t xml:space="preserve">          type: array</w:t>
      </w:r>
    </w:p>
    <w:p w14:paraId="300BC67D" w14:textId="77777777" w:rsidR="00600DF4" w:rsidRPr="008B1C02" w:rsidRDefault="00600DF4" w:rsidP="00600DF4">
      <w:pPr>
        <w:pStyle w:val="PL"/>
      </w:pPr>
      <w:r w:rsidRPr="008B1C02">
        <w:t xml:space="preserve">          items:</w:t>
      </w:r>
    </w:p>
    <w:p w14:paraId="4ECA65E0" w14:textId="77777777" w:rsidR="00600DF4" w:rsidRPr="008B1C02" w:rsidRDefault="00600DF4" w:rsidP="00600DF4">
      <w:pPr>
        <w:pStyle w:val="PL"/>
      </w:pPr>
      <w:r w:rsidRPr="008B1C02">
        <w:t xml:space="preserve">            $ref: 'TS29571_CommonData.yaml#/components/schemas/FqdnPatternMatchingRule'</w:t>
      </w:r>
    </w:p>
    <w:p w14:paraId="4C5E465D" w14:textId="77777777" w:rsidR="00796A74" w:rsidRPr="008C61F0" w:rsidRDefault="00796A74" w:rsidP="00796A7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" w:author="Huawei" w:date="2024-04-03T15:57:00Z"/>
          <w:rFonts w:ascii="Courier New" w:eastAsia="Times New Roman" w:hAnsi="Courier New"/>
          <w:sz w:val="16"/>
        </w:rPr>
      </w:pPr>
      <w:ins w:id="33" w:author="Huawei" w:date="2024-04-03T15:57:00Z">
        <w:r w:rsidRPr="008C61F0">
          <w:rPr>
            <w:rFonts w:ascii="Courier New" w:eastAsia="Times New Roman" w:hAnsi="Courier New"/>
            <w:sz w:val="16"/>
          </w:rPr>
          <w:t xml:space="preserve">          description: &gt;</w:t>
        </w:r>
      </w:ins>
    </w:p>
    <w:p w14:paraId="44BFAB63" w14:textId="77777777" w:rsidR="005F1FC9" w:rsidRDefault="00796A74" w:rsidP="00796A74">
      <w:pPr>
        <w:pStyle w:val="PL"/>
        <w:rPr>
          <w:ins w:id="34" w:author="Huawei" w:date="2024-04-08T15:40:00Z"/>
          <w:rFonts w:cs="Arial"/>
          <w:szCs w:val="18"/>
          <w:lang w:eastAsia="zh-CN"/>
        </w:rPr>
      </w:pPr>
      <w:ins w:id="35" w:author="Huawei" w:date="2024-04-03T15:57:00Z">
        <w:r w:rsidRPr="008C61F0">
          <w:rPr>
            <w:rFonts w:eastAsia="Times New Roman"/>
          </w:rPr>
          <w:t xml:space="preserve">            </w:t>
        </w:r>
      </w:ins>
      <w:ins w:id="36" w:author="Huawei" w:date="2024-04-08T15:40:00Z">
        <w:r w:rsidR="005F1FC9">
          <w:t>Contains</w:t>
        </w:r>
        <w:r w:rsidR="005F1FC9" w:rsidRPr="008B1C02">
          <w:rPr>
            <w:rFonts w:cs="Arial"/>
            <w:szCs w:val="18"/>
            <w:lang w:eastAsia="zh-CN"/>
          </w:rPr>
          <w:t xml:space="preserve"> </w:t>
        </w:r>
        <w:r w:rsidR="005F1FC9">
          <w:rPr>
            <w:rFonts w:cs="Arial"/>
            <w:szCs w:val="18"/>
            <w:lang w:eastAsia="zh-CN"/>
          </w:rPr>
          <w:t xml:space="preserve">the </w:t>
        </w:r>
      </w:ins>
      <w:ins w:id="37" w:author="Huawei" w:date="2024-04-03T15:57:00Z">
        <w:r w:rsidRPr="008B1C02">
          <w:rPr>
            <w:rFonts w:cs="Arial"/>
            <w:szCs w:val="18"/>
            <w:lang w:eastAsia="zh-CN"/>
          </w:rPr>
          <w:t>Supported FQDN pattern(s) for application(s) deployed in the Local</w:t>
        </w:r>
      </w:ins>
    </w:p>
    <w:p w14:paraId="57BE4410" w14:textId="21EE19B2" w:rsidR="00796A74" w:rsidRDefault="005F1FC9" w:rsidP="005F1FC9">
      <w:pPr>
        <w:pStyle w:val="PL"/>
        <w:rPr>
          <w:ins w:id="38" w:author="Huawei" w:date="2024-04-03T15:57:00Z"/>
        </w:rPr>
      </w:pPr>
      <w:ins w:id="39" w:author="Huawei" w:date="2024-04-08T15:40:00Z">
        <w:r>
          <w:rPr>
            <w:rFonts w:cs="Arial"/>
            <w:szCs w:val="18"/>
            <w:lang w:eastAsia="zh-CN"/>
          </w:rPr>
          <w:t xml:space="preserve">           </w:t>
        </w:r>
      </w:ins>
      <w:ins w:id="40" w:author="Huawei" w:date="2024-04-03T15:57:00Z">
        <w:r w:rsidR="00796A74" w:rsidRPr="008B1C02">
          <w:rPr>
            <w:rFonts w:cs="Arial"/>
            <w:szCs w:val="18"/>
            <w:lang w:eastAsia="zh-CN"/>
          </w:rPr>
          <w:t xml:space="preserve"> part of</w:t>
        </w:r>
        <w:r w:rsidR="00796A74">
          <w:rPr>
            <w:rFonts w:cs="Arial"/>
            <w:szCs w:val="18"/>
            <w:lang w:eastAsia="zh-CN"/>
          </w:rPr>
          <w:t xml:space="preserve"> </w:t>
        </w:r>
        <w:r w:rsidR="00796A74" w:rsidRPr="008B1C02">
          <w:rPr>
            <w:rFonts w:cs="Arial"/>
            <w:szCs w:val="18"/>
            <w:lang w:eastAsia="zh-CN"/>
          </w:rPr>
          <w:t>the DN where each FQDN pattern is described by a FQDN Pattern Matching Rule.</w:t>
        </w:r>
      </w:ins>
    </w:p>
    <w:p w14:paraId="45B3329E" w14:textId="77777777" w:rsidR="00600DF4" w:rsidRPr="008B1C02" w:rsidRDefault="00600DF4" w:rsidP="00600DF4">
      <w:pPr>
        <w:pStyle w:val="PL"/>
      </w:pPr>
      <w:r w:rsidRPr="008B1C02">
        <w:t xml:space="preserve">          minItems: 1</w:t>
      </w:r>
    </w:p>
    <w:p w14:paraId="06A9B4FD" w14:textId="77777777" w:rsidR="00600DF4" w:rsidRPr="008B1C02" w:rsidRDefault="00600DF4" w:rsidP="00600DF4">
      <w:pPr>
        <w:pStyle w:val="PL"/>
      </w:pPr>
      <w:r w:rsidRPr="008B1C02">
        <w:t xml:space="preserve">        appId:</w:t>
      </w:r>
    </w:p>
    <w:p w14:paraId="3790FC5E" w14:textId="77777777" w:rsidR="00600DF4" w:rsidRPr="008B1C02" w:rsidRDefault="00600DF4" w:rsidP="00600DF4">
      <w:pPr>
        <w:pStyle w:val="PL"/>
      </w:pPr>
      <w:r w:rsidRPr="008B1C02">
        <w:t xml:space="preserve">          type: string</w:t>
      </w:r>
    </w:p>
    <w:p w14:paraId="09888A6A" w14:textId="77777777" w:rsidR="005611F8" w:rsidRPr="008C61F0" w:rsidRDefault="005611F8" w:rsidP="005611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" w:author="Huawei" w:date="2024-04-03T15:57:00Z"/>
          <w:rFonts w:ascii="Courier New" w:eastAsia="Times New Roman" w:hAnsi="Courier New"/>
          <w:sz w:val="16"/>
        </w:rPr>
      </w:pPr>
      <w:ins w:id="42" w:author="Huawei" w:date="2024-04-03T15:57:00Z">
        <w:r w:rsidRPr="008C61F0">
          <w:rPr>
            <w:rFonts w:ascii="Courier New" w:eastAsia="Times New Roman" w:hAnsi="Courier New"/>
            <w:sz w:val="16"/>
          </w:rPr>
          <w:t xml:space="preserve">          description: &gt;</w:t>
        </w:r>
      </w:ins>
    </w:p>
    <w:p w14:paraId="5632C911" w14:textId="47E500BC" w:rsidR="005611F8" w:rsidRDefault="005611F8" w:rsidP="005611F8">
      <w:pPr>
        <w:pStyle w:val="PL"/>
        <w:rPr>
          <w:ins w:id="43" w:author="Huawei" w:date="2024-04-03T15:57:00Z"/>
        </w:rPr>
      </w:pPr>
      <w:ins w:id="44" w:author="Huawei" w:date="2024-04-03T15:57:00Z">
        <w:r w:rsidRPr="008C61F0">
          <w:rPr>
            <w:rFonts w:eastAsia="Times New Roman"/>
          </w:rPr>
          <w:t xml:space="preserve">            </w:t>
        </w:r>
      </w:ins>
      <w:ins w:id="45" w:author="Huawei" w:date="2024-04-08T15:40:00Z">
        <w:r w:rsidR="001F4B27">
          <w:t>Contains</w:t>
        </w:r>
      </w:ins>
      <w:ins w:id="46" w:author="Huawei" w:date="2024-04-03T15:57:00Z">
        <w:r w:rsidRPr="008B1C02">
          <w:rPr>
            <w:rFonts w:cs="Arial"/>
            <w:szCs w:val="18"/>
            <w:lang w:eastAsia="zh-CN"/>
          </w:rPr>
          <w:t xml:space="preserve"> the application for which the EAS Deployment Information corresponds to.</w:t>
        </w:r>
      </w:ins>
    </w:p>
    <w:p w14:paraId="502E6D4D" w14:textId="77777777" w:rsidR="00600DF4" w:rsidRPr="008B1C02" w:rsidRDefault="00600DF4" w:rsidP="00600DF4">
      <w:pPr>
        <w:pStyle w:val="PL"/>
      </w:pPr>
      <w:r w:rsidRPr="008B1C02">
        <w:t xml:space="preserve">        dnn:</w:t>
      </w:r>
    </w:p>
    <w:p w14:paraId="202403EF" w14:textId="77777777" w:rsidR="00600DF4" w:rsidRPr="008B1C02" w:rsidRDefault="00600DF4" w:rsidP="00600DF4">
      <w:pPr>
        <w:pStyle w:val="PL"/>
      </w:pPr>
      <w:r w:rsidRPr="008B1C02">
        <w:t xml:space="preserve">          $ref: 'TS29571_CommonData.yaml#/components/schemas/Dnn'</w:t>
      </w:r>
    </w:p>
    <w:p w14:paraId="20B79CF3" w14:textId="77777777" w:rsidR="00600DF4" w:rsidRPr="008B1C02" w:rsidRDefault="00600DF4" w:rsidP="00600DF4">
      <w:pPr>
        <w:pStyle w:val="PL"/>
      </w:pPr>
      <w:r w:rsidRPr="008B1C02">
        <w:t xml:space="preserve">        snssai:</w:t>
      </w:r>
    </w:p>
    <w:p w14:paraId="3F0CE7CD" w14:textId="77777777" w:rsidR="00600DF4" w:rsidRPr="008B1C02" w:rsidRDefault="00600DF4" w:rsidP="00600DF4">
      <w:pPr>
        <w:pStyle w:val="PL"/>
      </w:pPr>
      <w:r w:rsidRPr="008B1C02">
        <w:t xml:space="preserve">          $ref: 'TS29571_CommonData.yaml#/components/schemas/Snssai'</w:t>
      </w:r>
    </w:p>
    <w:p w14:paraId="6D256EEC" w14:textId="77777777" w:rsidR="00600DF4" w:rsidRPr="008B1C02" w:rsidRDefault="00600DF4" w:rsidP="00600DF4">
      <w:pPr>
        <w:pStyle w:val="PL"/>
      </w:pPr>
      <w:r w:rsidRPr="008B1C02">
        <w:t xml:space="preserve">        externalGroupId:</w:t>
      </w:r>
    </w:p>
    <w:p w14:paraId="501D5090" w14:textId="77777777" w:rsidR="00600DF4" w:rsidRPr="008B1C02" w:rsidRDefault="00600DF4" w:rsidP="00600DF4">
      <w:pPr>
        <w:pStyle w:val="PL"/>
      </w:pPr>
      <w:r w:rsidRPr="008B1C02">
        <w:t xml:space="preserve">          $ref: 'TS29122_CommonData.yaml#/components/schemas/ExternalGroupId'</w:t>
      </w:r>
    </w:p>
    <w:p w14:paraId="0FA895D5" w14:textId="77777777" w:rsidR="00600DF4" w:rsidRPr="008B1C02" w:rsidRDefault="00600DF4" w:rsidP="00600DF4">
      <w:pPr>
        <w:pStyle w:val="PL"/>
      </w:pPr>
      <w:r w:rsidRPr="008B1C02">
        <w:t xml:space="preserve">        dnaiInfos:</w:t>
      </w:r>
    </w:p>
    <w:p w14:paraId="5188C6F9" w14:textId="77777777" w:rsidR="00600DF4" w:rsidRPr="008B1C02" w:rsidRDefault="00600DF4" w:rsidP="00600DF4">
      <w:pPr>
        <w:pStyle w:val="PL"/>
      </w:pPr>
      <w:r w:rsidRPr="008B1C02">
        <w:t xml:space="preserve">          type: object</w:t>
      </w:r>
    </w:p>
    <w:p w14:paraId="074619F3" w14:textId="77777777" w:rsidR="00600DF4" w:rsidRPr="008B1C02" w:rsidRDefault="00600DF4" w:rsidP="00600DF4">
      <w:pPr>
        <w:pStyle w:val="PL"/>
      </w:pPr>
      <w:r w:rsidRPr="008B1C02">
        <w:t xml:space="preserve">          additionalProperties:</w:t>
      </w:r>
    </w:p>
    <w:p w14:paraId="275E2A70" w14:textId="77777777" w:rsidR="00600DF4" w:rsidRPr="008B1C02" w:rsidRDefault="00600DF4" w:rsidP="00600DF4">
      <w:pPr>
        <w:pStyle w:val="PL"/>
      </w:pPr>
      <w:r w:rsidRPr="008B1C02">
        <w:t xml:space="preserve">            $ref: '#/components/schemas/DnaiInformation'</w:t>
      </w:r>
    </w:p>
    <w:p w14:paraId="628ED623" w14:textId="77777777" w:rsidR="00600DF4" w:rsidRPr="008B1C02" w:rsidRDefault="00600DF4" w:rsidP="00600DF4">
      <w:pPr>
        <w:pStyle w:val="PL"/>
      </w:pPr>
      <w:r w:rsidRPr="008B1C02">
        <w:t xml:space="preserve">          minProperties: 1</w:t>
      </w:r>
    </w:p>
    <w:p w14:paraId="1CB9F98C" w14:textId="77777777" w:rsidR="00600DF4" w:rsidRPr="008B1C02" w:rsidRDefault="00600DF4" w:rsidP="00600DF4">
      <w:pPr>
        <w:pStyle w:val="PL"/>
      </w:pPr>
      <w:r w:rsidRPr="008B1C02">
        <w:t xml:space="preserve">          description: &gt;</w:t>
      </w:r>
    </w:p>
    <w:p w14:paraId="25A73ADD" w14:textId="77777777" w:rsidR="00600DF4" w:rsidRPr="008B1C02" w:rsidRDefault="00600DF4" w:rsidP="00600DF4">
      <w:pPr>
        <w:pStyle w:val="PL"/>
      </w:pPr>
      <w:r w:rsidRPr="008B1C02">
        <w:t xml:space="preserve">            list of DNS server identifier (consisting of IP address and port) and/or IP address(s)</w:t>
      </w:r>
    </w:p>
    <w:p w14:paraId="1B8A034F" w14:textId="77777777" w:rsidR="00600DF4" w:rsidRPr="008C61F0" w:rsidRDefault="00600DF4" w:rsidP="00600DF4">
      <w:pPr>
        <w:pStyle w:val="PL"/>
        <w:rPr>
          <w:rFonts w:eastAsia="Times New Roman"/>
        </w:rPr>
      </w:pPr>
      <w:r w:rsidRPr="008B1C02">
        <w:t xml:space="preserve">            of the EAS in the local DN for each DNAI. The key of map is the DNAI.</w:t>
      </w:r>
    </w:p>
    <w:p w14:paraId="18ADAB11" w14:textId="77777777" w:rsidR="00600DF4" w:rsidRPr="008C61F0" w:rsidRDefault="00600DF4" w:rsidP="00600DF4">
      <w:pPr>
        <w:pStyle w:val="PL"/>
        <w:rPr>
          <w:rFonts w:eastAsia="Times New Roman"/>
        </w:rPr>
      </w:pPr>
      <w:r w:rsidRPr="008C61F0">
        <w:rPr>
          <w:rFonts w:eastAsia="Times New Roman"/>
        </w:rPr>
        <w:t xml:space="preserve">        </w:t>
      </w:r>
      <w:bookmarkStart w:id="47" w:name="_Hlk131501677"/>
      <w:r w:rsidRPr="008C61F0">
        <w:rPr>
          <w:rFonts w:eastAsia="Times New Roman"/>
        </w:rPr>
        <w:t>targetAfId:</w:t>
      </w:r>
    </w:p>
    <w:p w14:paraId="59887BF2" w14:textId="77777777" w:rsidR="00600DF4" w:rsidRPr="008C61F0" w:rsidRDefault="00600DF4" w:rsidP="00600D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sz w:val="16"/>
        </w:rPr>
      </w:pPr>
      <w:r w:rsidRPr="008C61F0">
        <w:rPr>
          <w:rFonts w:ascii="Courier New" w:eastAsia="Times New Roman" w:hAnsi="Courier New"/>
          <w:sz w:val="16"/>
        </w:rPr>
        <w:t xml:space="preserve">          type: string</w:t>
      </w:r>
    </w:p>
    <w:p w14:paraId="6407EBC6" w14:textId="77777777" w:rsidR="00600DF4" w:rsidRPr="008C61F0" w:rsidRDefault="00600DF4" w:rsidP="00600D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sz w:val="16"/>
        </w:rPr>
      </w:pPr>
      <w:r w:rsidRPr="008C61F0">
        <w:rPr>
          <w:rFonts w:ascii="Courier New" w:eastAsia="Times New Roman" w:hAnsi="Courier New"/>
          <w:sz w:val="16"/>
        </w:rPr>
        <w:t xml:space="preserve">          description: &gt;</w:t>
      </w:r>
    </w:p>
    <w:p w14:paraId="1EECE43F" w14:textId="77777777" w:rsidR="00600DF4" w:rsidRPr="008C61F0" w:rsidRDefault="00600DF4" w:rsidP="00600D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sz w:val="16"/>
        </w:rPr>
      </w:pPr>
      <w:r w:rsidRPr="008C61F0">
        <w:rPr>
          <w:rFonts w:ascii="Courier New" w:eastAsia="Times New Roman" w:hAnsi="Courier New"/>
          <w:sz w:val="16"/>
        </w:rPr>
        <w:t xml:space="preserve">            Identifier of the AF that is responsible for the EAS associated with this EAS</w:t>
      </w:r>
    </w:p>
    <w:p w14:paraId="00FD0C26" w14:textId="77777777" w:rsidR="00600DF4" w:rsidRPr="008C61F0" w:rsidRDefault="00600DF4" w:rsidP="00600D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sz w:val="16"/>
        </w:rPr>
      </w:pPr>
      <w:r w:rsidRPr="008C61F0">
        <w:rPr>
          <w:rFonts w:ascii="Courier New" w:eastAsia="Times New Roman" w:hAnsi="Courier New"/>
          <w:sz w:val="16"/>
        </w:rPr>
        <w:t xml:space="preserve">            deployment information.</w:t>
      </w:r>
      <w:bookmarkEnd w:id="47"/>
    </w:p>
    <w:p w14:paraId="06C7B752" w14:textId="77777777" w:rsidR="00600DF4" w:rsidRPr="008B1C02" w:rsidRDefault="00600DF4" w:rsidP="00600DF4">
      <w:pPr>
        <w:pStyle w:val="PL"/>
      </w:pPr>
      <w:r w:rsidRPr="008B1C02">
        <w:t xml:space="preserve">        suppFeat:</w:t>
      </w:r>
    </w:p>
    <w:p w14:paraId="36D06A08" w14:textId="77777777" w:rsidR="00600DF4" w:rsidRPr="009A0324" w:rsidRDefault="00600DF4" w:rsidP="00600DF4">
      <w:pPr>
        <w:pStyle w:val="PL"/>
        <w:rPr>
          <w:rFonts w:eastAsia="MS Mincho"/>
        </w:rPr>
      </w:pPr>
      <w:r w:rsidRPr="008B1C02">
        <w:t xml:space="preserve">          $ref: 'TS29571_CommonData.yaml#/components/schemas/SupportedFeatures'</w:t>
      </w:r>
    </w:p>
    <w:p w14:paraId="74807E72" w14:textId="77777777" w:rsidR="00600DF4" w:rsidRPr="008B1C02" w:rsidRDefault="00600DF4" w:rsidP="00600DF4">
      <w:pPr>
        <w:pStyle w:val="PL"/>
      </w:pPr>
      <w:r w:rsidRPr="008B1C02">
        <w:t xml:space="preserve">      required:</w:t>
      </w:r>
    </w:p>
    <w:p w14:paraId="007FD327" w14:textId="77777777" w:rsidR="00600DF4" w:rsidRPr="00E40538" w:rsidRDefault="00600DF4" w:rsidP="00600DF4">
      <w:pPr>
        <w:pStyle w:val="PL"/>
      </w:pPr>
      <w:r w:rsidRPr="008B1C02">
        <w:t xml:space="preserve">        - </w:t>
      </w:r>
      <w:r w:rsidRPr="008B1C02">
        <w:rPr>
          <w:lang w:eastAsia="zh-CN"/>
        </w:rPr>
        <w:t>fqdn</w:t>
      </w:r>
      <w:r w:rsidRPr="008B1C02">
        <w:t>PatternList</w:t>
      </w:r>
    </w:p>
    <w:p w14:paraId="42D43CD6" w14:textId="77777777" w:rsidR="00600DF4" w:rsidRDefault="00600DF4" w:rsidP="00600DF4">
      <w:pPr>
        <w:pStyle w:val="PL"/>
        <w:rPr>
          <w:lang w:eastAsia="zh-CN"/>
        </w:rPr>
      </w:pPr>
    </w:p>
    <w:p w14:paraId="632EA406" w14:textId="77777777" w:rsidR="00600DF4" w:rsidRPr="00E40538" w:rsidRDefault="00600DF4" w:rsidP="00600DF4">
      <w:pPr>
        <w:pStyle w:val="PL"/>
        <w:rPr>
          <w:lang w:eastAsia="zh-CN"/>
        </w:rPr>
      </w:pPr>
      <w:r w:rsidRPr="00E40538">
        <w:rPr>
          <w:lang w:eastAsia="zh-CN"/>
        </w:rPr>
        <w:t xml:space="preserve">    DnaiInformation:</w:t>
      </w:r>
    </w:p>
    <w:p w14:paraId="0F576E06" w14:textId="77777777" w:rsidR="00600DF4" w:rsidRPr="00E40538" w:rsidRDefault="00600DF4" w:rsidP="00600DF4">
      <w:pPr>
        <w:pStyle w:val="PL"/>
        <w:rPr>
          <w:lang w:eastAsia="zh-CN"/>
        </w:rPr>
      </w:pPr>
      <w:r w:rsidRPr="00E40538">
        <w:rPr>
          <w:lang w:eastAsia="zh-CN"/>
        </w:rPr>
        <w:t xml:space="preserve">      description: Represents DNAI information.</w:t>
      </w:r>
    </w:p>
    <w:p w14:paraId="2824889D" w14:textId="77777777" w:rsidR="00600DF4" w:rsidRPr="00E40538" w:rsidRDefault="00600DF4" w:rsidP="00600DF4">
      <w:pPr>
        <w:pStyle w:val="PL"/>
        <w:rPr>
          <w:lang w:eastAsia="zh-CN"/>
        </w:rPr>
      </w:pPr>
      <w:r w:rsidRPr="00E40538">
        <w:rPr>
          <w:lang w:eastAsia="zh-CN"/>
        </w:rPr>
        <w:t xml:space="preserve">      type: object</w:t>
      </w:r>
    </w:p>
    <w:p w14:paraId="1C99BDDD" w14:textId="77777777" w:rsidR="00600DF4" w:rsidRPr="00E40538" w:rsidRDefault="00600DF4" w:rsidP="00600DF4">
      <w:pPr>
        <w:pStyle w:val="PL"/>
        <w:rPr>
          <w:lang w:eastAsia="zh-CN"/>
        </w:rPr>
      </w:pPr>
      <w:r w:rsidRPr="00E40538">
        <w:rPr>
          <w:lang w:eastAsia="zh-CN"/>
        </w:rPr>
        <w:t xml:space="preserve">      properties:</w:t>
      </w:r>
    </w:p>
    <w:p w14:paraId="51157E0F" w14:textId="77777777" w:rsidR="00600DF4" w:rsidRPr="00E40538" w:rsidRDefault="00600DF4" w:rsidP="00600DF4">
      <w:pPr>
        <w:pStyle w:val="PL"/>
        <w:rPr>
          <w:lang w:eastAsia="zh-CN"/>
        </w:rPr>
      </w:pPr>
      <w:r w:rsidRPr="00E40538">
        <w:rPr>
          <w:lang w:eastAsia="zh-CN"/>
        </w:rPr>
        <w:t xml:space="preserve">        dnai:</w:t>
      </w:r>
    </w:p>
    <w:p w14:paraId="4091D6D2" w14:textId="77777777" w:rsidR="00600DF4" w:rsidRPr="008B1C02" w:rsidRDefault="00600DF4" w:rsidP="00600DF4">
      <w:pPr>
        <w:pStyle w:val="PL"/>
        <w:rPr>
          <w:lang w:eastAsia="zh-CN"/>
        </w:rPr>
      </w:pPr>
      <w:r w:rsidRPr="00E40538">
        <w:rPr>
          <w:lang w:eastAsia="zh-CN"/>
        </w:rPr>
        <w:t xml:space="preserve">          </w:t>
      </w:r>
      <w:r w:rsidRPr="008B1C02">
        <w:rPr>
          <w:lang w:eastAsia="zh-CN"/>
        </w:rPr>
        <w:t>$ref: 'TS29571_CommonData.yaml#/components/schemas/Dnai'</w:t>
      </w:r>
    </w:p>
    <w:p w14:paraId="35EB1A2B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dnsServIds:</w:t>
      </w:r>
    </w:p>
    <w:p w14:paraId="1757C255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  type: array</w:t>
      </w:r>
    </w:p>
    <w:p w14:paraId="1CC70123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  items:</w:t>
      </w:r>
    </w:p>
    <w:p w14:paraId="19834F6B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    $ref: '#/components/schemas/DnsServerIdentifier'</w:t>
      </w:r>
    </w:p>
    <w:p w14:paraId="60FBC34C" w14:textId="77777777" w:rsidR="005611F8" w:rsidRPr="008C61F0" w:rsidRDefault="005611F8" w:rsidP="005611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" w:author="Huawei" w:date="2024-04-03T15:58:00Z"/>
          <w:rFonts w:ascii="Courier New" w:eastAsia="Times New Roman" w:hAnsi="Courier New"/>
          <w:sz w:val="16"/>
        </w:rPr>
      </w:pPr>
      <w:ins w:id="49" w:author="Huawei" w:date="2024-04-03T15:58:00Z">
        <w:r w:rsidRPr="008C61F0">
          <w:rPr>
            <w:rFonts w:ascii="Courier New" w:eastAsia="Times New Roman" w:hAnsi="Courier New"/>
            <w:sz w:val="16"/>
          </w:rPr>
          <w:t xml:space="preserve">          description: &gt;</w:t>
        </w:r>
      </w:ins>
    </w:p>
    <w:p w14:paraId="35802ED3" w14:textId="7A6CC280" w:rsidR="005611F8" w:rsidRDefault="005611F8" w:rsidP="005611F8">
      <w:pPr>
        <w:pStyle w:val="PL"/>
        <w:rPr>
          <w:ins w:id="50" w:author="Huawei" w:date="2024-04-03T15:58:00Z"/>
        </w:rPr>
      </w:pPr>
      <w:ins w:id="51" w:author="Huawei" w:date="2024-04-03T15:58:00Z">
        <w:r w:rsidRPr="008C61F0">
          <w:rPr>
            <w:rFonts w:eastAsia="Times New Roman"/>
          </w:rPr>
          <w:t xml:space="preserve">            </w:t>
        </w:r>
      </w:ins>
      <w:ins w:id="52" w:author="Huawei" w:date="2024-04-08T15:40:00Z">
        <w:r w:rsidR="001F4B27">
          <w:t>Contains</w:t>
        </w:r>
      </w:ins>
      <w:ins w:id="53" w:author="Huawei" w:date="2024-04-03T15:58:00Z">
        <w:r w:rsidRPr="008B1C02">
          <w:rPr>
            <w:rFonts w:cs="Arial"/>
            <w:szCs w:val="18"/>
            <w:lang w:eastAsia="zh-CN"/>
          </w:rPr>
          <w:t xml:space="preserve"> the </w:t>
        </w:r>
      </w:ins>
      <w:ins w:id="54" w:author="Huawei" w:date="2024-04-03T16:07:00Z">
        <w:r w:rsidR="00C035A7" w:rsidRPr="008B1C02">
          <w:rPr>
            <w:rFonts w:cs="Arial"/>
            <w:szCs w:val="18"/>
            <w:lang w:eastAsia="zh-CN"/>
          </w:rPr>
          <w:t>list of DNS server identifier for each DNAI</w:t>
        </w:r>
      </w:ins>
      <w:ins w:id="55" w:author="Huawei" w:date="2024-04-03T15:58:00Z">
        <w:r w:rsidRPr="008B1C02">
          <w:rPr>
            <w:rFonts w:cs="Arial"/>
            <w:szCs w:val="18"/>
            <w:lang w:eastAsia="zh-CN"/>
          </w:rPr>
          <w:t>.</w:t>
        </w:r>
      </w:ins>
    </w:p>
    <w:p w14:paraId="5D8A7C15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  minItems: 1</w:t>
      </w:r>
    </w:p>
    <w:p w14:paraId="24C72505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easIpAddrs:</w:t>
      </w:r>
    </w:p>
    <w:p w14:paraId="06E4002B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  type: array</w:t>
      </w:r>
    </w:p>
    <w:p w14:paraId="73E732CE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  items:</w:t>
      </w:r>
    </w:p>
    <w:p w14:paraId="07950A17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    $ref: 'TS29571_CommonData.yaml#/components/schemas/IpAddr'</w:t>
      </w:r>
    </w:p>
    <w:p w14:paraId="119123EE" w14:textId="77777777" w:rsidR="005611F8" w:rsidRPr="008C61F0" w:rsidRDefault="005611F8" w:rsidP="005611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" w:author="Huawei" w:date="2024-04-03T15:58:00Z"/>
          <w:rFonts w:ascii="Courier New" w:eastAsia="Times New Roman" w:hAnsi="Courier New"/>
          <w:sz w:val="16"/>
        </w:rPr>
      </w:pPr>
      <w:ins w:id="57" w:author="Huawei" w:date="2024-04-03T15:58:00Z">
        <w:r w:rsidRPr="008C61F0">
          <w:rPr>
            <w:rFonts w:ascii="Courier New" w:eastAsia="Times New Roman" w:hAnsi="Courier New"/>
            <w:sz w:val="16"/>
          </w:rPr>
          <w:t xml:space="preserve">          description: &gt;</w:t>
        </w:r>
      </w:ins>
    </w:p>
    <w:p w14:paraId="081C1BAF" w14:textId="1490340B" w:rsidR="005611F8" w:rsidRDefault="005611F8" w:rsidP="005611F8">
      <w:pPr>
        <w:pStyle w:val="PL"/>
        <w:rPr>
          <w:ins w:id="58" w:author="Huawei" w:date="2024-04-03T15:58:00Z"/>
        </w:rPr>
      </w:pPr>
      <w:ins w:id="59" w:author="Huawei" w:date="2024-04-03T15:58:00Z">
        <w:r w:rsidRPr="008C61F0">
          <w:rPr>
            <w:rFonts w:eastAsia="Times New Roman"/>
          </w:rPr>
          <w:t xml:space="preserve">            </w:t>
        </w:r>
      </w:ins>
      <w:ins w:id="60" w:author="Huawei" w:date="2024-04-08T15:40:00Z">
        <w:r w:rsidR="001F4B27">
          <w:t>Contains</w:t>
        </w:r>
      </w:ins>
      <w:ins w:id="61" w:author="Huawei" w:date="2024-04-03T15:58:00Z">
        <w:r w:rsidRPr="008B1C02">
          <w:rPr>
            <w:rFonts w:cs="Arial"/>
            <w:szCs w:val="18"/>
            <w:lang w:eastAsia="zh-CN"/>
          </w:rPr>
          <w:t xml:space="preserve"> the </w:t>
        </w:r>
      </w:ins>
      <w:ins w:id="62" w:author="Huawei" w:date="2024-04-03T16:07:00Z">
        <w:r w:rsidR="00C035A7" w:rsidRPr="008B1C02">
          <w:rPr>
            <w:rFonts w:cs="Arial"/>
            <w:szCs w:val="18"/>
            <w:lang w:eastAsia="zh-CN"/>
          </w:rPr>
          <w:t>IP address(s) of the EASs in the local DN for each DNAI</w:t>
        </w:r>
      </w:ins>
      <w:ins w:id="63" w:author="Huawei" w:date="2024-04-03T15:58:00Z">
        <w:r w:rsidRPr="008B1C02">
          <w:rPr>
            <w:rFonts w:cs="Arial"/>
            <w:szCs w:val="18"/>
            <w:lang w:eastAsia="zh-CN"/>
          </w:rPr>
          <w:t>.</w:t>
        </w:r>
      </w:ins>
    </w:p>
    <w:p w14:paraId="7BB0D491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  minItems: 1</w:t>
      </w:r>
    </w:p>
    <w:p w14:paraId="49D7B211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required:</w:t>
      </w:r>
    </w:p>
    <w:p w14:paraId="72D70586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- dnai</w:t>
      </w:r>
    </w:p>
    <w:p w14:paraId="3DFBCD3B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anyOf:</w:t>
      </w:r>
    </w:p>
    <w:p w14:paraId="7FFD2B78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- required: [dnsServIds]</w:t>
      </w:r>
    </w:p>
    <w:p w14:paraId="2E798F09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- required: [easIpAddrs]</w:t>
      </w:r>
    </w:p>
    <w:p w14:paraId="08710A3D" w14:textId="77777777" w:rsidR="00600DF4" w:rsidRDefault="00600DF4" w:rsidP="00600DF4">
      <w:pPr>
        <w:pStyle w:val="PL"/>
        <w:rPr>
          <w:lang w:eastAsia="zh-CN"/>
        </w:rPr>
      </w:pPr>
    </w:p>
    <w:p w14:paraId="73A281F3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DnsServerIdentifier:</w:t>
      </w:r>
    </w:p>
    <w:p w14:paraId="3C604588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description: Represents DNS server identifier (consisting of IP address and port).</w:t>
      </w:r>
    </w:p>
    <w:p w14:paraId="54584ECB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type: object</w:t>
      </w:r>
    </w:p>
    <w:p w14:paraId="5AD39A29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properties:</w:t>
      </w:r>
    </w:p>
    <w:p w14:paraId="02CDFDA0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dnsServIpAddr:</w:t>
      </w:r>
    </w:p>
    <w:p w14:paraId="338797BA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  $ref: 'TS29571_CommonData.yaml#/components/schemas/IpAddr'</w:t>
      </w:r>
    </w:p>
    <w:p w14:paraId="73D481AD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portNumber:</w:t>
      </w:r>
    </w:p>
    <w:p w14:paraId="3A7FC927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  $ref: 'TS29571_CommonData.yaml#/components/schemas/Uinteger'</w:t>
      </w:r>
    </w:p>
    <w:p w14:paraId="5354A805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required:</w:t>
      </w:r>
    </w:p>
    <w:p w14:paraId="71BEB343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- dnsServIpAddr</w:t>
      </w:r>
    </w:p>
    <w:p w14:paraId="3BEFFD50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- portNumber</w:t>
      </w:r>
    </w:p>
    <w:p w14:paraId="00D5B62A" w14:textId="77777777" w:rsidR="00600DF4" w:rsidRPr="008B1C02" w:rsidRDefault="00600DF4" w:rsidP="00600DF4">
      <w:pPr>
        <w:pStyle w:val="PL"/>
        <w:rPr>
          <w:lang w:eastAsia="zh-CN"/>
        </w:rPr>
      </w:pPr>
    </w:p>
    <w:p w14:paraId="21BA2368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EdiDeleteCriteria:</w:t>
      </w:r>
    </w:p>
    <w:p w14:paraId="7CECFE75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description: &gt;</w:t>
      </w:r>
    </w:p>
    <w:p w14:paraId="2AEAC441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Contains criteria to be used for deleting EAS Deployment Information entries that match</w:t>
      </w:r>
    </w:p>
    <w:p w14:paraId="0B77C982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them.</w:t>
      </w:r>
    </w:p>
    <w:p w14:paraId="0D7A362E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type: object</w:t>
      </w:r>
    </w:p>
    <w:p w14:paraId="247D2DCC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properties:</w:t>
      </w:r>
    </w:p>
    <w:p w14:paraId="7152AF97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afId:</w:t>
      </w:r>
    </w:p>
    <w:p w14:paraId="0C2734D0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  $ref: 'TS29522_AKMA.yaml#/components/schemas/AfId'</w:t>
      </w:r>
    </w:p>
    <w:p w14:paraId="5721B3E7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dnnSnssai:</w:t>
      </w:r>
    </w:p>
    <w:p w14:paraId="42FF826E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  $ref: 'TS29522_AMInfluence.yaml#/components/schemas/DnnSnssaiInformation'</w:t>
      </w:r>
    </w:p>
    <w:p w14:paraId="5F3B83CF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anyOf:</w:t>
      </w:r>
    </w:p>
    <w:p w14:paraId="093C91D7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- required: [afId]</w:t>
      </w:r>
    </w:p>
    <w:p w14:paraId="73B39F52" w14:textId="77777777" w:rsidR="00600DF4" w:rsidRPr="008B1C02" w:rsidRDefault="00600DF4" w:rsidP="00600DF4">
      <w:pPr>
        <w:pStyle w:val="PL"/>
        <w:rPr>
          <w:lang w:eastAsia="zh-CN"/>
        </w:rPr>
      </w:pPr>
      <w:r w:rsidRPr="008B1C02">
        <w:rPr>
          <w:lang w:eastAsia="zh-CN"/>
        </w:rPr>
        <w:t xml:space="preserve">        - required: [dnnSnssai]</w:t>
      </w:r>
    </w:p>
    <w:p w14:paraId="5727AD3A" w14:textId="282D784B" w:rsidR="00E30F3E" w:rsidRDefault="00E30F3E" w:rsidP="00E30F3E">
      <w:pPr>
        <w:rPr>
          <w:noProof/>
        </w:rPr>
      </w:pPr>
    </w:p>
    <w:p w14:paraId="5B3E6E61" w14:textId="051D5329" w:rsidR="00E30F3E" w:rsidRDefault="00E30F3E" w:rsidP="00E30F3E">
      <w:pPr>
        <w:rPr>
          <w:noProof/>
        </w:rPr>
      </w:pPr>
    </w:p>
    <w:p w14:paraId="510C1027" w14:textId="11EE240B" w:rsidR="00E30F3E" w:rsidRPr="00E30F3E" w:rsidRDefault="00E30F3E" w:rsidP="00E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noProof/>
          <w:color w:val="0000FF"/>
          <w:sz w:val="28"/>
          <w:szCs w:val="28"/>
        </w:rPr>
      </w:pPr>
      <w:r w:rsidRPr="00D96F8C">
        <w:rPr>
          <w:noProof/>
          <w:color w:val="0000FF"/>
          <w:sz w:val="28"/>
          <w:szCs w:val="28"/>
        </w:rPr>
        <w:t>*** End of Changes ***</w:t>
      </w:r>
    </w:p>
    <w:sectPr w:rsidR="00E30F3E" w:rsidRPr="00E30F3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7880F" w14:textId="77777777" w:rsidR="008D3A3D" w:rsidRDefault="008D3A3D">
      <w:r>
        <w:separator/>
      </w:r>
    </w:p>
  </w:endnote>
  <w:endnote w:type="continuationSeparator" w:id="0">
    <w:p w14:paraId="6BFBE082" w14:textId="77777777" w:rsidR="008D3A3D" w:rsidRDefault="008D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9932" w14:textId="77777777" w:rsidR="008D3A3D" w:rsidRDefault="008D3A3D">
      <w:r>
        <w:separator/>
      </w:r>
    </w:p>
  </w:footnote>
  <w:footnote w:type="continuationSeparator" w:id="0">
    <w:p w14:paraId="46CF40D1" w14:textId="77777777" w:rsidR="008D3A3D" w:rsidRDefault="008D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1EE"/>
    <w:multiLevelType w:val="hybridMultilevel"/>
    <w:tmpl w:val="4B3A4492"/>
    <w:lvl w:ilvl="0" w:tplc="775682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C5C"/>
    <w:rsid w:val="00022E4A"/>
    <w:rsid w:val="00024352"/>
    <w:rsid w:val="00070E09"/>
    <w:rsid w:val="000A6394"/>
    <w:rsid w:val="000B1A5E"/>
    <w:rsid w:val="000B7FED"/>
    <w:rsid w:val="000C038A"/>
    <w:rsid w:val="000C6598"/>
    <w:rsid w:val="000D44B3"/>
    <w:rsid w:val="000D6904"/>
    <w:rsid w:val="00145D43"/>
    <w:rsid w:val="00186D7B"/>
    <w:rsid w:val="00192C46"/>
    <w:rsid w:val="001A08B3"/>
    <w:rsid w:val="001A7B60"/>
    <w:rsid w:val="001B52F0"/>
    <w:rsid w:val="001B7A65"/>
    <w:rsid w:val="001E1934"/>
    <w:rsid w:val="001E41F3"/>
    <w:rsid w:val="001F4B27"/>
    <w:rsid w:val="00214105"/>
    <w:rsid w:val="0026004D"/>
    <w:rsid w:val="002640DD"/>
    <w:rsid w:val="00275D12"/>
    <w:rsid w:val="00284FEB"/>
    <w:rsid w:val="002860C4"/>
    <w:rsid w:val="002B1CE1"/>
    <w:rsid w:val="002B5741"/>
    <w:rsid w:val="002E472E"/>
    <w:rsid w:val="00305409"/>
    <w:rsid w:val="003154BF"/>
    <w:rsid w:val="00330135"/>
    <w:rsid w:val="003609EF"/>
    <w:rsid w:val="0036226E"/>
    <w:rsid w:val="0036231A"/>
    <w:rsid w:val="00374DD4"/>
    <w:rsid w:val="003E1A36"/>
    <w:rsid w:val="004076CF"/>
    <w:rsid w:val="00410371"/>
    <w:rsid w:val="004242F1"/>
    <w:rsid w:val="0044354F"/>
    <w:rsid w:val="0047149D"/>
    <w:rsid w:val="00476DA3"/>
    <w:rsid w:val="004B75B7"/>
    <w:rsid w:val="004D7A1D"/>
    <w:rsid w:val="005141D9"/>
    <w:rsid w:val="0051580D"/>
    <w:rsid w:val="00540CC9"/>
    <w:rsid w:val="00547111"/>
    <w:rsid w:val="005611F8"/>
    <w:rsid w:val="00582143"/>
    <w:rsid w:val="00592D74"/>
    <w:rsid w:val="005B078C"/>
    <w:rsid w:val="005E2C44"/>
    <w:rsid w:val="005F1FC9"/>
    <w:rsid w:val="00600DF4"/>
    <w:rsid w:val="00621188"/>
    <w:rsid w:val="006257ED"/>
    <w:rsid w:val="00653DE4"/>
    <w:rsid w:val="00665C47"/>
    <w:rsid w:val="00670AC0"/>
    <w:rsid w:val="00695808"/>
    <w:rsid w:val="006B46FB"/>
    <w:rsid w:val="006E21FB"/>
    <w:rsid w:val="00792342"/>
    <w:rsid w:val="00796A74"/>
    <w:rsid w:val="007977A8"/>
    <w:rsid w:val="007B512A"/>
    <w:rsid w:val="007C2097"/>
    <w:rsid w:val="007D6A07"/>
    <w:rsid w:val="007E2477"/>
    <w:rsid w:val="007E7EF1"/>
    <w:rsid w:val="007F7259"/>
    <w:rsid w:val="008040A8"/>
    <w:rsid w:val="008279FA"/>
    <w:rsid w:val="00847DD7"/>
    <w:rsid w:val="008626E7"/>
    <w:rsid w:val="00870EE7"/>
    <w:rsid w:val="008863B9"/>
    <w:rsid w:val="008A45A6"/>
    <w:rsid w:val="008D3A3D"/>
    <w:rsid w:val="008D3CCC"/>
    <w:rsid w:val="008F3789"/>
    <w:rsid w:val="008F686C"/>
    <w:rsid w:val="009148DE"/>
    <w:rsid w:val="009336F4"/>
    <w:rsid w:val="00941E30"/>
    <w:rsid w:val="009777D9"/>
    <w:rsid w:val="00991B88"/>
    <w:rsid w:val="009A5753"/>
    <w:rsid w:val="009A579D"/>
    <w:rsid w:val="009B2652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003B0"/>
    <w:rsid w:val="00B258BB"/>
    <w:rsid w:val="00B67B97"/>
    <w:rsid w:val="00B968C8"/>
    <w:rsid w:val="00BA3EC5"/>
    <w:rsid w:val="00BA51D9"/>
    <w:rsid w:val="00BB5DFC"/>
    <w:rsid w:val="00BD279D"/>
    <w:rsid w:val="00BD6BB8"/>
    <w:rsid w:val="00C035A7"/>
    <w:rsid w:val="00C175E1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C5C54"/>
    <w:rsid w:val="00DE3479"/>
    <w:rsid w:val="00DE34CF"/>
    <w:rsid w:val="00E1373F"/>
    <w:rsid w:val="00E13F3D"/>
    <w:rsid w:val="00E30F3E"/>
    <w:rsid w:val="00E34898"/>
    <w:rsid w:val="00EB09B7"/>
    <w:rsid w:val="00EE7D7C"/>
    <w:rsid w:val="00EF6518"/>
    <w:rsid w:val="00F25D98"/>
    <w:rsid w:val="00F300FB"/>
    <w:rsid w:val="00F84CC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sid w:val="00E30F3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DC5C5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C5C5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DC5C54"/>
    <w:rPr>
      <w:rFonts w:ascii="Arial" w:hAnsi="Arial"/>
      <w:b/>
      <w:sz w:val="18"/>
      <w:lang w:val="en-GB" w:eastAsia="en-US"/>
    </w:rPr>
  </w:style>
  <w:style w:type="character" w:customStyle="1" w:styleId="EditorsNoteCharChar">
    <w:name w:val="Editor's Note Char Char"/>
    <w:qFormat/>
    <w:rsid w:val="00DC5C54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qFormat/>
    <w:rsid w:val="00DC5C54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B003B0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7ED1-2967-4754-981E-699A6BB8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19081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Huawei[Chi]</cp:lastModifiedBy>
  <cp:revision>3</cp:revision>
  <cp:lastPrinted>1899-12-31T23:00:00Z</cp:lastPrinted>
  <dcterms:created xsi:type="dcterms:W3CDTF">2024-04-16T08:44:00Z</dcterms:created>
  <dcterms:modified xsi:type="dcterms:W3CDTF">2024-04-16T09:09:00Z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(3)z8tZux8s5/IaWUFYJbqqeC6Xe8n1icfro5o0nE4yU6TgbnIrAi8/ZibKSyoabHZ2ClKUjkMk
A2LPGVSRUAaTF+ENoQS2owteZHKQKSonaGU2IJviWsHxohw9OIYc4r/KqgxOSNr6JmFqMqFk
ydt2PGDJYTZg0iYfZYJvSGJfBjTPyr5ghY2U/6ucPDyTsfO0VQyIbNwgqAA1KuhS3Kh5+It5
XRqAalx91YciK9p06j</vt:lpwstr>
  </property>
  <property fmtid="{D5CDD505-2E9C-101B-9397-08002B2CF9AE}" pid="22" name="_2015_ms_pID_7253431">
    <vt:lpwstr>NxiO3s95aCYgKPsLOQ4iyiOkGmRlafWRpu/j4C+uf4L8H1GvilsKXr
dQnKL+MC1r9Kui3WNthQhyPpP+4CJpaAi9puLFPG3XHJi/xQ2sH7MrO6GTgjISiFt/T9YiIL
H1JAYH12dSYhM5/D0kBmHvtelo2/U38tbRcqHiUG6QS4vccknbK0AJznEKaM767XeMerSVnE
ZVLjPj6WJUniklhDwhKcIfyZpH2sBk1NlJqP</vt:lpwstr>
  </property>
  <property fmtid="{D5CDD505-2E9C-101B-9397-08002B2CF9AE}" pid="23" name="_2015_ms_pID_7253432">
    <vt:lpwstr>kw==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1712572276</vt:lpwstr>
  </property>
</Properties>
</file>