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2641" w14:textId="5693A96D" w:rsidR="00E40877" w:rsidRDefault="008E63B8" w:rsidP="00B31C7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#134</w:t>
      </w:r>
      <w:r w:rsidR="00E40877">
        <w:rPr>
          <w:b/>
          <w:i/>
          <w:noProof/>
          <w:sz w:val="28"/>
        </w:rPr>
        <w:tab/>
      </w:r>
      <w:r w:rsidR="00653DDA" w:rsidRPr="00653DDA">
        <w:rPr>
          <w:b/>
          <w:noProof/>
          <w:sz w:val="24"/>
        </w:rPr>
        <w:t>C3-242234</w:t>
      </w:r>
      <w:r w:rsidR="00952C12">
        <w:rPr>
          <w:b/>
          <w:noProof/>
          <w:sz w:val="24"/>
        </w:rPr>
        <w:t>_R1</w:t>
      </w:r>
    </w:p>
    <w:p w14:paraId="379092B6" w14:textId="1A99860D" w:rsidR="00E40877" w:rsidRDefault="008E63B8" w:rsidP="00B31C75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Changsha, China, 15 - 19 April,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546C27B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E10D1B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4C6D4F7" w:rsidR="001E41F3" w:rsidRPr="00410371" w:rsidRDefault="00B31C7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</w:t>
            </w:r>
            <w:r w:rsidR="008E63B8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57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F23038B" w:rsidR="001E41F3" w:rsidRPr="00410371" w:rsidRDefault="00653DDA" w:rsidP="00547111">
            <w:pPr>
              <w:pStyle w:val="CRCoverPage"/>
              <w:spacing w:after="0"/>
              <w:rPr>
                <w:noProof/>
              </w:rPr>
            </w:pPr>
            <w:r w:rsidRPr="00653DDA">
              <w:rPr>
                <w:b/>
                <w:noProof/>
                <w:sz w:val="28"/>
              </w:rPr>
              <w:t>0030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906BDF4" w:rsidR="001E41F3" w:rsidRPr="00410371" w:rsidRDefault="00B31C7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9DF4D83" w:rsidR="001E41F3" w:rsidRPr="00410371" w:rsidRDefault="00B31C7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</w:t>
            </w:r>
            <w:r w:rsidR="008E63B8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0317B3B" w:rsidR="00F25D98" w:rsidRDefault="00E4087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C30F25B" w:rsidR="001E41F3" w:rsidRDefault="00DB1A9C">
            <w:pPr>
              <w:pStyle w:val="CRCoverPage"/>
              <w:spacing w:after="0"/>
              <w:ind w:left="100"/>
              <w:rPr>
                <w:noProof/>
              </w:rPr>
            </w:pPr>
            <w:r>
              <w:t>Cardinality</w:t>
            </w:r>
            <w:r w:rsidR="008E63B8">
              <w:t xml:space="preserve"> of attribute</w:t>
            </w:r>
            <w:r>
              <w:t xml:space="preserve">s </w:t>
            </w:r>
            <w:r w:rsidR="008E63B8">
              <w:t xml:space="preserve">in </w:t>
            </w:r>
            <w:proofErr w:type="spellStart"/>
            <w:r w:rsidR="008E63B8">
              <w:t>RTUavStatus</w:t>
            </w:r>
            <w:proofErr w:type="spellEnd"/>
            <w:r w:rsidR="008E63B8">
              <w:t xml:space="preserve"> object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584D6A" w:rsidR="001E41F3" w:rsidRDefault="00B31C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300A9A9" w:rsidR="001E41F3" w:rsidRDefault="00E4087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CT</w:t>
            </w:r>
            <w:r w:rsidR="008E63B8">
              <w:t>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1985278" w:rsidR="001E41F3" w:rsidRDefault="007D3A7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NBI</w:t>
            </w:r>
            <w:r w:rsidR="009F0FBC">
              <w:rPr>
                <w:noProof/>
              </w:rPr>
              <w:t>18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6F945E4" w:rsidR="001E41F3" w:rsidRDefault="00B31C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2024-03-</w:t>
            </w:r>
            <w:r w:rsidR="008E63B8">
              <w:rPr>
                <w:noProof/>
              </w:rPr>
              <w:t>30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485E7C9" w:rsidR="001E41F3" w:rsidRDefault="00B31C7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28C3FA1" w:rsidR="001E41F3" w:rsidRDefault="00B31C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6DBF85C3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E10D1B">
              <w:rPr>
                <w:i/>
                <w:noProof/>
                <w:sz w:val="18"/>
              </w:rPr>
              <w:br/>
              <w:t>Rel-20</w:t>
            </w:r>
            <w:r w:rsidR="00E10D1B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8D6FE0" w14:textId="469D373D" w:rsidR="00093E6F" w:rsidRDefault="00093E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clause </w:t>
            </w:r>
            <w:r>
              <w:t>6.2.6.2.4, the "</w:t>
            </w:r>
            <w:proofErr w:type="spellStart"/>
            <w:r>
              <w:t>uavLocInfo</w:t>
            </w:r>
            <w:proofErr w:type="spellEnd"/>
            <w:r>
              <w:t>” attribute is Mandatory; however, the cardinality is “0..1” that shall be corrected to “1”.</w:t>
            </w:r>
          </w:p>
          <w:p w14:paraId="708AA7DE" w14:textId="118CFB9A" w:rsidR="00B31C75" w:rsidRDefault="00B31C7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78ED52B" w14:textId="7B2D8A00" w:rsidR="006E69CB" w:rsidRDefault="006E69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(Editorial) Use TAN style in Table </w:t>
            </w:r>
            <w:r>
              <w:t>6.2.6.2.4-1</w:t>
            </w:r>
            <w:r>
              <w:rPr>
                <w:noProof/>
              </w:rPr>
              <w:t xml:space="preserve"> </w:t>
            </w:r>
          </w:p>
          <w:p w14:paraId="31C656EC" w14:textId="7239163B" w:rsidR="00B31C75" w:rsidRDefault="00093E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- Correction of the “</w:t>
            </w:r>
            <w:proofErr w:type="spellStart"/>
            <w:r>
              <w:t>uavLocInfo</w:t>
            </w:r>
            <w:proofErr w:type="spellEnd"/>
            <w:r>
              <w:t>“ attribute cardinality to align with the presence condition.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972B7D4" w:rsidR="006E69CB" w:rsidRDefault="00952C12" w:rsidP="00952C1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</w:t>
            </w:r>
            <w:r w:rsidR="00E31856">
              <w:rPr>
                <w:noProof/>
              </w:rPr>
              <w:t xml:space="preserve">definition of the </w:t>
            </w:r>
            <w:proofErr w:type="spellStart"/>
            <w:r w:rsidR="00E31856">
              <w:t>RTUavStatus</w:t>
            </w:r>
            <w:proofErr w:type="spellEnd"/>
            <w:r w:rsidR="00E31856">
              <w:t xml:space="preserve"> data type is not consistent.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4D19E71" w:rsidR="001E41F3" w:rsidRDefault="006E69CB">
            <w:pPr>
              <w:pStyle w:val="CRCoverPage"/>
              <w:spacing w:after="0"/>
              <w:ind w:left="100"/>
              <w:rPr>
                <w:noProof/>
              </w:rPr>
            </w:pPr>
            <w:r>
              <w:t>6.2.6.2.4,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551417B" w:rsidR="001E41F3" w:rsidRDefault="00E4087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949C442" w:rsidR="001E41F3" w:rsidRDefault="00E4087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DFADF25" w:rsidR="001E41F3" w:rsidRDefault="00E4087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C07638" w14:textId="70917831" w:rsidR="008E63B8" w:rsidRDefault="00B31C75" w:rsidP="00E318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</w:t>
            </w:r>
            <w:r w:rsidR="00E31856">
              <w:rPr>
                <w:noProof/>
              </w:rPr>
              <w:t>does not affect any OpenAPI file.</w:t>
            </w:r>
          </w:p>
          <w:p w14:paraId="44F4EEBB" w14:textId="77777777" w:rsidR="00B31C75" w:rsidRDefault="00B31C7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312BB97" w14:textId="77777777" w:rsidR="008E63B8" w:rsidRDefault="008E63B8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(Note to MCC: the change in </w:t>
            </w:r>
            <w:r>
              <w:t xml:space="preserve">6.2.6.2.4 </w:t>
            </w:r>
            <w:r w:rsidR="00943C9A">
              <w:t>corrects</w:t>
            </w:r>
            <w:r>
              <w:t xml:space="preserve"> the style of the table note to "TAN", but it is not visible as </w:t>
            </w:r>
            <w:r w:rsidR="007B19C4">
              <w:t>a</w:t>
            </w:r>
            <w:r w:rsidR="00943C9A">
              <w:t>n MS Word</w:t>
            </w:r>
            <w:r w:rsidR="007B19C4">
              <w:t xml:space="preserve"> revision mark</w:t>
            </w:r>
            <w:r>
              <w:t>)</w:t>
            </w:r>
          </w:p>
          <w:p w14:paraId="00D3B8F7" w14:textId="70FDE77E" w:rsidR="00943C9A" w:rsidRDefault="00943C9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009B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53E9094" w14:textId="77777777" w:rsidR="009D7FEB" w:rsidRDefault="009D7FEB" w:rsidP="009D7FEB">
      <w:pPr>
        <w:pStyle w:val="CRCoverPage"/>
        <w:spacing w:after="0"/>
        <w:rPr>
          <w:noProof/>
          <w:sz w:val="8"/>
          <w:szCs w:val="8"/>
        </w:rPr>
      </w:pPr>
    </w:p>
    <w:p w14:paraId="720959D7" w14:textId="57CA14D3" w:rsidR="004279B8" w:rsidRPr="004279B8" w:rsidRDefault="009D7FEB" w:rsidP="00427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  <w:bookmarkStart w:id="1" w:name="_Toc153804014"/>
      <w:bookmarkStart w:id="2" w:name="_Toc160551361"/>
    </w:p>
    <w:p w14:paraId="2F6D23DB" w14:textId="77777777" w:rsidR="008E63B8" w:rsidRDefault="008E63B8" w:rsidP="008E63B8">
      <w:pPr>
        <w:pStyle w:val="Heading5"/>
      </w:pPr>
      <w:bookmarkStart w:id="3" w:name="_Toc96843445"/>
      <w:bookmarkStart w:id="4" w:name="_Toc96844420"/>
      <w:bookmarkStart w:id="5" w:name="_Toc100739993"/>
      <w:bookmarkStart w:id="6" w:name="_Toc133408915"/>
      <w:bookmarkStart w:id="7" w:name="_Toc160452764"/>
      <w:bookmarkStart w:id="8" w:name="_Toc161948079"/>
      <w:r>
        <w:t>6.2.6.2.4</w:t>
      </w:r>
      <w:r>
        <w:tab/>
        <w:t xml:space="preserve">Type: </w:t>
      </w:r>
      <w:proofErr w:type="spellStart"/>
      <w:r>
        <w:t>RTUavStatus</w:t>
      </w:r>
      <w:bookmarkEnd w:id="3"/>
      <w:bookmarkEnd w:id="4"/>
      <w:bookmarkEnd w:id="5"/>
      <w:bookmarkEnd w:id="6"/>
      <w:bookmarkEnd w:id="7"/>
      <w:bookmarkEnd w:id="8"/>
      <w:proofErr w:type="spellEnd"/>
    </w:p>
    <w:p w14:paraId="09054807" w14:textId="77777777" w:rsidR="008E63B8" w:rsidRPr="006F5E50" w:rsidRDefault="008E63B8" w:rsidP="008E63B8">
      <w:pPr>
        <w:pStyle w:val="TH"/>
      </w:pPr>
      <w:r>
        <w:rPr>
          <w:noProof/>
        </w:rPr>
        <w:t>Table </w:t>
      </w:r>
      <w:r>
        <w:t xml:space="preserve">6.2.6.2.4-1: </w:t>
      </w:r>
      <w:r>
        <w:rPr>
          <w:noProof/>
        </w:rPr>
        <w:t xml:space="preserve">Definition of type </w:t>
      </w:r>
      <w:proofErr w:type="spellStart"/>
      <w:r>
        <w:t>RTUavStatus</w:t>
      </w:r>
      <w:proofErr w:type="spellEnd"/>
    </w:p>
    <w:tbl>
      <w:tblPr>
        <w:tblW w:w="95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426"/>
        <w:gridCol w:w="1134"/>
        <w:gridCol w:w="3685"/>
        <w:gridCol w:w="1449"/>
      </w:tblGrid>
      <w:tr w:rsidR="008E63B8" w14:paraId="1430F4D8" w14:textId="77777777" w:rsidTr="009A08DB">
        <w:trPr>
          <w:jc w:val="center"/>
        </w:trPr>
        <w:tc>
          <w:tcPr>
            <w:tcW w:w="1413" w:type="dxa"/>
            <w:shd w:val="clear" w:color="auto" w:fill="C0C0C0"/>
            <w:vAlign w:val="center"/>
            <w:hideMark/>
          </w:tcPr>
          <w:p w14:paraId="2AA8E240" w14:textId="77777777" w:rsidR="008E63B8" w:rsidRDefault="008E63B8" w:rsidP="009A08DB">
            <w:pPr>
              <w:pStyle w:val="TAH"/>
            </w:pPr>
            <w:r>
              <w:t>Attribute name</w:t>
            </w:r>
          </w:p>
        </w:tc>
        <w:tc>
          <w:tcPr>
            <w:tcW w:w="1417" w:type="dxa"/>
            <w:shd w:val="clear" w:color="auto" w:fill="C0C0C0"/>
            <w:vAlign w:val="center"/>
            <w:hideMark/>
          </w:tcPr>
          <w:p w14:paraId="2BFC8373" w14:textId="77777777" w:rsidR="008E63B8" w:rsidRDefault="008E63B8" w:rsidP="009A08DB">
            <w:pPr>
              <w:pStyle w:val="TAH"/>
            </w:pPr>
            <w:r>
              <w:t>Data type</w:t>
            </w:r>
          </w:p>
        </w:tc>
        <w:tc>
          <w:tcPr>
            <w:tcW w:w="426" w:type="dxa"/>
            <w:shd w:val="clear" w:color="auto" w:fill="C0C0C0"/>
            <w:vAlign w:val="center"/>
            <w:hideMark/>
          </w:tcPr>
          <w:p w14:paraId="114B9039" w14:textId="77777777" w:rsidR="008E63B8" w:rsidRDefault="008E63B8" w:rsidP="009A08DB">
            <w:pPr>
              <w:pStyle w:val="TAH"/>
            </w:pPr>
            <w:r>
              <w:t>P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1AE88C16" w14:textId="77777777" w:rsidR="008E63B8" w:rsidRDefault="008E63B8" w:rsidP="009A08DB">
            <w:pPr>
              <w:pStyle w:val="TAH"/>
            </w:pPr>
            <w:r>
              <w:t>Cardinality</w:t>
            </w:r>
          </w:p>
        </w:tc>
        <w:tc>
          <w:tcPr>
            <w:tcW w:w="3685" w:type="dxa"/>
            <w:shd w:val="clear" w:color="auto" w:fill="C0C0C0"/>
            <w:vAlign w:val="center"/>
            <w:hideMark/>
          </w:tcPr>
          <w:p w14:paraId="6652F65D" w14:textId="77777777" w:rsidR="008E63B8" w:rsidRDefault="008E63B8" w:rsidP="009A08D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449" w:type="dxa"/>
            <w:shd w:val="clear" w:color="auto" w:fill="C0C0C0"/>
            <w:vAlign w:val="center"/>
          </w:tcPr>
          <w:p w14:paraId="17C24DD7" w14:textId="77777777" w:rsidR="008E63B8" w:rsidRDefault="008E63B8" w:rsidP="009A08D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8E63B8" w14:paraId="60467CF1" w14:textId="77777777" w:rsidTr="009A08DB">
        <w:trPr>
          <w:jc w:val="center"/>
        </w:trPr>
        <w:tc>
          <w:tcPr>
            <w:tcW w:w="1413" w:type="dxa"/>
            <w:vAlign w:val="center"/>
          </w:tcPr>
          <w:p w14:paraId="352DBDBD" w14:textId="77777777" w:rsidR="008E63B8" w:rsidRDefault="008E63B8" w:rsidP="009A08DB">
            <w:pPr>
              <w:pStyle w:val="TAL"/>
            </w:pPr>
            <w:proofErr w:type="spellStart"/>
            <w:r>
              <w:t>uavId</w:t>
            </w:r>
            <w:proofErr w:type="spellEnd"/>
          </w:p>
        </w:tc>
        <w:tc>
          <w:tcPr>
            <w:tcW w:w="1417" w:type="dxa"/>
            <w:vAlign w:val="center"/>
          </w:tcPr>
          <w:p w14:paraId="36D4C923" w14:textId="77777777" w:rsidR="008E63B8" w:rsidRDefault="008E63B8" w:rsidP="009A08DB">
            <w:pPr>
              <w:pStyle w:val="TAL"/>
            </w:pPr>
            <w:proofErr w:type="spellStart"/>
            <w:r>
              <w:t>UavId</w:t>
            </w:r>
            <w:proofErr w:type="spellEnd"/>
          </w:p>
        </w:tc>
        <w:tc>
          <w:tcPr>
            <w:tcW w:w="426" w:type="dxa"/>
            <w:vAlign w:val="center"/>
          </w:tcPr>
          <w:p w14:paraId="1C351683" w14:textId="77777777" w:rsidR="008E63B8" w:rsidRDefault="008E63B8" w:rsidP="009A08DB">
            <w:pPr>
              <w:pStyle w:val="TAC"/>
            </w:pPr>
            <w:r>
              <w:t>M</w:t>
            </w:r>
          </w:p>
        </w:tc>
        <w:tc>
          <w:tcPr>
            <w:tcW w:w="1134" w:type="dxa"/>
            <w:vAlign w:val="center"/>
          </w:tcPr>
          <w:p w14:paraId="3BAD6E6A" w14:textId="77777777" w:rsidR="008E63B8" w:rsidRDefault="008E63B8" w:rsidP="009A08DB">
            <w:pPr>
              <w:pStyle w:val="TAC"/>
            </w:pPr>
            <w:r>
              <w:t>1</w:t>
            </w:r>
          </w:p>
        </w:tc>
        <w:tc>
          <w:tcPr>
            <w:tcW w:w="3685" w:type="dxa"/>
            <w:vAlign w:val="center"/>
          </w:tcPr>
          <w:p w14:paraId="0771B5A6" w14:textId="77777777" w:rsidR="008E63B8" w:rsidRDefault="008E63B8" w:rsidP="009A08D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 the identity of the UAV</w:t>
            </w:r>
            <w:r w:rsidRPr="009D448A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to</w:t>
            </w:r>
            <w:r w:rsidRPr="009D448A">
              <w:rPr>
                <w:rFonts w:cs="Arial"/>
                <w:szCs w:val="18"/>
              </w:rPr>
              <w:t xml:space="preserve"> which the </w:t>
            </w:r>
            <w:r>
              <w:rPr>
                <w:rFonts w:cs="Arial"/>
                <w:szCs w:val="18"/>
              </w:rPr>
              <w:t>real-time UAV status information is related.</w:t>
            </w:r>
          </w:p>
        </w:tc>
        <w:tc>
          <w:tcPr>
            <w:tcW w:w="1449" w:type="dxa"/>
            <w:vAlign w:val="center"/>
          </w:tcPr>
          <w:p w14:paraId="30524C51" w14:textId="77777777" w:rsidR="008E63B8" w:rsidRDefault="008E63B8" w:rsidP="009A08DB">
            <w:pPr>
              <w:pStyle w:val="TAL"/>
              <w:rPr>
                <w:rFonts w:cs="Arial"/>
                <w:szCs w:val="18"/>
              </w:rPr>
            </w:pPr>
          </w:p>
        </w:tc>
      </w:tr>
      <w:tr w:rsidR="008E63B8" w14:paraId="1AADB0EA" w14:textId="77777777" w:rsidTr="009A08DB">
        <w:trPr>
          <w:jc w:val="center"/>
        </w:trPr>
        <w:tc>
          <w:tcPr>
            <w:tcW w:w="1413" w:type="dxa"/>
            <w:vAlign w:val="center"/>
          </w:tcPr>
          <w:p w14:paraId="0B340844" w14:textId="77777777" w:rsidR="008E63B8" w:rsidRDefault="008E63B8" w:rsidP="009A08DB">
            <w:pPr>
              <w:pStyle w:val="TAL"/>
            </w:pPr>
            <w:proofErr w:type="spellStart"/>
            <w:r>
              <w:t>uavNetConnStatus</w:t>
            </w:r>
            <w:proofErr w:type="spellEnd"/>
          </w:p>
        </w:tc>
        <w:tc>
          <w:tcPr>
            <w:tcW w:w="1417" w:type="dxa"/>
            <w:vAlign w:val="center"/>
          </w:tcPr>
          <w:p w14:paraId="662DBC97" w14:textId="77777777" w:rsidR="008E63B8" w:rsidRDefault="008E63B8" w:rsidP="009A08DB">
            <w:pPr>
              <w:pStyle w:val="TAL"/>
            </w:pPr>
            <w:proofErr w:type="spellStart"/>
            <w:r>
              <w:t>UavNetConnStatus</w:t>
            </w:r>
            <w:proofErr w:type="spellEnd"/>
          </w:p>
        </w:tc>
        <w:tc>
          <w:tcPr>
            <w:tcW w:w="426" w:type="dxa"/>
            <w:vAlign w:val="center"/>
          </w:tcPr>
          <w:p w14:paraId="03A8ED49" w14:textId="77777777" w:rsidR="008E63B8" w:rsidRDefault="008E63B8" w:rsidP="009A08DB">
            <w:pPr>
              <w:pStyle w:val="TAC"/>
            </w:pPr>
            <w:r>
              <w:t>C</w:t>
            </w:r>
          </w:p>
        </w:tc>
        <w:tc>
          <w:tcPr>
            <w:tcW w:w="1134" w:type="dxa"/>
            <w:vAlign w:val="center"/>
          </w:tcPr>
          <w:p w14:paraId="02A3C9BD" w14:textId="77777777" w:rsidR="008E63B8" w:rsidRDefault="008E63B8" w:rsidP="009A08DB">
            <w:pPr>
              <w:pStyle w:val="TAC"/>
            </w:pPr>
            <w:r>
              <w:t>0..1</w:t>
            </w:r>
          </w:p>
        </w:tc>
        <w:tc>
          <w:tcPr>
            <w:tcW w:w="3685" w:type="dxa"/>
            <w:vAlign w:val="center"/>
          </w:tcPr>
          <w:p w14:paraId="607EFE52" w14:textId="77777777" w:rsidR="008E63B8" w:rsidRDefault="008E63B8" w:rsidP="009A08D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 the network connection status information for the UAV.</w:t>
            </w:r>
          </w:p>
          <w:p w14:paraId="02EF8582" w14:textId="77777777" w:rsidR="008E63B8" w:rsidRDefault="008E63B8" w:rsidP="009A08D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(NOTE)</w:t>
            </w:r>
          </w:p>
        </w:tc>
        <w:tc>
          <w:tcPr>
            <w:tcW w:w="1449" w:type="dxa"/>
            <w:vAlign w:val="center"/>
          </w:tcPr>
          <w:p w14:paraId="39E17E0E" w14:textId="77777777" w:rsidR="008E63B8" w:rsidRDefault="008E63B8" w:rsidP="009A08DB">
            <w:pPr>
              <w:pStyle w:val="TAL"/>
              <w:rPr>
                <w:rFonts w:cs="Arial"/>
                <w:szCs w:val="18"/>
              </w:rPr>
            </w:pPr>
          </w:p>
        </w:tc>
      </w:tr>
      <w:tr w:rsidR="008E63B8" w14:paraId="1EFDACB5" w14:textId="77777777" w:rsidTr="009A08DB">
        <w:trPr>
          <w:jc w:val="center"/>
        </w:trPr>
        <w:tc>
          <w:tcPr>
            <w:tcW w:w="1413" w:type="dxa"/>
            <w:vAlign w:val="center"/>
          </w:tcPr>
          <w:p w14:paraId="1468B29D" w14:textId="77777777" w:rsidR="008E63B8" w:rsidRDefault="008E63B8" w:rsidP="009A08DB">
            <w:pPr>
              <w:pStyle w:val="TAL"/>
            </w:pPr>
            <w:proofErr w:type="spellStart"/>
            <w:r>
              <w:t>uavLocInfo</w:t>
            </w:r>
            <w:proofErr w:type="spellEnd"/>
          </w:p>
        </w:tc>
        <w:tc>
          <w:tcPr>
            <w:tcW w:w="1417" w:type="dxa"/>
            <w:vAlign w:val="center"/>
          </w:tcPr>
          <w:p w14:paraId="0F98EDF5" w14:textId="77777777" w:rsidR="008E63B8" w:rsidRDefault="008E63B8" w:rsidP="009A08DB">
            <w:pPr>
              <w:pStyle w:val="TAL"/>
            </w:pPr>
            <w:proofErr w:type="spellStart"/>
            <w:r>
              <w:t>LocationInfo</w:t>
            </w:r>
            <w:proofErr w:type="spellEnd"/>
          </w:p>
        </w:tc>
        <w:tc>
          <w:tcPr>
            <w:tcW w:w="426" w:type="dxa"/>
            <w:vAlign w:val="center"/>
          </w:tcPr>
          <w:p w14:paraId="78ED76F7" w14:textId="77777777" w:rsidR="008E63B8" w:rsidRDefault="008E63B8" w:rsidP="009A08DB">
            <w:pPr>
              <w:pStyle w:val="TAC"/>
            </w:pPr>
            <w:r>
              <w:t>M</w:t>
            </w:r>
          </w:p>
        </w:tc>
        <w:tc>
          <w:tcPr>
            <w:tcW w:w="1134" w:type="dxa"/>
            <w:vAlign w:val="center"/>
          </w:tcPr>
          <w:p w14:paraId="48F9CCF4" w14:textId="37097AF7" w:rsidR="008E63B8" w:rsidRDefault="008E63B8" w:rsidP="009A08DB">
            <w:pPr>
              <w:pStyle w:val="TAC"/>
            </w:pPr>
            <w:del w:id="9" w:author="Igor Pastushok" w:date="2024-04-02T16:37:00Z">
              <w:r w:rsidDel="00093E6F">
                <w:delText>0..</w:delText>
              </w:r>
            </w:del>
            <w:r>
              <w:t>1</w:t>
            </w:r>
          </w:p>
        </w:tc>
        <w:tc>
          <w:tcPr>
            <w:tcW w:w="3685" w:type="dxa"/>
            <w:vAlign w:val="center"/>
          </w:tcPr>
          <w:p w14:paraId="323883C9" w14:textId="77777777" w:rsidR="008E63B8" w:rsidRDefault="008E63B8" w:rsidP="009A08D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 the location information for the UAV.</w:t>
            </w:r>
          </w:p>
          <w:p w14:paraId="3D247303" w14:textId="77777777" w:rsidR="008E63B8" w:rsidRDefault="008E63B8" w:rsidP="009A08D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(NOTE)</w:t>
            </w:r>
          </w:p>
        </w:tc>
        <w:tc>
          <w:tcPr>
            <w:tcW w:w="1449" w:type="dxa"/>
            <w:vAlign w:val="center"/>
          </w:tcPr>
          <w:p w14:paraId="3A5D0E63" w14:textId="77777777" w:rsidR="008E63B8" w:rsidRDefault="008E63B8" w:rsidP="009A08DB">
            <w:pPr>
              <w:pStyle w:val="TAL"/>
              <w:rPr>
                <w:rFonts w:cs="Arial"/>
                <w:szCs w:val="18"/>
              </w:rPr>
            </w:pPr>
          </w:p>
        </w:tc>
      </w:tr>
      <w:tr w:rsidR="008E63B8" w14:paraId="52AB603E" w14:textId="77777777" w:rsidTr="009A08DB">
        <w:trPr>
          <w:jc w:val="center"/>
        </w:trPr>
        <w:tc>
          <w:tcPr>
            <w:tcW w:w="9524" w:type="dxa"/>
            <w:gridSpan w:val="6"/>
            <w:vAlign w:val="center"/>
          </w:tcPr>
          <w:p w14:paraId="04D74CD6" w14:textId="77777777" w:rsidR="008E63B8" w:rsidRDefault="008E63B8" w:rsidP="008E63B8">
            <w:pPr>
              <w:pStyle w:val="TAN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NOTE:</w:t>
            </w:r>
            <w:r w:rsidRPr="00FC5134">
              <w:t xml:space="preserve"> </w:t>
            </w:r>
            <w:r w:rsidRPr="00FC5134">
              <w:tab/>
            </w:r>
            <w:r>
              <w:t xml:space="preserve">Either only the </w:t>
            </w:r>
            <w:r>
              <w:rPr>
                <w:rFonts w:cs="Arial"/>
                <w:szCs w:val="18"/>
              </w:rPr>
              <w:t>"</w:t>
            </w:r>
            <w:proofErr w:type="spellStart"/>
            <w:r>
              <w:t>uavLocInfo</w:t>
            </w:r>
            <w:proofErr w:type="spellEnd"/>
            <w:r>
              <w:t>" attribute or both the "</w:t>
            </w:r>
            <w:proofErr w:type="spellStart"/>
            <w:r>
              <w:t>uavNetConnStatus</w:t>
            </w:r>
            <w:proofErr w:type="spellEnd"/>
            <w:r>
              <w:t>" attribute and the "</w:t>
            </w:r>
            <w:proofErr w:type="spellStart"/>
            <w:r>
              <w:t>uavLocInfo</w:t>
            </w:r>
            <w:proofErr w:type="spellEnd"/>
            <w:r>
              <w:t>" attribute shall be present.</w:t>
            </w:r>
          </w:p>
        </w:tc>
      </w:tr>
    </w:tbl>
    <w:p w14:paraId="139814B3" w14:textId="77777777" w:rsidR="008E63B8" w:rsidRDefault="008E63B8" w:rsidP="008E63B8">
      <w:pPr>
        <w:rPr>
          <w:lang w:val="en-US"/>
        </w:rPr>
      </w:pPr>
    </w:p>
    <w:bookmarkEnd w:id="1"/>
    <w:bookmarkEnd w:id="2"/>
    <w:p w14:paraId="68C9CD36" w14:textId="65981A8E" w:rsidR="001E41F3" w:rsidRPr="00BD3E07" w:rsidRDefault="009D7FEB" w:rsidP="00BD3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End of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sectPr w:rsidR="001E41F3" w:rsidRPr="00BD3E07" w:rsidSect="00C009B3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C2446" w14:textId="77777777" w:rsidR="006F2F75" w:rsidRDefault="006F2F75">
      <w:r>
        <w:separator/>
      </w:r>
    </w:p>
  </w:endnote>
  <w:endnote w:type="continuationSeparator" w:id="0">
    <w:p w14:paraId="0C715565" w14:textId="77777777" w:rsidR="006F2F75" w:rsidRDefault="006F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211AF" w14:textId="77777777" w:rsidR="006F2F75" w:rsidRDefault="006F2F75">
      <w:r>
        <w:separator/>
      </w:r>
    </w:p>
  </w:footnote>
  <w:footnote w:type="continuationSeparator" w:id="0">
    <w:p w14:paraId="7FDB3CD3" w14:textId="77777777" w:rsidR="006F2F75" w:rsidRDefault="006F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gor Pastushok">
    <w15:presenceInfo w15:providerId="None" w15:userId="Igor Pastush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7971"/>
    <w:rsid w:val="00022E4A"/>
    <w:rsid w:val="0005682E"/>
    <w:rsid w:val="000756C1"/>
    <w:rsid w:val="00093E6F"/>
    <w:rsid w:val="000A6394"/>
    <w:rsid w:val="000B7FED"/>
    <w:rsid w:val="000C038A"/>
    <w:rsid w:val="000C6598"/>
    <w:rsid w:val="000D44B3"/>
    <w:rsid w:val="000D6ED8"/>
    <w:rsid w:val="00122715"/>
    <w:rsid w:val="00145D43"/>
    <w:rsid w:val="00192C46"/>
    <w:rsid w:val="001A08B3"/>
    <w:rsid w:val="001A7B60"/>
    <w:rsid w:val="001B52F0"/>
    <w:rsid w:val="001B7A65"/>
    <w:rsid w:val="001E41F3"/>
    <w:rsid w:val="001F5B25"/>
    <w:rsid w:val="0026004D"/>
    <w:rsid w:val="002640DD"/>
    <w:rsid w:val="00275D12"/>
    <w:rsid w:val="00284FEB"/>
    <w:rsid w:val="002860C4"/>
    <w:rsid w:val="002B5741"/>
    <w:rsid w:val="002D2017"/>
    <w:rsid w:val="002E472E"/>
    <w:rsid w:val="00305409"/>
    <w:rsid w:val="003609EF"/>
    <w:rsid w:val="0036231A"/>
    <w:rsid w:val="00374DD4"/>
    <w:rsid w:val="003E1A36"/>
    <w:rsid w:val="00410371"/>
    <w:rsid w:val="004242F1"/>
    <w:rsid w:val="00425379"/>
    <w:rsid w:val="004279B8"/>
    <w:rsid w:val="004B75B7"/>
    <w:rsid w:val="00511EE6"/>
    <w:rsid w:val="005141D9"/>
    <w:rsid w:val="0051580D"/>
    <w:rsid w:val="005327E7"/>
    <w:rsid w:val="00547111"/>
    <w:rsid w:val="00592956"/>
    <w:rsid w:val="00592D74"/>
    <w:rsid w:val="005B320D"/>
    <w:rsid w:val="005E2C44"/>
    <w:rsid w:val="00621188"/>
    <w:rsid w:val="006257ED"/>
    <w:rsid w:val="00653DDA"/>
    <w:rsid w:val="00653DE4"/>
    <w:rsid w:val="00665C47"/>
    <w:rsid w:val="00695808"/>
    <w:rsid w:val="006B46FB"/>
    <w:rsid w:val="006E21FB"/>
    <w:rsid w:val="006E69CB"/>
    <w:rsid w:val="006F2F75"/>
    <w:rsid w:val="006F4128"/>
    <w:rsid w:val="007615F7"/>
    <w:rsid w:val="0078067A"/>
    <w:rsid w:val="00792342"/>
    <w:rsid w:val="007977A8"/>
    <w:rsid w:val="007B19C4"/>
    <w:rsid w:val="007B2F22"/>
    <w:rsid w:val="007B512A"/>
    <w:rsid w:val="007C2097"/>
    <w:rsid w:val="007C704C"/>
    <w:rsid w:val="007D3A76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E63B8"/>
    <w:rsid w:val="008F3789"/>
    <w:rsid w:val="008F686C"/>
    <w:rsid w:val="009148DE"/>
    <w:rsid w:val="00941E30"/>
    <w:rsid w:val="00943C9A"/>
    <w:rsid w:val="00952C12"/>
    <w:rsid w:val="009777D9"/>
    <w:rsid w:val="00991B88"/>
    <w:rsid w:val="009A2580"/>
    <w:rsid w:val="009A5753"/>
    <w:rsid w:val="009A579D"/>
    <w:rsid w:val="009D7FEB"/>
    <w:rsid w:val="009E3297"/>
    <w:rsid w:val="009F0FBC"/>
    <w:rsid w:val="009F734F"/>
    <w:rsid w:val="00A246B6"/>
    <w:rsid w:val="00A47E70"/>
    <w:rsid w:val="00A50CF0"/>
    <w:rsid w:val="00A51F06"/>
    <w:rsid w:val="00A63B70"/>
    <w:rsid w:val="00A7671C"/>
    <w:rsid w:val="00AA2CBC"/>
    <w:rsid w:val="00AC5820"/>
    <w:rsid w:val="00AD130A"/>
    <w:rsid w:val="00AD1CD8"/>
    <w:rsid w:val="00B11DAA"/>
    <w:rsid w:val="00B258BB"/>
    <w:rsid w:val="00B31C75"/>
    <w:rsid w:val="00B60266"/>
    <w:rsid w:val="00B67B97"/>
    <w:rsid w:val="00B85D64"/>
    <w:rsid w:val="00B968C8"/>
    <w:rsid w:val="00BA3EC5"/>
    <w:rsid w:val="00BA51D9"/>
    <w:rsid w:val="00BB5DFC"/>
    <w:rsid w:val="00BD279D"/>
    <w:rsid w:val="00BD3E07"/>
    <w:rsid w:val="00BD6BB8"/>
    <w:rsid w:val="00C009B3"/>
    <w:rsid w:val="00C66BA2"/>
    <w:rsid w:val="00C870F6"/>
    <w:rsid w:val="00C90231"/>
    <w:rsid w:val="00C95985"/>
    <w:rsid w:val="00CA138F"/>
    <w:rsid w:val="00CC5026"/>
    <w:rsid w:val="00CC68D0"/>
    <w:rsid w:val="00CE5050"/>
    <w:rsid w:val="00D03F9A"/>
    <w:rsid w:val="00D06D51"/>
    <w:rsid w:val="00D24991"/>
    <w:rsid w:val="00D32142"/>
    <w:rsid w:val="00D50255"/>
    <w:rsid w:val="00D66520"/>
    <w:rsid w:val="00D84AE9"/>
    <w:rsid w:val="00DB1A9C"/>
    <w:rsid w:val="00DE34CF"/>
    <w:rsid w:val="00E10D1B"/>
    <w:rsid w:val="00E13F3D"/>
    <w:rsid w:val="00E31856"/>
    <w:rsid w:val="00E34898"/>
    <w:rsid w:val="00E40877"/>
    <w:rsid w:val="00E976D9"/>
    <w:rsid w:val="00EB09B7"/>
    <w:rsid w:val="00ED1116"/>
    <w:rsid w:val="00EE7D7C"/>
    <w:rsid w:val="00F173CD"/>
    <w:rsid w:val="00F25D98"/>
    <w:rsid w:val="00F300FB"/>
    <w:rsid w:val="00F4786F"/>
    <w:rsid w:val="00FB6386"/>
    <w:rsid w:val="00FC7121"/>
    <w:rsid w:val="00FD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locked/>
    <w:rsid w:val="00B31C75"/>
    <w:rPr>
      <w:rFonts w:ascii="Courier New" w:hAnsi="Courier New"/>
      <w:noProof/>
      <w:sz w:val="16"/>
      <w:lang w:val="en-GB" w:eastAsia="en-US"/>
    </w:rPr>
  </w:style>
  <w:style w:type="paragraph" w:styleId="Revision">
    <w:name w:val="Revision"/>
    <w:hidden/>
    <w:uiPriority w:val="99"/>
    <w:semiHidden/>
    <w:rsid w:val="00B31C75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rsid w:val="004279B8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4279B8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8E63B8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8E63B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8E63B8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rsid w:val="008E63B8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38</TotalTime>
  <Pages>2</Pages>
  <Words>381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2731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Igor Pastushok R1</cp:lastModifiedBy>
  <cp:revision>9</cp:revision>
  <cp:lastPrinted>1899-12-31T23:00:00Z</cp:lastPrinted>
  <dcterms:created xsi:type="dcterms:W3CDTF">2024-04-02T13:42:00Z</dcterms:created>
  <dcterms:modified xsi:type="dcterms:W3CDTF">2024-04-18T07:06:00Z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