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3F35" w14:textId="68A260F4" w:rsidR="00053F7B" w:rsidRDefault="00053F7B" w:rsidP="00053F7B">
      <w:pPr>
        <w:tabs>
          <w:tab w:val="right" w:pos="9781"/>
        </w:tabs>
        <w:spacing w:after="0"/>
        <w:rPr>
          <w:rFonts w:ascii="Arial" w:eastAsia="DengXian" w:hAnsi="Arial"/>
          <w:b/>
          <w:sz w:val="24"/>
          <w:lang w:val="en-US" w:eastAsia="zh-CN"/>
        </w:rPr>
      </w:pPr>
      <w:r>
        <w:rPr>
          <w:rFonts w:ascii="Arial" w:eastAsia="DengXian" w:hAnsi="Arial"/>
          <w:b/>
          <w:sz w:val="24"/>
          <w:lang w:val="en-US" w:eastAsia="zh-CN"/>
        </w:rPr>
        <w:t>3GPP TSG CT WG3 134</w:t>
      </w:r>
      <w:r>
        <w:rPr>
          <w:rFonts w:ascii="Arial" w:eastAsia="DengXian" w:hAnsi="Arial"/>
          <w:b/>
          <w:sz w:val="24"/>
          <w:lang w:val="en-US" w:eastAsia="zh-CN"/>
        </w:rPr>
        <w:tab/>
      </w:r>
      <w:r w:rsidR="0042093D" w:rsidRPr="0042093D">
        <w:rPr>
          <w:rFonts w:ascii="Arial" w:eastAsia="DengXian" w:hAnsi="Arial"/>
          <w:b/>
          <w:sz w:val="24"/>
          <w:lang w:val="en-US" w:eastAsia="zh-CN"/>
        </w:rPr>
        <w:t>C3-242233</w:t>
      </w:r>
      <w:r w:rsidR="00563AF1">
        <w:rPr>
          <w:rFonts w:ascii="Arial" w:eastAsia="DengXian" w:hAnsi="Arial"/>
          <w:b/>
          <w:sz w:val="24"/>
          <w:lang w:val="en-US" w:eastAsia="zh-CN"/>
        </w:rPr>
        <w:t>_R1</w:t>
      </w:r>
    </w:p>
    <w:p w14:paraId="3460AC17" w14:textId="2BAE15C2" w:rsidR="00756BD1" w:rsidRPr="003573E9" w:rsidRDefault="00053F7B" w:rsidP="00053F7B">
      <w:pPr>
        <w:pStyle w:val="CRCoverPage"/>
        <w:tabs>
          <w:tab w:val="right" w:pos="9639"/>
        </w:tabs>
        <w:outlineLvl w:val="0"/>
        <w:rPr>
          <w:rFonts w:cs="Arial"/>
          <w:b/>
          <w:noProof/>
          <w:color w:val="0000FF"/>
        </w:rPr>
      </w:pPr>
      <w:r>
        <w:rPr>
          <w:rFonts w:eastAsia="DengXian"/>
          <w:b/>
          <w:sz w:val="24"/>
          <w:lang w:val="en-US" w:eastAsia="zh-CN"/>
        </w:rPr>
        <w:t xml:space="preserve">Changsha, China, 15 - 19 </w:t>
      </w:r>
      <w:proofErr w:type="gramStart"/>
      <w:r>
        <w:rPr>
          <w:rFonts w:eastAsia="DengXian"/>
          <w:b/>
          <w:sz w:val="24"/>
          <w:lang w:val="en-US" w:eastAsia="zh-CN"/>
        </w:rPr>
        <w:t>April,</w:t>
      </w:r>
      <w:proofErr w:type="gramEnd"/>
      <w:r>
        <w:rPr>
          <w:rFonts w:eastAsia="DengXian"/>
          <w:b/>
          <w:sz w:val="24"/>
          <w:lang w:val="en-US" w:eastAsia="zh-CN"/>
        </w:rPr>
        <w:t xml:space="preserve"> 2024</w:t>
      </w:r>
      <w:r w:rsidR="00756BD1" w:rsidRPr="003573E9">
        <w:rPr>
          <w:rFonts w:cs="Arial"/>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977C73D" w:rsidR="001E41F3" w:rsidRDefault="00305409" w:rsidP="00E34898">
            <w:pPr>
              <w:pStyle w:val="CRCoverPage"/>
              <w:spacing w:after="0"/>
              <w:jc w:val="right"/>
              <w:rPr>
                <w:i/>
                <w:noProof/>
              </w:rPr>
            </w:pPr>
            <w:r>
              <w:rPr>
                <w:i/>
                <w:noProof/>
                <w:sz w:val="14"/>
              </w:rPr>
              <w:t>CR-Form-v</w:t>
            </w:r>
            <w:r w:rsidR="008863B9">
              <w:rPr>
                <w:i/>
                <w:noProof/>
                <w:sz w:val="14"/>
              </w:rPr>
              <w:t>12.</w:t>
            </w:r>
            <w:r w:rsidR="00B24988">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1102C0E" w:rsidR="001E41F3" w:rsidRPr="003573E9" w:rsidRDefault="004B19FB" w:rsidP="003573E9">
            <w:pPr>
              <w:pStyle w:val="CRCoverPage"/>
              <w:spacing w:after="0"/>
              <w:jc w:val="center"/>
              <w:rPr>
                <w:rFonts w:cs="Arial"/>
                <w:b/>
                <w:noProof/>
                <w:sz w:val="28"/>
              </w:rPr>
            </w:pPr>
            <w:r w:rsidRPr="003573E9">
              <w:rPr>
                <w:rFonts w:cs="Arial"/>
                <w:b/>
                <w:sz w:val="28"/>
              </w:rPr>
              <w:fldChar w:fldCharType="begin"/>
            </w:r>
            <w:r w:rsidRPr="003573E9">
              <w:rPr>
                <w:rFonts w:cs="Arial"/>
                <w:b/>
                <w:sz w:val="28"/>
              </w:rPr>
              <w:instrText xml:space="preserve"> DOCPROPERTY  Spec#  \* MERGEFORMAT </w:instrText>
            </w:r>
            <w:r w:rsidRPr="003573E9">
              <w:rPr>
                <w:rFonts w:cs="Arial"/>
                <w:b/>
                <w:sz w:val="28"/>
              </w:rPr>
              <w:fldChar w:fldCharType="separate"/>
            </w:r>
            <w:r w:rsidR="00BD31F8" w:rsidRPr="003573E9">
              <w:rPr>
                <w:rFonts w:cs="Arial"/>
                <w:b/>
                <w:noProof/>
                <w:sz w:val="28"/>
              </w:rPr>
              <w:t>29.</w:t>
            </w:r>
            <w:r w:rsidR="00C07F3E">
              <w:rPr>
                <w:rFonts w:cs="Arial"/>
                <w:b/>
                <w:noProof/>
                <w:sz w:val="28"/>
              </w:rPr>
              <w:t>5</w:t>
            </w:r>
            <w:r w:rsidR="00201B65">
              <w:rPr>
                <w:rFonts w:cs="Arial"/>
                <w:b/>
                <w:noProof/>
                <w:sz w:val="28"/>
              </w:rPr>
              <w:t>22</w:t>
            </w:r>
            <w:r w:rsidRPr="003573E9">
              <w:rPr>
                <w:rFonts w:cs="Arial"/>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868E08B" w:rsidR="001E41F3" w:rsidRPr="003573E9" w:rsidRDefault="0042093D" w:rsidP="003573E9">
            <w:pPr>
              <w:pStyle w:val="CRCoverPage"/>
              <w:spacing w:after="0"/>
              <w:jc w:val="center"/>
              <w:rPr>
                <w:rFonts w:cs="Arial"/>
                <w:b/>
                <w:noProof/>
                <w:sz w:val="28"/>
              </w:rPr>
            </w:pPr>
            <w:r w:rsidRPr="0042093D">
              <w:rPr>
                <w:rFonts w:cs="Arial"/>
                <w:b/>
                <w:noProof/>
                <w:sz w:val="28"/>
              </w:rPr>
              <w:t>1239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E8685E9" w:rsidR="001E41F3" w:rsidRPr="003573E9" w:rsidRDefault="00B835C4" w:rsidP="003573E9">
            <w:pPr>
              <w:pStyle w:val="CRCoverPage"/>
              <w:spacing w:after="0"/>
              <w:jc w:val="center"/>
              <w:rPr>
                <w:rFonts w:cs="Arial"/>
                <w:b/>
                <w:noProof/>
                <w:sz w:val="28"/>
              </w:rPr>
            </w:pPr>
            <w:r>
              <w:rPr>
                <w:rFonts w:cs="Arial"/>
                <w:b/>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A572842" w:rsidR="001E41F3" w:rsidRPr="003573E9" w:rsidRDefault="004B19FB" w:rsidP="003573E9">
            <w:pPr>
              <w:pStyle w:val="CRCoverPage"/>
              <w:spacing w:after="0"/>
              <w:jc w:val="center"/>
              <w:rPr>
                <w:rFonts w:cs="Arial"/>
                <w:b/>
                <w:noProof/>
                <w:sz w:val="28"/>
                <w:highlight w:val="yellow"/>
              </w:rPr>
            </w:pPr>
            <w:r w:rsidRPr="001A7C9C">
              <w:rPr>
                <w:rFonts w:cs="Arial"/>
                <w:b/>
                <w:sz w:val="28"/>
              </w:rPr>
              <w:fldChar w:fldCharType="begin"/>
            </w:r>
            <w:r w:rsidRPr="001A7C9C">
              <w:rPr>
                <w:rFonts w:cs="Arial"/>
                <w:b/>
                <w:sz w:val="28"/>
              </w:rPr>
              <w:instrText xml:space="preserve"> DOCPROPERTY  Version  \* MERGEFORMAT </w:instrText>
            </w:r>
            <w:r w:rsidRPr="001A7C9C">
              <w:rPr>
                <w:rFonts w:cs="Arial"/>
                <w:b/>
                <w:sz w:val="28"/>
              </w:rPr>
              <w:fldChar w:fldCharType="separate"/>
            </w:r>
            <w:r w:rsidR="00BD31F8" w:rsidRPr="001A7C9C">
              <w:rPr>
                <w:rFonts w:cs="Arial"/>
                <w:b/>
                <w:noProof/>
                <w:sz w:val="28"/>
              </w:rPr>
              <w:t>18.</w:t>
            </w:r>
            <w:r w:rsidR="000E225B">
              <w:rPr>
                <w:rFonts w:cs="Arial"/>
                <w:b/>
                <w:noProof/>
                <w:sz w:val="28"/>
              </w:rPr>
              <w:t>5</w:t>
            </w:r>
            <w:r w:rsidR="00BD31F8" w:rsidRPr="001A7C9C">
              <w:rPr>
                <w:rFonts w:cs="Arial"/>
                <w:b/>
                <w:noProof/>
                <w:sz w:val="28"/>
              </w:rPr>
              <w:t>.0</w:t>
            </w:r>
            <w:r w:rsidRPr="001A7C9C">
              <w:rPr>
                <w:rFonts w:cs="Arial"/>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34D52C" w:rsidR="00F25D98" w:rsidRDefault="00BD31F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684FEA8" w:rsidR="001E41F3" w:rsidRDefault="00BD31F8" w:rsidP="00BD31F8">
            <w:pPr>
              <w:pStyle w:val="CRCoverPage"/>
              <w:spacing w:after="0"/>
              <w:rPr>
                <w:noProof/>
              </w:rPr>
            </w:pPr>
            <w:r>
              <w:t xml:space="preserve"> </w:t>
            </w:r>
            <w:r w:rsidR="003E0B0D">
              <w:t xml:space="preserve">Redirection of </w:t>
            </w:r>
            <w:r w:rsidR="00F67B37">
              <w:t xml:space="preserve">Time Synchronization Configuration </w:t>
            </w:r>
            <w:r w:rsidR="0000714F">
              <w:t>Cre</w:t>
            </w:r>
            <w:r w:rsidR="00F67B37">
              <w:t>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FA868B0" w:rsidR="00BD31F8" w:rsidRDefault="00BD31F8" w:rsidP="00BD31F8">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B432F1" w:rsidR="001E41F3" w:rsidRDefault="00BD31F8" w:rsidP="00547111">
            <w:pPr>
              <w:pStyle w:val="CRCoverPage"/>
              <w:spacing w:after="0"/>
              <w:ind w:left="100"/>
              <w:rPr>
                <w:noProof/>
              </w:rPr>
            </w:pPr>
            <w:r>
              <w:t>C</w:t>
            </w:r>
            <w:r w:rsidR="009B6184">
              <w:t>T</w:t>
            </w:r>
            <w: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4DC5F7A" w:rsidR="001E41F3" w:rsidRDefault="00BD0E16">
            <w:pPr>
              <w:pStyle w:val="CRCoverPage"/>
              <w:spacing w:after="0"/>
              <w:ind w:left="100"/>
              <w:rPr>
                <w:noProof/>
              </w:rPr>
            </w:pPr>
            <w:r>
              <w:t>NB</w:t>
            </w:r>
            <w:r w:rsidR="00B34173">
              <w:t>I</w:t>
            </w:r>
            <w:r>
              <w:t>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99F6889" w:rsidR="001E41F3" w:rsidRDefault="00BD31F8">
            <w:pPr>
              <w:pStyle w:val="CRCoverPage"/>
              <w:spacing w:after="0"/>
              <w:ind w:left="100"/>
              <w:rPr>
                <w:noProof/>
              </w:rPr>
            </w:pPr>
            <w:r>
              <w:t>202</w:t>
            </w:r>
            <w:r w:rsidR="00B835C4">
              <w:t>4</w:t>
            </w:r>
            <w:r>
              <w:t>-</w:t>
            </w:r>
            <w:r w:rsidR="00B835C4">
              <w:t>0</w:t>
            </w:r>
            <w:r w:rsidR="000E225B">
              <w:t>3</w:t>
            </w:r>
            <w:r>
              <w:t>-</w:t>
            </w:r>
            <w:r w:rsidR="000E225B">
              <w:t>2</w:t>
            </w:r>
            <w:r w:rsidR="00B4169F">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929F82B" w:rsidR="001E41F3" w:rsidRPr="00BD31F8" w:rsidRDefault="00B91287" w:rsidP="00D24991">
            <w:pPr>
              <w:pStyle w:val="CRCoverPage"/>
              <w:spacing w:after="0"/>
              <w:ind w:left="100" w:right="-609"/>
              <w:rPr>
                <w:b/>
                <w:bCs/>
                <w:noProof/>
              </w:rPr>
            </w:pPr>
            <w:r>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611281E" w:rsidR="001E41F3" w:rsidRDefault="00BD31F8">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6595587D"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B24988">
              <w:rPr>
                <w:i/>
                <w:noProof/>
                <w:sz w:val="18"/>
              </w:rPr>
              <w:br/>
              <w:t>Rel-20</w:t>
            </w:r>
            <w:r w:rsidR="00B24988">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D5161E" w14:textId="4DDF5994" w:rsidR="0041139E" w:rsidRDefault="001257CA" w:rsidP="002A42DB">
            <w:r w:rsidRPr="0041139E">
              <w:rPr>
                <w:rFonts w:ascii="Arial" w:hAnsi="Arial"/>
                <w:noProof/>
              </w:rPr>
              <w:t>This creation of a time s</w:t>
            </w:r>
            <w:r w:rsidR="00C8399F" w:rsidRPr="0041139E">
              <w:rPr>
                <w:rFonts w:ascii="Arial" w:hAnsi="Arial"/>
                <w:noProof/>
              </w:rPr>
              <w:t xml:space="preserve">ynchronization service configuration is performed over a subset of UEs reported </w:t>
            </w:r>
            <w:r w:rsidR="009F66D0" w:rsidRPr="0041139E">
              <w:rPr>
                <w:rFonts w:ascii="Arial" w:hAnsi="Arial"/>
                <w:noProof/>
              </w:rPr>
              <w:t xml:space="preserve">during the UE exposure capability procedure for a given subscription, that is, the </w:t>
            </w:r>
            <w:r w:rsidR="00877181" w:rsidRPr="0041139E">
              <w:rPr>
                <w:rFonts w:ascii="Arial" w:hAnsi="Arial"/>
                <w:noProof/>
              </w:rPr>
              <w:t xml:space="preserve">target of </w:t>
            </w:r>
            <w:r w:rsidR="009F66D0" w:rsidRPr="0041139E">
              <w:rPr>
                <w:rFonts w:ascii="Arial" w:hAnsi="Arial"/>
                <w:noProof/>
              </w:rPr>
              <w:t xml:space="preserve">time synchronization configuration </w:t>
            </w:r>
            <w:r w:rsidR="00877181" w:rsidRPr="0041139E">
              <w:rPr>
                <w:rFonts w:ascii="Arial" w:hAnsi="Arial"/>
                <w:noProof/>
              </w:rPr>
              <w:t xml:space="preserve">creation request </w:t>
            </w:r>
            <w:r w:rsidR="009F66D0" w:rsidRPr="0041139E">
              <w:rPr>
                <w:rFonts w:ascii="Arial" w:hAnsi="Arial"/>
                <w:noProof/>
              </w:rPr>
              <w:t xml:space="preserve">is </w:t>
            </w:r>
            <w:r w:rsidR="00877181" w:rsidRPr="0041139E">
              <w:rPr>
                <w:rFonts w:ascii="Arial" w:hAnsi="Arial"/>
                <w:noProof/>
              </w:rPr>
              <w:t>an existing Individual Time Synchronization Exp</w:t>
            </w:r>
            <w:r w:rsidR="001B1646">
              <w:rPr>
                <w:rFonts w:ascii="Arial" w:hAnsi="Arial"/>
                <w:noProof/>
              </w:rPr>
              <w:t>osure</w:t>
            </w:r>
            <w:r w:rsidR="00877181" w:rsidRPr="0041139E">
              <w:rPr>
                <w:rFonts w:ascii="Arial" w:hAnsi="Arial"/>
                <w:noProof/>
              </w:rPr>
              <w:t xml:space="preserve"> Subscription resource.</w:t>
            </w:r>
          </w:p>
          <w:p w14:paraId="5B45D916" w14:textId="77777777" w:rsidR="00EE1F8F" w:rsidRDefault="00EE1F8F" w:rsidP="00EE1F8F">
            <w:pPr>
              <w:pStyle w:val="Heading5"/>
              <w:ind w:left="1985"/>
              <w:rPr>
                <w:rFonts w:eastAsia="SimSun"/>
              </w:rPr>
            </w:pPr>
            <w:bookmarkStart w:id="1" w:name="_Toc114212170"/>
            <w:bookmarkStart w:id="2" w:name="_Toc136554919"/>
            <w:bookmarkStart w:id="3" w:name="_Toc151993360"/>
            <w:bookmarkStart w:id="4" w:name="_Toc152000140"/>
            <w:bookmarkStart w:id="5" w:name="_Toc152158712"/>
            <w:bookmarkStart w:id="6" w:name="_Toc160584610"/>
            <w:r>
              <w:rPr>
                <w:rFonts w:eastAsia="SimSun"/>
              </w:rPr>
              <w:t>5.15.1.4.2</w:t>
            </w:r>
            <w:r>
              <w:rPr>
                <w:rFonts w:eastAsia="SimSun"/>
              </w:rPr>
              <w:tab/>
              <w:t>Resource Definition</w:t>
            </w:r>
            <w:bookmarkEnd w:id="1"/>
            <w:bookmarkEnd w:id="2"/>
            <w:bookmarkEnd w:id="3"/>
            <w:bookmarkEnd w:id="4"/>
            <w:bookmarkEnd w:id="5"/>
            <w:bookmarkEnd w:id="6"/>
          </w:p>
          <w:p w14:paraId="21A60001" w14:textId="77777777" w:rsidR="00EE1F8F" w:rsidRDefault="00EE1F8F" w:rsidP="00EE1F8F">
            <w:pPr>
              <w:ind w:left="284"/>
              <w:rPr>
                <w:rFonts w:eastAsia="SimSun"/>
              </w:rPr>
            </w:pPr>
            <w:r>
              <w:t xml:space="preserve">Resource URI: </w:t>
            </w:r>
            <w:r>
              <w:rPr>
                <w:b/>
              </w:rPr>
              <w:t>{apiRoot}/3gpp-time-sync/v1/{afId}/subscriptions/{subscriptionId}/configurations</w:t>
            </w:r>
          </w:p>
          <w:p w14:paraId="708AA7DE" w14:textId="01CE3D6C" w:rsidR="0041139E" w:rsidRDefault="00EE1F8F" w:rsidP="002A42DB">
            <w:r w:rsidRPr="0091575B">
              <w:rPr>
                <w:rFonts w:ascii="Arial" w:hAnsi="Arial"/>
                <w:noProof/>
              </w:rPr>
              <w:t>The</w:t>
            </w:r>
            <w:r w:rsidR="00F83E5E" w:rsidRPr="0091575B">
              <w:rPr>
                <w:rFonts w:ascii="Arial" w:hAnsi="Arial"/>
                <w:noProof/>
              </w:rPr>
              <w:t xml:space="preserve">refore, the configuration creation request may need redirection </w:t>
            </w:r>
            <w:r w:rsidR="0091575B" w:rsidRPr="0091575B">
              <w:rPr>
                <w:rFonts w:ascii="Arial" w:hAnsi="Arial"/>
                <w:noProof/>
              </w:rPr>
              <w:t>to the server where the Individual Time Synchronization Exposure Subscription resource may have been moved (as it occurs with the PUT or GET operations over the Individual Time Synchronization Exposure Subscription resource)</w:t>
            </w:r>
            <w:r w:rsidR="0091575B">
              <w:rPr>
                <w:rFonts w:ascii="Arial" w:hAnsi="Arial"/>
                <w:noProof/>
              </w:rPr>
              <w:t xml:space="preserve"> (please, see TS 29.565, clause</w:t>
            </w:r>
            <w:r w:rsidR="0018750E">
              <w:rPr>
                <w:rFonts w:ascii="Arial" w:hAnsi="Arial"/>
                <w:noProof/>
              </w:rPr>
              <w:t xml:space="preserve"> </w:t>
            </w:r>
            <w:r w:rsidR="0018750E" w:rsidRPr="00FF1CBE">
              <w:rPr>
                <w:rFonts w:ascii="Arial" w:hAnsi="Arial"/>
                <w:noProof/>
              </w:rPr>
              <w:t>6.1.3.4.3.1</w:t>
            </w:r>
            <w:r w:rsidR="00FF1CBE">
              <w:rPr>
                <w:rFonts w:ascii="Arial" w:hAnsi="Arial"/>
                <w:noProof/>
              </w:rPr>
              <w:t>)</w:t>
            </w:r>
            <w:r w:rsidR="0022441B">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4330AE9" w:rsidR="006C19A8" w:rsidRPr="00144D8C" w:rsidRDefault="00FF1CBE" w:rsidP="00144D8C">
            <w:pPr>
              <w:rPr>
                <w:rFonts w:ascii="Arial" w:hAnsi="Arial"/>
              </w:rPr>
            </w:pPr>
            <w:r>
              <w:rPr>
                <w:rFonts w:ascii="Arial" w:hAnsi="Arial"/>
              </w:rPr>
              <w:t>Definition</w:t>
            </w:r>
            <w:r w:rsidR="00C67A56">
              <w:rPr>
                <w:rFonts w:ascii="Arial" w:hAnsi="Arial"/>
              </w:rPr>
              <w:t xml:space="preserve"> of 307 and 308 redirection codes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D108254" w:rsidR="001E41F3" w:rsidRDefault="00910CB7">
            <w:pPr>
              <w:pStyle w:val="CRCoverPage"/>
              <w:spacing w:after="0"/>
              <w:ind w:left="100"/>
              <w:rPr>
                <w:noProof/>
              </w:rPr>
            </w:pPr>
            <w:r>
              <w:rPr>
                <w:noProof/>
              </w:rPr>
              <w:t>It is not specified the support of redirection for the configuration request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02C05A3" w:rsidR="001E41F3" w:rsidRDefault="0035132C">
            <w:pPr>
              <w:pStyle w:val="CRCoverPage"/>
              <w:spacing w:after="0"/>
              <w:ind w:left="100"/>
              <w:rPr>
                <w:noProof/>
              </w:rPr>
            </w:pPr>
            <w:r>
              <w:rPr>
                <w:noProof/>
              </w:rPr>
              <w:t>5.</w:t>
            </w:r>
            <w:r w:rsidR="00EE3FA8">
              <w:rPr>
                <w:noProof/>
              </w:rPr>
              <w:t>15</w:t>
            </w:r>
            <w:r w:rsidR="00BF1432">
              <w:rPr>
                <w:noProof/>
              </w:rPr>
              <w:t>.</w:t>
            </w:r>
            <w:r w:rsidR="00BC7E56">
              <w:rPr>
                <w:noProof/>
              </w:rPr>
              <w:t>1</w:t>
            </w:r>
            <w:r w:rsidR="00BF1432">
              <w:rPr>
                <w:noProof/>
              </w:rPr>
              <w:t>.</w:t>
            </w:r>
            <w:r w:rsidR="00BC7E56">
              <w:rPr>
                <w:noProof/>
              </w:rPr>
              <w:t>4.3.3</w:t>
            </w:r>
            <w:r w:rsidR="00C5675C">
              <w:rPr>
                <w:noProof/>
              </w:rPr>
              <w:t>, A.</w:t>
            </w:r>
            <w:r w:rsidR="00BF1432">
              <w:rPr>
                <w:noProof/>
              </w:rPr>
              <w:t>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0AF1380" w:rsidR="001E41F3" w:rsidRDefault="001B2DB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8C036B" w:rsidR="001E41F3" w:rsidRDefault="001B2DB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6C0B9F" w:rsidR="001E41F3" w:rsidRDefault="001B2DB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31BC11E" w:rsidR="001E41F3" w:rsidRDefault="00C5675C">
            <w:pPr>
              <w:pStyle w:val="CRCoverPage"/>
              <w:spacing w:after="0"/>
              <w:ind w:left="100"/>
              <w:rPr>
                <w:noProof/>
              </w:rPr>
            </w:pPr>
            <w:r>
              <w:rPr>
                <w:noProof/>
              </w:rPr>
              <w:t xml:space="preserve">This CR impacts the </w:t>
            </w:r>
            <w:r w:rsidR="00BD0E16">
              <w:rPr>
                <w:noProof/>
              </w:rPr>
              <w:t>TimeS</w:t>
            </w:r>
            <w:r w:rsidR="00D34665">
              <w:rPr>
                <w:noProof/>
              </w:rPr>
              <w:t>yncExposure</w:t>
            </w:r>
            <w:r>
              <w:rPr>
                <w:noProof/>
              </w:rPr>
              <w:t xml:space="preserve"> </w:t>
            </w:r>
            <w:r w:rsidR="00D34665">
              <w:rPr>
                <w:noProof/>
              </w:rPr>
              <w:t xml:space="preserve">API </w:t>
            </w:r>
            <w:r>
              <w:rPr>
                <w:noProof/>
              </w:rPr>
              <w:t>OpenAPI specification with a backwards compatible correction.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FE81989"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7" w:name="_Toc20403248"/>
      <w:bookmarkStart w:id="8" w:name="_Toc45133430"/>
      <w:bookmarkStart w:id="9" w:name="_Toc59016968"/>
      <w:bookmarkStart w:id="10" w:name="_Toc68167656"/>
      <w:bookmarkStart w:id="11" w:name="_Toc104230986"/>
      <w:r w:rsidRPr="0042466D">
        <w:rPr>
          <w:rFonts w:ascii="Arial" w:hAnsi="Arial" w:cs="Arial"/>
          <w:color w:val="FF0000"/>
          <w:sz w:val="28"/>
          <w:szCs w:val="28"/>
          <w:lang w:val="en-US"/>
        </w:rPr>
        <w:lastRenderedPageBreak/>
        <w:t xml:space="preserve">* * * * </w:t>
      </w:r>
      <w:r w:rsidRPr="00C56BD0">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p>
    <w:p w14:paraId="07C93E01" w14:textId="77777777" w:rsidR="000568FA" w:rsidRDefault="000568FA" w:rsidP="000568FA">
      <w:pPr>
        <w:pStyle w:val="Heading6"/>
        <w:rPr>
          <w:rFonts w:eastAsia="SimSun"/>
        </w:rPr>
      </w:pPr>
      <w:bookmarkStart w:id="12" w:name="_Toc114212174"/>
      <w:bookmarkStart w:id="13" w:name="_Toc136554923"/>
      <w:bookmarkStart w:id="14" w:name="_Toc151993364"/>
      <w:bookmarkStart w:id="15" w:name="_Toc152000144"/>
      <w:bookmarkStart w:id="16" w:name="_Toc152158716"/>
      <w:bookmarkStart w:id="17" w:name="_Toc160584614"/>
      <w:bookmarkStart w:id="18" w:name="_Toc34222291"/>
      <w:bookmarkStart w:id="19" w:name="_Toc36040474"/>
      <w:bookmarkStart w:id="20" w:name="_Toc39134403"/>
      <w:bookmarkStart w:id="21" w:name="_Toc43283350"/>
      <w:bookmarkStart w:id="22" w:name="_Toc45134390"/>
      <w:bookmarkStart w:id="23" w:name="_Toc49929990"/>
      <w:bookmarkStart w:id="24" w:name="_Toc50024110"/>
      <w:bookmarkStart w:id="25" w:name="_Toc51763598"/>
      <w:bookmarkStart w:id="26" w:name="_Toc56594462"/>
      <w:bookmarkStart w:id="27" w:name="_Toc67493804"/>
      <w:bookmarkStart w:id="28" w:name="_Toc68169708"/>
      <w:bookmarkStart w:id="29" w:name="_Toc73459313"/>
      <w:bookmarkStart w:id="30" w:name="_Toc73459436"/>
      <w:bookmarkStart w:id="31" w:name="_Toc74742973"/>
      <w:bookmarkStart w:id="32" w:name="_Toc112918258"/>
      <w:bookmarkStart w:id="33" w:name="_Toc120652759"/>
      <w:bookmarkStart w:id="34" w:name="_Toc129205544"/>
      <w:bookmarkStart w:id="35" w:name="_Toc129244363"/>
      <w:bookmarkStart w:id="36" w:name="_Toc136530132"/>
      <w:bookmarkStart w:id="37" w:name="_Toc136614729"/>
      <w:bookmarkStart w:id="38" w:name="_Toc138691142"/>
      <w:bookmarkEnd w:id="7"/>
      <w:bookmarkEnd w:id="8"/>
      <w:bookmarkEnd w:id="9"/>
      <w:bookmarkEnd w:id="10"/>
      <w:bookmarkEnd w:id="11"/>
      <w:r>
        <w:rPr>
          <w:rFonts w:eastAsia="SimSun"/>
        </w:rPr>
        <w:t>5.15.1.4.3.3</w:t>
      </w:r>
      <w:r>
        <w:rPr>
          <w:rFonts w:eastAsia="SimSun"/>
        </w:rPr>
        <w:tab/>
        <w:t>POST</w:t>
      </w:r>
      <w:bookmarkEnd w:id="12"/>
      <w:bookmarkEnd w:id="13"/>
      <w:bookmarkEnd w:id="14"/>
      <w:bookmarkEnd w:id="15"/>
      <w:bookmarkEnd w:id="16"/>
      <w:bookmarkEnd w:id="17"/>
    </w:p>
    <w:p w14:paraId="4E5C5CB1" w14:textId="77777777" w:rsidR="000568FA" w:rsidRDefault="000568FA" w:rsidP="000568FA">
      <w:pPr>
        <w:rPr>
          <w:rFonts w:eastAsia="SimSun"/>
          <w:noProof/>
          <w:lang w:eastAsia="zh-CN"/>
        </w:rPr>
      </w:pPr>
      <w:r>
        <w:rPr>
          <w:noProof/>
          <w:lang w:eastAsia="zh-CN"/>
        </w:rPr>
        <w:t>The POST method creates a new configuration resource to activate time synchronization service for a given AF. The AF shall initiate the HTTP POST request message and the NEF shall respond to the message. The NEF shall construct the URI of the created resource.</w:t>
      </w:r>
    </w:p>
    <w:p w14:paraId="485CD235" w14:textId="77777777" w:rsidR="000568FA" w:rsidRDefault="000568FA" w:rsidP="000568FA">
      <w:r>
        <w:t>This method shall support the request data structures specified in table 5.15.1.4.3.3-1 and the response data structures and response codes specified in table 5.15.1.4.3.3-2.</w:t>
      </w:r>
    </w:p>
    <w:p w14:paraId="2BF92847" w14:textId="77777777" w:rsidR="000568FA" w:rsidRDefault="000568FA" w:rsidP="000568FA">
      <w:pPr>
        <w:pStyle w:val="TH"/>
        <w:spacing w:after="120"/>
      </w:pPr>
      <w:r>
        <w:t>Table 5.15.1.4.3.3-1: Data structures supported by the POST</w:t>
      </w:r>
      <w:r>
        <w:rPr>
          <w:rFonts w:ascii="Times New Roman" w:hAnsi="Times New Roman"/>
          <w:b w:val="0"/>
          <w:i/>
          <w:color w:val="0000FF"/>
        </w:rPr>
        <w:t xml:space="preserve"> </w:t>
      </w:r>
      <w:r>
        <w:t xml:space="preserve">Request Body on this </w:t>
      </w:r>
      <w:proofErr w:type="gramStart"/>
      <w:r>
        <w:t>resource</w:t>
      </w:r>
      <w:proofErr w:type="gramEnd"/>
    </w:p>
    <w:tbl>
      <w:tblPr>
        <w:tblW w:w="9675"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1"/>
        <w:gridCol w:w="422"/>
        <w:gridCol w:w="1264"/>
        <w:gridCol w:w="6378"/>
      </w:tblGrid>
      <w:tr w:rsidR="000568FA" w14:paraId="53050445" w14:textId="77777777" w:rsidTr="000568FA">
        <w:trPr>
          <w:jc w:val="center"/>
        </w:trPr>
        <w:tc>
          <w:tcPr>
            <w:tcW w:w="1612" w:type="dxa"/>
            <w:tcBorders>
              <w:top w:val="single" w:sz="6" w:space="0" w:color="auto"/>
              <w:left w:val="single" w:sz="6" w:space="0" w:color="auto"/>
              <w:bottom w:val="single" w:sz="6" w:space="0" w:color="auto"/>
              <w:right w:val="single" w:sz="6" w:space="0" w:color="auto"/>
            </w:tcBorders>
            <w:shd w:val="clear" w:color="auto" w:fill="C0C0C0"/>
            <w:hideMark/>
          </w:tcPr>
          <w:p w14:paraId="108AEA49" w14:textId="77777777" w:rsidR="000568FA" w:rsidRDefault="000568FA">
            <w:pPr>
              <w:pStyle w:val="TAH"/>
            </w:pPr>
            <w:r>
              <w:t>Data type</w:t>
            </w:r>
          </w:p>
        </w:tc>
        <w:tc>
          <w:tcPr>
            <w:tcW w:w="422" w:type="dxa"/>
            <w:tcBorders>
              <w:top w:val="single" w:sz="6" w:space="0" w:color="auto"/>
              <w:left w:val="single" w:sz="6" w:space="0" w:color="auto"/>
              <w:bottom w:val="single" w:sz="6" w:space="0" w:color="auto"/>
              <w:right w:val="single" w:sz="6" w:space="0" w:color="auto"/>
            </w:tcBorders>
            <w:shd w:val="clear" w:color="auto" w:fill="C0C0C0"/>
            <w:hideMark/>
          </w:tcPr>
          <w:p w14:paraId="3C4AB8BA" w14:textId="77777777" w:rsidR="000568FA" w:rsidRDefault="000568FA">
            <w:pPr>
              <w:pStyle w:val="TAH"/>
            </w:pPr>
            <w:r>
              <w:t>P</w:t>
            </w:r>
          </w:p>
        </w:tc>
        <w:tc>
          <w:tcPr>
            <w:tcW w:w="1264" w:type="dxa"/>
            <w:tcBorders>
              <w:top w:val="single" w:sz="6" w:space="0" w:color="auto"/>
              <w:left w:val="single" w:sz="6" w:space="0" w:color="auto"/>
              <w:bottom w:val="single" w:sz="6" w:space="0" w:color="auto"/>
              <w:right w:val="single" w:sz="6" w:space="0" w:color="auto"/>
            </w:tcBorders>
            <w:shd w:val="clear" w:color="auto" w:fill="C0C0C0"/>
            <w:hideMark/>
          </w:tcPr>
          <w:p w14:paraId="199D98FB" w14:textId="77777777" w:rsidR="000568FA" w:rsidRDefault="000568FA">
            <w:pPr>
              <w:pStyle w:val="TAH"/>
            </w:pPr>
            <w:r>
              <w:t>Cardinality</w:t>
            </w:r>
          </w:p>
        </w:tc>
        <w:tc>
          <w:tcPr>
            <w:tcW w:w="638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E028DC1" w14:textId="77777777" w:rsidR="000568FA" w:rsidRDefault="000568FA">
            <w:pPr>
              <w:pStyle w:val="TAH"/>
            </w:pPr>
            <w:r>
              <w:t>Description</w:t>
            </w:r>
          </w:p>
        </w:tc>
      </w:tr>
      <w:tr w:rsidR="000568FA" w14:paraId="39DE338D" w14:textId="77777777" w:rsidTr="000568FA">
        <w:trPr>
          <w:trHeight w:val="413"/>
          <w:jc w:val="center"/>
        </w:trPr>
        <w:tc>
          <w:tcPr>
            <w:tcW w:w="1612" w:type="dxa"/>
            <w:tcBorders>
              <w:top w:val="single" w:sz="6" w:space="0" w:color="auto"/>
              <w:left w:val="single" w:sz="6" w:space="0" w:color="auto"/>
              <w:bottom w:val="single" w:sz="6" w:space="0" w:color="000000"/>
              <w:right w:val="single" w:sz="6" w:space="0" w:color="auto"/>
            </w:tcBorders>
            <w:hideMark/>
          </w:tcPr>
          <w:p w14:paraId="0281BF22" w14:textId="77777777" w:rsidR="000568FA" w:rsidRDefault="000568FA">
            <w:pPr>
              <w:pStyle w:val="TAL"/>
              <w:rPr>
                <w:lang w:eastAsia="zh-CN"/>
              </w:rPr>
            </w:pPr>
            <w:proofErr w:type="spellStart"/>
            <w:r>
              <w:rPr>
                <w:lang w:eastAsia="zh-CN"/>
              </w:rPr>
              <w:t>TimeSyncExposureConfig</w:t>
            </w:r>
            <w:proofErr w:type="spellEnd"/>
          </w:p>
        </w:tc>
        <w:tc>
          <w:tcPr>
            <w:tcW w:w="422" w:type="dxa"/>
            <w:tcBorders>
              <w:top w:val="single" w:sz="6" w:space="0" w:color="auto"/>
              <w:left w:val="single" w:sz="6" w:space="0" w:color="auto"/>
              <w:bottom w:val="single" w:sz="6" w:space="0" w:color="000000"/>
              <w:right w:val="single" w:sz="6" w:space="0" w:color="auto"/>
            </w:tcBorders>
            <w:hideMark/>
          </w:tcPr>
          <w:p w14:paraId="468E3CB0" w14:textId="77777777" w:rsidR="000568FA" w:rsidRDefault="000568FA">
            <w:pPr>
              <w:pStyle w:val="TAC"/>
              <w:rPr>
                <w:lang w:eastAsia="zh-CN"/>
              </w:rPr>
            </w:pPr>
            <w:r>
              <w:rPr>
                <w:lang w:eastAsia="zh-CN"/>
              </w:rPr>
              <w:t>M</w:t>
            </w:r>
          </w:p>
        </w:tc>
        <w:tc>
          <w:tcPr>
            <w:tcW w:w="1264" w:type="dxa"/>
            <w:tcBorders>
              <w:top w:val="single" w:sz="6" w:space="0" w:color="auto"/>
              <w:left w:val="single" w:sz="6" w:space="0" w:color="auto"/>
              <w:bottom w:val="single" w:sz="6" w:space="0" w:color="000000"/>
              <w:right w:val="single" w:sz="6" w:space="0" w:color="auto"/>
            </w:tcBorders>
            <w:hideMark/>
          </w:tcPr>
          <w:p w14:paraId="59BB14C3" w14:textId="77777777" w:rsidR="000568FA" w:rsidRDefault="000568FA">
            <w:pPr>
              <w:pStyle w:val="TAC"/>
              <w:rPr>
                <w:lang w:eastAsia="zh-CN"/>
              </w:rPr>
            </w:pPr>
            <w:r>
              <w:rPr>
                <w:lang w:eastAsia="zh-CN"/>
              </w:rPr>
              <w:t>1</w:t>
            </w:r>
          </w:p>
        </w:tc>
        <w:tc>
          <w:tcPr>
            <w:tcW w:w="6381" w:type="dxa"/>
            <w:tcBorders>
              <w:top w:val="single" w:sz="6" w:space="0" w:color="auto"/>
              <w:left w:val="single" w:sz="6" w:space="0" w:color="auto"/>
              <w:bottom w:val="single" w:sz="6" w:space="0" w:color="000000"/>
              <w:right w:val="single" w:sz="6" w:space="0" w:color="auto"/>
            </w:tcBorders>
            <w:hideMark/>
          </w:tcPr>
          <w:p w14:paraId="79187219" w14:textId="77777777" w:rsidR="000568FA" w:rsidRDefault="000568FA">
            <w:pPr>
              <w:pStyle w:val="TAL"/>
            </w:pPr>
            <w:r>
              <w:rPr>
                <w:lang w:eastAsia="zh-CN"/>
              </w:rPr>
              <w:t>Parameters to create a configuration and to activate time synchronization service.</w:t>
            </w:r>
          </w:p>
        </w:tc>
      </w:tr>
    </w:tbl>
    <w:p w14:paraId="1C6C757A" w14:textId="77777777" w:rsidR="000568FA" w:rsidRDefault="000568FA" w:rsidP="000568FA"/>
    <w:p w14:paraId="07E38737" w14:textId="77777777" w:rsidR="000568FA" w:rsidRDefault="000568FA" w:rsidP="000568FA">
      <w:pPr>
        <w:pStyle w:val="TH"/>
        <w:spacing w:before="240" w:after="120"/>
      </w:pPr>
      <w:r>
        <w:t>Table 5.15.1.2.4.3-2: Data structures supported by the</w:t>
      </w:r>
      <w:r>
        <w:rPr>
          <w:rFonts w:ascii="Times New Roman" w:hAnsi="Times New Roman"/>
          <w:b w:val="0"/>
          <w:i/>
          <w:color w:val="0000FF"/>
        </w:rPr>
        <w:t xml:space="preserve"> </w:t>
      </w:r>
      <w:r>
        <w:t>POST</w:t>
      </w:r>
      <w:r>
        <w:rPr>
          <w:rFonts w:cs="Arial"/>
        </w:rPr>
        <w:t xml:space="preserve"> </w:t>
      </w:r>
      <w:r>
        <w:t xml:space="preserve">Response Body on this </w:t>
      </w:r>
      <w:proofErr w:type="gramStart"/>
      <w:r>
        <w:t>resource</w:t>
      </w:r>
      <w:proofErr w:type="gramEnd"/>
    </w:p>
    <w:tbl>
      <w:tblPr>
        <w:tblW w:w="9690"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9"/>
        <w:gridCol w:w="436"/>
        <w:gridCol w:w="1258"/>
        <w:gridCol w:w="1130"/>
        <w:gridCol w:w="5267"/>
      </w:tblGrid>
      <w:tr w:rsidR="000568FA" w14:paraId="6EF99765" w14:textId="77777777" w:rsidTr="000568FA">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3EC6FDCE" w14:textId="77777777" w:rsidR="000568FA" w:rsidRDefault="000568FA">
            <w:pPr>
              <w:pStyle w:val="TAH"/>
            </w:pPr>
            <w:r>
              <w:t>Data type</w:t>
            </w:r>
          </w:p>
        </w:tc>
        <w:tc>
          <w:tcPr>
            <w:tcW w:w="225" w:type="pct"/>
            <w:tcBorders>
              <w:top w:val="single" w:sz="6" w:space="0" w:color="auto"/>
              <w:left w:val="single" w:sz="6" w:space="0" w:color="auto"/>
              <w:bottom w:val="single" w:sz="6" w:space="0" w:color="auto"/>
              <w:right w:val="single" w:sz="6" w:space="0" w:color="auto"/>
            </w:tcBorders>
            <w:shd w:val="clear" w:color="auto" w:fill="C0C0C0"/>
            <w:hideMark/>
          </w:tcPr>
          <w:p w14:paraId="7303A3D8" w14:textId="77777777" w:rsidR="000568FA" w:rsidRDefault="000568FA">
            <w:pPr>
              <w:pStyle w:val="TAH"/>
            </w:pPr>
            <w:r>
              <w:t>P</w:t>
            </w:r>
          </w:p>
        </w:tc>
        <w:tc>
          <w:tcPr>
            <w:tcW w:w="649" w:type="pct"/>
            <w:tcBorders>
              <w:top w:val="single" w:sz="6" w:space="0" w:color="auto"/>
              <w:left w:val="single" w:sz="6" w:space="0" w:color="auto"/>
              <w:bottom w:val="single" w:sz="6" w:space="0" w:color="auto"/>
              <w:right w:val="single" w:sz="6" w:space="0" w:color="auto"/>
            </w:tcBorders>
            <w:shd w:val="clear" w:color="auto" w:fill="C0C0C0"/>
            <w:hideMark/>
          </w:tcPr>
          <w:p w14:paraId="6DB197C4" w14:textId="77777777" w:rsidR="000568FA" w:rsidRDefault="000568FA">
            <w:pPr>
              <w:pStyle w:val="TAH"/>
            </w:pPr>
            <w:r>
              <w:t>Cardinality</w:t>
            </w:r>
          </w:p>
        </w:tc>
        <w:tc>
          <w:tcPr>
            <w:tcW w:w="583" w:type="pct"/>
            <w:tcBorders>
              <w:top w:val="single" w:sz="6" w:space="0" w:color="auto"/>
              <w:left w:val="single" w:sz="6" w:space="0" w:color="auto"/>
              <w:bottom w:val="single" w:sz="6" w:space="0" w:color="auto"/>
              <w:right w:val="single" w:sz="6" w:space="0" w:color="auto"/>
            </w:tcBorders>
            <w:shd w:val="clear" w:color="auto" w:fill="C0C0C0"/>
            <w:hideMark/>
          </w:tcPr>
          <w:p w14:paraId="5118359C" w14:textId="77777777" w:rsidR="000568FA" w:rsidRDefault="000568FA">
            <w:pPr>
              <w:pStyle w:val="TAH"/>
            </w:pPr>
            <w:r>
              <w:t>Response codes</w:t>
            </w:r>
          </w:p>
        </w:tc>
        <w:tc>
          <w:tcPr>
            <w:tcW w:w="2718" w:type="pct"/>
            <w:tcBorders>
              <w:top w:val="single" w:sz="6" w:space="0" w:color="auto"/>
              <w:left w:val="single" w:sz="6" w:space="0" w:color="auto"/>
              <w:bottom w:val="single" w:sz="6" w:space="0" w:color="auto"/>
              <w:right w:val="single" w:sz="6" w:space="0" w:color="auto"/>
            </w:tcBorders>
            <w:shd w:val="clear" w:color="auto" w:fill="C0C0C0"/>
            <w:hideMark/>
          </w:tcPr>
          <w:p w14:paraId="28CD81CE" w14:textId="77777777" w:rsidR="000568FA" w:rsidRDefault="000568FA">
            <w:pPr>
              <w:pStyle w:val="TAH"/>
            </w:pPr>
            <w:r>
              <w:t>Description</w:t>
            </w:r>
          </w:p>
        </w:tc>
      </w:tr>
      <w:tr w:rsidR="000568FA" w14:paraId="128C5B0E" w14:textId="77777777" w:rsidTr="000568FA">
        <w:trPr>
          <w:jc w:val="center"/>
        </w:trPr>
        <w:tc>
          <w:tcPr>
            <w:tcW w:w="825" w:type="pct"/>
            <w:tcBorders>
              <w:top w:val="single" w:sz="6" w:space="0" w:color="auto"/>
              <w:left w:val="single" w:sz="6" w:space="0" w:color="auto"/>
              <w:bottom w:val="single" w:sz="6" w:space="0" w:color="auto"/>
              <w:right w:val="single" w:sz="6" w:space="0" w:color="auto"/>
            </w:tcBorders>
            <w:hideMark/>
          </w:tcPr>
          <w:p w14:paraId="7831FC8B" w14:textId="77777777" w:rsidR="000568FA" w:rsidRDefault="000568FA">
            <w:pPr>
              <w:pStyle w:val="TAL"/>
              <w:rPr>
                <w:lang w:eastAsia="zh-CN"/>
              </w:rPr>
            </w:pPr>
            <w:proofErr w:type="spellStart"/>
            <w:r>
              <w:rPr>
                <w:lang w:eastAsia="zh-CN"/>
              </w:rPr>
              <w:t>TimeSyncExposureConfig</w:t>
            </w:r>
            <w:proofErr w:type="spellEnd"/>
          </w:p>
        </w:tc>
        <w:tc>
          <w:tcPr>
            <w:tcW w:w="225" w:type="pct"/>
            <w:tcBorders>
              <w:top w:val="single" w:sz="6" w:space="0" w:color="auto"/>
              <w:left w:val="single" w:sz="6" w:space="0" w:color="auto"/>
              <w:bottom w:val="single" w:sz="6" w:space="0" w:color="auto"/>
              <w:right w:val="single" w:sz="6" w:space="0" w:color="auto"/>
            </w:tcBorders>
            <w:hideMark/>
          </w:tcPr>
          <w:p w14:paraId="30B24E44" w14:textId="77777777" w:rsidR="000568FA" w:rsidRDefault="000568FA">
            <w:pPr>
              <w:pStyle w:val="TAC"/>
              <w:rPr>
                <w:lang w:eastAsia="zh-CN"/>
              </w:rPr>
            </w:pPr>
            <w:r>
              <w:rPr>
                <w:lang w:eastAsia="zh-CN"/>
              </w:rPr>
              <w:t>M</w:t>
            </w:r>
          </w:p>
        </w:tc>
        <w:tc>
          <w:tcPr>
            <w:tcW w:w="649" w:type="pct"/>
            <w:tcBorders>
              <w:top w:val="single" w:sz="6" w:space="0" w:color="auto"/>
              <w:left w:val="single" w:sz="6" w:space="0" w:color="auto"/>
              <w:bottom w:val="single" w:sz="6" w:space="0" w:color="auto"/>
              <w:right w:val="single" w:sz="6" w:space="0" w:color="auto"/>
            </w:tcBorders>
            <w:hideMark/>
          </w:tcPr>
          <w:p w14:paraId="43716497" w14:textId="77777777" w:rsidR="000568FA" w:rsidRDefault="000568FA">
            <w:pPr>
              <w:pStyle w:val="TAC"/>
              <w:rPr>
                <w:lang w:eastAsia="zh-CN"/>
              </w:rPr>
            </w:pPr>
            <w:r>
              <w:rPr>
                <w:lang w:eastAsia="zh-CN"/>
              </w:rPr>
              <w:t>1</w:t>
            </w:r>
          </w:p>
        </w:tc>
        <w:tc>
          <w:tcPr>
            <w:tcW w:w="583" w:type="pct"/>
            <w:tcBorders>
              <w:top w:val="single" w:sz="6" w:space="0" w:color="auto"/>
              <w:left w:val="single" w:sz="6" w:space="0" w:color="auto"/>
              <w:bottom w:val="single" w:sz="6" w:space="0" w:color="auto"/>
              <w:right w:val="single" w:sz="6" w:space="0" w:color="auto"/>
            </w:tcBorders>
            <w:hideMark/>
          </w:tcPr>
          <w:p w14:paraId="702CBF2F" w14:textId="77777777" w:rsidR="000568FA" w:rsidRDefault="000568FA">
            <w:pPr>
              <w:pStyle w:val="TAC"/>
              <w:jc w:val="left"/>
              <w:rPr>
                <w:lang w:eastAsia="zh-CN"/>
              </w:rPr>
            </w:pPr>
            <w:r>
              <w:rPr>
                <w:lang w:eastAsia="zh-CN"/>
              </w:rPr>
              <w:t>201 Created</w:t>
            </w:r>
          </w:p>
        </w:tc>
        <w:tc>
          <w:tcPr>
            <w:tcW w:w="2718" w:type="pct"/>
            <w:tcBorders>
              <w:top w:val="single" w:sz="6" w:space="0" w:color="auto"/>
              <w:left w:val="single" w:sz="6" w:space="0" w:color="auto"/>
              <w:bottom w:val="single" w:sz="6" w:space="0" w:color="auto"/>
              <w:right w:val="single" w:sz="6" w:space="0" w:color="auto"/>
            </w:tcBorders>
            <w:hideMark/>
          </w:tcPr>
          <w:p w14:paraId="7FAF4F1A" w14:textId="77777777" w:rsidR="000568FA" w:rsidRDefault="000568FA">
            <w:pPr>
              <w:pStyle w:val="TAL"/>
              <w:spacing w:afterLines="50" w:after="120"/>
            </w:pPr>
            <w:r>
              <w:t xml:space="preserve">The subscription was created successfully. </w:t>
            </w:r>
          </w:p>
          <w:p w14:paraId="037AA158" w14:textId="77777777" w:rsidR="000568FA" w:rsidRDefault="000568FA">
            <w:pPr>
              <w:pStyle w:val="TAC"/>
              <w:jc w:val="left"/>
            </w:pPr>
            <w:r>
              <w:t>The URI of the created resource shall be returned in the "Location" HTTP header.</w:t>
            </w:r>
          </w:p>
        </w:tc>
      </w:tr>
      <w:tr w:rsidR="00282E30" w14:paraId="376137D3" w14:textId="77777777" w:rsidTr="000568FA">
        <w:trPr>
          <w:jc w:val="center"/>
          <w:ins w:id="39" w:author="Ericsson April r0" w:date="2024-03-22T18:10:00Z"/>
        </w:trPr>
        <w:tc>
          <w:tcPr>
            <w:tcW w:w="825" w:type="pct"/>
            <w:tcBorders>
              <w:top w:val="single" w:sz="6" w:space="0" w:color="auto"/>
              <w:left w:val="single" w:sz="6" w:space="0" w:color="auto"/>
              <w:bottom w:val="single" w:sz="6" w:space="0" w:color="auto"/>
              <w:right w:val="single" w:sz="6" w:space="0" w:color="auto"/>
            </w:tcBorders>
          </w:tcPr>
          <w:p w14:paraId="219A378D" w14:textId="1296C941" w:rsidR="00282E30" w:rsidRPr="007B5293" w:rsidRDefault="00282E30" w:rsidP="00282E30">
            <w:pPr>
              <w:pStyle w:val="TAL"/>
              <w:rPr>
                <w:ins w:id="40" w:author="Ericsson April r0" w:date="2024-03-22T18:10:00Z"/>
                <w:bCs/>
                <w:lang w:eastAsia="zh-CN"/>
              </w:rPr>
            </w:pPr>
            <w:ins w:id="41" w:author="Ericsson April r0" w:date="2024-03-22T18:10:00Z">
              <w:r w:rsidRPr="007B5293">
                <w:rPr>
                  <w:bCs/>
                  <w:lang w:eastAsia="zh-CN"/>
                </w:rPr>
                <w:t>N/A</w:t>
              </w:r>
            </w:ins>
          </w:p>
        </w:tc>
        <w:tc>
          <w:tcPr>
            <w:tcW w:w="225" w:type="pct"/>
            <w:tcBorders>
              <w:top w:val="single" w:sz="6" w:space="0" w:color="auto"/>
              <w:left w:val="single" w:sz="6" w:space="0" w:color="auto"/>
              <w:bottom w:val="single" w:sz="6" w:space="0" w:color="auto"/>
              <w:right w:val="single" w:sz="6" w:space="0" w:color="auto"/>
            </w:tcBorders>
          </w:tcPr>
          <w:p w14:paraId="3451F098" w14:textId="77777777" w:rsidR="00282E30" w:rsidRDefault="00282E30" w:rsidP="00282E30">
            <w:pPr>
              <w:pStyle w:val="TAC"/>
              <w:rPr>
                <w:ins w:id="42" w:author="Ericsson April r0" w:date="2024-03-22T18:10:00Z"/>
                <w:lang w:eastAsia="zh-CN"/>
              </w:rPr>
            </w:pPr>
          </w:p>
        </w:tc>
        <w:tc>
          <w:tcPr>
            <w:tcW w:w="649" w:type="pct"/>
            <w:tcBorders>
              <w:top w:val="single" w:sz="6" w:space="0" w:color="auto"/>
              <w:left w:val="single" w:sz="6" w:space="0" w:color="auto"/>
              <w:bottom w:val="single" w:sz="6" w:space="0" w:color="auto"/>
              <w:right w:val="single" w:sz="6" w:space="0" w:color="auto"/>
            </w:tcBorders>
          </w:tcPr>
          <w:p w14:paraId="4687BEED" w14:textId="77777777" w:rsidR="00282E30" w:rsidRDefault="00282E30" w:rsidP="00282E30">
            <w:pPr>
              <w:pStyle w:val="TAC"/>
              <w:rPr>
                <w:ins w:id="43" w:author="Ericsson April r0" w:date="2024-03-22T18:10:00Z"/>
                <w:lang w:eastAsia="zh-CN"/>
              </w:rPr>
            </w:pPr>
          </w:p>
        </w:tc>
        <w:tc>
          <w:tcPr>
            <w:tcW w:w="583" w:type="pct"/>
            <w:tcBorders>
              <w:top w:val="single" w:sz="6" w:space="0" w:color="auto"/>
              <w:left w:val="single" w:sz="6" w:space="0" w:color="auto"/>
              <w:bottom w:val="single" w:sz="6" w:space="0" w:color="auto"/>
              <w:right w:val="single" w:sz="6" w:space="0" w:color="auto"/>
            </w:tcBorders>
          </w:tcPr>
          <w:p w14:paraId="60B45D6B" w14:textId="3DB371AB" w:rsidR="00282E30" w:rsidRDefault="00282E30" w:rsidP="00282E30">
            <w:pPr>
              <w:pStyle w:val="TAC"/>
              <w:jc w:val="left"/>
              <w:rPr>
                <w:ins w:id="44" w:author="Ericsson April r0" w:date="2024-03-22T18:10:00Z"/>
                <w:lang w:eastAsia="zh-CN"/>
              </w:rPr>
            </w:pPr>
            <w:ins w:id="45" w:author="Ericsson April r0" w:date="2024-03-22T18:10:00Z">
              <w:r>
                <w:t>307 Temporary Redirect</w:t>
              </w:r>
            </w:ins>
          </w:p>
        </w:tc>
        <w:tc>
          <w:tcPr>
            <w:tcW w:w="2718" w:type="pct"/>
            <w:tcBorders>
              <w:top w:val="single" w:sz="6" w:space="0" w:color="auto"/>
              <w:left w:val="single" w:sz="6" w:space="0" w:color="auto"/>
              <w:bottom w:val="single" w:sz="6" w:space="0" w:color="auto"/>
              <w:right w:val="single" w:sz="6" w:space="0" w:color="auto"/>
            </w:tcBorders>
          </w:tcPr>
          <w:p w14:paraId="07083159" w14:textId="7C777FFE" w:rsidR="007B5293" w:rsidRDefault="00282E30" w:rsidP="00282E30">
            <w:pPr>
              <w:pStyle w:val="TAL"/>
              <w:rPr>
                <w:ins w:id="46" w:author="Igor Pastushok" w:date="2024-04-03T14:27:00Z"/>
              </w:rPr>
            </w:pPr>
            <w:ins w:id="47" w:author="Ericsson April r0" w:date="2024-03-22T18:10:00Z">
              <w:r>
                <w:t xml:space="preserve">Temporary redirection, during </w:t>
              </w:r>
            </w:ins>
            <w:ins w:id="48" w:author="Ericsson April r0" w:date="2024-03-22T18:12:00Z">
              <w:r w:rsidR="004F2DFD">
                <w:t>configuration creation</w:t>
              </w:r>
            </w:ins>
            <w:ins w:id="49" w:author="Ericsson April r0" w:date="2024-03-22T18:10:00Z">
              <w:r>
                <w:t>.</w:t>
              </w:r>
            </w:ins>
            <w:ins w:id="50" w:author="Igor Pastushok R1" w:date="2024-04-17T14:19:00Z">
              <w:r w:rsidR="002D492D">
                <w:t xml:space="preserve"> </w:t>
              </w:r>
              <w:r w:rsidR="002D492D">
                <w:t xml:space="preserve">The </w:t>
              </w:r>
              <w:r w:rsidR="002D492D" w:rsidRPr="008B1C02">
                <w:t xml:space="preserve">Individual </w:t>
              </w:r>
              <w:r w:rsidR="002D492D" w:rsidRPr="008B1C02">
                <w:rPr>
                  <w:lang w:eastAsia="zh-CN"/>
                </w:rPr>
                <w:t>Time Synchronization</w:t>
              </w:r>
              <w:r w:rsidR="002D492D" w:rsidRPr="008B1C02">
                <w:t xml:space="preserve"> Exposure Subscription</w:t>
              </w:r>
              <w:r w:rsidR="002D492D">
                <w:t xml:space="preserve"> resource holding the </w:t>
              </w:r>
              <w:r w:rsidR="002D492D" w:rsidRPr="008B1C02">
                <w:rPr>
                  <w:lang w:eastAsia="zh-CN"/>
                </w:rPr>
                <w:t>Time Synchronization</w:t>
              </w:r>
              <w:r w:rsidR="002D492D" w:rsidRPr="008B1C02">
                <w:t xml:space="preserve"> Exposure Configurations</w:t>
              </w:r>
              <w:r w:rsidR="002D492D">
                <w:t xml:space="preserve"> resource collection </w:t>
              </w:r>
              <w:proofErr w:type="gramStart"/>
              <w:r w:rsidR="002D492D">
                <w:t>is located in</w:t>
              </w:r>
              <w:proofErr w:type="gramEnd"/>
              <w:r w:rsidR="002D492D">
                <w:t xml:space="preserve"> </w:t>
              </w:r>
            </w:ins>
            <w:ins w:id="51" w:author="Igor Pastushok R1" w:date="2024-04-17T14:21:00Z">
              <w:r w:rsidR="00563AF1">
                <w:t xml:space="preserve">an </w:t>
              </w:r>
            </w:ins>
            <w:ins w:id="52" w:author="Igor Pastushok R1" w:date="2024-04-17T14:19:00Z">
              <w:r w:rsidR="002D492D">
                <w:t>alternative NEF.</w:t>
              </w:r>
            </w:ins>
          </w:p>
          <w:p w14:paraId="3607A15E" w14:textId="77777777" w:rsidR="007B5293" w:rsidRDefault="007B5293" w:rsidP="00282E30">
            <w:pPr>
              <w:pStyle w:val="TAL"/>
              <w:rPr>
                <w:ins w:id="53" w:author="Igor Pastushok" w:date="2024-04-03T14:27:00Z"/>
              </w:rPr>
            </w:pPr>
          </w:p>
          <w:p w14:paraId="281C89A9" w14:textId="1A512510" w:rsidR="00282E30" w:rsidRDefault="00282E30" w:rsidP="00282E30">
            <w:pPr>
              <w:pStyle w:val="TAL"/>
              <w:rPr>
                <w:ins w:id="54" w:author="Igor Pastushok" w:date="2024-04-03T14:27:00Z"/>
              </w:rPr>
            </w:pPr>
            <w:ins w:id="55" w:author="Ericsson April r0" w:date="2024-03-22T18:10:00Z">
              <w:r>
                <w:t>The response shall include a Location header field containing an alternative URI of the resource located in an alternative NEF.</w:t>
              </w:r>
            </w:ins>
          </w:p>
          <w:p w14:paraId="2D0097DB" w14:textId="77777777" w:rsidR="007B5293" w:rsidRDefault="007B5293" w:rsidP="00282E30">
            <w:pPr>
              <w:pStyle w:val="TAL"/>
              <w:rPr>
                <w:ins w:id="56" w:author="Ericsson April r0" w:date="2024-03-22T18:10:00Z"/>
              </w:rPr>
            </w:pPr>
          </w:p>
          <w:p w14:paraId="0270AB1D" w14:textId="69D9D862" w:rsidR="00282E30" w:rsidRDefault="00282E30" w:rsidP="00282E30">
            <w:pPr>
              <w:pStyle w:val="TAL"/>
              <w:spacing w:afterLines="50" w:after="120"/>
              <w:rPr>
                <w:ins w:id="57" w:author="Ericsson April r0" w:date="2024-03-22T18:10:00Z"/>
              </w:rPr>
            </w:pPr>
            <w:ins w:id="58" w:author="Ericsson April r0" w:date="2024-03-22T18:10:00Z">
              <w:r>
                <w:t>Redirection handling is described in clause 5.2.10 of 3GPP TS 29.122 [4].</w:t>
              </w:r>
            </w:ins>
          </w:p>
        </w:tc>
      </w:tr>
      <w:tr w:rsidR="00282E30" w14:paraId="66ABF551" w14:textId="77777777" w:rsidTr="000568FA">
        <w:trPr>
          <w:jc w:val="center"/>
          <w:ins w:id="59" w:author="Ericsson April r0" w:date="2024-03-22T18:10:00Z"/>
        </w:trPr>
        <w:tc>
          <w:tcPr>
            <w:tcW w:w="825" w:type="pct"/>
            <w:tcBorders>
              <w:top w:val="single" w:sz="6" w:space="0" w:color="auto"/>
              <w:left w:val="single" w:sz="6" w:space="0" w:color="auto"/>
              <w:bottom w:val="single" w:sz="6" w:space="0" w:color="auto"/>
              <w:right w:val="single" w:sz="6" w:space="0" w:color="auto"/>
            </w:tcBorders>
          </w:tcPr>
          <w:p w14:paraId="5A045634" w14:textId="654F0616" w:rsidR="00282E30" w:rsidRPr="007B5293" w:rsidRDefault="00282E30" w:rsidP="00282E30">
            <w:pPr>
              <w:pStyle w:val="TAL"/>
              <w:rPr>
                <w:ins w:id="60" w:author="Ericsson April r0" w:date="2024-03-22T18:10:00Z"/>
                <w:bCs/>
                <w:lang w:eastAsia="zh-CN"/>
              </w:rPr>
            </w:pPr>
            <w:ins w:id="61" w:author="Ericsson April r0" w:date="2024-03-22T18:10:00Z">
              <w:r w:rsidRPr="007B5293">
                <w:rPr>
                  <w:bCs/>
                  <w:lang w:eastAsia="zh-CN"/>
                </w:rPr>
                <w:t>N/A</w:t>
              </w:r>
            </w:ins>
          </w:p>
        </w:tc>
        <w:tc>
          <w:tcPr>
            <w:tcW w:w="225" w:type="pct"/>
            <w:tcBorders>
              <w:top w:val="single" w:sz="6" w:space="0" w:color="auto"/>
              <w:left w:val="single" w:sz="6" w:space="0" w:color="auto"/>
              <w:bottom w:val="single" w:sz="6" w:space="0" w:color="auto"/>
              <w:right w:val="single" w:sz="6" w:space="0" w:color="auto"/>
            </w:tcBorders>
          </w:tcPr>
          <w:p w14:paraId="736BFF93" w14:textId="77777777" w:rsidR="00282E30" w:rsidRDefault="00282E30" w:rsidP="00282E30">
            <w:pPr>
              <w:pStyle w:val="TAC"/>
              <w:rPr>
                <w:ins w:id="62" w:author="Ericsson April r0" w:date="2024-03-22T18:10:00Z"/>
                <w:lang w:eastAsia="zh-CN"/>
              </w:rPr>
            </w:pPr>
          </w:p>
        </w:tc>
        <w:tc>
          <w:tcPr>
            <w:tcW w:w="649" w:type="pct"/>
            <w:tcBorders>
              <w:top w:val="single" w:sz="6" w:space="0" w:color="auto"/>
              <w:left w:val="single" w:sz="6" w:space="0" w:color="auto"/>
              <w:bottom w:val="single" w:sz="6" w:space="0" w:color="auto"/>
              <w:right w:val="single" w:sz="6" w:space="0" w:color="auto"/>
            </w:tcBorders>
          </w:tcPr>
          <w:p w14:paraId="11389FD1" w14:textId="77777777" w:rsidR="00282E30" w:rsidRDefault="00282E30" w:rsidP="00282E30">
            <w:pPr>
              <w:pStyle w:val="TAC"/>
              <w:rPr>
                <w:ins w:id="63" w:author="Ericsson April r0" w:date="2024-03-22T18:10:00Z"/>
                <w:lang w:eastAsia="zh-CN"/>
              </w:rPr>
            </w:pPr>
          </w:p>
        </w:tc>
        <w:tc>
          <w:tcPr>
            <w:tcW w:w="583" w:type="pct"/>
            <w:tcBorders>
              <w:top w:val="single" w:sz="6" w:space="0" w:color="auto"/>
              <w:left w:val="single" w:sz="6" w:space="0" w:color="auto"/>
              <w:bottom w:val="single" w:sz="6" w:space="0" w:color="auto"/>
              <w:right w:val="single" w:sz="6" w:space="0" w:color="auto"/>
            </w:tcBorders>
          </w:tcPr>
          <w:p w14:paraId="4457E0AE" w14:textId="23A955B5" w:rsidR="00282E30" w:rsidRDefault="00282E30" w:rsidP="00282E30">
            <w:pPr>
              <w:pStyle w:val="TAC"/>
              <w:jc w:val="left"/>
              <w:rPr>
                <w:ins w:id="64" w:author="Ericsson April r0" w:date="2024-03-22T18:10:00Z"/>
                <w:lang w:eastAsia="zh-CN"/>
              </w:rPr>
            </w:pPr>
            <w:ins w:id="65" w:author="Ericsson April r0" w:date="2024-03-22T18:10:00Z">
              <w:r>
                <w:t>308 Permanent Redirect</w:t>
              </w:r>
            </w:ins>
          </w:p>
        </w:tc>
        <w:tc>
          <w:tcPr>
            <w:tcW w:w="2718" w:type="pct"/>
            <w:tcBorders>
              <w:top w:val="single" w:sz="6" w:space="0" w:color="auto"/>
              <w:left w:val="single" w:sz="6" w:space="0" w:color="auto"/>
              <w:bottom w:val="single" w:sz="6" w:space="0" w:color="auto"/>
              <w:right w:val="single" w:sz="6" w:space="0" w:color="auto"/>
            </w:tcBorders>
          </w:tcPr>
          <w:p w14:paraId="741E5241" w14:textId="14202BC3" w:rsidR="007B5293" w:rsidRDefault="00282E30" w:rsidP="00282E30">
            <w:pPr>
              <w:pStyle w:val="TAL"/>
              <w:rPr>
                <w:ins w:id="66" w:author="Igor Pastushok" w:date="2024-04-03T14:27:00Z"/>
              </w:rPr>
            </w:pPr>
            <w:ins w:id="67" w:author="Ericsson April r0" w:date="2024-03-22T18:10:00Z">
              <w:r>
                <w:t xml:space="preserve">Permanent redirection, during </w:t>
              </w:r>
            </w:ins>
            <w:ins w:id="68" w:author="Ericsson April r0" w:date="2024-03-22T18:13:00Z">
              <w:r w:rsidR="003B4961">
                <w:t>configuration creation</w:t>
              </w:r>
            </w:ins>
            <w:ins w:id="69" w:author="Ericsson April r0" w:date="2024-03-22T18:10:00Z">
              <w:r>
                <w:t>.</w:t>
              </w:r>
            </w:ins>
            <w:ins w:id="70" w:author="Igor Pastushok R1" w:date="2024-04-17T14:18:00Z">
              <w:r w:rsidR="00E30E1D">
                <w:t xml:space="preserve"> The </w:t>
              </w:r>
              <w:r w:rsidR="002077A7" w:rsidRPr="008B1C02">
                <w:t xml:space="preserve">Individual </w:t>
              </w:r>
              <w:r w:rsidR="002077A7" w:rsidRPr="008B1C02">
                <w:rPr>
                  <w:lang w:eastAsia="zh-CN"/>
                </w:rPr>
                <w:t>Time Synchronization</w:t>
              </w:r>
              <w:r w:rsidR="002077A7" w:rsidRPr="008B1C02">
                <w:t xml:space="preserve"> Exposure Subscription</w:t>
              </w:r>
              <w:r w:rsidR="002077A7">
                <w:t xml:space="preserve"> resource</w:t>
              </w:r>
            </w:ins>
            <w:ins w:id="71" w:author="Igor Pastushok R1" w:date="2024-04-17T14:19:00Z">
              <w:r w:rsidR="002D492D">
                <w:t xml:space="preserve"> holding the </w:t>
              </w:r>
              <w:r w:rsidR="002D492D" w:rsidRPr="008B1C02">
                <w:rPr>
                  <w:lang w:eastAsia="zh-CN"/>
                </w:rPr>
                <w:t>Time Synchronization</w:t>
              </w:r>
              <w:r w:rsidR="002D492D" w:rsidRPr="008B1C02">
                <w:t xml:space="preserve"> Exposure Configurations</w:t>
              </w:r>
              <w:r w:rsidR="002D492D">
                <w:t xml:space="preserve"> resource</w:t>
              </w:r>
              <w:r w:rsidR="002D492D">
                <w:t xml:space="preserve"> collection</w:t>
              </w:r>
            </w:ins>
            <w:ins w:id="72" w:author="Igor Pastushok R1" w:date="2024-04-17T14:18:00Z">
              <w:r w:rsidR="002077A7">
                <w:t xml:space="preserve"> </w:t>
              </w:r>
              <w:proofErr w:type="gramStart"/>
              <w:r w:rsidR="002077A7">
                <w:t>is located in</w:t>
              </w:r>
              <w:proofErr w:type="gramEnd"/>
              <w:r w:rsidR="002077A7">
                <w:t xml:space="preserve"> </w:t>
              </w:r>
            </w:ins>
            <w:ins w:id="73" w:author="Igor Pastushok R1" w:date="2024-04-17T14:21:00Z">
              <w:r w:rsidR="00563AF1">
                <w:t xml:space="preserve">an </w:t>
              </w:r>
            </w:ins>
            <w:ins w:id="74" w:author="Igor Pastushok R1" w:date="2024-04-17T14:18:00Z">
              <w:r w:rsidR="002077A7">
                <w:t>alternative NEF</w:t>
              </w:r>
            </w:ins>
            <w:ins w:id="75" w:author="Igor Pastushok R1" w:date="2024-04-17T14:19:00Z">
              <w:r w:rsidR="002D492D">
                <w:t>.</w:t>
              </w:r>
            </w:ins>
          </w:p>
          <w:p w14:paraId="6BF36381" w14:textId="77777777" w:rsidR="007B5293" w:rsidRDefault="007B5293" w:rsidP="00282E30">
            <w:pPr>
              <w:pStyle w:val="TAL"/>
              <w:rPr>
                <w:ins w:id="76" w:author="Igor Pastushok" w:date="2024-04-03T14:27:00Z"/>
              </w:rPr>
            </w:pPr>
          </w:p>
          <w:p w14:paraId="3249C0D2" w14:textId="295CE614" w:rsidR="00282E30" w:rsidRDefault="00282E30" w:rsidP="00282E30">
            <w:pPr>
              <w:pStyle w:val="TAL"/>
              <w:rPr>
                <w:ins w:id="77" w:author="Igor Pastushok" w:date="2024-04-03T14:27:00Z"/>
              </w:rPr>
            </w:pPr>
            <w:ins w:id="78" w:author="Ericsson April r0" w:date="2024-03-22T18:10:00Z">
              <w:r>
                <w:t>The response shall include a Location header field containing an alternative URI of the resource located in an alternative NEF.</w:t>
              </w:r>
            </w:ins>
          </w:p>
          <w:p w14:paraId="0DA4A2DE" w14:textId="77777777" w:rsidR="007B5293" w:rsidRDefault="007B5293" w:rsidP="00282E30">
            <w:pPr>
              <w:pStyle w:val="TAL"/>
              <w:rPr>
                <w:ins w:id="79" w:author="Ericsson April r0" w:date="2024-03-22T18:10:00Z"/>
              </w:rPr>
            </w:pPr>
          </w:p>
          <w:p w14:paraId="7A533F2F" w14:textId="5276F761" w:rsidR="00282E30" w:rsidRDefault="00282E30" w:rsidP="00282E30">
            <w:pPr>
              <w:pStyle w:val="TAL"/>
              <w:spacing w:afterLines="50" w:after="120"/>
              <w:rPr>
                <w:ins w:id="80" w:author="Ericsson April r0" w:date="2024-03-22T18:10:00Z"/>
              </w:rPr>
            </w:pPr>
            <w:ins w:id="81" w:author="Ericsson April r0" w:date="2024-03-22T18:10:00Z">
              <w:r>
                <w:t>Redirection handling is described in clause 5.2.10 of 3GPP TS 29.122 [4].</w:t>
              </w:r>
            </w:ins>
          </w:p>
        </w:tc>
      </w:tr>
      <w:tr w:rsidR="000568FA" w14:paraId="3480A841" w14:textId="77777777" w:rsidTr="000568FA">
        <w:trPr>
          <w:jc w:val="center"/>
        </w:trPr>
        <w:tc>
          <w:tcPr>
            <w:tcW w:w="5000" w:type="pct"/>
            <w:gridSpan w:val="5"/>
            <w:tcBorders>
              <w:top w:val="single" w:sz="6" w:space="0" w:color="auto"/>
              <w:left w:val="single" w:sz="6" w:space="0" w:color="auto"/>
              <w:bottom w:val="single" w:sz="6" w:space="0" w:color="000000"/>
              <w:right w:val="single" w:sz="6" w:space="0" w:color="auto"/>
            </w:tcBorders>
            <w:hideMark/>
          </w:tcPr>
          <w:p w14:paraId="2D8DD066" w14:textId="77777777" w:rsidR="000568FA" w:rsidRDefault="000568FA">
            <w:pPr>
              <w:pStyle w:val="TAN"/>
            </w:pPr>
            <w:r>
              <w:t>NOTE:</w:t>
            </w:r>
            <w:r>
              <w:tab/>
              <w:t>The mandatory HTTP error status codes for the POST method listed in table 5.2.6-1 of 3GPP TS 29.122 [4] also apply.</w:t>
            </w:r>
          </w:p>
        </w:tc>
      </w:tr>
    </w:tbl>
    <w:p w14:paraId="46C39F3A" w14:textId="77777777" w:rsidR="000568FA" w:rsidRDefault="000568FA" w:rsidP="000568FA">
      <w:pPr>
        <w:rPr>
          <w:noProof/>
        </w:rPr>
      </w:pPr>
    </w:p>
    <w:p w14:paraId="59C05733" w14:textId="77777777" w:rsidR="000568FA" w:rsidRDefault="000568FA" w:rsidP="000568FA">
      <w:pPr>
        <w:pStyle w:val="TH"/>
      </w:pPr>
      <w:r>
        <w:t>Table</w:t>
      </w:r>
      <w:r>
        <w:rPr>
          <w:noProof/>
        </w:rPr>
        <w:t> </w:t>
      </w:r>
      <w:r>
        <w:t>5.15.1.4.3.3</w:t>
      </w:r>
      <w:r>
        <w:rPr>
          <w:lang w:eastAsia="zh-CN"/>
        </w:rPr>
        <w:t>-</w:t>
      </w:r>
      <w:r>
        <w:t>3: Headers supported by the 201 Response Code on this resource</w:t>
      </w:r>
      <w:del w:id="82" w:author="Igor Pastushok" w:date="2024-04-03T14:32:00Z">
        <w:r w:rsidDel="004029EA">
          <w:delText xml:space="preserve"> </w:delText>
        </w:r>
      </w:del>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955"/>
        <w:gridCol w:w="779"/>
        <w:gridCol w:w="286"/>
        <w:gridCol w:w="1067"/>
        <w:gridCol w:w="6440"/>
      </w:tblGrid>
      <w:tr w:rsidR="000568FA" w14:paraId="73020726" w14:textId="77777777" w:rsidTr="000568FA">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42DE2548" w14:textId="77777777" w:rsidR="000568FA" w:rsidRDefault="000568FA">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5F490842" w14:textId="77777777" w:rsidR="000568FA" w:rsidRDefault="000568FA">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0FCEA24C" w14:textId="77777777" w:rsidR="000568FA" w:rsidRDefault="000568FA">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0534FAAE" w14:textId="77777777" w:rsidR="000568FA" w:rsidRDefault="000568FA">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C819A1C" w14:textId="77777777" w:rsidR="000568FA" w:rsidRDefault="000568FA">
            <w:pPr>
              <w:pStyle w:val="TAH"/>
            </w:pPr>
            <w:r>
              <w:t>Description</w:t>
            </w:r>
          </w:p>
        </w:tc>
      </w:tr>
      <w:tr w:rsidR="000568FA" w14:paraId="08D9D963" w14:textId="77777777" w:rsidTr="000568FA">
        <w:trPr>
          <w:jc w:val="center"/>
        </w:trPr>
        <w:tc>
          <w:tcPr>
            <w:tcW w:w="825" w:type="pct"/>
            <w:tcBorders>
              <w:top w:val="single" w:sz="6" w:space="0" w:color="auto"/>
              <w:left w:val="single" w:sz="6" w:space="0" w:color="auto"/>
              <w:bottom w:val="single" w:sz="6" w:space="0" w:color="000000"/>
              <w:right w:val="single" w:sz="6" w:space="0" w:color="auto"/>
            </w:tcBorders>
            <w:hideMark/>
          </w:tcPr>
          <w:p w14:paraId="2FD93AFC" w14:textId="77777777" w:rsidR="000568FA" w:rsidRDefault="000568FA">
            <w:pPr>
              <w:pStyle w:val="TAL"/>
            </w:pPr>
            <w:r>
              <w:t>Location</w:t>
            </w:r>
          </w:p>
        </w:tc>
        <w:tc>
          <w:tcPr>
            <w:tcW w:w="732" w:type="pct"/>
            <w:tcBorders>
              <w:top w:val="single" w:sz="6" w:space="0" w:color="auto"/>
              <w:left w:val="single" w:sz="6" w:space="0" w:color="auto"/>
              <w:bottom w:val="single" w:sz="6" w:space="0" w:color="000000"/>
              <w:right w:val="single" w:sz="6" w:space="0" w:color="auto"/>
            </w:tcBorders>
            <w:hideMark/>
          </w:tcPr>
          <w:p w14:paraId="3BB8AAE4" w14:textId="77777777" w:rsidR="000568FA" w:rsidRDefault="000568FA">
            <w:pPr>
              <w:pStyle w:val="TAL"/>
            </w:pPr>
            <w:r>
              <w:t>string</w:t>
            </w:r>
          </w:p>
        </w:tc>
        <w:tc>
          <w:tcPr>
            <w:tcW w:w="217" w:type="pct"/>
            <w:tcBorders>
              <w:top w:val="single" w:sz="6" w:space="0" w:color="auto"/>
              <w:left w:val="single" w:sz="6" w:space="0" w:color="auto"/>
              <w:bottom w:val="single" w:sz="6" w:space="0" w:color="000000"/>
              <w:right w:val="single" w:sz="6" w:space="0" w:color="auto"/>
            </w:tcBorders>
            <w:hideMark/>
          </w:tcPr>
          <w:p w14:paraId="3680C266" w14:textId="77777777" w:rsidR="000568FA" w:rsidRDefault="000568FA">
            <w:pPr>
              <w:pStyle w:val="TAC"/>
            </w:pPr>
            <w:r>
              <w:t>M</w:t>
            </w:r>
          </w:p>
        </w:tc>
        <w:tc>
          <w:tcPr>
            <w:tcW w:w="581" w:type="pct"/>
            <w:tcBorders>
              <w:top w:val="single" w:sz="6" w:space="0" w:color="auto"/>
              <w:left w:val="single" w:sz="6" w:space="0" w:color="auto"/>
              <w:bottom w:val="single" w:sz="6" w:space="0" w:color="000000"/>
              <w:right w:val="single" w:sz="6" w:space="0" w:color="auto"/>
            </w:tcBorders>
            <w:hideMark/>
          </w:tcPr>
          <w:p w14:paraId="04AE872B" w14:textId="77777777" w:rsidR="000568FA" w:rsidRDefault="000568FA">
            <w:pPr>
              <w:pStyle w:val="TAL"/>
            </w:pPr>
            <w:r>
              <w:t>1</w:t>
            </w:r>
          </w:p>
        </w:tc>
        <w:tc>
          <w:tcPr>
            <w:tcW w:w="2645" w:type="pct"/>
            <w:tcBorders>
              <w:top w:val="single" w:sz="6" w:space="0" w:color="auto"/>
              <w:left w:val="single" w:sz="6" w:space="0" w:color="auto"/>
              <w:bottom w:val="single" w:sz="6" w:space="0" w:color="000000"/>
              <w:right w:val="single" w:sz="6" w:space="0" w:color="auto"/>
            </w:tcBorders>
            <w:vAlign w:val="center"/>
            <w:hideMark/>
          </w:tcPr>
          <w:p w14:paraId="3684345E" w14:textId="77777777" w:rsidR="000568FA" w:rsidRDefault="000568FA">
            <w:pPr>
              <w:pStyle w:val="CommentText"/>
            </w:pPr>
            <w:r>
              <w:rPr>
                <w:rFonts w:ascii="Arial" w:hAnsi="Arial"/>
                <w:sz w:val="18"/>
              </w:rPr>
              <w:t>Contains the URI of the newly created resource, according to the structure: {apiRoot}/3gpp-time-sync/v1/{afId}/subscriptions/{subscriptionId}/configurations/{instanceReference}</w:t>
            </w:r>
          </w:p>
        </w:tc>
      </w:tr>
    </w:tbl>
    <w:p w14:paraId="28755946" w14:textId="77777777" w:rsidR="000568FA" w:rsidRDefault="000568FA" w:rsidP="000568FA">
      <w:pPr>
        <w:rPr>
          <w:ins w:id="83" w:author="Igor Pastushok" w:date="2024-04-03T14:31:00Z"/>
        </w:rPr>
      </w:pPr>
    </w:p>
    <w:p w14:paraId="19BB1007" w14:textId="328AE19C" w:rsidR="004029EA" w:rsidRDefault="004029EA" w:rsidP="004029EA">
      <w:pPr>
        <w:pStyle w:val="TH"/>
        <w:rPr>
          <w:ins w:id="84" w:author="Igor Pastushok" w:date="2024-04-03T14:31:00Z"/>
        </w:rPr>
      </w:pPr>
      <w:ins w:id="85" w:author="Igor Pastushok" w:date="2024-04-03T14:31:00Z">
        <w:r>
          <w:lastRenderedPageBreak/>
          <w:t>Table 5.15.1.4.3.3-</w:t>
        </w:r>
      </w:ins>
      <w:ins w:id="86" w:author="Igor Pastushok" w:date="2024-04-03T14:32:00Z">
        <w:r>
          <w:t>4</w:t>
        </w:r>
      </w:ins>
      <w:ins w:id="87" w:author="Igor Pastushok" w:date="2024-04-03T14:31:00Z">
        <w:r>
          <w:t xml:space="preserve">: Headers supported by the 307 Response Code on this </w:t>
        </w:r>
        <w:proofErr w:type="gramStart"/>
        <w:r>
          <w:t>resource</w:t>
        </w:r>
        <w:proofErr w:type="gramEnd"/>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4029EA" w14:paraId="644DA0FF" w14:textId="77777777" w:rsidTr="008662EE">
        <w:trPr>
          <w:jc w:val="center"/>
          <w:ins w:id="88" w:author="Igor Pastushok" w:date="2024-04-03T14:31:00Z"/>
        </w:trPr>
        <w:tc>
          <w:tcPr>
            <w:tcW w:w="825" w:type="pct"/>
            <w:shd w:val="clear" w:color="auto" w:fill="C0C0C0"/>
          </w:tcPr>
          <w:p w14:paraId="3862A4C7" w14:textId="77777777" w:rsidR="004029EA" w:rsidRDefault="004029EA" w:rsidP="008662EE">
            <w:pPr>
              <w:pStyle w:val="TAH"/>
              <w:rPr>
                <w:ins w:id="89" w:author="Igor Pastushok" w:date="2024-04-03T14:31:00Z"/>
              </w:rPr>
            </w:pPr>
            <w:ins w:id="90" w:author="Igor Pastushok" w:date="2024-04-03T14:31:00Z">
              <w:r>
                <w:t>Name</w:t>
              </w:r>
            </w:ins>
          </w:p>
        </w:tc>
        <w:tc>
          <w:tcPr>
            <w:tcW w:w="732" w:type="pct"/>
            <w:shd w:val="clear" w:color="auto" w:fill="C0C0C0"/>
          </w:tcPr>
          <w:p w14:paraId="3B5834AB" w14:textId="77777777" w:rsidR="004029EA" w:rsidRDefault="004029EA" w:rsidP="008662EE">
            <w:pPr>
              <w:pStyle w:val="TAH"/>
              <w:rPr>
                <w:ins w:id="91" w:author="Igor Pastushok" w:date="2024-04-03T14:31:00Z"/>
              </w:rPr>
            </w:pPr>
            <w:ins w:id="92" w:author="Igor Pastushok" w:date="2024-04-03T14:31:00Z">
              <w:r>
                <w:t>Data type</w:t>
              </w:r>
            </w:ins>
          </w:p>
        </w:tc>
        <w:tc>
          <w:tcPr>
            <w:tcW w:w="217" w:type="pct"/>
            <w:shd w:val="clear" w:color="auto" w:fill="C0C0C0"/>
          </w:tcPr>
          <w:p w14:paraId="41E95DCF" w14:textId="77777777" w:rsidR="004029EA" w:rsidRDefault="004029EA" w:rsidP="008662EE">
            <w:pPr>
              <w:pStyle w:val="TAH"/>
              <w:rPr>
                <w:ins w:id="93" w:author="Igor Pastushok" w:date="2024-04-03T14:31:00Z"/>
              </w:rPr>
            </w:pPr>
            <w:ins w:id="94" w:author="Igor Pastushok" w:date="2024-04-03T14:31:00Z">
              <w:r>
                <w:t>P</w:t>
              </w:r>
            </w:ins>
          </w:p>
        </w:tc>
        <w:tc>
          <w:tcPr>
            <w:tcW w:w="581" w:type="pct"/>
            <w:shd w:val="clear" w:color="auto" w:fill="C0C0C0"/>
          </w:tcPr>
          <w:p w14:paraId="30C0B84D" w14:textId="77777777" w:rsidR="004029EA" w:rsidRDefault="004029EA" w:rsidP="008662EE">
            <w:pPr>
              <w:pStyle w:val="TAH"/>
              <w:rPr>
                <w:ins w:id="95" w:author="Igor Pastushok" w:date="2024-04-03T14:31:00Z"/>
              </w:rPr>
            </w:pPr>
            <w:ins w:id="96" w:author="Igor Pastushok" w:date="2024-04-03T14:31:00Z">
              <w:r>
                <w:t>Cardinality</w:t>
              </w:r>
            </w:ins>
          </w:p>
        </w:tc>
        <w:tc>
          <w:tcPr>
            <w:tcW w:w="2645" w:type="pct"/>
            <w:shd w:val="clear" w:color="auto" w:fill="C0C0C0"/>
            <w:vAlign w:val="center"/>
          </w:tcPr>
          <w:p w14:paraId="6C6B1D3D" w14:textId="77777777" w:rsidR="004029EA" w:rsidRDefault="004029EA" w:rsidP="008662EE">
            <w:pPr>
              <w:pStyle w:val="TAH"/>
              <w:rPr>
                <w:ins w:id="97" w:author="Igor Pastushok" w:date="2024-04-03T14:31:00Z"/>
              </w:rPr>
            </w:pPr>
            <w:ins w:id="98" w:author="Igor Pastushok" w:date="2024-04-03T14:31:00Z">
              <w:r>
                <w:t>Description</w:t>
              </w:r>
            </w:ins>
          </w:p>
        </w:tc>
      </w:tr>
      <w:tr w:rsidR="004029EA" w14:paraId="7E0232A7" w14:textId="77777777" w:rsidTr="008662EE">
        <w:trPr>
          <w:jc w:val="center"/>
          <w:ins w:id="99" w:author="Igor Pastushok" w:date="2024-04-03T14:31:00Z"/>
        </w:trPr>
        <w:tc>
          <w:tcPr>
            <w:tcW w:w="825" w:type="pct"/>
            <w:shd w:val="clear" w:color="auto" w:fill="auto"/>
          </w:tcPr>
          <w:p w14:paraId="11264FF3" w14:textId="77777777" w:rsidR="004029EA" w:rsidRDefault="004029EA" w:rsidP="008662EE">
            <w:pPr>
              <w:pStyle w:val="TAL"/>
              <w:rPr>
                <w:ins w:id="100" w:author="Igor Pastushok" w:date="2024-04-03T14:31:00Z"/>
              </w:rPr>
            </w:pPr>
            <w:ins w:id="101" w:author="Igor Pastushok" w:date="2024-04-03T14:31:00Z">
              <w:r>
                <w:t>Location</w:t>
              </w:r>
            </w:ins>
          </w:p>
        </w:tc>
        <w:tc>
          <w:tcPr>
            <w:tcW w:w="732" w:type="pct"/>
          </w:tcPr>
          <w:p w14:paraId="05D5D3AE" w14:textId="77777777" w:rsidR="004029EA" w:rsidRDefault="004029EA" w:rsidP="008662EE">
            <w:pPr>
              <w:pStyle w:val="TAL"/>
              <w:rPr>
                <w:ins w:id="102" w:author="Igor Pastushok" w:date="2024-04-03T14:31:00Z"/>
              </w:rPr>
            </w:pPr>
            <w:ins w:id="103" w:author="Igor Pastushok" w:date="2024-04-03T14:31:00Z">
              <w:r>
                <w:t>string</w:t>
              </w:r>
            </w:ins>
          </w:p>
        </w:tc>
        <w:tc>
          <w:tcPr>
            <w:tcW w:w="217" w:type="pct"/>
          </w:tcPr>
          <w:p w14:paraId="772668BD" w14:textId="77777777" w:rsidR="004029EA" w:rsidRDefault="004029EA" w:rsidP="008662EE">
            <w:pPr>
              <w:pStyle w:val="TAC"/>
              <w:rPr>
                <w:ins w:id="104" w:author="Igor Pastushok" w:date="2024-04-03T14:31:00Z"/>
              </w:rPr>
            </w:pPr>
            <w:ins w:id="105" w:author="Igor Pastushok" w:date="2024-04-03T14:31:00Z">
              <w:r>
                <w:t>M</w:t>
              </w:r>
            </w:ins>
          </w:p>
        </w:tc>
        <w:tc>
          <w:tcPr>
            <w:tcW w:w="581" w:type="pct"/>
          </w:tcPr>
          <w:p w14:paraId="178D1326" w14:textId="77777777" w:rsidR="004029EA" w:rsidRDefault="004029EA" w:rsidP="008662EE">
            <w:pPr>
              <w:pStyle w:val="TAL"/>
              <w:rPr>
                <w:ins w:id="106" w:author="Igor Pastushok" w:date="2024-04-03T14:31:00Z"/>
              </w:rPr>
            </w:pPr>
            <w:ins w:id="107" w:author="Igor Pastushok" w:date="2024-04-03T14:31:00Z">
              <w:r>
                <w:t>1</w:t>
              </w:r>
            </w:ins>
          </w:p>
        </w:tc>
        <w:tc>
          <w:tcPr>
            <w:tcW w:w="2645" w:type="pct"/>
            <w:shd w:val="clear" w:color="auto" w:fill="auto"/>
            <w:vAlign w:val="center"/>
          </w:tcPr>
          <w:p w14:paraId="1A244F48" w14:textId="4E917DDB" w:rsidR="004029EA" w:rsidRDefault="00260FC8" w:rsidP="008662EE">
            <w:pPr>
              <w:pStyle w:val="TAL"/>
              <w:rPr>
                <w:ins w:id="108" w:author="Igor Pastushok" w:date="2024-04-03T14:31:00Z"/>
              </w:rPr>
            </w:pPr>
            <w:ins w:id="109" w:author="Igor Pastushok" w:date="2024-04-03T14:33:00Z">
              <w:r>
                <w:t xml:space="preserve">An alternative URI of the </w:t>
              </w:r>
            </w:ins>
            <w:ins w:id="110" w:author="Igor Pastushok R1" w:date="2024-04-17T14:16:00Z">
              <w:r w:rsidR="00A3528E" w:rsidRPr="008B1C02">
                <w:rPr>
                  <w:lang w:eastAsia="zh-CN"/>
                </w:rPr>
                <w:t>Time Synchronization</w:t>
              </w:r>
              <w:r w:rsidR="00A3528E" w:rsidRPr="008B1C02">
                <w:t xml:space="preserve"> Exposure Configurations</w:t>
              </w:r>
              <w:r w:rsidR="00A3528E">
                <w:t xml:space="preserve"> </w:t>
              </w:r>
            </w:ins>
            <w:ins w:id="111" w:author="Igor Pastushok R1" w:date="2024-04-17T14:19:00Z">
              <w:r w:rsidR="002D492D">
                <w:t xml:space="preserve">resource </w:t>
              </w:r>
            </w:ins>
            <w:ins w:id="112" w:author="Igor Pastushok R1" w:date="2024-04-17T14:16:00Z">
              <w:r w:rsidR="00A3528E">
                <w:t xml:space="preserve">collection </w:t>
              </w:r>
            </w:ins>
            <w:ins w:id="113" w:author="Igor Pastushok" w:date="2024-04-03T14:33:00Z">
              <w:r>
                <w:t>located in an alternative NEF.</w:t>
              </w:r>
            </w:ins>
          </w:p>
        </w:tc>
      </w:tr>
    </w:tbl>
    <w:p w14:paraId="355E2508" w14:textId="77777777" w:rsidR="004029EA" w:rsidRDefault="004029EA" w:rsidP="004029EA">
      <w:pPr>
        <w:rPr>
          <w:ins w:id="114" w:author="Igor Pastushok" w:date="2024-04-03T14:31:00Z"/>
        </w:rPr>
      </w:pPr>
    </w:p>
    <w:p w14:paraId="77BF8130" w14:textId="760B5B02" w:rsidR="004029EA" w:rsidRDefault="004029EA" w:rsidP="004029EA">
      <w:pPr>
        <w:pStyle w:val="TH"/>
        <w:rPr>
          <w:ins w:id="115" w:author="Igor Pastushok" w:date="2024-04-03T14:31:00Z"/>
        </w:rPr>
      </w:pPr>
      <w:ins w:id="116" w:author="Igor Pastushok" w:date="2024-04-03T14:31:00Z">
        <w:r>
          <w:t>Table </w:t>
        </w:r>
      </w:ins>
      <w:ins w:id="117" w:author="Igor Pastushok" w:date="2024-04-03T14:32:00Z">
        <w:r>
          <w:t>5.15.1.4.3.3-5</w:t>
        </w:r>
      </w:ins>
      <w:ins w:id="118" w:author="Igor Pastushok" w:date="2024-04-03T14:31:00Z">
        <w:r>
          <w:t xml:space="preserve">: Headers supported by the 308 Response Code on this </w:t>
        </w:r>
        <w:proofErr w:type="gramStart"/>
        <w:r>
          <w:t>resource</w:t>
        </w:r>
        <w:proofErr w:type="gramEnd"/>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4029EA" w14:paraId="19A9E6E0" w14:textId="77777777" w:rsidTr="008662EE">
        <w:trPr>
          <w:jc w:val="center"/>
          <w:ins w:id="119" w:author="Igor Pastushok" w:date="2024-04-03T14:31:00Z"/>
        </w:trPr>
        <w:tc>
          <w:tcPr>
            <w:tcW w:w="825" w:type="pct"/>
            <w:shd w:val="clear" w:color="auto" w:fill="C0C0C0"/>
          </w:tcPr>
          <w:p w14:paraId="08CC141D" w14:textId="77777777" w:rsidR="004029EA" w:rsidRDefault="004029EA" w:rsidP="008662EE">
            <w:pPr>
              <w:pStyle w:val="TAH"/>
              <w:rPr>
                <w:ins w:id="120" w:author="Igor Pastushok" w:date="2024-04-03T14:31:00Z"/>
              </w:rPr>
            </w:pPr>
            <w:ins w:id="121" w:author="Igor Pastushok" w:date="2024-04-03T14:31:00Z">
              <w:r>
                <w:t>Name</w:t>
              </w:r>
            </w:ins>
          </w:p>
        </w:tc>
        <w:tc>
          <w:tcPr>
            <w:tcW w:w="732" w:type="pct"/>
            <w:shd w:val="clear" w:color="auto" w:fill="C0C0C0"/>
          </w:tcPr>
          <w:p w14:paraId="182C51D0" w14:textId="77777777" w:rsidR="004029EA" w:rsidRDefault="004029EA" w:rsidP="008662EE">
            <w:pPr>
              <w:pStyle w:val="TAH"/>
              <w:rPr>
                <w:ins w:id="122" w:author="Igor Pastushok" w:date="2024-04-03T14:31:00Z"/>
              </w:rPr>
            </w:pPr>
            <w:ins w:id="123" w:author="Igor Pastushok" w:date="2024-04-03T14:31:00Z">
              <w:r>
                <w:t>Data type</w:t>
              </w:r>
            </w:ins>
          </w:p>
        </w:tc>
        <w:tc>
          <w:tcPr>
            <w:tcW w:w="217" w:type="pct"/>
            <w:shd w:val="clear" w:color="auto" w:fill="C0C0C0"/>
          </w:tcPr>
          <w:p w14:paraId="774B51A8" w14:textId="77777777" w:rsidR="004029EA" w:rsidRDefault="004029EA" w:rsidP="008662EE">
            <w:pPr>
              <w:pStyle w:val="TAH"/>
              <w:rPr>
                <w:ins w:id="124" w:author="Igor Pastushok" w:date="2024-04-03T14:31:00Z"/>
              </w:rPr>
            </w:pPr>
            <w:ins w:id="125" w:author="Igor Pastushok" w:date="2024-04-03T14:31:00Z">
              <w:r>
                <w:t>P</w:t>
              </w:r>
            </w:ins>
          </w:p>
        </w:tc>
        <w:tc>
          <w:tcPr>
            <w:tcW w:w="581" w:type="pct"/>
            <w:shd w:val="clear" w:color="auto" w:fill="C0C0C0"/>
          </w:tcPr>
          <w:p w14:paraId="1F88839C" w14:textId="77777777" w:rsidR="004029EA" w:rsidRDefault="004029EA" w:rsidP="008662EE">
            <w:pPr>
              <w:pStyle w:val="TAH"/>
              <w:rPr>
                <w:ins w:id="126" w:author="Igor Pastushok" w:date="2024-04-03T14:31:00Z"/>
              </w:rPr>
            </w:pPr>
            <w:ins w:id="127" w:author="Igor Pastushok" w:date="2024-04-03T14:31:00Z">
              <w:r>
                <w:t>Cardinality</w:t>
              </w:r>
            </w:ins>
          </w:p>
        </w:tc>
        <w:tc>
          <w:tcPr>
            <w:tcW w:w="2645" w:type="pct"/>
            <w:shd w:val="clear" w:color="auto" w:fill="C0C0C0"/>
            <w:vAlign w:val="center"/>
          </w:tcPr>
          <w:p w14:paraId="532DA899" w14:textId="77777777" w:rsidR="004029EA" w:rsidRDefault="004029EA" w:rsidP="008662EE">
            <w:pPr>
              <w:pStyle w:val="TAH"/>
              <w:rPr>
                <w:ins w:id="128" w:author="Igor Pastushok" w:date="2024-04-03T14:31:00Z"/>
              </w:rPr>
            </w:pPr>
            <w:ins w:id="129" w:author="Igor Pastushok" w:date="2024-04-03T14:31:00Z">
              <w:r>
                <w:t>Description</w:t>
              </w:r>
            </w:ins>
          </w:p>
        </w:tc>
      </w:tr>
      <w:tr w:rsidR="004029EA" w14:paraId="756AFA22" w14:textId="77777777" w:rsidTr="008662EE">
        <w:trPr>
          <w:jc w:val="center"/>
          <w:ins w:id="130" w:author="Igor Pastushok" w:date="2024-04-03T14:31:00Z"/>
        </w:trPr>
        <w:tc>
          <w:tcPr>
            <w:tcW w:w="825" w:type="pct"/>
            <w:shd w:val="clear" w:color="auto" w:fill="auto"/>
          </w:tcPr>
          <w:p w14:paraId="260AEB6E" w14:textId="77777777" w:rsidR="004029EA" w:rsidRDefault="004029EA" w:rsidP="008662EE">
            <w:pPr>
              <w:pStyle w:val="TAL"/>
              <w:rPr>
                <w:ins w:id="131" w:author="Igor Pastushok" w:date="2024-04-03T14:31:00Z"/>
              </w:rPr>
            </w:pPr>
            <w:ins w:id="132" w:author="Igor Pastushok" w:date="2024-04-03T14:31:00Z">
              <w:r>
                <w:t>Location</w:t>
              </w:r>
            </w:ins>
          </w:p>
        </w:tc>
        <w:tc>
          <w:tcPr>
            <w:tcW w:w="732" w:type="pct"/>
          </w:tcPr>
          <w:p w14:paraId="0BF69C74" w14:textId="77777777" w:rsidR="004029EA" w:rsidRDefault="004029EA" w:rsidP="008662EE">
            <w:pPr>
              <w:pStyle w:val="TAL"/>
              <w:rPr>
                <w:ins w:id="133" w:author="Igor Pastushok" w:date="2024-04-03T14:31:00Z"/>
              </w:rPr>
            </w:pPr>
            <w:ins w:id="134" w:author="Igor Pastushok" w:date="2024-04-03T14:31:00Z">
              <w:r>
                <w:t>string</w:t>
              </w:r>
            </w:ins>
          </w:p>
        </w:tc>
        <w:tc>
          <w:tcPr>
            <w:tcW w:w="217" w:type="pct"/>
          </w:tcPr>
          <w:p w14:paraId="0EDCB82E" w14:textId="77777777" w:rsidR="004029EA" w:rsidRDefault="004029EA" w:rsidP="008662EE">
            <w:pPr>
              <w:pStyle w:val="TAC"/>
              <w:rPr>
                <w:ins w:id="135" w:author="Igor Pastushok" w:date="2024-04-03T14:31:00Z"/>
              </w:rPr>
            </w:pPr>
            <w:ins w:id="136" w:author="Igor Pastushok" w:date="2024-04-03T14:31:00Z">
              <w:r>
                <w:t>M</w:t>
              </w:r>
            </w:ins>
          </w:p>
        </w:tc>
        <w:tc>
          <w:tcPr>
            <w:tcW w:w="581" w:type="pct"/>
          </w:tcPr>
          <w:p w14:paraId="44926C5E" w14:textId="77777777" w:rsidR="004029EA" w:rsidRDefault="004029EA" w:rsidP="008662EE">
            <w:pPr>
              <w:pStyle w:val="TAL"/>
              <w:rPr>
                <w:ins w:id="137" w:author="Igor Pastushok" w:date="2024-04-03T14:31:00Z"/>
              </w:rPr>
            </w:pPr>
            <w:ins w:id="138" w:author="Igor Pastushok" w:date="2024-04-03T14:31:00Z">
              <w:r>
                <w:t>1</w:t>
              </w:r>
            </w:ins>
          </w:p>
        </w:tc>
        <w:tc>
          <w:tcPr>
            <w:tcW w:w="2645" w:type="pct"/>
            <w:shd w:val="clear" w:color="auto" w:fill="auto"/>
            <w:vAlign w:val="center"/>
          </w:tcPr>
          <w:p w14:paraId="405419B5" w14:textId="6D2FFEB3" w:rsidR="004029EA" w:rsidRDefault="00260FC8" w:rsidP="008662EE">
            <w:pPr>
              <w:pStyle w:val="TAL"/>
              <w:rPr>
                <w:ins w:id="139" w:author="Igor Pastushok" w:date="2024-04-03T14:31:00Z"/>
              </w:rPr>
            </w:pPr>
            <w:ins w:id="140" w:author="Igor Pastushok" w:date="2024-04-03T14:33:00Z">
              <w:r>
                <w:t>An alternative URI of the</w:t>
              </w:r>
            </w:ins>
            <w:ins w:id="141" w:author="Igor Pastushok R1" w:date="2024-04-17T14:20:00Z">
              <w:r w:rsidR="002D492D">
                <w:t xml:space="preserve"> </w:t>
              </w:r>
              <w:r w:rsidR="002D492D" w:rsidRPr="008B1C02">
                <w:rPr>
                  <w:lang w:eastAsia="zh-CN"/>
                </w:rPr>
                <w:t>Time Synchronization</w:t>
              </w:r>
              <w:r w:rsidR="002D492D" w:rsidRPr="008B1C02">
                <w:t xml:space="preserve"> Exposure Configurations</w:t>
              </w:r>
              <w:r w:rsidR="002D492D">
                <w:t xml:space="preserve"> resource collection</w:t>
              </w:r>
            </w:ins>
            <w:ins w:id="142" w:author="Igor Pastushok" w:date="2024-04-03T14:33:00Z">
              <w:r>
                <w:t xml:space="preserve"> located in an alternative NEF.</w:t>
              </w:r>
            </w:ins>
          </w:p>
        </w:tc>
      </w:tr>
    </w:tbl>
    <w:p w14:paraId="2013212B" w14:textId="77777777" w:rsidR="004029EA" w:rsidRDefault="004029EA" w:rsidP="000568FA"/>
    <w:p w14:paraId="5B9C3C2C" w14:textId="77777777" w:rsidR="0029488B" w:rsidRPr="0061791A" w:rsidRDefault="0029488B" w:rsidP="0029488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1FCB7BDF" w14:textId="77777777" w:rsidR="00086219" w:rsidRPr="008B1C02" w:rsidRDefault="00086219" w:rsidP="00086219">
      <w:pPr>
        <w:pStyle w:val="Heading1"/>
      </w:pPr>
      <w:bookmarkStart w:id="143" w:name="_Toc114212755"/>
      <w:bookmarkStart w:id="144" w:name="_Toc122117144"/>
      <w:bookmarkStart w:id="145" w:name="_Toc56609979"/>
      <w:bookmarkStart w:id="146" w:name="_Toc114210146"/>
      <w:bookmarkStart w:id="147" w:name="_Toc129246497"/>
      <w:bookmarkStart w:id="148" w:name="_Toc138747267"/>
      <w:bookmarkStart w:id="149" w:name="_Toc153786913"/>
      <w:r w:rsidRPr="008B1C02">
        <w:t>A.13</w:t>
      </w:r>
      <w:r w:rsidRPr="008B1C02">
        <w:tab/>
      </w:r>
      <w:proofErr w:type="spellStart"/>
      <w:r w:rsidRPr="008B1C02">
        <w:rPr>
          <w:lang w:eastAsia="zh-CN"/>
        </w:rPr>
        <w:t>TimeSyncExposure</w:t>
      </w:r>
      <w:proofErr w:type="spellEnd"/>
      <w:r w:rsidRPr="008B1C02">
        <w:t xml:space="preserve"> API</w:t>
      </w:r>
      <w:bookmarkEnd w:id="143"/>
      <w:bookmarkEnd w:id="144"/>
    </w:p>
    <w:p w14:paraId="5C5BDD98" w14:textId="77777777" w:rsidR="00086219" w:rsidRPr="008B1C02" w:rsidRDefault="00086219" w:rsidP="00086219">
      <w:pPr>
        <w:pStyle w:val="PL"/>
      </w:pPr>
      <w:proofErr w:type="spellStart"/>
      <w:r w:rsidRPr="008B1C02">
        <w:t>openapi</w:t>
      </w:r>
      <w:proofErr w:type="spellEnd"/>
      <w:r w:rsidRPr="008B1C02">
        <w:t>: 3.0.0</w:t>
      </w:r>
    </w:p>
    <w:p w14:paraId="4B510A47" w14:textId="77777777" w:rsidR="00086219" w:rsidRDefault="00086219" w:rsidP="00086219">
      <w:pPr>
        <w:pStyle w:val="PL"/>
      </w:pPr>
    </w:p>
    <w:p w14:paraId="7F041B82" w14:textId="77777777" w:rsidR="00086219" w:rsidRPr="008B1C02" w:rsidRDefault="00086219" w:rsidP="00086219">
      <w:pPr>
        <w:pStyle w:val="PL"/>
      </w:pPr>
      <w:r w:rsidRPr="008B1C02">
        <w:t>info:</w:t>
      </w:r>
    </w:p>
    <w:p w14:paraId="5BA042A3" w14:textId="77777777" w:rsidR="00086219" w:rsidRPr="008B1C02" w:rsidRDefault="00086219" w:rsidP="00086219">
      <w:pPr>
        <w:pStyle w:val="PL"/>
      </w:pPr>
      <w:r w:rsidRPr="008B1C02">
        <w:t xml:space="preserve">  title: 3gpp-time-sync-exposure</w:t>
      </w:r>
    </w:p>
    <w:p w14:paraId="2E293D29" w14:textId="77777777" w:rsidR="00086219" w:rsidRPr="008B1C02" w:rsidRDefault="00086219" w:rsidP="00086219">
      <w:pPr>
        <w:pStyle w:val="PL"/>
      </w:pPr>
      <w:r w:rsidRPr="008B1C02">
        <w:t xml:space="preserve">  version: </w:t>
      </w:r>
      <w:r w:rsidRPr="008B1C02">
        <w:rPr>
          <w:lang w:val="en-US"/>
        </w:rPr>
        <w:t>1.1.0-alpha.</w:t>
      </w:r>
      <w:r>
        <w:rPr>
          <w:lang w:val="en-US"/>
        </w:rPr>
        <w:t>6</w:t>
      </w:r>
    </w:p>
    <w:p w14:paraId="7F1C0E7B" w14:textId="77777777" w:rsidR="00086219" w:rsidRPr="008B1C02" w:rsidRDefault="00086219" w:rsidP="00086219">
      <w:pPr>
        <w:pStyle w:val="PL"/>
      </w:pPr>
      <w:r w:rsidRPr="008B1C02">
        <w:t xml:space="preserve">  description: |</w:t>
      </w:r>
    </w:p>
    <w:p w14:paraId="7264748C" w14:textId="77777777" w:rsidR="00086219" w:rsidRPr="008B1C02" w:rsidRDefault="00086219" w:rsidP="00086219">
      <w:pPr>
        <w:pStyle w:val="PL"/>
      </w:pPr>
      <w:r w:rsidRPr="008B1C02">
        <w:t xml:space="preserve">    API for time synchronization exposure.  </w:t>
      </w:r>
    </w:p>
    <w:p w14:paraId="12D82668" w14:textId="77777777" w:rsidR="00086219" w:rsidRPr="008B1C02" w:rsidRDefault="00086219" w:rsidP="00086219">
      <w:pPr>
        <w:pStyle w:val="PL"/>
      </w:pPr>
      <w:r w:rsidRPr="008B1C02">
        <w:t xml:space="preserve">    © 202</w:t>
      </w:r>
      <w:r>
        <w:t>4</w:t>
      </w:r>
      <w:r w:rsidRPr="008B1C02">
        <w:t xml:space="preserve">, 3GPP Organizational Partners (ARIB, ATIS, CCSA, ETSI, TSDSI, TTA, TTC).  </w:t>
      </w:r>
    </w:p>
    <w:p w14:paraId="09462DE4" w14:textId="77777777" w:rsidR="00086219" w:rsidRPr="008B1C02" w:rsidRDefault="00086219" w:rsidP="00086219">
      <w:pPr>
        <w:pStyle w:val="PL"/>
      </w:pPr>
      <w:r w:rsidRPr="008B1C02">
        <w:t xml:space="preserve">    All rights reserved.</w:t>
      </w:r>
    </w:p>
    <w:p w14:paraId="645B2997" w14:textId="77777777" w:rsidR="00086219" w:rsidRDefault="00086219" w:rsidP="00086219">
      <w:pPr>
        <w:pStyle w:val="PL"/>
      </w:pPr>
    </w:p>
    <w:p w14:paraId="185774AD" w14:textId="77777777" w:rsidR="00086219" w:rsidRPr="008B1C02" w:rsidRDefault="00086219" w:rsidP="00086219">
      <w:pPr>
        <w:pStyle w:val="PL"/>
      </w:pPr>
      <w:proofErr w:type="spellStart"/>
      <w:r w:rsidRPr="008B1C02">
        <w:t>externalDocs</w:t>
      </w:r>
      <w:proofErr w:type="spellEnd"/>
      <w:r w:rsidRPr="008B1C02">
        <w:t>:</w:t>
      </w:r>
    </w:p>
    <w:p w14:paraId="6E23DD1F" w14:textId="77777777" w:rsidR="00086219" w:rsidRPr="008B1C02" w:rsidRDefault="00086219" w:rsidP="00086219">
      <w:pPr>
        <w:pStyle w:val="PL"/>
      </w:pPr>
      <w:r w:rsidRPr="008B1C02">
        <w:t xml:space="preserve">  description: &gt;</w:t>
      </w:r>
    </w:p>
    <w:p w14:paraId="70E6EB04" w14:textId="77777777" w:rsidR="00086219" w:rsidRPr="008B1C02" w:rsidRDefault="00086219" w:rsidP="00086219">
      <w:pPr>
        <w:pStyle w:val="PL"/>
      </w:pPr>
      <w:r w:rsidRPr="008B1C02">
        <w:t xml:space="preserve">    3GPP TS 29.522 V18.</w:t>
      </w:r>
      <w:r>
        <w:t>5</w:t>
      </w:r>
      <w:r w:rsidRPr="008B1C02">
        <w:t>.0; 5G System; Network Exposure Function Northbound APIs.</w:t>
      </w:r>
    </w:p>
    <w:p w14:paraId="65D2E2ED" w14:textId="77777777" w:rsidR="00086219" w:rsidRPr="008B1C02" w:rsidRDefault="00086219" w:rsidP="00086219">
      <w:pPr>
        <w:pStyle w:val="PL"/>
      </w:pPr>
      <w:r w:rsidRPr="008B1C02">
        <w:t xml:space="preserve">  url: 'https://www.3gpp.org/ftp/Specs/archive/29_series/29.522/'</w:t>
      </w:r>
    </w:p>
    <w:p w14:paraId="66587C48" w14:textId="77777777" w:rsidR="00086219" w:rsidRDefault="00086219" w:rsidP="00086219">
      <w:pPr>
        <w:pStyle w:val="PL"/>
      </w:pPr>
    </w:p>
    <w:p w14:paraId="6BA4BC5B" w14:textId="77777777" w:rsidR="00086219" w:rsidRPr="008B1C02" w:rsidRDefault="00086219" w:rsidP="00086219">
      <w:pPr>
        <w:pStyle w:val="PL"/>
      </w:pPr>
      <w:r w:rsidRPr="008B1C02">
        <w:t>security:</w:t>
      </w:r>
    </w:p>
    <w:p w14:paraId="29DAE5F9" w14:textId="77777777" w:rsidR="00086219" w:rsidRPr="008B1C02" w:rsidRDefault="00086219" w:rsidP="00086219">
      <w:pPr>
        <w:pStyle w:val="PL"/>
        <w:rPr>
          <w:lang w:val="en-US"/>
        </w:rPr>
      </w:pPr>
      <w:r w:rsidRPr="008B1C02">
        <w:rPr>
          <w:lang w:val="en-US"/>
        </w:rPr>
        <w:t xml:space="preserve">  - {}</w:t>
      </w:r>
    </w:p>
    <w:p w14:paraId="4DB53F1F" w14:textId="77777777" w:rsidR="00086219" w:rsidRPr="008B1C02" w:rsidRDefault="00086219" w:rsidP="00086219">
      <w:pPr>
        <w:pStyle w:val="PL"/>
      </w:pPr>
      <w:r w:rsidRPr="008B1C02">
        <w:t xml:space="preserve">  - oAuth2ClientCredentials: []</w:t>
      </w:r>
    </w:p>
    <w:p w14:paraId="3D4374E9" w14:textId="77777777" w:rsidR="00086219" w:rsidRDefault="00086219" w:rsidP="00086219">
      <w:pPr>
        <w:pStyle w:val="PL"/>
      </w:pPr>
    </w:p>
    <w:p w14:paraId="5FE8D0A8" w14:textId="77777777" w:rsidR="00086219" w:rsidRPr="008B1C02" w:rsidRDefault="00086219" w:rsidP="00086219">
      <w:pPr>
        <w:pStyle w:val="PL"/>
      </w:pPr>
      <w:r w:rsidRPr="008B1C02">
        <w:t>servers:</w:t>
      </w:r>
    </w:p>
    <w:p w14:paraId="019997D9" w14:textId="77777777" w:rsidR="00086219" w:rsidRPr="008B1C02" w:rsidRDefault="00086219" w:rsidP="00086219">
      <w:pPr>
        <w:pStyle w:val="PL"/>
      </w:pPr>
      <w:r w:rsidRPr="008B1C02">
        <w:t xml:space="preserve">  - url: '{</w:t>
      </w:r>
      <w:proofErr w:type="spellStart"/>
      <w:r w:rsidRPr="008B1C02">
        <w:t>apiRoot</w:t>
      </w:r>
      <w:proofErr w:type="spellEnd"/>
      <w:r w:rsidRPr="008B1C02">
        <w:t>}/3gpp-time-sync/v1'</w:t>
      </w:r>
    </w:p>
    <w:p w14:paraId="7C631900" w14:textId="77777777" w:rsidR="00086219" w:rsidRPr="008B1C02" w:rsidRDefault="00086219" w:rsidP="00086219">
      <w:pPr>
        <w:pStyle w:val="PL"/>
      </w:pPr>
      <w:r w:rsidRPr="008B1C02">
        <w:t xml:space="preserve">    variables:</w:t>
      </w:r>
    </w:p>
    <w:p w14:paraId="00C3058C" w14:textId="77777777" w:rsidR="00086219" w:rsidRPr="008B1C02" w:rsidRDefault="00086219" w:rsidP="00086219">
      <w:pPr>
        <w:pStyle w:val="PL"/>
      </w:pPr>
      <w:r w:rsidRPr="008B1C02">
        <w:t xml:space="preserve">      </w:t>
      </w:r>
      <w:proofErr w:type="spellStart"/>
      <w:r w:rsidRPr="008B1C02">
        <w:t>apiRoot</w:t>
      </w:r>
      <w:proofErr w:type="spellEnd"/>
      <w:r w:rsidRPr="008B1C02">
        <w:t>:</w:t>
      </w:r>
    </w:p>
    <w:p w14:paraId="54B88421" w14:textId="77777777" w:rsidR="00086219" w:rsidRPr="008B1C02" w:rsidRDefault="00086219" w:rsidP="00086219">
      <w:pPr>
        <w:pStyle w:val="PL"/>
      </w:pPr>
      <w:r w:rsidRPr="008B1C02">
        <w:t xml:space="preserve">        default: https://example.com</w:t>
      </w:r>
    </w:p>
    <w:p w14:paraId="45B1CFA3" w14:textId="77777777" w:rsidR="00086219" w:rsidRPr="008B1C02" w:rsidRDefault="00086219" w:rsidP="00086219">
      <w:pPr>
        <w:pStyle w:val="PL"/>
      </w:pPr>
      <w:r w:rsidRPr="008B1C02">
        <w:t xml:space="preserve">        description: </w:t>
      </w:r>
      <w:proofErr w:type="spellStart"/>
      <w:r w:rsidRPr="008B1C02">
        <w:t>apiRoot</w:t>
      </w:r>
      <w:proofErr w:type="spellEnd"/>
      <w:r w:rsidRPr="008B1C02">
        <w:t xml:space="preserve"> as defined in clause 5.2.4 of 3GPP TS 29.122.</w:t>
      </w:r>
    </w:p>
    <w:p w14:paraId="517789DD" w14:textId="77777777" w:rsidR="00086219" w:rsidRDefault="00086219" w:rsidP="00086219">
      <w:pPr>
        <w:pStyle w:val="PL"/>
      </w:pPr>
    </w:p>
    <w:p w14:paraId="71F0C178" w14:textId="77777777" w:rsidR="00086219" w:rsidRPr="008B1C02" w:rsidRDefault="00086219" w:rsidP="00086219">
      <w:pPr>
        <w:pStyle w:val="PL"/>
      </w:pPr>
      <w:r w:rsidRPr="008B1C02">
        <w:t>paths:</w:t>
      </w:r>
    </w:p>
    <w:p w14:paraId="3C3AFECC" w14:textId="77777777" w:rsidR="00086219" w:rsidRPr="008B1C02" w:rsidRDefault="00086219" w:rsidP="00086219">
      <w:pPr>
        <w:pStyle w:val="PL"/>
      </w:pPr>
      <w:r w:rsidRPr="008B1C02">
        <w:t xml:space="preserve">  /{</w:t>
      </w:r>
      <w:proofErr w:type="spellStart"/>
      <w:r w:rsidRPr="008B1C02">
        <w:t>afId</w:t>
      </w:r>
      <w:proofErr w:type="spellEnd"/>
      <w:r w:rsidRPr="008B1C02">
        <w:t>}/subscriptions:</w:t>
      </w:r>
    </w:p>
    <w:p w14:paraId="3E4DA8A8" w14:textId="77777777" w:rsidR="00086219" w:rsidRPr="008B1C02" w:rsidRDefault="00086219" w:rsidP="00086219">
      <w:pPr>
        <w:pStyle w:val="PL"/>
      </w:pPr>
      <w:r w:rsidRPr="008B1C02">
        <w:t xml:space="preserve">    get:</w:t>
      </w:r>
    </w:p>
    <w:p w14:paraId="444C18FC" w14:textId="77777777" w:rsidR="00086219" w:rsidRPr="008B1C02" w:rsidRDefault="00086219" w:rsidP="00086219">
      <w:pPr>
        <w:pStyle w:val="PL"/>
      </w:pPr>
      <w:r w:rsidRPr="008B1C02">
        <w:t xml:space="preserve">      summary: read all of the active subscriptions for the </w:t>
      </w:r>
      <w:proofErr w:type="gramStart"/>
      <w:r w:rsidRPr="008B1C02">
        <w:t>AF</w:t>
      </w:r>
      <w:proofErr w:type="gramEnd"/>
    </w:p>
    <w:p w14:paraId="3667613A" w14:textId="77777777" w:rsidR="00086219" w:rsidRPr="008B1C02" w:rsidRDefault="00086219" w:rsidP="00086219">
      <w:pPr>
        <w:pStyle w:val="PL"/>
      </w:pPr>
      <w:bookmarkStart w:id="150" w:name="MCCQCTEMPBM_00000065"/>
      <w:r w:rsidRPr="008B1C02">
        <w:rPr>
          <w:rFonts w:cs="Courier New"/>
          <w:szCs w:val="16"/>
        </w:rPr>
        <w:t xml:space="preserve">      </w:t>
      </w:r>
      <w:proofErr w:type="spellStart"/>
      <w:r w:rsidRPr="008B1C02">
        <w:rPr>
          <w:rFonts w:cs="Courier New"/>
          <w:szCs w:val="16"/>
        </w:rPr>
        <w:t>operationId</w:t>
      </w:r>
      <w:proofErr w:type="spellEnd"/>
      <w:r w:rsidRPr="008B1C02">
        <w:rPr>
          <w:rFonts w:cs="Courier New"/>
          <w:szCs w:val="16"/>
        </w:rPr>
        <w:t xml:space="preserve">: </w:t>
      </w:r>
      <w:proofErr w:type="spellStart"/>
      <w:r w:rsidRPr="008B1C02">
        <w:rPr>
          <w:rFonts w:cs="Courier New"/>
          <w:szCs w:val="16"/>
        </w:rPr>
        <w:t>ReadAllSubscriptions</w:t>
      </w:r>
      <w:bookmarkEnd w:id="150"/>
      <w:proofErr w:type="spellEnd"/>
    </w:p>
    <w:p w14:paraId="3709B434" w14:textId="77777777" w:rsidR="00086219" w:rsidRPr="008B1C02" w:rsidRDefault="00086219" w:rsidP="00086219">
      <w:pPr>
        <w:pStyle w:val="PL"/>
      </w:pPr>
      <w:r w:rsidRPr="008B1C02">
        <w:t xml:space="preserve">      tags:</w:t>
      </w:r>
    </w:p>
    <w:p w14:paraId="0A530955" w14:textId="77777777" w:rsidR="00086219" w:rsidRPr="008B1C02" w:rsidRDefault="00086219" w:rsidP="00086219">
      <w:pPr>
        <w:pStyle w:val="PL"/>
      </w:pPr>
      <w:r w:rsidRPr="008B1C02">
        <w:t xml:space="preserve">        - </w:t>
      </w:r>
      <w:r w:rsidRPr="008B1C02">
        <w:rPr>
          <w:lang w:eastAsia="zh-CN"/>
        </w:rPr>
        <w:t>Time Synchronization Exposure</w:t>
      </w:r>
      <w:r w:rsidRPr="008B1C02">
        <w:rPr>
          <w:rFonts w:hint="eastAsia"/>
          <w:lang w:eastAsia="zh-CN"/>
        </w:rPr>
        <w:t xml:space="preserve"> Subscription</w:t>
      </w:r>
      <w:r w:rsidRPr="008B1C02">
        <w:rPr>
          <w:lang w:eastAsia="zh-CN"/>
        </w:rPr>
        <w:t>s</w:t>
      </w:r>
    </w:p>
    <w:p w14:paraId="2E99BE92" w14:textId="77777777" w:rsidR="00086219" w:rsidRPr="008B1C02" w:rsidRDefault="00086219" w:rsidP="00086219">
      <w:pPr>
        <w:pStyle w:val="PL"/>
      </w:pPr>
      <w:r w:rsidRPr="008B1C02">
        <w:t xml:space="preserve">      parameters:</w:t>
      </w:r>
    </w:p>
    <w:p w14:paraId="5B30C5D2" w14:textId="77777777" w:rsidR="00086219" w:rsidRPr="008B1C02" w:rsidRDefault="00086219" w:rsidP="00086219">
      <w:pPr>
        <w:pStyle w:val="PL"/>
      </w:pPr>
      <w:r w:rsidRPr="008B1C02">
        <w:t xml:space="preserve">        - name: </w:t>
      </w:r>
      <w:proofErr w:type="spellStart"/>
      <w:r w:rsidRPr="008B1C02">
        <w:t>afId</w:t>
      </w:r>
      <w:proofErr w:type="spellEnd"/>
    </w:p>
    <w:p w14:paraId="792200DF" w14:textId="77777777" w:rsidR="00086219" w:rsidRPr="008B1C02" w:rsidRDefault="00086219" w:rsidP="00086219">
      <w:pPr>
        <w:pStyle w:val="PL"/>
      </w:pPr>
      <w:r w:rsidRPr="008B1C02">
        <w:t xml:space="preserve">          </w:t>
      </w:r>
      <w:proofErr w:type="gramStart"/>
      <w:r w:rsidRPr="008B1C02">
        <w:t>in:</w:t>
      </w:r>
      <w:proofErr w:type="gramEnd"/>
      <w:r w:rsidRPr="008B1C02">
        <w:t xml:space="preserve"> path</w:t>
      </w:r>
    </w:p>
    <w:p w14:paraId="28886752" w14:textId="77777777" w:rsidR="00086219" w:rsidRPr="008B1C02" w:rsidRDefault="00086219" w:rsidP="00086219">
      <w:pPr>
        <w:pStyle w:val="PL"/>
      </w:pPr>
      <w:r w:rsidRPr="008B1C02">
        <w:t xml:space="preserve">          description: Identifier of the AF</w:t>
      </w:r>
    </w:p>
    <w:p w14:paraId="13F07575" w14:textId="77777777" w:rsidR="00086219" w:rsidRPr="008B1C02" w:rsidRDefault="00086219" w:rsidP="00086219">
      <w:pPr>
        <w:pStyle w:val="PL"/>
      </w:pPr>
      <w:r w:rsidRPr="008B1C02">
        <w:t xml:space="preserve">          required: </w:t>
      </w:r>
      <w:proofErr w:type="gramStart"/>
      <w:r w:rsidRPr="008B1C02">
        <w:t>true</w:t>
      </w:r>
      <w:proofErr w:type="gramEnd"/>
    </w:p>
    <w:p w14:paraId="0AD6B39E" w14:textId="77777777" w:rsidR="00086219" w:rsidRPr="008B1C02" w:rsidRDefault="00086219" w:rsidP="00086219">
      <w:pPr>
        <w:pStyle w:val="PL"/>
      </w:pPr>
      <w:r w:rsidRPr="008B1C02">
        <w:t xml:space="preserve">          schema:</w:t>
      </w:r>
    </w:p>
    <w:p w14:paraId="69B56B05" w14:textId="77777777" w:rsidR="00086219" w:rsidRPr="008B1C02" w:rsidRDefault="00086219" w:rsidP="00086219">
      <w:pPr>
        <w:pStyle w:val="PL"/>
      </w:pPr>
      <w:r w:rsidRPr="008B1C02">
        <w:t xml:space="preserve">            type: string</w:t>
      </w:r>
    </w:p>
    <w:p w14:paraId="6FD7889D" w14:textId="77777777" w:rsidR="00086219" w:rsidRPr="008B1C02" w:rsidRDefault="00086219" w:rsidP="00086219">
      <w:pPr>
        <w:pStyle w:val="PL"/>
      </w:pPr>
      <w:r w:rsidRPr="008B1C02">
        <w:t xml:space="preserve">      responses:</w:t>
      </w:r>
    </w:p>
    <w:p w14:paraId="3AA0DB28" w14:textId="77777777" w:rsidR="00086219" w:rsidRPr="008B1C02" w:rsidRDefault="00086219" w:rsidP="00086219">
      <w:pPr>
        <w:pStyle w:val="PL"/>
      </w:pPr>
      <w:r w:rsidRPr="008B1C02">
        <w:t xml:space="preserve">        '200':</w:t>
      </w:r>
    </w:p>
    <w:p w14:paraId="48046B91" w14:textId="77777777" w:rsidR="00086219" w:rsidRPr="008B1C02" w:rsidRDefault="00086219" w:rsidP="00086219">
      <w:pPr>
        <w:pStyle w:val="PL"/>
      </w:pPr>
      <w:r w:rsidRPr="008B1C02">
        <w:t xml:space="preserve">          description: OK (Successful get </w:t>
      </w:r>
      <w:proofErr w:type="gramStart"/>
      <w:r w:rsidRPr="008B1C02">
        <w:t>all of</w:t>
      </w:r>
      <w:proofErr w:type="gramEnd"/>
      <w:r w:rsidRPr="008B1C02">
        <w:t xml:space="preserve"> the active subscriptions for the AF)</w:t>
      </w:r>
    </w:p>
    <w:p w14:paraId="6C9F71F0" w14:textId="77777777" w:rsidR="00086219" w:rsidRPr="008B1C02" w:rsidRDefault="00086219" w:rsidP="00086219">
      <w:pPr>
        <w:pStyle w:val="PL"/>
      </w:pPr>
      <w:r w:rsidRPr="008B1C02">
        <w:t xml:space="preserve">          content:</w:t>
      </w:r>
    </w:p>
    <w:p w14:paraId="3BE30357" w14:textId="77777777" w:rsidR="00086219" w:rsidRPr="008B1C02" w:rsidRDefault="00086219" w:rsidP="00086219">
      <w:pPr>
        <w:pStyle w:val="PL"/>
      </w:pPr>
      <w:r w:rsidRPr="008B1C02">
        <w:t xml:space="preserve">            application/</w:t>
      </w:r>
      <w:proofErr w:type="spellStart"/>
      <w:r w:rsidRPr="008B1C02">
        <w:t>json</w:t>
      </w:r>
      <w:proofErr w:type="spellEnd"/>
      <w:r w:rsidRPr="008B1C02">
        <w:t>:</w:t>
      </w:r>
    </w:p>
    <w:p w14:paraId="0F0403E4" w14:textId="77777777" w:rsidR="00086219" w:rsidRPr="008B1C02" w:rsidRDefault="00086219" w:rsidP="00086219">
      <w:pPr>
        <w:pStyle w:val="PL"/>
      </w:pPr>
      <w:r w:rsidRPr="008B1C02">
        <w:t xml:space="preserve">              schema:</w:t>
      </w:r>
    </w:p>
    <w:p w14:paraId="2815E8CB" w14:textId="77777777" w:rsidR="00086219" w:rsidRPr="008B1C02" w:rsidRDefault="00086219" w:rsidP="00086219">
      <w:pPr>
        <w:pStyle w:val="PL"/>
      </w:pPr>
      <w:r w:rsidRPr="008B1C02">
        <w:t xml:space="preserve">                type: array</w:t>
      </w:r>
    </w:p>
    <w:p w14:paraId="6B90789A" w14:textId="77777777" w:rsidR="00086219" w:rsidRPr="008B1C02" w:rsidRDefault="00086219" w:rsidP="00086219">
      <w:pPr>
        <w:pStyle w:val="PL"/>
      </w:pPr>
      <w:r w:rsidRPr="008B1C02">
        <w:t xml:space="preserve">                items:</w:t>
      </w:r>
    </w:p>
    <w:p w14:paraId="206FA961" w14:textId="77777777" w:rsidR="00086219" w:rsidRPr="008B1C02" w:rsidRDefault="00086219" w:rsidP="00086219">
      <w:pPr>
        <w:pStyle w:val="PL"/>
      </w:pPr>
      <w:r w:rsidRPr="008B1C02">
        <w:t xml:space="preserve">                  $ref: '#/components/schemas/</w:t>
      </w:r>
      <w:proofErr w:type="spellStart"/>
      <w:r w:rsidRPr="008B1C02">
        <w:rPr>
          <w:lang w:eastAsia="zh-CN"/>
        </w:rPr>
        <w:t>TimeSyncExposure</w:t>
      </w:r>
      <w:r w:rsidRPr="008B1C02">
        <w:rPr>
          <w:rFonts w:hint="eastAsia"/>
          <w:lang w:eastAsia="zh-CN"/>
        </w:rPr>
        <w:t>Sub</w:t>
      </w:r>
      <w:r w:rsidRPr="008B1C02">
        <w:rPr>
          <w:lang w:eastAsia="zh-CN"/>
        </w:rPr>
        <w:t>sc</w:t>
      </w:r>
      <w:proofErr w:type="spellEnd"/>
      <w:r w:rsidRPr="008B1C02">
        <w:t>'</w:t>
      </w:r>
    </w:p>
    <w:p w14:paraId="76C1A469" w14:textId="77777777" w:rsidR="00086219" w:rsidRPr="008B1C02" w:rsidRDefault="00086219" w:rsidP="00086219">
      <w:pPr>
        <w:pStyle w:val="PL"/>
      </w:pPr>
      <w:r w:rsidRPr="008B1C02">
        <w:t xml:space="preserve">                </w:t>
      </w:r>
      <w:proofErr w:type="spellStart"/>
      <w:r w:rsidRPr="008B1C02">
        <w:t>minItems</w:t>
      </w:r>
      <w:proofErr w:type="spellEnd"/>
      <w:r w:rsidRPr="008B1C02">
        <w:t>: 0</w:t>
      </w:r>
    </w:p>
    <w:p w14:paraId="7DCD367E" w14:textId="77777777" w:rsidR="00086219" w:rsidRPr="008B1C02" w:rsidRDefault="00086219" w:rsidP="00086219">
      <w:pPr>
        <w:pStyle w:val="PL"/>
      </w:pPr>
      <w:r w:rsidRPr="008B1C02">
        <w:t xml:space="preserve">        '307':</w:t>
      </w:r>
    </w:p>
    <w:p w14:paraId="44B084C5" w14:textId="77777777" w:rsidR="00086219" w:rsidRPr="008B1C02" w:rsidRDefault="00086219" w:rsidP="00086219">
      <w:pPr>
        <w:pStyle w:val="PL"/>
      </w:pPr>
      <w:r w:rsidRPr="008B1C02">
        <w:t xml:space="preserve">          $ref: 'TS29122_CommonData.yaml#/components/responses/307'</w:t>
      </w:r>
    </w:p>
    <w:p w14:paraId="42E2634A" w14:textId="77777777" w:rsidR="00086219" w:rsidRPr="008B1C02" w:rsidRDefault="00086219" w:rsidP="00086219">
      <w:pPr>
        <w:pStyle w:val="PL"/>
      </w:pPr>
      <w:r w:rsidRPr="008B1C02">
        <w:lastRenderedPageBreak/>
        <w:t xml:space="preserve">        '308':</w:t>
      </w:r>
    </w:p>
    <w:p w14:paraId="0207F30A" w14:textId="77777777" w:rsidR="00086219" w:rsidRPr="008B1C02" w:rsidRDefault="00086219" w:rsidP="00086219">
      <w:pPr>
        <w:pStyle w:val="PL"/>
      </w:pPr>
      <w:r w:rsidRPr="008B1C02">
        <w:t xml:space="preserve">          $ref: 'TS29122_CommonData.yaml#/components/responses/308'</w:t>
      </w:r>
    </w:p>
    <w:p w14:paraId="0603825B" w14:textId="77777777" w:rsidR="00086219" w:rsidRPr="008B1C02" w:rsidRDefault="00086219" w:rsidP="00086219">
      <w:pPr>
        <w:pStyle w:val="PL"/>
      </w:pPr>
      <w:r w:rsidRPr="008B1C02">
        <w:t xml:space="preserve">        '400':</w:t>
      </w:r>
    </w:p>
    <w:p w14:paraId="4FAC879F" w14:textId="77777777" w:rsidR="00086219" w:rsidRPr="008B1C02" w:rsidRDefault="00086219" w:rsidP="00086219">
      <w:pPr>
        <w:pStyle w:val="PL"/>
      </w:pPr>
      <w:r w:rsidRPr="008B1C02">
        <w:t xml:space="preserve">          $ref: 'TS29122_CommonData.yaml#/components/responses/400'</w:t>
      </w:r>
    </w:p>
    <w:p w14:paraId="28DBAFD4" w14:textId="77777777" w:rsidR="00086219" w:rsidRPr="008B1C02" w:rsidRDefault="00086219" w:rsidP="00086219">
      <w:pPr>
        <w:pStyle w:val="PL"/>
      </w:pPr>
      <w:r w:rsidRPr="008B1C02">
        <w:t xml:space="preserve">        '401':</w:t>
      </w:r>
    </w:p>
    <w:p w14:paraId="0EF510BD" w14:textId="77777777" w:rsidR="00086219" w:rsidRPr="008B1C02" w:rsidRDefault="00086219" w:rsidP="00086219">
      <w:pPr>
        <w:pStyle w:val="PL"/>
      </w:pPr>
      <w:r w:rsidRPr="008B1C02">
        <w:t xml:space="preserve">          $ref: 'TS29122_CommonData.yaml#/components/responses/401'</w:t>
      </w:r>
    </w:p>
    <w:p w14:paraId="6A8FE964" w14:textId="77777777" w:rsidR="00086219" w:rsidRPr="008B1C02" w:rsidRDefault="00086219" w:rsidP="00086219">
      <w:pPr>
        <w:pStyle w:val="PL"/>
      </w:pPr>
      <w:r w:rsidRPr="008B1C02">
        <w:t xml:space="preserve">        '403':</w:t>
      </w:r>
    </w:p>
    <w:p w14:paraId="2DF98D27" w14:textId="77777777" w:rsidR="00086219" w:rsidRPr="008B1C02" w:rsidRDefault="00086219" w:rsidP="00086219">
      <w:pPr>
        <w:pStyle w:val="PL"/>
      </w:pPr>
      <w:r w:rsidRPr="008B1C02">
        <w:t xml:space="preserve">          $ref: 'TS29122_CommonData.yaml#/components/responses/403'</w:t>
      </w:r>
    </w:p>
    <w:p w14:paraId="59A8D341" w14:textId="77777777" w:rsidR="00086219" w:rsidRPr="008B1C02" w:rsidRDefault="00086219" w:rsidP="00086219">
      <w:pPr>
        <w:pStyle w:val="PL"/>
      </w:pPr>
      <w:r w:rsidRPr="008B1C02">
        <w:t xml:space="preserve">        '404':</w:t>
      </w:r>
    </w:p>
    <w:p w14:paraId="3CBD4665" w14:textId="77777777" w:rsidR="00086219" w:rsidRPr="008B1C02" w:rsidRDefault="00086219" w:rsidP="00086219">
      <w:pPr>
        <w:pStyle w:val="PL"/>
      </w:pPr>
      <w:r w:rsidRPr="008B1C02">
        <w:t xml:space="preserve">          $ref: 'TS29122_CommonData.yaml#/components/responses/404'</w:t>
      </w:r>
    </w:p>
    <w:p w14:paraId="44426C1B" w14:textId="77777777" w:rsidR="00086219" w:rsidRPr="008B1C02" w:rsidRDefault="00086219" w:rsidP="00086219">
      <w:pPr>
        <w:pStyle w:val="PL"/>
      </w:pPr>
      <w:r w:rsidRPr="008B1C02">
        <w:t xml:space="preserve">        '406':</w:t>
      </w:r>
    </w:p>
    <w:p w14:paraId="433A125D" w14:textId="77777777" w:rsidR="00086219" w:rsidRPr="008B1C02" w:rsidRDefault="00086219" w:rsidP="00086219">
      <w:pPr>
        <w:pStyle w:val="PL"/>
      </w:pPr>
      <w:r w:rsidRPr="008B1C02">
        <w:t xml:space="preserve">          $ref: 'TS29122_CommonData.yaml#/components/responses/406'</w:t>
      </w:r>
    </w:p>
    <w:p w14:paraId="25DF495C" w14:textId="77777777" w:rsidR="00086219" w:rsidRPr="008B1C02" w:rsidRDefault="00086219" w:rsidP="00086219">
      <w:pPr>
        <w:pStyle w:val="PL"/>
      </w:pPr>
      <w:r w:rsidRPr="008B1C02">
        <w:t xml:space="preserve">        '429':</w:t>
      </w:r>
    </w:p>
    <w:p w14:paraId="020E2485" w14:textId="77777777" w:rsidR="00086219" w:rsidRPr="008B1C02" w:rsidRDefault="00086219" w:rsidP="00086219">
      <w:pPr>
        <w:pStyle w:val="PL"/>
      </w:pPr>
      <w:r w:rsidRPr="008B1C02">
        <w:t xml:space="preserve">          $ref: 'TS29122_CommonData.yaml#/components/responses/429'</w:t>
      </w:r>
    </w:p>
    <w:p w14:paraId="739BAA7A" w14:textId="77777777" w:rsidR="00086219" w:rsidRPr="008B1C02" w:rsidRDefault="00086219" w:rsidP="00086219">
      <w:pPr>
        <w:pStyle w:val="PL"/>
      </w:pPr>
      <w:r w:rsidRPr="008B1C02">
        <w:t xml:space="preserve">        '500':</w:t>
      </w:r>
    </w:p>
    <w:p w14:paraId="35E7F1F3" w14:textId="77777777" w:rsidR="00086219" w:rsidRPr="008B1C02" w:rsidRDefault="00086219" w:rsidP="00086219">
      <w:pPr>
        <w:pStyle w:val="PL"/>
      </w:pPr>
      <w:r w:rsidRPr="008B1C02">
        <w:t xml:space="preserve">          $ref: 'TS29122_CommonData.yaml#/components/responses/500'</w:t>
      </w:r>
    </w:p>
    <w:p w14:paraId="1E39C9C7" w14:textId="77777777" w:rsidR="00086219" w:rsidRPr="008B1C02" w:rsidRDefault="00086219" w:rsidP="00086219">
      <w:pPr>
        <w:pStyle w:val="PL"/>
      </w:pPr>
      <w:r w:rsidRPr="008B1C02">
        <w:t xml:space="preserve">        '503':</w:t>
      </w:r>
    </w:p>
    <w:p w14:paraId="29FE8A3F" w14:textId="77777777" w:rsidR="00086219" w:rsidRPr="008B1C02" w:rsidRDefault="00086219" w:rsidP="00086219">
      <w:pPr>
        <w:pStyle w:val="PL"/>
      </w:pPr>
      <w:r w:rsidRPr="008B1C02">
        <w:t xml:space="preserve">          $ref: 'TS29122_CommonData.yaml#/components/responses/503'</w:t>
      </w:r>
    </w:p>
    <w:p w14:paraId="250A5A25" w14:textId="77777777" w:rsidR="00086219" w:rsidRPr="008B1C02" w:rsidRDefault="00086219" w:rsidP="00086219">
      <w:pPr>
        <w:pStyle w:val="PL"/>
      </w:pPr>
      <w:r w:rsidRPr="008B1C02">
        <w:t xml:space="preserve">        default:</w:t>
      </w:r>
    </w:p>
    <w:p w14:paraId="19310D51" w14:textId="77777777" w:rsidR="00086219" w:rsidRPr="008B1C02" w:rsidRDefault="00086219" w:rsidP="00086219">
      <w:pPr>
        <w:pStyle w:val="PL"/>
      </w:pPr>
      <w:r w:rsidRPr="008B1C02">
        <w:t xml:space="preserve">          $ref: 'TS29122_CommonData.yaml#/components/responses/default'</w:t>
      </w:r>
    </w:p>
    <w:p w14:paraId="09D8A808" w14:textId="77777777" w:rsidR="00086219" w:rsidRPr="008B1C02" w:rsidRDefault="00086219" w:rsidP="00086219">
      <w:pPr>
        <w:pStyle w:val="PL"/>
      </w:pPr>
    </w:p>
    <w:p w14:paraId="57B2F8F2" w14:textId="77777777" w:rsidR="00086219" w:rsidRPr="008B1C02" w:rsidRDefault="00086219" w:rsidP="00086219">
      <w:pPr>
        <w:pStyle w:val="PL"/>
      </w:pPr>
      <w:r w:rsidRPr="008B1C02">
        <w:t xml:space="preserve">    post:</w:t>
      </w:r>
    </w:p>
    <w:p w14:paraId="0805450B" w14:textId="77777777" w:rsidR="00086219" w:rsidRPr="008B1C02" w:rsidRDefault="00086219" w:rsidP="00086219">
      <w:pPr>
        <w:pStyle w:val="PL"/>
      </w:pPr>
      <w:r w:rsidRPr="008B1C02">
        <w:t xml:space="preserve">      summary: Creates a new subscription </w:t>
      </w:r>
      <w:proofErr w:type="gramStart"/>
      <w:r w:rsidRPr="008B1C02">
        <w:t>resource</w:t>
      </w:r>
      <w:proofErr w:type="gramEnd"/>
    </w:p>
    <w:p w14:paraId="4D366467" w14:textId="77777777" w:rsidR="00086219" w:rsidRPr="008B1C02" w:rsidRDefault="00086219" w:rsidP="00086219">
      <w:pPr>
        <w:pStyle w:val="PL"/>
      </w:pPr>
      <w:bookmarkStart w:id="151" w:name="MCCQCTEMPBM_00000066"/>
      <w:r w:rsidRPr="008B1C02">
        <w:rPr>
          <w:rFonts w:cs="Courier New"/>
          <w:szCs w:val="16"/>
        </w:rPr>
        <w:t xml:space="preserve">      </w:t>
      </w:r>
      <w:proofErr w:type="spellStart"/>
      <w:r w:rsidRPr="008B1C02">
        <w:rPr>
          <w:rFonts w:cs="Courier New"/>
          <w:szCs w:val="16"/>
        </w:rPr>
        <w:t>operationId</w:t>
      </w:r>
      <w:proofErr w:type="spellEnd"/>
      <w:r w:rsidRPr="008B1C02">
        <w:rPr>
          <w:rFonts w:cs="Courier New"/>
          <w:szCs w:val="16"/>
        </w:rPr>
        <w:t xml:space="preserve">: </w:t>
      </w:r>
      <w:proofErr w:type="spellStart"/>
      <w:r w:rsidRPr="008B1C02">
        <w:rPr>
          <w:rFonts w:cs="Courier New"/>
          <w:szCs w:val="16"/>
        </w:rPr>
        <w:t>CreateNewSubscription</w:t>
      </w:r>
      <w:bookmarkEnd w:id="151"/>
      <w:proofErr w:type="spellEnd"/>
    </w:p>
    <w:p w14:paraId="3AB6A01B" w14:textId="77777777" w:rsidR="00086219" w:rsidRPr="008B1C02" w:rsidRDefault="00086219" w:rsidP="00086219">
      <w:pPr>
        <w:pStyle w:val="PL"/>
      </w:pPr>
      <w:r w:rsidRPr="008B1C02">
        <w:t xml:space="preserve">      tags:</w:t>
      </w:r>
    </w:p>
    <w:p w14:paraId="0B28F9BD" w14:textId="77777777" w:rsidR="00086219" w:rsidRPr="008B1C02" w:rsidRDefault="00086219" w:rsidP="00086219">
      <w:pPr>
        <w:pStyle w:val="PL"/>
      </w:pPr>
      <w:r w:rsidRPr="008B1C02">
        <w:t xml:space="preserve">        - </w:t>
      </w:r>
      <w:r w:rsidRPr="008B1C02">
        <w:rPr>
          <w:lang w:eastAsia="zh-CN"/>
        </w:rPr>
        <w:t>Time Synchronization Exposure</w:t>
      </w:r>
      <w:r w:rsidRPr="008B1C02">
        <w:rPr>
          <w:rFonts w:hint="eastAsia"/>
          <w:lang w:eastAsia="zh-CN"/>
        </w:rPr>
        <w:t xml:space="preserve"> Subscription</w:t>
      </w:r>
      <w:r w:rsidRPr="008B1C02">
        <w:rPr>
          <w:lang w:eastAsia="zh-CN"/>
        </w:rPr>
        <w:t>s</w:t>
      </w:r>
    </w:p>
    <w:p w14:paraId="3E01778A" w14:textId="77777777" w:rsidR="00086219" w:rsidRPr="008B1C02" w:rsidRDefault="00086219" w:rsidP="00086219">
      <w:pPr>
        <w:pStyle w:val="PL"/>
      </w:pPr>
      <w:r w:rsidRPr="008B1C02">
        <w:t xml:space="preserve">      parameters:</w:t>
      </w:r>
    </w:p>
    <w:p w14:paraId="5953C598" w14:textId="77777777" w:rsidR="00086219" w:rsidRPr="008B1C02" w:rsidRDefault="00086219" w:rsidP="00086219">
      <w:pPr>
        <w:pStyle w:val="PL"/>
      </w:pPr>
      <w:r w:rsidRPr="008B1C02">
        <w:t xml:space="preserve">        - name: </w:t>
      </w:r>
      <w:proofErr w:type="spellStart"/>
      <w:r w:rsidRPr="008B1C02">
        <w:t>afId</w:t>
      </w:r>
      <w:proofErr w:type="spellEnd"/>
    </w:p>
    <w:p w14:paraId="7DD03799" w14:textId="77777777" w:rsidR="00086219" w:rsidRPr="008B1C02" w:rsidRDefault="00086219" w:rsidP="00086219">
      <w:pPr>
        <w:pStyle w:val="PL"/>
      </w:pPr>
      <w:r w:rsidRPr="008B1C02">
        <w:t xml:space="preserve">          </w:t>
      </w:r>
      <w:proofErr w:type="gramStart"/>
      <w:r w:rsidRPr="008B1C02">
        <w:t>in:</w:t>
      </w:r>
      <w:proofErr w:type="gramEnd"/>
      <w:r w:rsidRPr="008B1C02">
        <w:t xml:space="preserve"> path</w:t>
      </w:r>
    </w:p>
    <w:p w14:paraId="37F1F18D" w14:textId="77777777" w:rsidR="00086219" w:rsidRPr="008B1C02" w:rsidRDefault="00086219" w:rsidP="00086219">
      <w:pPr>
        <w:pStyle w:val="PL"/>
      </w:pPr>
      <w:r w:rsidRPr="008B1C02">
        <w:t xml:space="preserve">          description: Identifier of the AF</w:t>
      </w:r>
    </w:p>
    <w:p w14:paraId="57CC898F" w14:textId="77777777" w:rsidR="00086219" w:rsidRPr="008B1C02" w:rsidRDefault="00086219" w:rsidP="00086219">
      <w:pPr>
        <w:pStyle w:val="PL"/>
      </w:pPr>
      <w:r w:rsidRPr="008B1C02">
        <w:t xml:space="preserve">          required: </w:t>
      </w:r>
      <w:proofErr w:type="gramStart"/>
      <w:r w:rsidRPr="008B1C02">
        <w:t>true</w:t>
      </w:r>
      <w:proofErr w:type="gramEnd"/>
    </w:p>
    <w:p w14:paraId="5CC61CE5" w14:textId="77777777" w:rsidR="00086219" w:rsidRPr="008B1C02" w:rsidRDefault="00086219" w:rsidP="00086219">
      <w:pPr>
        <w:pStyle w:val="PL"/>
      </w:pPr>
      <w:r w:rsidRPr="008B1C02">
        <w:t xml:space="preserve">          schema:</w:t>
      </w:r>
    </w:p>
    <w:p w14:paraId="374F7740" w14:textId="77777777" w:rsidR="00086219" w:rsidRPr="008B1C02" w:rsidRDefault="00086219" w:rsidP="00086219">
      <w:pPr>
        <w:pStyle w:val="PL"/>
      </w:pPr>
      <w:r w:rsidRPr="008B1C02">
        <w:t xml:space="preserve">            type: string</w:t>
      </w:r>
    </w:p>
    <w:p w14:paraId="7E9EA7F7" w14:textId="77777777" w:rsidR="00086219" w:rsidRPr="008B1C02" w:rsidRDefault="00086219" w:rsidP="00086219">
      <w:pPr>
        <w:pStyle w:val="PL"/>
      </w:pPr>
      <w:r w:rsidRPr="008B1C02">
        <w:t xml:space="preserve">      </w:t>
      </w:r>
      <w:proofErr w:type="spellStart"/>
      <w:r w:rsidRPr="008B1C02">
        <w:t>requestBody</w:t>
      </w:r>
      <w:proofErr w:type="spellEnd"/>
      <w:r w:rsidRPr="008B1C02">
        <w:t>:</w:t>
      </w:r>
    </w:p>
    <w:p w14:paraId="279EA724" w14:textId="77777777" w:rsidR="00086219" w:rsidRPr="008B1C02" w:rsidRDefault="00086219" w:rsidP="00086219">
      <w:pPr>
        <w:pStyle w:val="PL"/>
      </w:pPr>
      <w:r w:rsidRPr="008B1C02">
        <w:t xml:space="preserve">        description: new subscription creation</w:t>
      </w:r>
    </w:p>
    <w:p w14:paraId="0C7EE606" w14:textId="77777777" w:rsidR="00086219" w:rsidRPr="008B1C02" w:rsidRDefault="00086219" w:rsidP="00086219">
      <w:pPr>
        <w:pStyle w:val="PL"/>
      </w:pPr>
      <w:r w:rsidRPr="008B1C02">
        <w:t xml:space="preserve">        required: </w:t>
      </w:r>
      <w:proofErr w:type="gramStart"/>
      <w:r w:rsidRPr="008B1C02">
        <w:t>true</w:t>
      </w:r>
      <w:proofErr w:type="gramEnd"/>
    </w:p>
    <w:p w14:paraId="7B4B34C4" w14:textId="77777777" w:rsidR="00086219" w:rsidRPr="008B1C02" w:rsidRDefault="00086219" w:rsidP="00086219">
      <w:pPr>
        <w:pStyle w:val="PL"/>
      </w:pPr>
      <w:r w:rsidRPr="008B1C02">
        <w:t xml:space="preserve">        content:</w:t>
      </w:r>
    </w:p>
    <w:p w14:paraId="0F343313" w14:textId="77777777" w:rsidR="00086219" w:rsidRPr="008B1C02" w:rsidRDefault="00086219" w:rsidP="00086219">
      <w:pPr>
        <w:pStyle w:val="PL"/>
      </w:pPr>
      <w:r w:rsidRPr="008B1C02">
        <w:t xml:space="preserve">          application/</w:t>
      </w:r>
      <w:proofErr w:type="spellStart"/>
      <w:r w:rsidRPr="008B1C02">
        <w:t>json</w:t>
      </w:r>
      <w:proofErr w:type="spellEnd"/>
      <w:r w:rsidRPr="008B1C02">
        <w:t>:</w:t>
      </w:r>
    </w:p>
    <w:p w14:paraId="60981AB8" w14:textId="77777777" w:rsidR="00086219" w:rsidRPr="008B1C02" w:rsidRDefault="00086219" w:rsidP="00086219">
      <w:pPr>
        <w:pStyle w:val="PL"/>
      </w:pPr>
      <w:r w:rsidRPr="008B1C02">
        <w:t xml:space="preserve">            schema:</w:t>
      </w:r>
    </w:p>
    <w:p w14:paraId="4645F53C" w14:textId="77777777" w:rsidR="00086219" w:rsidRPr="008B1C02" w:rsidRDefault="00086219" w:rsidP="00086219">
      <w:pPr>
        <w:pStyle w:val="PL"/>
      </w:pPr>
      <w:r w:rsidRPr="008B1C02">
        <w:t xml:space="preserve">              $ref: '#/components/schemas/</w:t>
      </w:r>
      <w:proofErr w:type="spellStart"/>
      <w:r w:rsidRPr="008B1C02">
        <w:rPr>
          <w:lang w:eastAsia="zh-CN"/>
        </w:rPr>
        <w:t>TimeSyncExposure</w:t>
      </w:r>
      <w:r w:rsidRPr="008B1C02">
        <w:rPr>
          <w:rFonts w:hint="eastAsia"/>
          <w:lang w:eastAsia="zh-CN"/>
        </w:rPr>
        <w:t>Sub</w:t>
      </w:r>
      <w:r w:rsidRPr="008B1C02">
        <w:rPr>
          <w:lang w:eastAsia="zh-CN"/>
        </w:rPr>
        <w:t>sc</w:t>
      </w:r>
      <w:proofErr w:type="spellEnd"/>
      <w:r w:rsidRPr="008B1C02">
        <w:t>'</w:t>
      </w:r>
    </w:p>
    <w:p w14:paraId="04DDEA53" w14:textId="77777777" w:rsidR="00086219" w:rsidRPr="008B1C02" w:rsidRDefault="00086219" w:rsidP="00086219">
      <w:pPr>
        <w:pStyle w:val="PL"/>
      </w:pPr>
      <w:r w:rsidRPr="008B1C02">
        <w:t xml:space="preserve">      responses:</w:t>
      </w:r>
    </w:p>
    <w:p w14:paraId="5073185D" w14:textId="77777777" w:rsidR="00086219" w:rsidRPr="008B1C02" w:rsidRDefault="00086219" w:rsidP="00086219">
      <w:pPr>
        <w:pStyle w:val="PL"/>
      </w:pPr>
      <w:r w:rsidRPr="008B1C02">
        <w:t xml:space="preserve">        '201':</w:t>
      </w:r>
    </w:p>
    <w:p w14:paraId="6A7A9A0C" w14:textId="77777777" w:rsidR="00086219" w:rsidRPr="008B1C02" w:rsidRDefault="00086219" w:rsidP="00086219">
      <w:pPr>
        <w:pStyle w:val="PL"/>
      </w:pPr>
      <w:r w:rsidRPr="008B1C02">
        <w:t xml:space="preserve">          description: Created (Successful creation)</w:t>
      </w:r>
    </w:p>
    <w:p w14:paraId="7C74BEA2" w14:textId="77777777" w:rsidR="00086219" w:rsidRPr="008B1C02" w:rsidRDefault="00086219" w:rsidP="00086219">
      <w:pPr>
        <w:pStyle w:val="PL"/>
      </w:pPr>
      <w:r w:rsidRPr="008B1C02">
        <w:t xml:space="preserve">          content:</w:t>
      </w:r>
    </w:p>
    <w:p w14:paraId="25C24BDB" w14:textId="77777777" w:rsidR="00086219" w:rsidRPr="008B1C02" w:rsidRDefault="00086219" w:rsidP="00086219">
      <w:pPr>
        <w:pStyle w:val="PL"/>
      </w:pPr>
      <w:r w:rsidRPr="008B1C02">
        <w:t xml:space="preserve">            application/</w:t>
      </w:r>
      <w:proofErr w:type="spellStart"/>
      <w:r w:rsidRPr="008B1C02">
        <w:t>json</w:t>
      </w:r>
      <w:proofErr w:type="spellEnd"/>
      <w:r w:rsidRPr="008B1C02">
        <w:t>:</w:t>
      </w:r>
    </w:p>
    <w:p w14:paraId="29E4E5E7" w14:textId="77777777" w:rsidR="00086219" w:rsidRPr="008B1C02" w:rsidRDefault="00086219" w:rsidP="00086219">
      <w:pPr>
        <w:pStyle w:val="PL"/>
      </w:pPr>
      <w:r w:rsidRPr="008B1C02">
        <w:t xml:space="preserve">              schema:</w:t>
      </w:r>
    </w:p>
    <w:p w14:paraId="4D54A47C" w14:textId="77777777" w:rsidR="00086219" w:rsidRPr="008B1C02" w:rsidRDefault="00086219" w:rsidP="00086219">
      <w:pPr>
        <w:pStyle w:val="PL"/>
      </w:pPr>
      <w:r w:rsidRPr="008B1C02">
        <w:t xml:space="preserve">                $ref: '#/components/schemas/</w:t>
      </w:r>
      <w:proofErr w:type="spellStart"/>
      <w:r w:rsidRPr="008B1C02">
        <w:rPr>
          <w:lang w:eastAsia="zh-CN"/>
        </w:rPr>
        <w:t>TimeSyncExposure</w:t>
      </w:r>
      <w:r w:rsidRPr="008B1C02">
        <w:rPr>
          <w:rFonts w:hint="eastAsia"/>
          <w:lang w:eastAsia="zh-CN"/>
        </w:rPr>
        <w:t>Sub</w:t>
      </w:r>
      <w:r w:rsidRPr="008B1C02">
        <w:rPr>
          <w:lang w:eastAsia="zh-CN"/>
        </w:rPr>
        <w:t>sc</w:t>
      </w:r>
      <w:proofErr w:type="spellEnd"/>
      <w:r w:rsidRPr="008B1C02">
        <w:t>'</w:t>
      </w:r>
    </w:p>
    <w:p w14:paraId="43371385" w14:textId="77777777" w:rsidR="00086219" w:rsidRPr="008B1C02" w:rsidRDefault="00086219" w:rsidP="00086219">
      <w:pPr>
        <w:pStyle w:val="PL"/>
      </w:pPr>
      <w:r w:rsidRPr="008B1C02">
        <w:t xml:space="preserve">          headers:</w:t>
      </w:r>
    </w:p>
    <w:p w14:paraId="32F4B36D" w14:textId="77777777" w:rsidR="00086219" w:rsidRPr="008B1C02" w:rsidRDefault="00086219" w:rsidP="00086219">
      <w:pPr>
        <w:pStyle w:val="PL"/>
      </w:pPr>
      <w:r w:rsidRPr="008B1C02">
        <w:t xml:space="preserve">            Location:</w:t>
      </w:r>
    </w:p>
    <w:p w14:paraId="70943BD4" w14:textId="77777777" w:rsidR="00086219" w:rsidRPr="008B1C02" w:rsidRDefault="00086219" w:rsidP="00086219">
      <w:pPr>
        <w:pStyle w:val="PL"/>
      </w:pPr>
      <w:r w:rsidRPr="008B1C02">
        <w:t xml:space="preserve">              description: 'Contains the URI of the newly created </w:t>
      </w:r>
      <w:proofErr w:type="gramStart"/>
      <w:r w:rsidRPr="008B1C02">
        <w:t>resource'</w:t>
      </w:r>
      <w:proofErr w:type="gramEnd"/>
    </w:p>
    <w:p w14:paraId="01C82F0D" w14:textId="77777777" w:rsidR="00086219" w:rsidRPr="008B1C02" w:rsidRDefault="00086219" w:rsidP="00086219">
      <w:pPr>
        <w:pStyle w:val="PL"/>
      </w:pPr>
      <w:r w:rsidRPr="008B1C02">
        <w:t xml:space="preserve">              required: </w:t>
      </w:r>
      <w:proofErr w:type="gramStart"/>
      <w:r w:rsidRPr="008B1C02">
        <w:t>true</w:t>
      </w:r>
      <w:proofErr w:type="gramEnd"/>
    </w:p>
    <w:p w14:paraId="77C1C316" w14:textId="77777777" w:rsidR="00086219" w:rsidRPr="008B1C02" w:rsidRDefault="00086219" w:rsidP="00086219">
      <w:pPr>
        <w:pStyle w:val="PL"/>
      </w:pPr>
      <w:r w:rsidRPr="008B1C02">
        <w:t xml:space="preserve">              schema:</w:t>
      </w:r>
    </w:p>
    <w:p w14:paraId="5F661A21" w14:textId="77777777" w:rsidR="00086219" w:rsidRPr="008B1C02" w:rsidRDefault="00086219" w:rsidP="00086219">
      <w:pPr>
        <w:pStyle w:val="PL"/>
      </w:pPr>
      <w:r w:rsidRPr="008B1C02">
        <w:t xml:space="preserve">                type: string</w:t>
      </w:r>
    </w:p>
    <w:p w14:paraId="6B054D8F" w14:textId="77777777" w:rsidR="00086219" w:rsidRPr="008B1C02" w:rsidRDefault="00086219" w:rsidP="00086219">
      <w:pPr>
        <w:pStyle w:val="PL"/>
      </w:pPr>
      <w:r w:rsidRPr="008B1C02">
        <w:t xml:space="preserve">        '400':</w:t>
      </w:r>
    </w:p>
    <w:p w14:paraId="457D6487" w14:textId="77777777" w:rsidR="00086219" w:rsidRPr="008B1C02" w:rsidRDefault="00086219" w:rsidP="00086219">
      <w:pPr>
        <w:pStyle w:val="PL"/>
      </w:pPr>
      <w:r w:rsidRPr="008B1C02">
        <w:t xml:space="preserve">          $ref: 'TS29122_CommonData.yaml#/components/responses/400'</w:t>
      </w:r>
    </w:p>
    <w:p w14:paraId="7686795D" w14:textId="77777777" w:rsidR="00086219" w:rsidRPr="008B1C02" w:rsidRDefault="00086219" w:rsidP="00086219">
      <w:pPr>
        <w:pStyle w:val="PL"/>
      </w:pPr>
      <w:r w:rsidRPr="008B1C02">
        <w:t xml:space="preserve">        '401':</w:t>
      </w:r>
    </w:p>
    <w:p w14:paraId="1FEADB53" w14:textId="77777777" w:rsidR="00086219" w:rsidRPr="008B1C02" w:rsidRDefault="00086219" w:rsidP="00086219">
      <w:pPr>
        <w:pStyle w:val="PL"/>
      </w:pPr>
      <w:r w:rsidRPr="008B1C02">
        <w:t xml:space="preserve">          $ref: 'TS29122_CommonData.yaml#/components/responses/401'</w:t>
      </w:r>
    </w:p>
    <w:p w14:paraId="0FECC06B" w14:textId="77777777" w:rsidR="00086219" w:rsidRPr="008B1C02" w:rsidRDefault="00086219" w:rsidP="00086219">
      <w:pPr>
        <w:pStyle w:val="PL"/>
      </w:pPr>
      <w:r w:rsidRPr="008B1C02">
        <w:t xml:space="preserve">        '403':</w:t>
      </w:r>
    </w:p>
    <w:p w14:paraId="089E845E" w14:textId="77777777" w:rsidR="00086219" w:rsidRPr="008B1C02" w:rsidRDefault="00086219" w:rsidP="00086219">
      <w:pPr>
        <w:pStyle w:val="PL"/>
      </w:pPr>
      <w:r w:rsidRPr="008B1C02">
        <w:t xml:space="preserve">          $ref: 'TS29122_CommonData.yaml#/components/responses/403'</w:t>
      </w:r>
    </w:p>
    <w:p w14:paraId="4448C62B" w14:textId="77777777" w:rsidR="00086219" w:rsidRPr="008B1C02" w:rsidRDefault="00086219" w:rsidP="00086219">
      <w:pPr>
        <w:pStyle w:val="PL"/>
      </w:pPr>
      <w:r w:rsidRPr="008B1C02">
        <w:t xml:space="preserve">        '404':</w:t>
      </w:r>
    </w:p>
    <w:p w14:paraId="36E7260E" w14:textId="77777777" w:rsidR="00086219" w:rsidRPr="008B1C02" w:rsidRDefault="00086219" w:rsidP="00086219">
      <w:pPr>
        <w:pStyle w:val="PL"/>
      </w:pPr>
      <w:r w:rsidRPr="008B1C02">
        <w:t xml:space="preserve">          $ref: 'TS29122_CommonData.yaml#/components/responses/404'</w:t>
      </w:r>
    </w:p>
    <w:p w14:paraId="5CABB708" w14:textId="77777777" w:rsidR="00086219" w:rsidRPr="008B1C02" w:rsidRDefault="00086219" w:rsidP="00086219">
      <w:pPr>
        <w:pStyle w:val="PL"/>
      </w:pPr>
      <w:r w:rsidRPr="008B1C02">
        <w:t xml:space="preserve">        '411':</w:t>
      </w:r>
    </w:p>
    <w:p w14:paraId="4299A6D7" w14:textId="77777777" w:rsidR="00086219" w:rsidRPr="008B1C02" w:rsidRDefault="00086219" w:rsidP="00086219">
      <w:pPr>
        <w:pStyle w:val="PL"/>
      </w:pPr>
      <w:r w:rsidRPr="008B1C02">
        <w:t xml:space="preserve">          $ref: 'TS29122_CommonData.yaml#/components/responses/411'</w:t>
      </w:r>
    </w:p>
    <w:p w14:paraId="1BA26664" w14:textId="77777777" w:rsidR="00086219" w:rsidRPr="008B1C02" w:rsidRDefault="00086219" w:rsidP="00086219">
      <w:pPr>
        <w:pStyle w:val="PL"/>
      </w:pPr>
      <w:r w:rsidRPr="008B1C02">
        <w:t xml:space="preserve">        '413':</w:t>
      </w:r>
    </w:p>
    <w:p w14:paraId="403ECD77" w14:textId="77777777" w:rsidR="00086219" w:rsidRPr="008B1C02" w:rsidRDefault="00086219" w:rsidP="00086219">
      <w:pPr>
        <w:pStyle w:val="PL"/>
      </w:pPr>
      <w:r w:rsidRPr="008B1C02">
        <w:t xml:space="preserve">          $ref: 'TS29122_CommonData.yaml#/components/responses/413'</w:t>
      </w:r>
    </w:p>
    <w:p w14:paraId="445D1E7B" w14:textId="77777777" w:rsidR="00086219" w:rsidRPr="008B1C02" w:rsidRDefault="00086219" w:rsidP="00086219">
      <w:pPr>
        <w:pStyle w:val="PL"/>
      </w:pPr>
      <w:r w:rsidRPr="008B1C02">
        <w:t xml:space="preserve">        '415':</w:t>
      </w:r>
    </w:p>
    <w:p w14:paraId="43671CC4" w14:textId="77777777" w:rsidR="00086219" w:rsidRPr="008B1C02" w:rsidRDefault="00086219" w:rsidP="00086219">
      <w:pPr>
        <w:pStyle w:val="PL"/>
      </w:pPr>
      <w:r w:rsidRPr="008B1C02">
        <w:t xml:space="preserve">          $ref: 'TS29122_CommonData.yaml#/components/responses/415'</w:t>
      </w:r>
    </w:p>
    <w:p w14:paraId="65C75B00" w14:textId="77777777" w:rsidR="00086219" w:rsidRPr="008B1C02" w:rsidRDefault="00086219" w:rsidP="00086219">
      <w:pPr>
        <w:pStyle w:val="PL"/>
      </w:pPr>
      <w:r w:rsidRPr="008B1C02">
        <w:t xml:space="preserve">        '429':</w:t>
      </w:r>
    </w:p>
    <w:p w14:paraId="2BFAFA00" w14:textId="77777777" w:rsidR="00086219" w:rsidRPr="008B1C02" w:rsidRDefault="00086219" w:rsidP="00086219">
      <w:pPr>
        <w:pStyle w:val="PL"/>
      </w:pPr>
      <w:r w:rsidRPr="008B1C02">
        <w:t xml:space="preserve">          $ref: 'TS29122_CommonData.yaml#/components/responses/429'</w:t>
      </w:r>
    </w:p>
    <w:p w14:paraId="56559429" w14:textId="77777777" w:rsidR="00086219" w:rsidRPr="008B1C02" w:rsidRDefault="00086219" w:rsidP="00086219">
      <w:pPr>
        <w:pStyle w:val="PL"/>
      </w:pPr>
      <w:r w:rsidRPr="008B1C02">
        <w:t xml:space="preserve">        '500':</w:t>
      </w:r>
    </w:p>
    <w:p w14:paraId="2C21D1A5" w14:textId="77777777" w:rsidR="00086219" w:rsidRPr="008B1C02" w:rsidRDefault="00086219" w:rsidP="00086219">
      <w:pPr>
        <w:pStyle w:val="PL"/>
      </w:pPr>
      <w:r w:rsidRPr="008B1C02">
        <w:t xml:space="preserve">          $ref: 'TS29122_CommonData.yaml#/components/responses/500'</w:t>
      </w:r>
    </w:p>
    <w:p w14:paraId="28747E3C" w14:textId="77777777" w:rsidR="00086219" w:rsidRPr="008B1C02" w:rsidRDefault="00086219" w:rsidP="00086219">
      <w:pPr>
        <w:pStyle w:val="PL"/>
      </w:pPr>
      <w:r w:rsidRPr="008B1C02">
        <w:t xml:space="preserve">        '503':</w:t>
      </w:r>
    </w:p>
    <w:p w14:paraId="181B8EBA" w14:textId="77777777" w:rsidR="00086219" w:rsidRPr="008B1C02" w:rsidRDefault="00086219" w:rsidP="00086219">
      <w:pPr>
        <w:pStyle w:val="PL"/>
      </w:pPr>
      <w:r w:rsidRPr="008B1C02">
        <w:t xml:space="preserve">          $ref: 'TS29122_CommonData.yaml#/components/responses/503'</w:t>
      </w:r>
    </w:p>
    <w:p w14:paraId="743F419F" w14:textId="77777777" w:rsidR="00086219" w:rsidRPr="008B1C02" w:rsidRDefault="00086219" w:rsidP="00086219">
      <w:pPr>
        <w:pStyle w:val="PL"/>
      </w:pPr>
      <w:r w:rsidRPr="008B1C02">
        <w:t xml:space="preserve">        default:</w:t>
      </w:r>
    </w:p>
    <w:p w14:paraId="39C5589D" w14:textId="77777777" w:rsidR="00086219" w:rsidRPr="008B1C02" w:rsidRDefault="00086219" w:rsidP="00086219">
      <w:pPr>
        <w:pStyle w:val="PL"/>
      </w:pPr>
      <w:r w:rsidRPr="008B1C02">
        <w:t xml:space="preserve">          $ref: 'TS29122_CommonData.yaml#/components/responses/default'</w:t>
      </w:r>
    </w:p>
    <w:p w14:paraId="62E54F95" w14:textId="77777777" w:rsidR="00086219" w:rsidRPr="008B1C02" w:rsidRDefault="00086219" w:rsidP="00086219">
      <w:pPr>
        <w:pStyle w:val="PL"/>
      </w:pPr>
      <w:r w:rsidRPr="008B1C02">
        <w:t xml:space="preserve">      callbacks:</w:t>
      </w:r>
    </w:p>
    <w:p w14:paraId="122AEB16" w14:textId="77777777" w:rsidR="00086219" w:rsidRPr="008B1C02" w:rsidRDefault="00086219" w:rsidP="00086219">
      <w:pPr>
        <w:pStyle w:val="PL"/>
      </w:pPr>
      <w:r w:rsidRPr="008B1C02">
        <w:t xml:space="preserve">        </w:t>
      </w:r>
      <w:proofErr w:type="spellStart"/>
      <w:r w:rsidRPr="008B1C02">
        <w:t>timeSyncSubsNotification</w:t>
      </w:r>
      <w:proofErr w:type="spellEnd"/>
      <w:r w:rsidRPr="008B1C02">
        <w:t>:</w:t>
      </w:r>
    </w:p>
    <w:p w14:paraId="13896A4F" w14:textId="77777777" w:rsidR="00086219" w:rsidRPr="008B1C02" w:rsidRDefault="00086219" w:rsidP="00086219">
      <w:pPr>
        <w:pStyle w:val="PL"/>
      </w:pPr>
      <w:r w:rsidRPr="008B1C02">
        <w:t xml:space="preserve">          '{$</w:t>
      </w:r>
      <w:proofErr w:type="spellStart"/>
      <w:proofErr w:type="gramStart"/>
      <w:r w:rsidRPr="008B1C02">
        <w:t>request.body</w:t>
      </w:r>
      <w:proofErr w:type="spellEnd"/>
      <w:proofErr w:type="gramEnd"/>
      <w:r w:rsidRPr="008B1C02">
        <w:t>#/subsNotifUri}':</w:t>
      </w:r>
    </w:p>
    <w:p w14:paraId="19C01ED6" w14:textId="77777777" w:rsidR="00086219" w:rsidRPr="008B1C02" w:rsidRDefault="00086219" w:rsidP="00086219">
      <w:pPr>
        <w:pStyle w:val="PL"/>
      </w:pPr>
      <w:r w:rsidRPr="008B1C02">
        <w:lastRenderedPageBreak/>
        <w:t xml:space="preserve">            post:</w:t>
      </w:r>
    </w:p>
    <w:p w14:paraId="7A6BABD0" w14:textId="77777777" w:rsidR="00086219" w:rsidRPr="008B1C02" w:rsidRDefault="00086219" w:rsidP="00086219">
      <w:pPr>
        <w:pStyle w:val="PL"/>
      </w:pPr>
      <w:r w:rsidRPr="008B1C02">
        <w:t xml:space="preserve">              </w:t>
      </w:r>
      <w:proofErr w:type="spellStart"/>
      <w:r w:rsidRPr="008B1C02">
        <w:t>requestBody</w:t>
      </w:r>
      <w:proofErr w:type="spellEnd"/>
      <w:r w:rsidRPr="008B1C02">
        <w:t>:</w:t>
      </w:r>
    </w:p>
    <w:p w14:paraId="0FAB53FC" w14:textId="77777777" w:rsidR="00086219" w:rsidRPr="008B1C02" w:rsidRDefault="00086219" w:rsidP="00086219">
      <w:pPr>
        <w:pStyle w:val="PL"/>
      </w:pPr>
      <w:r w:rsidRPr="008B1C02">
        <w:t xml:space="preserve">                description: Notification for Time Synchronization Capability for a list of UEs.</w:t>
      </w:r>
    </w:p>
    <w:p w14:paraId="3AC1A31E" w14:textId="77777777" w:rsidR="00086219" w:rsidRPr="008B1C02" w:rsidRDefault="00086219" w:rsidP="00086219">
      <w:pPr>
        <w:pStyle w:val="PL"/>
      </w:pPr>
      <w:r w:rsidRPr="008B1C02">
        <w:t xml:space="preserve">                required: </w:t>
      </w:r>
      <w:proofErr w:type="gramStart"/>
      <w:r w:rsidRPr="008B1C02">
        <w:t>true</w:t>
      </w:r>
      <w:proofErr w:type="gramEnd"/>
    </w:p>
    <w:p w14:paraId="319B950F" w14:textId="77777777" w:rsidR="00086219" w:rsidRPr="008B1C02" w:rsidRDefault="00086219" w:rsidP="00086219">
      <w:pPr>
        <w:pStyle w:val="PL"/>
      </w:pPr>
      <w:r w:rsidRPr="008B1C02">
        <w:t xml:space="preserve">                content:</w:t>
      </w:r>
    </w:p>
    <w:p w14:paraId="38B22E27" w14:textId="77777777" w:rsidR="00086219" w:rsidRPr="008B1C02" w:rsidRDefault="00086219" w:rsidP="00086219">
      <w:pPr>
        <w:pStyle w:val="PL"/>
      </w:pPr>
      <w:r w:rsidRPr="008B1C02">
        <w:t xml:space="preserve">                  application/</w:t>
      </w:r>
      <w:proofErr w:type="spellStart"/>
      <w:r w:rsidRPr="008B1C02">
        <w:t>json</w:t>
      </w:r>
      <w:proofErr w:type="spellEnd"/>
      <w:r w:rsidRPr="008B1C02">
        <w:t>:</w:t>
      </w:r>
    </w:p>
    <w:p w14:paraId="26A14F82" w14:textId="77777777" w:rsidR="00086219" w:rsidRPr="008B1C02" w:rsidRDefault="00086219" w:rsidP="00086219">
      <w:pPr>
        <w:pStyle w:val="PL"/>
      </w:pPr>
      <w:r w:rsidRPr="008B1C02">
        <w:t xml:space="preserve">                    schema:</w:t>
      </w:r>
    </w:p>
    <w:p w14:paraId="1573F0B1" w14:textId="77777777" w:rsidR="00086219" w:rsidRPr="008B1C02" w:rsidRDefault="00086219" w:rsidP="00086219">
      <w:pPr>
        <w:pStyle w:val="PL"/>
      </w:pPr>
      <w:r w:rsidRPr="008B1C02">
        <w:t xml:space="preserve">                      $ref: '#/components/schemas/</w:t>
      </w:r>
      <w:proofErr w:type="spellStart"/>
      <w:r w:rsidRPr="008B1C02">
        <w:t>TimeSyncExposureSubsNotif</w:t>
      </w:r>
      <w:proofErr w:type="spellEnd"/>
      <w:r w:rsidRPr="008B1C02">
        <w:t>'</w:t>
      </w:r>
    </w:p>
    <w:p w14:paraId="1BE56E33" w14:textId="77777777" w:rsidR="00086219" w:rsidRPr="008B1C02" w:rsidRDefault="00086219" w:rsidP="00086219">
      <w:pPr>
        <w:pStyle w:val="PL"/>
      </w:pPr>
      <w:r w:rsidRPr="008B1C02">
        <w:t xml:space="preserve">              responses:</w:t>
      </w:r>
    </w:p>
    <w:p w14:paraId="4BC16156" w14:textId="77777777" w:rsidR="00086219" w:rsidRPr="008B1C02" w:rsidRDefault="00086219" w:rsidP="00086219">
      <w:pPr>
        <w:pStyle w:val="PL"/>
      </w:pPr>
      <w:r w:rsidRPr="008B1C02">
        <w:t xml:space="preserve">                '204':</w:t>
      </w:r>
    </w:p>
    <w:p w14:paraId="54BFECAB" w14:textId="77777777" w:rsidR="00086219" w:rsidRPr="008B1C02" w:rsidRDefault="00086219" w:rsidP="00086219">
      <w:pPr>
        <w:pStyle w:val="PL"/>
      </w:pPr>
      <w:r w:rsidRPr="008B1C02">
        <w:t xml:space="preserve">                  description: Expected response to a successful callback processing without a body</w:t>
      </w:r>
    </w:p>
    <w:p w14:paraId="61E74073" w14:textId="77777777" w:rsidR="00086219" w:rsidRPr="008B1C02" w:rsidRDefault="00086219" w:rsidP="00086219">
      <w:pPr>
        <w:pStyle w:val="PL"/>
      </w:pPr>
      <w:r w:rsidRPr="008B1C02">
        <w:t xml:space="preserve">                '307':</w:t>
      </w:r>
    </w:p>
    <w:p w14:paraId="7FA05DEE" w14:textId="77777777" w:rsidR="00086219" w:rsidRPr="008B1C02" w:rsidRDefault="00086219" w:rsidP="00086219">
      <w:pPr>
        <w:pStyle w:val="PL"/>
      </w:pPr>
      <w:r w:rsidRPr="008B1C02">
        <w:t xml:space="preserve">                  $ref: 'TS29122_CommonData.yaml#/components/responses/307'</w:t>
      </w:r>
    </w:p>
    <w:p w14:paraId="464071B7" w14:textId="77777777" w:rsidR="00086219" w:rsidRPr="008B1C02" w:rsidRDefault="00086219" w:rsidP="00086219">
      <w:pPr>
        <w:pStyle w:val="PL"/>
      </w:pPr>
      <w:r w:rsidRPr="008B1C02">
        <w:t xml:space="preserve">                '308':</w:t>
      </w:r>
    </w:p>
    <w:p w14:paraId="315755DE" w14:textId="77777777" w:rsidR="00086219" w:rsidRPr="008B1C02" w:rsidRDefault="00086219" w:rsidP="00086219">
      <w:pPr>
        <w:pStyle w:val="PL"/>
      </w:pPr>
      <w:r w:rsidRPr="008B1C02">
        <w:t xml:space="preserve">                  $ref: 'TS29122_CommonData.yaml#/components/responses/308'</w:t>
      </w:r>
    </w:p>
    <w:p w14:paraId="7E85FE0F" w14:textId="77777777" w:rsidR="00086219" w:rsidRPr="008B1C02" w:rsidRDefault="00086219" w:rsidP="00086219">
      <w:pPr>
        <w:pStyle w:val="PL"/>
        <w:rPr>
          <w:lang w:val="en-US"/>
        </w:rPr>
      </w:pPr>
      <w:r w:rsidRPr="008B1C02">
        <w:rPr>
          <w:lang w:val="en-US"/>
        </w:rPr>
        <w:t xml:space="preserve">                '400':</w:t>
      </w:r>
    </w:p>
    <w:p w14:paraId="75709289" w14:textId="77777777" w:rsidR="00086219" w:rsidRPr="008B1C02" w:rsidRDefault="00086219" w:rsidP="00086219">
      <w:pPr>
        <w:pStyle w:val="PL"/>
        <w:rPr>
          <w:lang w:val="en-US"/>
        </w:rPr>
      </w:pPr>
      <w:r w:rsidRPr="008B1C02">
        <w:rPr>
          <w:lang w:val="en-US"/>
        </w:rPr>
        <w:t xml:space="preserve">                  $ref: 'TS29122_CommonData.yaml#/components/responses/400'</w:t>
      </w:r>
    </w:p>
    <w:p w14:paraId="7AB2932B" w14:textId="77777777" w:rsidR="00086219" w:rsidRPr="008B1C02" w:rsidRDefault="00086219" w:rsidP="00086219">
      <w:pPr>
        <w:pStyle w:val="PL"/>
        <w:rPr>
          <w:lang w:val="en-US"/>
        </w:rPr>
      </w:pPr>
      <w:r w:rsidRPr="008B1C02">
        <w:rPr>
          <w:lang w:val="en-US"/>
        </w:rPr>
        <w:t xml:space="preserve">                '401':</w:t>
      </w:r>
    </w:p>
    <w:p w14:paraId="2FC4CD23" w14:textId="77777777" w:rsidR="00086219" w:rsidRPr="008B1C02" w:rsidRDefault="00086219" w:rsidP="00086219">
      <w:pPr>
        <w:pStyle w:val="PL"/>
        <w:rPr>
          <w:lang w:val="en-US"/>
        </w:rPr>
      </w:pPr>
      <w:r w:rsidRPr="008B1C02">
        <w:rPr>
          <w:lang w:val="en-US"/>
        </w:rPr>
        <w:t xml:space="preserve">                  $ref: 'TS29122_CommonData.yaml#/components/responses/401'</w:t>
      </w:r>
    </w:p>
    <w:p w14:paraId="2BFE7C93" w14:textId="77777777" w:rsidR="00086219" w:rsidRPr="008B1C02" w:rsidRDefault="00086219" w:rsidP="00086219">
      <w:pPr>
        <w:pStyle w:val="PL"/>
        <w:rPr>
          <w:lang w:val="en-US"/>
        </w:rPr>
      </w:pPr>
      <w:r w:rsidRPr="008B1C02">
        <w:rPr>
          <w:lang w:val="en-US"/>
        </w:rPr>
        <w:t xml:space="preserve">                '403':</w:t>
      </w:r>
    </w:p>
    <w:p w14:paraId="5CFDEA78" w14:textId="77777777" w:rsidR="00086219" w:rsidRPr="008B1C02" w:rsidRDefault="00086219" w:rsidP="00086219">
      <w:pPr>
        <w:pStyle w:val="PL"/>
        <w:rPr>
          <w:lang w:val="en-US"/>
        </w:rPr>
      </w:pPr>
      <w:r w:rsidRPr="008B1C02">
        <w:rPr>
          <w:lang w:val="en-US"/>
        </w:rPr>
        <w:t xml:space="preserve">                  $ref: 'TS29122_CommonData.yaml#/components/responses/403'</w:t>
      </w:r>
    </w:p>
    <w:p w14:paraId="1418D9FC" w14:textId="77777777" w:rsidR="00086219" w:rsidRPr="008B1C02" w:rsidRDefault="00086219" w:rsidP="00086219">
      <w:pPr>
        <w:pStyle w:val="PL"/>
        <w:rPr>
          <w:lang w:val="en-US"/>
        </w:rPr>
      </w:pPr>
      <w:r w:rsidRPr="008B1C02">
        <w:rPr>
          <w:lang w:val="en-US"/>
        </w:rPr>
        <w:t xml:space="preserve">                '404':</w:t>
      </w:r>
    </w:p>
    <w:p w14:paraId="186F4A9A" w14:textId="77777777" w:rsidR="00086219" w:rsidRPr="008B1C02" w:rsidRDefault="00086219" w:rsidP="00086219">
      <w:pPr>
        <w:pStyle w:val="PL"/>
        <w:rPr>
          <w:lang w:val="en-US"/>
        </w:rPr>
      </w:pPr>
      <w:r w:rsidRPr="008B1C02">
        <w:rPr>
          <w:lang w:val="en-US"/>
        </w:rPr>
        <w:t xml:space="preserve">                  $ref: 'TS29122_CommonData.yaml#/components/responses/404'</w:t>
      </w:r>
    </w:p>
    <w:p w14:paraId="008DB650" w14:textId="77777777" w:rsidR="00086219" w:rsidRPr="008B1C02" w:rsidRDefault="00086219" w:rsidP="00086219">
      <w:pPr>
        <w:pStyle w:val="PL"/>
        <w:rPr>
          <w:lang w:val="en-US"/>
        </w:rPr>
      </w:pPr>
      <w:r w:rsidRPr="008B1C02">
        <w:rPr>
          <w:lang w:val="en-US"/>
        </w:rPr>
        <w:t xml:space="preserve">                '411':</w:t>
      </w:r>
    </w:p>
    <w:p w14:paraId="5797CFA9" w14:textId="77777777" w:rsidR="00086219" w:rsidRPr="008B1C02" w:rsidRDefault="00086219" w:rsidP="00086219">
      <w:pPr>
        <w:pStyle w:val="PL"/>
        <w:rPr>
          <w:lang w:val="en-US"/>
        </w:rPr>
      </w:pPr>
      <w:r w:rsidRPr="008B1C02">
        <w:rPr>
          <w:lang w:val="en-US"/>
        </w:rPr>
        <w:t xml:space="preserve">                  $ref: 'TS29122_CommonData.yaml#/components/responses/411'</w:t>
      </w:r>
    </w:p>
    <w:p w14:paraId="760673DD" w14:textId="77777777" w:rsidR="00086219" w:rsidRPr="008B1C02" w:rsidRDefault="00086219" w:rsidP="00086219">
      <w:pPr>
        <w:pStyle w:val="PL"/>
        <w:rPr>
          <w:lang w:val="en-US"/>
        </w:rPr>
      </w:pPr>
      <w:r w:rsidRPr="008B1C02">
        <w:rPr>
          <w:lang w:val="en-US"/>
        </w:rPr>
        <w:t xml:space="preserve">                '413':</w:t>
      </w:r>
    </w:p>
    <w:p w14:paraId="7097D90C" w14:textId="77777777" w:rsidR="00086219" w:rsidRPr="008B1C02" w:rsidRDefault="00086219" w:rsidP="00086219">
      <w:pPr>
        <w:pStyle w:val="PL"/>
        <w:rPr>
          <w:lang w:val="en-US"/>
        </w:rPr>
      </w:pPr>
      <w:r w:rsidRPr="008B1C02">
        <w:rPr>
          <w:lang w:val="en-US"/>
        </w:rPr>
        <w:t xml:space="preserve">                  $ref: 'TS29122_CommonData.yaml#/components/responses/413'</w:t>
      </w:r>
    </w:p>
    <w:p w14:paraId="0C6E93A1" w14:textId="77777777" w:rsidR="00086219" w:rsidRPr="008B1C02" w:rsidRDefault="00086219" w:rsidP="00086219">
      <w:pPr>
        <w:pStyle w:val="PL"/>
        <w:rPr>
          <w:lang w:val="en-US"/>
        </w:rPr>
      </w:pPr>
      <w:r w:rsidRPr="008B1C02">
        <w:rPr>
          <w:lang w:val="en-US"/>
        </w:rPr>
        <w:t xml:space="preserve">                '415':</w:t>
      </w:r>
    </w:p>
    <w:p w14:paraId="09223B1E" w14:textId="77777777" w:rsidR="00086219" w:rsidRPr="008B1C02" w:rsidRDefault="00086219" w:rsidP="00086219">
      <w:pPr>
        <w:pStyle w:val="PL"/>
        <w:rPr>
          <w:lang w:val="en-US"/>
        </w:rPr>
      </w:pPr>
      <w:r w:rsidRPr="008B1C02">
        <w:rPr>
          <w:lang w:val="en-US"/>
        </w:rPr>
        <w:t xml:space="preserve">                  $ref: 'TS29122_CommonData.yaml#/components/responses/415'</w:t>
      </w:r>
    </w:p>
    <w:p w14:paraId="0142A726" w14:textId="77777777" w:rsidR="00086219" w:rsidRPr="008B1C02" w:rsidRDefault="00086219" w:rsidP="00086219">
      <w:pPr>
        <w:pStyle w:val="PL"/>
        <w:rPr>
          <w:lang w:val="en-US"/>
        </w:rPr>
      </w:pPr>
      <w:r w:rsidRPr="008B1C02">
        <w:rPr>
          <w:lang w:val="en-US"/>
        </w:rPr>
        <w:t xml:space="preserve">                '429':</w:t>
      </w:r>
    </w:p>
    <w:p w14:paraId="75130796" w14:textId="77777777" w:rsidR="00086219" w:rsidRPr="008B1C02" w:rsidRDefault="00086219" w:rsidP="00086219">
      <w:pPr>
        <w:pStyle w:val="PL"/>
        <w:rPr>
          <w:lang w:val="en-US"/>
        </w:rPr>
      </w:pPr>
      <w:r w:rsidRPr="008B1C02">
        <w:rPr>
          <w:lang w:val="en-US"/>
        </w:rPr>
        <w:t xml:space="preserve">                  $ref: 'TS29122_CommonData.yaml#/components/responses/429'</w:t>
      </w:r>
    </w:p>
    <w:p w14:paraId="7616FAD4" w14:textId="77777777" w:rsidR="00086219" w:rsidRPr="008B1C02" w:rsidRDefault="00086219" w:rsidP="00086219">
      <w:pPr>
        <w:pStyle w:val="PL"/>
        <w:rPr>
          <w:lang w:val="en-US"/>
        </w:rPr>
      </w:pPr>
      <w:r w:rsidRPr="008B1C02">
        <w:rPr>
          <w:lang w:val="en-US"/>
        </w:rPr>
        <w:t xml:space="preserve">                '500':</w:t>
      </w:r>
    </w:p>
    <w:p w14:paraId="6AA18DA0" w14:textId="77777777" w:rsidR="00086219" w:rsidRPr="008B1C02" w:rsidRDefault="00086219" w:rsidP="00086219">
      <w:pPr>
        <w:pStyle w:val="PL"/>
        <w:rPr>
          <w:lang w:val="en-US"/>
        </w:rPr>
      </w:pPr>
      <w:r w:rsidRPr="008B1C02">
        <w:rPr>
          <w:lang w:val="en-US"/>
        </w:rPr>
        <w:t xml:space="preserve">                  $ref: 'TS29122_CommonData.yaml#/components/responses/500'</w:t>
      </w:r>
    </w:p>
    <w:p w14:paraId="52C321A5" w14:textId="77777777" w:rsidR="00086219" w:rsidRPr="008B1C02" w:rsidRDefault="00086219" w:rsidP="00086219">
      <w:pPr>
        <w:pStyle w:val="PL"/>
        <w:rPr>
          <w:lang w:val="en-US"/>
        </w:rPr>
      </w:pPr>
      <w:r w:rsidRPr="008B1C02">
        <w:rPr>
          <w:lang w:val="en-US"/>
        </w:rPr>
        <w:t xml:space="preserve">                '503':</w:t>
      </w:r>
    </w:p>
    <w:p w14:paraId="22EE8DB6" w14:textId="77777777" w:rsidR="00086219" w:rsidRPr="008B1C02" w:rsidRDefault="00086219" w:rsidP="00086219">
      <w:pPr>
        <w:pStyle w:val="PL"/>
        <w:rPr>
          <w:lang w:val="en-US"/>
        </w:rPr>
      </w:pPr>
      <w:r w:rsidRPr="008B1C02">
        <w:rPr>
          <w:lang w:val="en-US"/>
        </w:rPr>
        <w:t xml:space="preserve">                  $ref: 'TS29122_CommonData.yaml#/components/responses/503'</w:t>
      </w:r>
    </w:p>
    <w:p w14:paraId="34BF3FA2" w14:textId="77777777" w:rsidR="00086219" w:rsidRPr="008B1C02" w:rsidRDefault="00086219" w:rsidP="00086219">
      <w:pPr>
        <w:pStyle w:val="PL"/>
        <w:rPr>
          <w:lang w:val="en-US"/>
        </w:rPr>
      </w:pPr>
      <w:r w:rsidRPr="008B1C02">
        <w:rPr>
          <w:lang w:val="en-US"/>
        </w:rPr>
        <w:t xml:space="preserve">                default:</w:t>
      </w:r>
    </w:p>
    <w:p w14:paraId="27F8EC64" w14:textId="77777777" w:rsidR="00086219" w:rsidRPr="008B1C02" w:rsidRDefault="00086219" w:rsidP="00086219">
      <w:pPr>
        <w:pStyle w:val="PL"/>
        <w:rPr>
          <w:lang w:val="en-US"/>
        </w:rPr>
      </w:pPr>
      <w:r w:rsidRPr="008B1C02">
        <w:rPr>
          <w:lang w:val="en-US"/>
        </w:rPr>
        <w:t xml:space="preserve">                  $ref: 'TS29122_CommonData.yaml#/components/responses/default'</w:t>
      </w:r>
    </w:p>
    <w:p w14:paraId="13917732" w14:textId="77777777" w:rsidR="00086219" w:rsidRPr="008B1C02" w:rsidRDefault="00086219" w:rsidP="00086219">
      <w:pPr>
        <w:pStyle w:val="PL"/>
        <w:rPr>
          <w:lang w:val="en-US"/>
        </w:rPr>
      </w:pPr>
    </w:p>
    <w:p w14:paraId="4E967BDA" w14:textId="77777777" w:rsidR="00086219" w:rsidRPr="008B1C02" w:rsidRDefault="00086219" w:rsidP="00086219">
      <w:pPr>
        <w:pStyle w:val="PL"/>
      </w:pPr>
      <w:r w:rsidRPr="008B1C02">
        <w:t xml:space="preserve">  /{</w:t>
      </w:r>
      <w:proofErr w:type="spellStart"/>
      <w:r w:rsidRPr="008B1C02">
        <w:t>afId</w:t>
      </w:r>
      <w:proofErr w:type="spellEnd"/>
      <w:r w:rsidRPr="008B1C02">
        <w:t>}/subscriptions/{</w:t>
      </w:r>
      <w:proofErr w:type="spellStart"/>
      <w:r w:rsidRPr="008B1C02">
        <w:t>subscriptionId</w:t>
      </w:r>
      <w:proofErr w:type="spellEnd"/>
      <w:r w:rsidRPr="008B1C02">
        <w:t>}:</w:t>
      </w:r>
    </w:p>
    <w:p w14:paraId="7E1A26FE" w14:textId="77777777" w:rsidR="00086219" w:rsidRPr="008B1C02" w:rsidRDefault="00086219" w:rsidP="00086219">
      <w:pPr>
        <w:pStyle w:val="PL"/>
      </w:pPr>
      <w:r w:rsidRPr="008B1C02">
        <w:t xml:space="preserve">    get:</w:t>
      </w:r>
    </w:p>
    <w:p w14:paraId="4C56E572" w14:textId="77777777" w:rsidR="00086219" w:rsidRPr="008B1C02" w:rsidRDefault="00086219" w:rsidP="00086219">
      <w:pPr>
        <w:pStyle w:val="PL"/>
      </w:pPr>
      <w:r w:rsidRPr="008B1C02">
        <w:t xml:space="preserve">      summary: read an active subscription for the AF and the subscription </w:t>
      </w:r>
      <w:proofErr w:type="gramStart"/>
      <w:r w:rsidRPr="008B1C02">
        <w:t>Id</w:t>
      </w:r>
      <w:proofErr w:type="gramEnd"/>
    </w:p>
    <w:p w14:paraId="3CAD13F7" w14:textId="77777777" w:rsidR="00086219" w:rsidRPr="008B1C02" w:rsidRDefault="00086219" w:rsidP="00086219">
      <w:pPr>
        <w:pStyle w:val="PL"/>
      </w:pPr>
      <w:bookmarkStart w:id="152" w:name="MCCQCTEMPBM_00000067"/>
      <w:r w:rsidRPr="008B1C02">
        <w:rPr>
          <w:rFonts w:cs="Courier New"/>
          <w:szCs w:val="16"/>
        </w:rPr>
        <w:t xml:space="preserve">      </w:t>
      </w:r>
      <w:proofErr w:type="spellStart"/>
      <w:r w:rsidRPr="008B1C02">
        <w:rPr>
          <w:rFonts w:cs="Courier New"/>
          <w:szCs w:val="16"/>
        </w:rPr>
        <w:t>operationId</w:t>
      </w:r>
      <w:proofErr w:type="spellEnd"/>
      <w:r w:rsidRPr="008B1C02">
        <w:rPr>
          <w:rFonts w:cs="Courier New"/>
          <w:szCs w:val="16"/>
        </w:rPr>
        <w:t xml:space="preserve">: </w:t>
      </w:r>
      <w:proofErr w:type="spellStart"/>
      <w:r w:rsidRPr="008B1C02">
        <w:rPr>
          <w:rFonts w:cs="Courier New"/>
          <w:szCs w:val="16"/>
        </w:rPr>
        <w:t>ReadAnSubscription</w:t>
      </w:r>
      <w:bookmarkEnd w:id="152"/>
      <w:proofErr w:type="spellEnd"/>
    </w:p>
    <w:p w14:paraId="56E3C47E" w14:textId="77777777" w:rsidR="00086219" w:rsidRPr="008B1C02" w:rsidRDefault="00086219" w:rsidP="00086219">
      <w:pPr>
        <w:pStyle w:val="PL"/>
      </w:pPr>
      <w:r w:rsidRPr="008B1C02">
        <w:t xml:space="preserve">      tags:</w:t>
      </w:r>
    </w:p>
    <w:p w14:paraId="7AF606D6" w14:textId="77777777" w:rsidR="00086219" w:rsidRPr="008B1C02" w:rsidRDefault="00086219" w:rsidP="00086219">
      <w:pPr>
        <w:pStyle w:val="PL"/>
      </w:pPr>
      <w:r w:rsidRPr="008B1C02">
        <w:t xml:space="preserve">        - </w:t>
      </w:r>
      <w:r w:rsidRPr="008B1C02">
        <w:rPr>
          <w:rFonts w:hint="eastAsia"/>
        </w:rPr>
        <w:t xml:space="preserve">Individual </w:t>
      </w:r>
      <w:r w:rsidRPr="008B1C02">
        <w:t>Time Synchronization Exposure</w:t>
      </w:r>
      <w:r w:rsidRPr="008B1C02">
        <w:rPr>
          <w:rFonts w:hint="eastAsia"/>
        </w:rPr>
        <w:t xml:space="preserve"> Subsc</w:t>
      </w:r>
      <w:r w:rsidRPr="008B1C02">
        <w:t>ri</w:t>
      </w:r>
      <w:r w:rsidRPr="008B1C02">
        <w:rPr>
          <w:rFonts w:hint="eastAsia"/>
        </w:rPr>
        <w:t>ption</w:t>
      </w:r>
    </w:p>
    <w:p w14:paraId="4B71439E" w14:textId="77777777" w:rsidR="00086219" w:rsidRPr="008B1C02" w:rsidRDefault="00086219" w:rsidP="00086219">
      <w:pPr>
        <w:pStyle w:val="PL"/>
      </w:pPr>
      <w:r w:rsidRPr="008B1C02">
        <w:t xml:space="preserve">      parameters:</w:t>
      </w:r>
    </w:p>
    <w:p w14:paraId="533BD240" w14:textId="77777777" w:rsidR="00086219" w:rsidRPr="008B1C02" w:rsidRDefault="00086219" w:rsidP="00086219">
      <w:pPr>
        <w:pStyle w:val="PL"/>
      </w:pPr>
      <w:r w:rsidRPr="008B1C02">
        <w:t xml:space="preserve">        - name: </w:t>
      </w:r>
      <w:proofErr w:type="spellStart"/>
      <w:r w:rsidRPr="008B1C02">
        <w:t>afId</w:t>
      </w:r>
      <w:proofErr w:type="spellEnd"/>
    </w:p>
    <w:p w14:paraId="38FDB086" w14:textId="77777777" w:rsidR="00086219" w:rsidRPr="008B1C02" w:rsidRDefault="00086219" w:rsidP="00086219">
      <w:pPr>
        <w:pStyle w:val="PL"/>
      </w:pPr>
      <w:r w:rsidRPr="008B1C02">
        <w:t xml:space="preserve">          </w:t>
      </w:r>
      <w:proofErr w:type="gramStart"/>
      <w:r w:rsidRPr="008B1C02">
        <w:t>in:</w:t>
      </w:r>
      <w:proofErr w:type="gramEnd"/>
      <w:r w:rsidRPr="008B1C02">
        <w:t xml:space="preserve"> path</w:t>
      </w:r>
    </w:p>
    <w:p w14:paraId="7769E542" w14:textId="77777777" w:rsidR="00086219" w:rsidRPr="008B1C02" w:rsidRDefault="00086219" w:rsidP="00086219">
      <w:pPr>
        <w:pStyle w:val="PL"/>
      </w:pPr>
      <w:r w:rsidRPr="008B1C02">
        <w:t xml:space="preserve">          description: Identifier of the AF</w:t>
      </w:r>
    </w:p>
    <w:p w14:paraId="348D1A5A" w14:textId="77777777" w:rsidR="00086219" w:rsidRPr="008B1C02" w:rsidRDefault="00086219" w:rsidP="00086219">
      <w:pPr>
        <w:pStyle w:val="PL"/>
      </w:pPr>
      <w:r w:rsidRPr="008B1C02">
        <w:t xml:space="preserve">          required: </w:t>
      </w:r>
      <w:proofErr w:type="gramStart"/>
      <w:r w:rsidRPr="008B1C02">
        <w:t>true</w:t>
      </w:r>
      <w:proofErr w:type="gramEnd"/>
    </w:p>
    <w:p w14:paraId="2438AE76" w14:textId="77777777" w:rsidR="00086219" w:rsidRPr="008B1C02" w:rsidRDefault="00086219" w:rsidP="00086219">
      <w:pPr>
        <w:pStyle w:val="PL"/>
      </w:pPr>
      <w:r w:rsidRPr="008B1C02">
        <w:t xml:space="preserve">          schema:</w:t>
      </w:r>
    </w:p>
    <w:p w14:paraId="2D89AE73" w14:textId="77777777" w:rsidR="00086219" w:rsidRPr="008B1C02" w:rsidRDefault="00086219" w:rsidP="00086219">
      <w:pPr>
        <w:pStyle w:val="PL"/>
      </w:pPr>
      <w:r w:rsidRPr="008B1C02">
        <w:t xml:space="preserve">            type: string</w:t>
      </w:r>
    </w:p>
    <w:p w14:paraId="15F6337E" w14:textId="77777777" w:rsidR="00086219" w:rsidRPr="008B1C02" w:rsidRDefault="00086219" w:rsidP="00086219">
      <w:pPr>
        <w:pStyle w:val="PL"/>
      </w:pPr>
      <w:r w:rsidRPr="008B1C02">
        <w:t xml:space="preserve">        - name: </w:t>
      </w:r>
      <w:proofErr w:type="spellStart"/>
      <w:r w:rsidRPr="008B1C02">
        <w:t>subscriptionId</w:t>
      </w:r>
      <w:proofErr w:type="spellEnd"/>
    </w:p>
    <w:p w14:paraId="212227B7" w14:textId="77777777" w:rsidR="00086219" w:rsidRPr="008B1C02" w:rsidRDefault="00086219" w:rsidP="00086219">
      <w:pPr>
        <w:pStyle w:val="PL"/>
      </w:pPr>
      <w:r w:rsidRPr="008B1C02">
        <w:t xml:space="preserve">          </w:t>
      </w:r>
      <w:proofErr w:type="gramStart"/>
      <w:r w:rsidRPr="008B1C02">
        <w:t>in:</w:t>
      </w:r>
      <w:proofErr w:type="gramEnd"/>
      <w:r w:rsidRPr="008B1C02">
        <w:t xml:space="preserve"> path</w:t>
      </w:r>
    </w:p>
    <w:p w14:paraId="365A6123" w14:textId="77777777" w:rsidR="00086219" w:rsidRPr="008B1C02" w:rsidRDefault="00086219" w:rsidP="00086219">
      <w:pPr>
        <w:pStyle w:val="PL"/>
      </w:pPr>
      <w:r w:rsidRPr="008B1C02">
        <w:t xml:space="preserve">          description: Identifier of the subscription resource</w:t>
      </w:r>
    </w:p>
    <w:p w14:paraId="444D4465" w14:textId="77777777" w:rsidR="00086219" w:rsidRPr="008B1C02" w:rsidRDefault="00086219" w:rsidP="00086219">
      <w:pPr>
        <w:pStyle w:val="PL"/>
      </w:pPr>
      <w:r w:rsidRPr="008B1C02">
        <w:t xml:space="preserve">          required: </w:t>
      </w:r>
      <w:proofErr w:type="gramStart"/>
      <w:r w:rsidRPr="008B1C02">
        <w:t>true</w:t>
      </w:r>
      <w:proofErr w:type="gramEnd"/>
    </w:p>
    <w:p w14:paraId="6345B7DF" w14:textId="77777777" w:rsidR="00086219" w:rsidRPr="008B1C02" w:rsidRDefault="00086219" w:rsidP="00086219">
      <w:pPr>
        <w:pStyle w:val="PL"/>
      </w:pPr>
      <w:r w:rsidRPr="008B1C02">
        <w:t xml:space="preserve">          schema:</w:t>
      </w:r>
    </w:p>
    <w:p w14:paraId="04ABD668" w14:textId="77777777" w:rsidR="00086219" w:rsidRPr="008B1C02" w:rsidRDefault="00086219" w:rsidP="00086219">
      <w:pPr>
        <w:pStyle w:val="PL"/>
      </w:pPr>
      <w:r w:rsidRPr="008B1C02">
        <w:t xml:space="preserve">            type: string</w:t>
      </w:r>
    </w:p>
    <w:p w14:paraId="4F4D18F1" w14:textId="77777777" w:rsidR="00086219" w:rsidRPr="008B1C02" w:rsidRDefault="00086219" w:rsidP="00086219">
      <w:pPr>
        <w:pStyle w:val="PL"/>
      </w:pPr>
      <w:r w:rsidRPr="008B1C02">
        <w:t xml:space="preserve">      responses:</w:t>
      </w:r>
    </w:p>
    <w:p w14:paraId="5BC2A220" w14:textId="77777777" w:rsidR="00086219" w:rsidRPr="008B1C02" w:rsidRDefault="00086219" w:rsidP="00086219">
      <w:pPr>
        <w:pStyle w:val="PL"/>
      </w:pPr>
      <w:r w:rsidRPr="008B1C02">
        <w:t xml:space="preserve">        '200':</w:t>
      </w:r>
    </w:p>
    <w:p w14:paraId="54D297E4" w14:textId="77777777" w:rsidR="00086219" w:rsidRPr="008B1C02" w:rsidRDefault="00086219" w:rsidP="00086219">
      <w:pPr>
        <w:pStyle w:val="PL"/>
      </w:pPr>
      <w:r w:rsidRPr="008B1C02">
        <w:t xml:space="preserve">          description: OK (Successful get the active subscription)</w:t>
      </w:r>
    </w:p>
    <w:p w14:paraId="2E19DFBE" w14:textId="77777777" w:rsidR="00086219" w:rsidRPr="008B1C02" w:rsidRDefault="00086219" w:rsidP="00086219">
      <w:pPr>
        <w:pStyle w:val="PL"/>
      </w:pPr>
      <w:r w:rsidRPr="008B1C02">
        <w:t xml:space="preserve">          content:</w:t>
      </w:r>
    </w:p>
    <w:p w14:paraId="31A954AA" w14:textId="77777777" w:rsidR="00086219" w:rsidRPr="008B1C02" w:rsidRDefault="00086219" w:rsidP="00086219">
      <w:pPr>
        <w:pStyle w:val="PL"/>
      </w:pPr>
      <w:r w:rsidRPr="008B1C02">
        <w:t xml:space="preserve">            application/</w:t>
      </w:r>
      <w:proofErr w:type="spellStart"/>
      <w:r w:rsidRPr="008B1C02">
        <w:t>json</w:t>
      </w:r>
      <w:proofErr w:type="spellEnd"/>
      <w:r w:rsidRPr="008B1C02">
        <w:t>:</w:t>
      </w:r>
    </w:p>
    <w:p w14:paraId="4821D307" w14:textId="77777777" w:rsidR="00086219" w:rsidRPr="008B1C02" w:rsidRDefault="00086219" w:rsidP="00086219">
      <w:pPr>
        <w:pStyle w:val="PL"/>
      </w:pPr>
      <w:r w:rsidRPr="008B1C02">
        <w:t xml:space="preserve">              schema:</w:t>
      </w:r>
    </w:p>
    <w:p w14:paraId="54A98224" w14:textId="77777777" w:rsidR="00086219" w:rsidRPr="008B1C02" w:rsidRDefault="00086219" w:rsidP="00086219">
      <w:pPr>
        <w:pStyle w:val="PL"/>
      </w:pPr>
      <w:r w:rsidRPr="008B1C02">
        <w:t xml:space="preserve">                $ref: '#/components/schemas/</w:t>
      </w:r>
      <w:proofErr w:type="spellStart"/>
      <w:r w:rsidRPr="008B1C02">
        <w:rPr>
          <w:lang w:eastAsia="zh-CN"/>
        </w:rPr>
        <w:t>TimeSyncExposure</w:t>
      </w:r>
      <w:r w:rsidRPr="008B1C02">
        <w:rPr>
          <w:rFonts w:hint="eastAsia"/>
          <w:lang w:eastAsia="zh-CN"/>
        </w:rPr>
        <w:t>Sub</w:t>
      </w:r>
      <w:r w:rsidRPr="008B1C02">
        <w:rPr>
          <w:lang w:eastAsia="zh-CN"/>
        </w:rPr>
        <w:t>sc</w:t>
      </w:r>
      <w:proofErr w:type="spellEnd"/>
      <w:r w:rsidRPr="008B1C02">
        <w:t>'</w:t>
      </w:r>
    </w:p>
    <w:p w14:paraId="05F28DAD" w14:textId="77777777" w:rsidR="00086219" w:rsidRPr="008B1C02" w:rsidRDefault="00086219" w:rsidP="00086219">
      <w:pPr>
        <w:pStyle w:val="PL"/>
      </w:pPr>
      <w:r w:rsidRPr="008B1C02">
        <w:t xml:space="preserve">        '307':</w:t>
      </w:r>
    </w:p>
    <w:p w14:paraId="4531DD38" w14:textId="77777777" w:rsidR="00086219" w:rsidRPr="008B1C02" w:rsidRDefault="00086219" w:rsidP="00086219">
      <w:pPr>
        <w:pStyle w:val="PL"/>
      </w:pPr>
      <w:r w:rsidRPr="008B1C02">
        <w:t xml:space="preserve">          $ref: 'TS29122_CommonData.yaml#/components/responses/307'</w:t>
      </w:r>
    </w:p>
    <w:p w14:paraId="2500901A" w14:textId="77777777" w:rsidR="00086219" w:rsidRPr="008B1C02" w:rsidRDefault="00086219" w:rsidP="00086219">
      <w:pPr>
        <w:pStyle w:val="PL"/>
      </w:pPr>
      <w:r w:rsidRPr="008B1C02">
        <w:t xml:space="preserve">        '308':</w:t>
      </w:r>
    </w:p>
    <w:p w14:paraId="21A4F85C" w14:textId="77777777" w:rsidR="00086219" w:rsidRPr="008B1C02" w:rsidRDefault="00086219" w:rsidP="00086219">
      <w:pPr>
        <w:pStyle w:val="PL"/>
      </w:pPr>
      <w:r w:rsidRPr="008B1C02">
        <w:t xml:space="preserve">          $ref: 'TS29122_CommonData.yaml#/components/responses/308'</w:t>
      </w:r>
    </w:p>
    <w:p w14:paraId="50D89CC4" w14:textId="77777777" w:rsidR="00086219" w:rsidRPr="008B1C02" w:rsidRDefault="00086219" w:rsidP="00086219">
      <w:pPr>
        <w:pStyle w:val="PL"/>
      </w:pPr>
      <w:r w:rsidRPr="008B1C02">
        <w:t xml:space="preserve">        '400':</w:t>
      </w:r>
    </w:p>
    <w:p w14:paraId="2102DFA6" w14:textId="77777777" w:rsidR="00086219" w:rsidRPr="008B1C02" w:rsidRDefault="00086219" w:rsidP="00086219">
      <w:pPr>
        <w:pStyle w:val="PL"/>
      </w:pPr>
      <w:r w:rsidRPr="008B1C02">
        <w:t xml:space="preserve">          $ref: 'TS29122_CommonData.yaml#/components/responses/400'</w:t>
      </w:r>
    </w:p>
    <w:p w14:paraId="064AB1FC" w14:textId="77777777" w:rsidR="00086219" w:rsidRPr="008B1C02" w:rsidRDefault="00086219" w:rsidP="00086219">
      <w:pPr>
        <w:pStyle w:val="PL"/>
      </w:pPr>
      <w:r w:rsidRPr="008B1C02">
        <w:t xml:space="preserve">        '401':</w:t>
      </w:r>
    </w:p>
    <w:p w14:paraId="7A9AB961" w14:textId="77777777" w:rsidR="00086219" w:rsidRPr="008B1C02" w:rsidRDefault="00086219" w:rsidP="00086219">
      <w:pPr>
        <w:pStyle w:val="PL"/>
      </w:pPr>
      <w:r w:rsidRPr="008B1C02">
        <w:t xml:space="preserve">          $ref: 'TS29122_CommonData.yaml#/components/responses/401'</w:t>
      </w:r>
    </w:p>
    <w:p w14:paraId="1CC6BE38" w14:textId="77777777" w:rsidR="00086219" w:rsidRPr="008B1C02" w:rsidRDefault="00086219" w:rsidP="00086219">
      <w:pPr>
        <w:pStyle w:val="PL"/>
      </w:pPr>
      <w:r w:rsidRPr="008B1C02">
        <w:t xml:space="preserve">        '403':</w:t>
      </w:r>
    </w:p>
    <w:p w14:paraId="0F7C271D" w14:textId="77777777" w:rsidR="00086219" w:rsidRPr="008B1C02" w:rsidRDefault="00086219" w:rsidP="00086219">
      <w:pPr>
        <w:pStyle w:val="PL"/>
      </w:pPr>
      <w:r w:rsidRPr="008B1C02">
        <w:t xml:space="preserve">          $ref: 'TS29122_CommonData.yaml#/components/responses/403'</w:t>
      </w:r>
    </w:p>
    <w:p w14:paraId="28F542ED" w14:textId="77777777" w:rsidR="00086219" w:rsidRPr="008B1C02" w:rsidRDefault="00086219" w:rsidP="00086219">
      <w:pPr>
        <w:pStyle w:val="PL"/>
      </w:pPr>
      <w:r w:rsidRPr="008B1C02">
        <w:t xml:space="preserve">        '404':</w:t>
      </w:r>
    </w:p>
    <w:p w14:paraId="64154B32" w14:textId="77777777" w:rsidR="00086219" w:rsidRPr="008B1C02" w:rsidRDefault="00086219" w:rsidP="00086219">
      <w:pPr>
        <w:pStyle w:val="PL"/>
      </w:pPr>
      <w:r w:rsidRPr="008B1C02">
        <w:t xml:space="preserve">          $ref: 'TS29122_CommonData.yaml#/components/responses/404'</w:t>
      </w:r>
    </w:p>
    <w:p w14:paraId="1FF2B9D9" w14:textId="77777777" w:rsidR="00086219" w:rsidRPr="008B1C02" w:rsidRDefault="00086219" w:rsidP="00086219">
      <w:pPr>
        <w:pStyle w:val="PL"/>
      </w:pPr>
      <w:r w:rsidRPr="008B1C02">
        <w:t xml:space="preserve">        '406':</w:t>
      </w:r>
    </w:p>
    <w:p w14:paraId="3DD076E6" w14:textId="77777777" w:rsidR="00086219" w:rsidRPr="008B1C02" w:rsidRDefault="00086219" w:rsidP="00086219">
      <w:pPr>
        <w:pStyle w:val="PL"/>
      </w:pPr>
      <w:r w:rsidRPr="008B1C02">
        <w:t xml:space="preserve">          $ref: 'TS29122_CommonData.yaml#/components/responses/406'</w:t>
      </w:r>
    </w:p>
    <w:p w14:paraId="016E30D2" w14:textId="77777777" w:rsidR="00086219" w:rsidRPr="008B1C02" w:rsidRDefault="00086219" w:rsidP="00086219">
      <w:pPr>
        <w:pStyle w:val="PL"/>
      </w:pPr>
      <w:r w:rsidRPr="008B1C02">
        <w:lastRenderedPageBreak/>
        <w:t xml:space="preserve">        '429':</w:t>
      </w:r>
    </w:p>
    <w:p w14:paraId="7B53A4E7" w14:textId="77777777" w:rsidR="00086219" w:rsidRPr="008B1C02" w:rsidRDefault="00086219" w:rsidP="00086219">
      <w:pPr>
        <w:pStyle w:val="PL"/>
      </w:pPr>
      <w:r w:rsidRPr="008B1C02">
        <w:t xml:space="preserve">          $ref: 'TS29122_CommonData.yaml#/components/responses/429'</w:t>
      </w:r>
    </w:p>
    <w:p w14:paraId="52EA3019" w14:textId="77777777" w:rsidR="00086219" w:rsidRPr="008B1C02" w:rsidRDefault="00086219" w:rsidP="00086219">
      <w:pPr>
        <w:pStyle w:val="PL"/>
      </w:pPr>
      <w:r w:rsidRPr="008B1C02">
        <w:t xml:space="preserve">        '500':</w:t>
      </w:r>
    </w:p>
    <w:p w14:paraId="7D440FF6" w14:textId="77777777" w:rsidR="00086219" w:rsidRPr="008B1C02" w:rsidRDefault="00086219" w:rsidP="00086219">
      <w:pPr>
        <w:pStyle w:val="PL"/>
      </w:pPr>
      <w:r w:rsidRPr="008B1C02">
        <w:t xml:space="preserve">          $ref: 'TS29122_CommonData.yaml#/components/responses/500'</w:t>
      </w:r>
    </w:p>
    <w:p w14:paraId="37254B40" w14:textId="77777777" w:rsidR="00086219" w:rsidRPr="008B1C02" w:rsidRDefault="00086219" w:rsidP="00086219">
      <w:pPr>
        <w:pStyle w:val="PL"/>
      </w:pPr>
      <w:r w:rsidRPr="008B1C02">
        <w:t xml:space="preserve">        '503':</w:t>
      </w:r>
    </w:p>
    <w:p w14:paraId="2CC4ABE5" w14:textId="77777777" w:rsidR="00086219" w:rsidRPr="008B1C02" w:rsidRDefault="00086219" w:rsidP="00086219">
      <w:pPr>
        <w:pStyle w:val="PL"/>
      </w:pPr>
      <w:r w:rsidRPr="008B1C02">
        <w:t xml:space="preserve">          $ref: 'TS29122_CommonData.yaml#/components/responses/503'</w:t>
      </w:r>
    </w:p>
    <w:p w14:paraId="10033B46" w14:textId="77777777" w:rsidR="00086219" w:rsidRPr="008B1C02" w:rsidRDefault="00086219" w:rsidP="00086219">
      <w:pPr>
        <w:pStyle w:val="PL"/>
      </w:pPr>
      <w:r w:rsidRPr="008B1C02">
        <w:t xml:space="preserve">        default:</w:t>
      </w:r>
    </w:p>
    <w:p w14:paraId="6705A00E" w14:textId="77777777" w:rsidR="00086219" w:rsidRPr="008B1C02" w:rsidRDefault="00086219" w:rsidP="00086219">
      <w:pPr>
        <w:pStyle w:val="PL"/>
      </w:pPr>
      <w:r w:rsidRPr="008B1C02">
        <w:t xml:space="preserve">          $ref: 'TS29122_CommonData.yaml#/components/responses/default'</w:t>
      </w:r>
    </w:p>
    <w:p w14:paraId="5DDA18B1" w14:textId="77777777" w:rsidR="00086219" w:rsidRPr="008B1C02" w:rsidRDefault="00086219" w:rsidP="00086219">
      <w:pPr>
        <w:pStyle w:val="PL"/>
      </w:pPr>
    </w:p>
    <w:p w14:paraId="12F235D1" w14:textId="77777777" w:rsidR="00086219" w:rsidRPr="008B1C02" w:rsidRDefault="00086219" w:rsidP="00086219">
      <w:pPr>
        <w:pStyle w:val="PL"/>
      </w:pPr>
      <w:r w:rsidRPr="008B1C02">
        <w:t xml:space="preserve">    put:</w:t>
      </w:r>
    </w:p>
    <w:p w14:paraId="71073B89" w14:textId="77777777" w:rsidR="00086219" w:rsidRPr="008B1C02" w:rsidRDefault="00086219" w:rsidP="00086219">
      <w:pPr>
        <w:pStyle w:val="PL"/>
      </w:pPr>
      <w:r w:rsidRPr="008B1C02">
        <w:t xml:space="preserve">      summary: Fully updates/replaces an existing subscription </w:t>
      </w:r>
      <w:proofErr w:type="gramStart"/>
      <w:r w:rsidRPr="008B1C02">
        <w:t>resource</w:t>
      </w:r>
      <w:proofErr w:type="gramEnd"/>
    </w:p>
    <w:p w14:paraId="3D83E1D8" w14:textId="77777777" w:rsidR="00086219" w:rsidRPr="008B1C02" w:rsidRDefault="00086219" w:rsidP="00086219">
      <w:pPr>
        <w:pStyle w:val="PL"/>
      </w:pPr>
      <w:bookmarkStart w:id="153" w:name="MCCQCTEMPBM_00000068"/>
      <w:r w:rsidRPr="008B1C02">
        <w:rPr>
          <w:rFonts w:cs="Courier New"/>
          <w:szCs w:val="16"/>
        </w:rPr>
        <w:t xml:space="preserve">      </w:t>
      </w:r>
      <w:proofErr w:type="spellStart"/>
      <w:r w:rsidRPr="008B1C02">
        <w:rPr>
          <w:rFonts w:cs="Courier New"/>
          <w:szCs w:val="16"/>
        </w:rPr>
        <w:t>operationId</w:t>
      </w:r>
      <w:proofErr w:type="spellEnd"/>
      <w:r w:rsidRPr="008B1C02">
        <w:rPr>
          <w:rFonts w:cs="Courier New"/>
          <w:szCs w:val="16"/>
        </w:rPr>
        <w:t xml:space="preserve">: </w:t>
      </w:r>
      <w:proofErr w:type="spellStart"/>
      <w:r w:rsidRPr="008B1C02">
        <w:rPr>
          <w:rFonts w:cs="Courier New"/>
          <w:szCs w:val="16"/>
        </w:rPr>
        <w:t>FullyUpdateAnSubscription</w:t>
      </w:r>
      <w:bookmarkEnd w:id="153"/>
      <w:proofErr w:type="spellEnd"/>
    </w:p>
    <w:p w14:paraId="077BE4AD" w14:textId="77777777" w:rsidR="00086219" w:rsidRPr="008B1C02" w:rsidRDefault="00086219" w:rsidP="00086219">
      <w:pPr>
        <w:pStyle w:val="PL"/>
      </w:pPr>
      <w:r w:rsidRPr="008B1C02">
        <w:t xml:space="preserve">      tags:</w:t>
      </w:r>
    </w:p>
    <w:p w14:paraId="37008615" w14:textId="77777777" w:rsidR="00086219" w:rsidRPr="008B1C02" w:rsidRDefault="00086219" w:rsidP="00086219">
      <w:pPr>
        <w:pStyle w:val="PL"/>
      </w:pPr>
      <w:r w:rsidRPr="008B1C02">
        <w:t xml:space="preserve">        - </w:t>
      </w:r>
      <w:r w:rsidRPr="008B1C02">
        <w:rPr>
          <w:rFonts w:hint="eastAsia"/>
        </w:rPr>
        <w:t xml:space="preserve">Individual </w:t>
      </w:r>
      <w:r w:rsidRPr="008B1C02">
        <w:t>Time Synchronization Exposure</w:t>
      </w:r>
      <w:r w:rsidRPr="008B1C02">
        <w:rPr>
          <w:rFonts w:hint="eastAsia"/>
        </w:rPr>
        <w:t xml:space="preserve"> </w:t>
      </w:r>
      <w:r w:rsidRPr="008B1C02">
        <w:t>Subscription</w:t>
      </w:r>
    </w:p>
    <w:p w14:paraId="2A24A72D" w14:textId="77777777" w:rsidR="00086219" w:rsidRPr="008B1C02" w:rsidRDefault="00086219" w:rsidP="00086219">
      <w:pPr>
        <w:pStyle w:val="PL"/>
      </w:pPr>
      <w:r w:rsidRPr="008B1C02">
        <w:t xml:space="preserve">      parameters:</w:t>
      </w:r>
    </w:p>
    <w:p w14:paraId="5B2E3121" w14:textId="77777777" w:rsidR="00086219" w:rsidRPr="008B1C02" w:rsidRDefault="00086219" w:rsidP="00086219">
      <w:pPr>
        <w:pStyle w:val="PL"/>
      </w:pPr>
      <w:r w:rsidRPr="008B1C02">
        <w:t xml:space="preserve">        - name: </w:t>
      </w:r>
      <w:proofErr w:type="spellStart"/>
      <w:r w:rsidRPr="008B1C02">
        <w:t>afId</w:t>
      </w:r>
      <w:proofErr w:type="spellEnd"/>
    </w:p>
    <w:p w14:paraId="161F9948" w14:textId="77777777" w:rsidR="00086219" w:rsidRPr="008B1C02" w:rsidRDefault="00086219" w:rsidP="00086219">
      <w:pPr>
        <w:pStyle w:val="PL"/>
      </w:pPr>
      <w:r w:rsidRPr="008B1C02">
        <w:t xml:space="preserve">          </w:t>
      </w:r>
      <w:proofErr w:type="gramStart"/>
      <w:r w:rsidRPr="008B1C02">
        <w:t>in:</w:t>
      </w:r>
      <w:proofErr w:type="gramEnd"/>
      <w:r w:rsidRPr="008B1C02">
        <w:t xml:space="preserve"> path</w:t>
      </w:r>
    </w:p>
    <w:p w14:paraId="55480DE9" w14:textId="77777777" w:rsidR="00086219" w:rsidRPr="008B1C02" w:rsidRDefault="00086219" w:rsidP="00086219">
      <w:pPr>
        <w:pStyle w:val="PL"/>
      </w:pPr>
      <w:r w:rsidRPr="008B1C02">
        <w:t xml:space="preserve">          description: Identifier of the AF</w:t>
      </w:r>
    </w:p>
    <w:p w14:paraId="484A8AAC" w14:textId="77777777" w:rsidR="00086219" w:rsidRPr="008B1C02" w:rsidRDefault="00086219" w:rsidP="00086219">
      <w:pPr>
        <w:pStyle w:val="PL"/>
      </w:pPr>
      <w:r w:rsidRPr="008B1C02">
        <w:t xml:space="preserve">          required: </w:t>
      </w:r>
      <w:proofErr w:type="gramStart"/>
      <w:r w:rsidRPr="008B1C02">
        <w:t>true</w:t>
      </w:r>
      <w:proofErr w:type="gramEnd"/>
    </w:p>
    <w:p w14:paraId="6EB6B8F4" w14:textId="77777777" w:rsidR="00086219" w:rsidRPr="008B1C02" w:rsidRDefault="00086219" w:rsidP="00086219">
      <w:pPr>
        <w:pStyle w:val="PL"/>
      </w:pPr>
      <w:r w:rsidRPr="008B1C02">
        <w:t xml:space="preserve">          schema:</w:t>
      </w:r>
    </w:p>
    <w:p w14:paraId="72E26BFD" w14:textId="77777777" w:rsidR="00086219" w:rsidRPr="008B1C02" w:rsidRDefault="00086219" w:rsidP="00086219">
      <w:pPr>
        <w:pStyle w:val="PL"/>
      </w:pPr>
      <w:r w:rsidRPr="008B1C02">
        <w:t xml:space="preserve">            type: string</w:t>
      </w:r>
    </w:p>
    <w:p w14:paraId="7355B2C8" w14:textId="77777777" w:rsidR="00086219" w:rsidRPr="008B1C02" w:rsidRDefault="00086219" w:rsidP="00086219">
      <w:pPr>
        <w:pStyle w:val="PL"/>
      </w:pPr>
      <w:r w:rsidRPr="008B1C02">
        <w:t xml:space="preserve">        - name: </w:t>
      </w:r>
      <w:proofErr w:type="spellStart"/>
      <w:r w:rsidRPr="008B1C02">
        <w:t>subscriptionId</w:t>
      </w:r>
      <w:proofErr w:type="spellEnd"/>
    </w:p>
    <w:p w14:paraId="39B895D2" w14:textId="77777777" w:rsidR="00086219" w:rsidRPr="008B1C02" w:rsidRDefault="00086219" w:rsidP="00086219">
      <w:pPr>
        <w:pStyle w:val="PL"/>
      </w:pPr>
      <w:r w:rsidRPr="008B1C02">
        <w:t xml:space="preserve">          </w:t>
      </w:r>
      <w:proofErr w:type="gramStart"/>
      <w:r w:rsidRPr="008B1C02">
        <w:t>in:</w:t>
      </w:r>
      <w:proofErr w:type="gramEnd"/>
      <w:r w:rsidRPr="008B1C02">
        <w:t xml:space="preserve"> path</w:t>
      </w:r>
    </w:p>
    <w:p w14:paraId="79587A2B" w14:textId="77777777" w:rsidR="00086219" w:rsidRPr="008B1C02" w:rsidRDefault="00086219" w:rsidP="00086219">
      <w:pPr>
        <w:pStyle w:val="PL"/>
      </w:pPr>
      <w:r w:rsidRPr="008B1C02">
        <w:t xml:space="preserve">          description: Identifier of the subscription resource</w:t>
      </w:r>
    </w:p>
    <w:p w14:paraId="5253BE81" w14:textId="77777777" w:rsidR="00086219" w:rsidRPr="008B1C02" w:rsidRDefault="00086219" w:rsidP="00086219">
      <w:pPr>
        <w:pStyle w:val="PL"/>
      </w:pPr>
      <w:r w:rsidRPr="008B1C02">
        <w:t xml:space="preserve">          required: </w:t>
      </w:r>
      <w:proofErr w:type="gramStart"/>
      <w:r w:rsidRPr="008B1C02">
        <w:t>true</w:t>
      </w:r>
      <w:proofErr w:type="gramEnd"/>
    </w:p>
    <w:p w14:paraId="71C03081" w14:textId="77777777" w:rsidR="00086219" w:rsidRPr="008B1C02" w:rsidRDefault="00086219" w:rsidP="00086219">
      <w:pPr>
        <w:pStyle w:val="PL"/>
      </w:pPr>
      <w:r w:rsidRPr="008B1C02">
        <w:t xml:space="preserve">          schema:</w:t>
      </w:r>
    </w:p>
    <w:p w14:paraId="7511B64D" w14:textId="77777777" w:rsidR="00086219" w:rsidRPr="008B1C02" w:rsidRDefault="00086219" w:rsidP="00086219">
      <w:pPr>
        <w:pStyle w:val="PL"/>
      </w:pPr>
      <w:r w:rsidRPr="008B1C02">
        <w:t xml:space="preserve">            type: string</w:t>
      </w:r>
    </w:p>
    <w:p w14:paraId="438BA87A" w14:textId="77777777" w:rsidR="00086219" w:rsidRPr="008B1C02" w:rsidRDefault="00086219" w:rsidP="00086219">
      <w:pPr>
        <w:pStyle w:val="PL"/>
      </w:pPr>
      <w:r w:rsidRPr="008B1C02">
        <w:t xml:space="preserve">      </w:t>
      </w:r>
      <w:proofErr w:type="spellStart"/>
      <w:r w:rsidRPr="008B1C02">
        <w:t>requestBody</w:t>
      </w:r>
      <w:proofErr w:type="spellEnd"/>
      <w:r w:rsidRPr="008B1C02">
        <w:t>:</w:t>
      </w:r>
    </w:p>
    <w:p w14:paraId="5FCB1793" w14:textId="77777777" w:rsidR="00086219" w:rsidRPr="008B1C02" w:rsidRDefault="00086219" w:rsidP="00086219">
      <w:pPr>
        <w:pStyle w:val="PL"/>
      </w:pPr>
      <w:r w:rsidRPr="008B1C02">
        <w:t xml:space="preserve">        description: Parameters to update/replace the existing </w:t>
      </w:r>
      <w:proofErr w:type="gramStart"/>
      <w:r w:rsidRPr="008B1C02">
        <w:t>subscription</w:t>
      </w:r>
      <w:proofErr w:type="gramEnd"/>
    </w:p>
    <w:p w14:paraId="0D5458A5" w14:textId="77777777" w:rsidR="00086219" w:rsidRPr="008B1C02" w:rsidRDefault="00086219" w:rsidP="00086219">
      <w:pPr>
        <w:pStyle w:val="PL"/>
      </w:pPr>
      <w:r w:rsidRPr="008B1C02">
        <w:t xml:space="preserve">        required: </w:t>
      </w:r>
      <w:proofErr w:type="gramStart"/>
      <w:r w:rsidRPr="008B1C02">
        <w:t>true</w:t>
      </w:r>
      <w:proofErr w:type="gramEnd"/>
    </w:p>
    <w:p w14:paraId="77D9572D" w14:textId="77777777" w:rsidR="00086219" w:rsidRPr="008B1C02" w:rsidRDefault="00086219" w:rsidP="00086219">
      <w:pPr>
        <w:pStyle w:val="PL"/>
      </w:pPr>
      <w:r w:rsidRPr="008B1C02">
        <w:t xml:space="preserve">        content:</w:t>
      </w:r>
    </w:p>
    <w:p w14:paraId="67F2641D" w14:textId="77777777" w:rsidR="00086219" w:rsidRPr="008B1C02" w:rsidRDefault="00086219" w:rsidP="00086219">
      <w:pPr>
        <w:pStyle w:val="PL"/>
      </w:pPr>
      <w:r w:rsidRPr="008B1C02">
        <w:t xml:space="preserve">          application/</w:t>
      </w:r>
      <w:proofErr w:type="spellStart"/>
      <w:r w:rsidRPr="008B1C02">
        <w:t>json</w:t>
      </w:r>
      <w:proofErr w:type="spellEnd"/>
      <w:r w:rsidRPr="008B1C02">
        <w:t>:</w:t>
      </w:r>
    </w:p>
    <w:p w14:paraId="58F795A9" w14:textId="77777777" w:rsidR="00086219" w:rsidRPr="008B1C02" w:rsidRDefault="00086219" w:rsidP="00086219">
      <w:pPr>
        <w:pStyle w:val="PL"/>
      </w:pPr>
      <w:r w:rsidRPr="008B1C02">
        <w:t xml:space="preserve">            schema:</w:t>
      </w:r>
    </w:p>
    <w:p w14:paraId="2D35482A" w14:textId="77777777" w:rsidR="00086219" w:rsidRPr="008B1C02" w:rsidRDefault="00086219" w:rsidP="00086219">
      <w:pPr>
        <w:pStyle w:val="PL"/>
      </w:pPr>
      <w:r w:rsidRPr="008B1C02">
        <w:t xml:space="preserve">              $ref: '#/components/schemas/</w:t>
      </w:r>
      <w:proofErr w:type="spellStart"/>
      <w:r w:rsidRPr="008B1C02">
        <w:rPr>
          <w:lang w:eastAsia="zh-CN"/>
        </w:rPr>
        <w:t>TimeSyncExposure</w:t>
      </w:r>
      <w:r w:rsidRPr="008B1C02">
        <w:rPr>
          <w:rFonts w:hint="eastAsia"/>
          <w:lang w:eastAsia="zh-CN"/>
        </w:rPr>
        <w:t>Sub</w:t>
      </w:r>
      <w:r w:rsidRPr="008B1C02">
        <w:rPr>
          <w:lang w:eastAsia="zh-CN"/>
        </w:rPr>
        <w:t>sc</w:t>
      </w:r>
      <w:proofErr w:type="spellEnd"/>
      <w:r w:rsidRPr="008B1C02">
        <w:t>'</w:t>
      </w:r>
    </w:p>
    <w:p w14:paraId="701E4FF1" w14:textId="77777777" w:rsidR="00086219" w:rsidRPr="008B1C02" w:rsidRDefault="00086219" w:rsidP="00086219">
      <w:pPr>
        <w:pStyle w:val="PL"/>
      </w:pPr>
      <w:r w:rsidRPr="008B1C02">
        <w:t xml:space="preserve">      responses:</w:t>
      </w:r>
    </w:p>
    <w:p w14:paraId="55EDC4D7" w14:textId="77777777" w:rsidR="00086219" w:rsidRPr="008B1C02" w:rsidRDefault="00086219" w:rsidP="00086219">
      <w:pPr>
        <w:pStyle w:val="PL"/>
      </w:pPr>
      <w:r w:rsidRPr="008B1C02">
        <w:t xml:space="preserve">        '200':</w:t>
      </w:r>
    </w:p>
    <w:p w14:paraId="1DA5425A" w14:textId="77777777" w:rsidR="00086219" w:rsidRPr="008B1C02" w:rsidRDefault="00086219" w:rsidP="00086219">
      <w:pPr>
        <w:pStyle w:val="PL"/>
      </w:pPr>
      <w:r w:rsidRPr="008B1C02">
        <w:t xml:space="preserve">          description: OK (Successful deletion of the existing subscription)</w:t>
      </w:r>
    </w:p>
    <w:p w14:paraId="67EF2CCB" w14:textId="77777777" w:rsidR="00086219" w:rsidRPr="008B1C02" w:rsidRDefault="00086219" w:rsidP="00086219">
      <w:pPr>
        <w:pStyle w:val="PL"/>
      </w:pPr>
      <w:r w:rsidRPr="008B1C02">
        <w:t xml:space="preserve">          content:</w:t>
      </w:r>
    </w:p>
    <w:p w14:paraId="5D964721" w14:textId="77777777" w:rsidR="00086219" w:rsidRPr="008B1C02" w:rsidRDefault="00086219" w:rsidP="00086219">
      <w:pPr>
        <w:pStyle w:val="PL"/>
      </w:pPr>
      <w:r w:rsidRPr="008B1C02">
        <w:t xml:space="preserve">            application/</w:t>
      </w:r>
      <w:proofErr w:type="spellStart"/>
      <w:r w:rsidRPr="008B1C02">
        <w:t>json</w:t>
      </w:r>
      <w:proofErr w:type="spellEnd"/>
      <w:r w:rsidRPr="008B1C02">
        <w:t>:</w:t>
      </w:r>
    </w:p>
    <w:p w14:paraId="69339F97" w14:textId="77777777" w:rsidR="00086219" w:rsidRPr="008B1C02" w:rsidRDefault="00086219" w:rsidP="00086219">
      <w:pPr>
        <w:pStyle w:val="PL"/>
      </w:pPr>
      <w:r w:rsidRPr="008B1C02">
        <w:t xml:space="preserve">              schema:</w:t>
      </w:r>
    </w:p>
    <w:p w14:paraId="7C7E658E" w14:textId="77777777" w:rsidR="00086219" w:rsidRPr="008B1C02" w:rsidRDefault="00086219" w:rsidP="00086219">
      <w:pPr>
        <w:pStyle w:val="PL"/>
      </w:pPr>
      <w:r w:rsidRPr="008B1C02">
        <w:t xml:space="preserve">                $ref: '#/components/schemas/</w:t>
      </w:r>
      <w:proofErr w:type="spellStart"/>
      <w:r w:rsidRPr="008B1C02">
        <w:rPr>
          <w:lang w:eastAsia="zh-CN"/>
        </w:rPr>
        <w:t>TimeSyncExposure</w:t>
      </w:r>
      <w:r w:rsidRPr="008B1C02">
        <w:rPr>
          <w:rFonts w:hint="eastAsia"/>
          <w:lang w:eastAsia="zh-CN"/>
        </w:rPr>
        <w:t>Sub</w:t>
      </w:r>
      <w:r w:rsidRPr="008B1C02">
        <w:rPr>
          <w:lang w:eastAsia="zh-CN"/>
        </w:rPr>
        <w:t>sc</w:t>
      </w:r>
      <w:proofErr w:type="spellEnd"/>
      <w:r w:rsidRPr="008B1C02">
        <w:t>'</w:t>
      </w:r>
    </w:p>
    <w:p w14:paraId="180AE28A" w14:textId="77777777" w:rsidR="00086219" w:rsidRPr="008B1C02" w:rsidRDefault="00086219" w:rsidP="00086219">
      <w:pPr>
        <w:pStyle w:val="PL"/>
      </w:pPr>
      <w:r w:rsidRPr="008B1C02">
        <w:t xml:space="preserve">        '204':</w:t>
      </w:r>
    </w:p>
    <w:p w14:paraId="74A1759D" w14:textId="77777777" w:rsidR="00086219" w:rsidRPr="008B1C02" w:rsidRDefault="00086219" w:rsidP="00086219">
      <w:pPr>
        <w:pStyle w:val="PL"/>
      </w:pPr>
      <w:r w:rsidRPr="008B1C02">
        <w:t xml:space="preserve">          description: &gt;</w:t>
      </w:r>
    </w:p>
    <w:p w14:paraId="7129EBB0" w14:textId="77777777" w:rsidR="00086219" w:rsidRPr="008B1C02" w:rsidRDefault="00086219" w:rsidP="00086219">
      <w:pPr>
        <w:pStyle w:val="PL"/>
      </w:pPr>
      <w:r w:rsidRPr="008B1C02">
        <w:t xml:space="preserve">            Successful case. The resource has been successfully updated and no additional</w:t>
      </w:r>
    </w:p>
    <w:p w14:paraId="7043AF41" w14:textId="77777777" w:rsidR="00086219" w:rsidRPr="008B1C02" w:rsidRDefault="00086219" w:rsidP="00086219">
      <w:pPr>
        <w:pStyle w:val="PL"/>
      </w:pPr>
      <w:r w:rsidRPr="008B1C02">
        <w:t xml:space="preserve">            content is to be sent in the response message.</w:t>
      </w:r>
    </w:p>
    <w:p w14:paraId="6FA7353D" w14:textId="77777777" w:rsidR="00086219" w:rsidRPr="008B1C02" w:rsidRDefault="00086219" w:rsidP="00086219">
      <w:pPr>
        <w:pStyle w:val="PL"/>
      </w:pPr>
      <w:r w:rsidRPr="008B1C02">
        <w:t xml:space="preserve">        '307':</w:t>
      </w:r>
    </w:p>
    <w:p w14:paraId="7CB26343" w14:textId="77777777" w:rsidR="00086219" w:rsidRPr="008B1C02" w:rsidRDefault="00086219" w:rsidP="00086219">
      <w:pPr>
        <w:pStyle w:val="PL"/>
      </w:pPr>
      <w:r w:rsidRPr="008B1C02">
        <w:t xml:space="preserve">          $ref: 'TS29122_CommonData.yaml#/components/responses/307'</w:t>
      </w:r>
    </w:p>
    <w:p w14:paraId="6296F627" w14:textId="77777777" w:rsidR="00086219" w:rsidRPr="008B1C02" w:rsidRDefault="00086219" w:rsidP="00086219">
      <w:pPr>
        <w:pStyle w:val="PL"/>
      </w:pPr>
      <w:r w:rsidRPr="008B1C02">
        <w:t xml:space="preserve">        '308':</w:t>
      </w:r>
    </w:p>
    <w:p w14:paraId="546E16E6" w14:textId="77777777" w:rsidR="00086219" w:rsidRPr="008B1C02" w:rsidRDefault="00086219" w:rsidP="00086219">
      <w:pPr>
        <w:pStyle w:val="PL"/>
      </w:pPr>
      <w:r w:rsidRPr="008B1C02">
        <w:t xml:space="preserve">          $ref: 'TS29122_CommonData.yaml#/components/responses/308'</w:t>
      </w:r>
    </w:p>
    <w:p w14:paraId="1E716281" w14:textId="77777777" w:rsidR="00086219" w:rsidRPr="008B1C02" w:rsidRDefault="00086219" w:rsidP="00086219">
      <w:pPr>
        <w:pStyle w:val="PL"/>
      </w:pPr>
      <w:r w:rsidRPr="008B1C02">
        <w:t xml:space="preserve">        '400':</w:t>
      </w:r>
    </w:p>
    <w:p w14:paraId="7EDCA662" w14:textId="77777777" w:rsidR="00086219" w:rsidRPr="008B1C02" w:rsidRDefault="00086219" w:rsidP="00086219">
      <w:pPr>
        <w:pStyle w:val="PL"/>
      </w:pPr>
      <w:r w:rsidRPr="008B1C02">
        <w:t xml:space="preserve">          $ref: 'TS29122_CommonData.yaml#/components/responses/400'</w:t>
      </w:r>
    </w:p>
    <w:p w14:paraId="71E7EE4A" w14:textId="77777777" w:rsidR="00086219" w:rsidRPr="008B1C02" w:rsidRDefault="00086219" w:rsidP="00086219">
      <w:pPr>
        <w:pStyle w:val="PL"/>
      </w:pPr>
      <w:r w:rsidRPr="008B1C02">
        <w:t xml:space="preserve">        '401':</w:t>
      </w:r>
    </w:p>
    <w:p w14:paraId="69AD9447" w14:textId="77777777" w:rsidR="00086219" w:rsidRPr="008B1C02" w:rsidRDefault="00086219" w:rsidP="00086219">
      <w:pPr>
        <w:pStyle w:val="PL"/>
      </w:pPr>
      <w:r w:rsidRPr="008B1C02">
        <w:t xml:space="preserve">          $ref: 'TS29122_CommonData.yaml#/components/responses/401'</w:t>
      </w:r>
    </w:p>
    <w:p w14:paraId="431E4A53" w14:textId="77777777" w:rsidR="00086219" w:rsidRPr="008B1C02" w:rsidRDefault="00086219" w:rsidP="00086219">
      <w:pPr>
        <w:pStyle w:val="PL"/>
      </w:pPr>
      <w:r w:rsidRPr="008B1C02">
        <w:t xml:space="preserve">        '403':</w:t>
      </w:r>
    </w:p>
    <w:p w14:paraId="7C162685" w14:textId="77777777" w:rsidR="00086219" w:rsidRPr="008B1C02" w:rsidRDefault="00086219" w:rsidP="00086219">
      <w:pPr>
        <w:pStyle w:val="PL"/>
      </w:pPr>
      <w:r w:rsidRPr="008B1C02">
        <w:t xml:space="preserve">          $ref: 'TS29122_CommonData.yaml#/components/responses/403'</w:t>
      </w:r>
    </w:p>
    <w:p w14:paraId="78D0AA62" w14:textId="77777777" w:rsidR="00086219" w:rsidRPr="008B1C02" w:rsidRDefault="00086219" w:rsidP="00086219">
      <w:pPr>
        <w:pStyle w:val="PL"/>
      </w:pPr>
      <w:r w:rsidRPr="008B1C02">
        <w:t xml:space="preserve">        '404':</w:t>
      </w:r>
    </w:p>
    <w:p w14:paraId="78256B5B" w14:textId="77777777" w:rsidR="00086219" w:rsidRPr="008B1C02" w:rsidRDefault="00086219" w:rsidP="00086219">
      <w:pPr>
        <w:pStyle w:val="PL"/>
      </w:pPr>
      <w:r w:rsidRPr="008B1C02">
        <w:t xml:space="preserve">          $ref: 'TS29122_CommonData.yaml#/components/responses/404'</w:t>
      </w:r>
    </w:p>
    <w:p w14:paraId="4E9488B4" w14:textId="77777777" w:rsidR="00086219" w:rsidRPr="008B1C02" w:rsidRDefault="00086219" w:rsidP="00086219">
      <w:pPr>
        <w:pStyle w:val="PL"/>
      </w:pPr>
      <w:r w:rsidRPr="008B1C02">
        <w:t xml:space="preserve">        '411':</w:t>
      </w:r>
    </w:p>
    <w:p w14:paraId="334D4AF7" w14:textId="77777777" w:rsidR="00086219" w:rsidRPr="008B1C02" w:rsidRDefault="00086219" w:rsidP="00086219">
      <w:pPr>
        <w:pStyle w:val="PL"/>
      </w:pPr>
      <w:r w:rsidRPr="008B1C02">
        <w:t xml:space="preserve">          $ref: 'TS29122_CommonData.yaml#/components/responses/411'</w:t>
      </w:r>
    </w:p>
    <w:p w14:paraId="3741BCF3" w14:textId="77777777" w:rsidR="00086219" w:rsidRPr="008B1C02" w:rsidRDefault="00086219" w:rsidP="00086219">
      <w:pPr>
        <w:pStyle w:val="PL"/>
      </w:pPr>
      <w:r w:rsidRPr="008B1C02">
        <w:t xml:space="preserve">        '413':</w:t>
      </w:r>
    </w:p>
    <w:p w14:paraId="6FFA7A3C" w14:textId="77777777" w:rsidR="00086219" w:rsidRPr="008B1C02" w:rsidRDefault="00086219" w:rsidP="00086219">
      <w:pPr>
        <w:pStyle w:val="PL"/>
      </w:pPr>
      <w:r w:rsidRPr="008B1C02">
        <w:t xml:space="preserve">          $ref: 'TS29122_CommonData.yaml#/components/responses/413'</w:t>
      </w:r>
    </w:p>
    <w:p w14:paraId="77304655" w14:textId="77777777" w:rsidR="00086219" w:rsidRPr="008B1C02" w:rsidRDefault="00086219" w:rsidP="00086219">
      <w:pPr>
        <w:pStyle w:val="PL"/>
      </w:pPr>
      <w:r w:rsidRPr="008B1C02">
        <w:t xml:space="preserve">        '415':</w:t>
      </w:r>
    </w:p>
    <w:p w14:paraId="12071282" w14:textId="77777777" w:rsidR="00086219" w:rsidRPr="008B1C02" w:rsidRDefault="00086219" w:rsidP="00086219">
      <w:pPr>
        <w:pStyle w:val="PL"/>
      </w:pPr>
      <w:r w:rsidRPr="008B1C02">
        <w:t xml:space="preserve">          $ref: 'TS29122_CommonData.yaml#/components/responses/415'</w:t>
      </w:r>
    </w:p>
    <w:p w14:paraId="345DC0CC" w14:textId="77777777" w:rsidR="00086219" w:rsidRPr="008B1C02" w:rsidRDefault="00086219" w:rsidP="00086219">
      <w:pPr>
        <w:pStyle w:val="PL"/>
      </w:pPr>
      <w:r w:rsidRPr="008B1C02">
        <w:t xml:space="preserve">        '429':</w:t>
      </w:r>
    </w:p>
    <w:p w14:paraId="0BBA1519" w14:textId="77777777" w:rsidR="00086219" w:rsidRPr="008B1C02" w:rsidRDefault="00086219" w:rsidP="00086219">
      <w:pPr>
        <w:pStyle w:val="PL"/>
      </w:pPr>
      <w:r w:rsidRPr="008B1C02">
        <w:t xml:space="preserve">          $ref: 'TS29122_CommonData.yaml#/components/responses/429'</w:t>
      </w:r>
    </w:p>
    <w:p w14:paraId="7CC82264" w14:textId="77777777" w:rsidR="00086219" w:rsidRPr="008B1C02" w:rsidRDefault="00086219" w:rsidP="00086219">
      <w:pPr>
        <w:pStyle w:val="PL"/>
      </w:pPr>
      <w:r w:rsidRPr="008B1C02">
        <w:t xml:space="preserve">        '500':</w:t>
      </w:r>
    </w:p>
    <w:p w14:paraId="24DC4D04" w14:textId="77777777" w:rsidR="00086219" w:rsidRPr="008B1C02" w:rsidRDefault="00086219" w:rsidP="00086219">
      <w:pPr>
        <w:pStyle w:val="PL"/>
      </w:pPr>
      <w:r w:rsidRPr="008B1C02">
        <w:t xml:space="preserve">          $ref: 'TS29122_CommonData.yaml#/components/responses/500'</w:t>
      </w:r>
    </w:p>
    <w:p w14:paraId="32836181" w14:textId="77777777" w:rsidR="00086219" w:rsidRPr="008B1C02" w:rsidRDefault="00086219" w:rsidP="00086219">
      <w:pPr>
        <w:pStyle w:val="PL"/>
      </w:pPr>
      <w:r w:rsidRPr="008B1C02">
        <w:t xml:space="preserve">        '503':</w:t>
      </w:r>
    </w:p>
    <w:p w14:paraId="75405D8A" w14:textId="77777777" w:rsidR="00086219" w:rsidRPr="008B1C02" w:rsidRDefault="00086219" w:rsidP="00086219">
      <w:pPr>
        <w:pStyle w:val="PL"/>
      </w:pPr>
      <w:r w:rsidRPr="008B1C02">
        <w:t xml:space="preserve">          $ref: 'TS29122_CommonData.yaml#/components/responses/503'</w:t>
      </w:r>
    </w:p>
    <w:p w14:paraId="41516281" w14:textId="77777777" w:rsidR="00086219" w:rsidRPr="008B1C02" w:rsidRDefault="00086219" w:rsidP="00086219">
      <w:pPr>
        <w:pStyle w:val="PL"/>
      </w:pPr>
      <w:r w:rsidRPr="008B1C02">
        <w:t xml:space="preserve">        default:</w:t>
      </w:r>
    </w:p>
    <w:p w14:paraId="6A3CD3F0" w14:textId="77777777" w:rsidR="00086219" w:rsidRPr="008B1C02" w:rsidRDefault="00086219" w:rsidP="00086219">
      <w:pPr>
        <w:pStyle w:val="PL"/>
      </w:pPr>
      <w:r w:rsidRPr="008B1C02">
        <w:t xml:space="preserve">          $ref: 'TS29122_CommonData.yaml#/components/responses/default'</w:t>
      </w:r>
    </w:p>
    <w:p w14:paraId="3A9B9FAA" w14:textId="77777777" w:rsidR="00086219" w:rsidRPr="008B1C02" w:rsidRDefault="00086219" w:rsidP="00086219">
      <w:pPr>
        <w:pStyle w:val="PL"/>
      </w:pPr>
    </w:p>
    <w:p w14:paraId="7F4911CC" w14:textId="77777777" w:rsidR="00086219" w:rsidRPr="008B1C02" w:rsidRDefault="00086219" w:rsidP="00086219">
      <w:pPr>
        <w:pStyle w:val="PL"/>
      </w:pPr>
      <w:r w:rsidRPr="008B1C02">
        <w:t xml:space="preserve">    delete:</w:t>
      </w:r>
    </w:p>
    <w:p w14:paraId="313CC588" w14:textId="77777777" w:rsidR="00086219" w:rsidRPr="008B1C02" w:rsidRDefault="00086219" w:rsidP="00086219">
      <w:pPr>
        <w:pStyle w:val="PL"/>
      </w:pPr>
      <w:r w:rsidRPr="008B1C02">
        <w:t xml:space="preserve">      summary: Deletes an already existing </w:t>
      </w:r>
      <w:proofErr w:type="gramStart"/>
      <w:r w:rsidRPr="008B1C02">
        <w:t>subscription</w:t>
      </w:r>
      <w:proofErr w:type="gramEnd"/>
    </w:p>
    <w:p w14:paraId="0372C727" w14:textId="77777777" w:rsidR="00086219" w:rsidRPr="008B1C02" w:rsidRDefault="00086219" w:rsidP="00086219">
      <w:pPr>
        <w:pStyle w:val="PL"/>
      </w:pPr>
      <w:bookmarkStart w:id="154" w:name="MCCQCTEMPBM_00000069"/>
      <w:r w:rsidRPr="008B1C02">
        <w:rPr>
          <w:rFonts w:cs="Courier New"/>
          <w:szCs w:val="16"/>
        </w:rPr>
        <w:t xml:space="preserve">      </w:t>
      </w:r>
      <w:proofErr w:type="spellStart"/>
      <w:r w:rsidRPr="008B1C02">
        <w:rPr>
          <w:rFonts w:cs="Courier New"/>
          <w:szCs w:val="16"/>
        </w:rPr>
        <w:t>operationId</w:t>
      </w:r>
      <w:proofErr w:type="spellEnd"/>
      <w:r w:rsidRPr="008B1C02">
        <w:rPr>
          <w:rFonts w:cs="Courier New"/>
          <w:szCs w:val="16"/>
        </w:rPr>
        <w:t xml:space="preserve">: </w:t>
      </w:r>
      <w:proofErr w:type="spellStart"/>
      <w:r w:rsidRPr="008B1C02">
        <w:rPr>
          <w:rFonts w:cs="Courier New"/>
          <w:szCs w:val="16"/>
        </w:rPr>
        <w:t>DeleteAnSubscription</w:t>
      </w:r>
      <w:bookmarkEnd w:id="154"/>
      <w:proofErr w:type="spellEnd"/>
    </w:p>
    <w:p w14:paraId="654EE75A" w14:textId="77777777" w:rsidR="00086219" w:rsidRPr="008B1C02" w:rsidRDefault="00086219" w:rsidP="00086219">
      <w:pPr>
        <w:pStyle w:val="PL"/>
      </w:pPr>
      <w:r w:rsidRPr="008B1C02">
        <w:t xml:space="preserve">      tags:</w:t>
      </w:r>
    </w:p>
    <w:p w14:paraId="1F0E4CC7" w14:textId="77777777" w:rsidR="00086219" w:rsidRPr="008B1C02" w:rsidRDefault="00086219" w:rsidP="00086219">
      <w:pPr>
        <w:pStyle w:val="PL"/>
      </w:pPr>
      <w:r w:rsidRPr="008B1C02">
        <w:t xml:space="preserve">        - </w:t>
      </w:r>
      <w:r w:rsidRPr="008B1C02">
        <w:rPr>
          <w:rFonts w:hint="eastAsia"/>
        </w:rPr>
        <w:t xml:space="preserve">Individual </w:t>
      </w:r>
      <w:r w:rsidRPr="008B1C02">
        <w:t>Time Synchronization Exposure</w:t>
      </w:r>
      <w:r w:rsidRPr="008B1C02">
        <w:rPr>
          <w:rFonts w:hint="eastAsia"/>
        </w:rPr>
        <w:t xml:space="preserve"> Subsc</w:t>
      </w:r>
      <w:r w:rsidRPr="008B1C02">
        <w:t>ri</w:t>
      </w:r>
      <w:r w:rsidRPr="008B1C02">
        <w:rPr>
          <w:rFonts w:hint="eastAsia"/>
        </w:rPr>
        <w:t>ption</w:t>
      </w:r>
    </w:p>
    <w:p w14:paraId="02A4230C" w14:textId="77777777" w:rsidR="00086219" w:rsidRPr="008B1C02" w:rsidRDefault="00086219" w:rsidP="00086219">
      <w:pPr>
        <w:pStyle w:val="PL"/>
      </w:pPr>
      <w:r w:rsidRPr="008B1C02">
        <w:t xml:space="preserve">      parameters:</w:t>
      </w:r>
    </w:p>
    <w:p w14:paraId="6DE1320A" w14:textId="77777777" w:rsidR="00086219" w:rsidRPr="008B1C02" w:rsidRDefault="00086219" w:rsidP="00086219">
      <w:pPr>
        <w:pStyle w:val="PL"/>
      </w:pPr>
      <w:r w:rsidRPr="008B1C02">
        <w:lastRenderedPageBreak/>
        <w:t xml:space="preserve">        - name: </w:t>
      </w:r>
      <w:proofErr w:type="spellStart"/>
      <w:r w:rsidRPr="008B1C02">
        <w:t>afId</w:t>
      </w:r>
      <w:proofErr w:type="spellEnd"/>
    </w:p>
    <w:p w14:paraId="734989B1" w14:textId="77777777" w:rsidR="00086219" w:rsidRPr="008B1C02" w:rsidRDefault="00086219" w:rsidP="00086219">
      <w:pPr>
        <w:pStyle w:val="PL"/>
      </w:pPr>
      <w:r w:rsidRPr="008B1C02">
        <w:t xml:space="preserve">          </w:t>
      </w:r>
      <w:proofErr w:type="gramStart"/>
      <w:r w:rsidRPr="008B1C02">
        <w:t>in:</w:t>
      </w:r>
      <w:proofErr w:type="gramEnd"/>
      <w:r w:rsidRPr="008B1C02">
        <w:t xml:space="preserve"> path</w:t>
      </w:r>
    </w:p>
    <w:p w14:paraId="673436F8" w14:textId="77777777" w:rsidR="00086219" w:rsidRPr="008B1C02" w:rsidRDefault="00086219" w:rsidP="00086219">
      <w:pPr>
        <w:pStyle w:val="PL"/>
      </w:pPr>
      <w:r w:rsidRPr="008B1C02">
        <w:t xml:space="preserve">          description: Identifier of the AF</w:t>
      </w:r>
    </w:p>
    <w:p w14:paraId="592DC90B" w14:textId="77777777" w:rsidR="00086219" w:rsidRPr="008B1C02" w:rsidRDefault="00086219" w:rsidP="00086219">
      <w:pPr>
        <w:pStyle w:val="PL"/>
      </w:pPr>
      <w:r w:rsidRPr="008B1C02">
        <w:t xml:space="preserve">          required: </w:t>
      </w:r>
      <w:proofErr w:type="gramStart"/>
      <w:r w:rsidRPr="008B1C02">
        <w:t>true</w:t>
      </w:r>
      <w:proofErr w:type="gramEnd"/>
    </w:p>
    <w:p w14:paraId="4C869BFD" w14:textId="77777777" w:rsidR="00086219" w:rsidRPr="008B1C02" w:rsidRDefault="00086219" w:rsidP="00086219">
      <w:pPr>
        <w:pStyle w:val="PL"/>
      </w:pPr>
      <w:r w:rsidRPr="008B1C02">
        <w:t xml:space="preserve">          schema:</w:t>
      </w:r>
    </w:p>
    <w:p w14:paraId="631B0F73" w14:textId="77777777" w:rsidR="00086219" w:rsidRPr="008B1C02" w:rsidRDefault="00086219" w:rsidP="00086219">
      <w:pPr>
        <w:pStyle w:val="PL"/>
      </w:pPr>
      <w:r w:rsidRPr="008B1C02">
        <w:t xml:space="preserve">            type: string</w:t>
      </w:r>
    </w:p>
    <w:p w14:paraId="202CA71D" w14:textId="77777777" w:rsidR="00086219" w:rsidRPr="008B1C02" w:rsidRDefault="00086219" w:rsidP="00086219">
      <w:pPr>
        <w:pStyle w:val="PL"/>
      </w:pPr>
      <w:r w:rsidRPr="008B1C02">
        <w:t xml:space="preserve">        - name: </w:t>
      </w:r>
      <w:proofErr w:type="spellStart"/>
      <w:r w:rsidRPr="008B1C02">
        <w:t>subscriptionId</w:t>
      </w:r>
      <w:proofErr w:type="spellEnd"/>
    </w:p>
    <w:p w14:paraId="6C13D26F" w14:textId="77777777" w:rsidR="00086219" w:rsidRPr="008B1C02" w:rsidRDefault="00086219" w:rsidP="00086219">
      <w:pPr>
        <w:pStyle w:val="PL"/>
      </w:pPr>
      <w:r w:rsidRPr="008B1C02">
        <w:t xml:space="preserve">          </w:t>
      </w:r>
      <w:proofErr w:type="gramStart"/>
      <w:r w:rsidRPr="008B1C02">
        <w:t>in:</w:t>
      </w:r>
      <w:proofErr w:type="gramEnd"/>
      <w:r w:rsidRPr="008B1C02">
        <w:t xml:space="preserve"> path</w:t>
      </w:r>
    </w:p>
    <w:p w14:paraId="4F7CD06E" w14:textId="77777777" w:rsidR="00086219" w:rsidRPr="008B1C02" w:rsidRDefault="00086219" w:rsidP="00086219">
      <w:pPr>
        <w:pStyle w:val="PL"/>
      </w:pPr>
      <w:r w:rsidRPr="008B1C02">
        <w:t xml:space="preserve">          description: Identifier of the subscription resource</w:t>
      </w:r>
    </w:p>
    <w:p w14:paraId="0254D937" w14:textId="77777777" w:rsidR="00086219" w:rsidRPr="008B1C02" w:rsidRDefault="00086219" w:rsidP="00086219">
      <w:pPr>
        <w:pStyle w:val="PL"/>
      </w:pPr>
      <w:r w:rsidRPr="008B1C02">
        <w:t xml:space="preserve">          required: </w:t>
      </w:r>
      <w:proofErr w:type="gramStart"/>
      <w:r w:rsidRPr="008B1C02">
        <w:t>true</w:t>
      </w:r>
      <w:proofErr w:type="gramEnd"/>
    </w:p>
    <w:p w14:paraId="0C1DD0E0" w14:textId="77777777" w:rsidR="00086219" w:rsidRPr="008B1C02" w:rsidRDefault="00086219" w:rsidP="00086219">
      <w:pPr>
        <w:pStyle w:val="PL"/>
      </w:pPr>
      <w:r w:rsidRPr="008B1C02">
        <w:t xml:space="preserve">          schema:</w:t>
      </w:r>
    </w:p>
    <w:p w14:paraId="6EE2D633" w14:textId="77777777" w:rsidR="00086219" w:rsidRPr="008B1C02" w:rsidRDefault="00086219" w:rsidP="00086219">
      <w:pPr>
        <w:pStyle w:val="PL"/>
      </w:pPr>
      <w:r w:rsidRPr="008B1C02">
        <w:t xml:space="preserve">            type: string</w:t>
      </w:r>
    </w:p>
    <w:p w14:paraId="0F405589" w14:textId="77777777" w:rsidR="00086219" w:rsidRPr="008B1C02" w:rsidRDefault="00086219" w:rsidP="00086219">
      <w:pPr>
        <w:pStyle w:val="PL"/>
      </w:pPr>
      <w:r w:rsidRPr="008B1C02">
        <w:t xml:space="preserve">      responses:</w:t>
      </w:r>
    </w:p>
    <w:p w14:paraId="321E2C6E" w14:textId="77777777" w:rsidR="00086219" w:rsidRPr="008B1C02" w:rsidRDefault="00086219" w:rsidP="00086219">
      <w:pPr>
        <w:pStyle w:val="PL"/>
      </w:pPr>
      <w:r w:rsidRPr="008B1C02">
        <w:t xml:space="preserve">        '204':</w:t>
      </w:r>
    </w:p>
    <w:p w14:paraId="4A9B52A0" w14:textId="77777777" w:rsidR="00086219" w:rsidRPr="008B1C02" w:rsidRDefault="00086219" w:rsidP="00086219">
      <w:pPr>
        <w:pStyle w:val="PL"/>
      </w:pPr>
      <w:r w:rsidRPr="008B1C02">
        <w:t xml:space="preserve">          description: No Content (Successful deletion of the existing subscription)</w:t>
      </w:r>
    </w:p>
    <w:p w14:paraId="43BD95B9" w14:textId="77777777" w:rsidR="00086219" w:rsidRPr="008B1C02" w:rsidRDefault="00086219" w:rsidP="00086219">
      <w:pPr>
        <w:pStyle w:val="PL"/>
      </w:pPr>
      <w:r w:rsidRPr="008B1C02">
        <w:t xml:space="preserve">        '307':</w:t>
      </w:r>
    </w:p>
    <w:p w14:paraId="5B25ACA0" w14:textId="77777777" w:rsidR="00086219" w:rsidRPr="008B1C02" w:rsidRDefault="00086219" w:rsidP="00086219">
      <w:pPr>
        <w:pStyle w:val="PL"/>
      </w:pPr>
      <w:r w:rsidRPr="008B1C02">
        <w:t xml:space="preserve">          $ref: 'TS29122_CommonData.yaml#/components/responses/307'</w:t>
      </w:r>
    </w:p>
    <w:p w14:paraId="4F5C6ED5" w14:textId="77777777" w:rsidR="00086219" w:rsidRPr="008B1C02" w:rsidRDefault="00086219" w:rsidP="00086219">
      <w:pPr>
        <w:pStyle w:val="PL"/>
      </w:pPr>
      <w:r w:rsidRPr="008B1C02">
        <w:t xml:space="preserve">        '308':</w:t>
      </w:r>
    </w:p>
    <w:p w14:paraId="2814D31F" w14:textId="77777777" w:rsidR="00086219" w:rsidRPr="008B1C02" w:rsidRDefault="00086219" w:rsidP="00086219">
      <w:pPr>
        <w:pStyle w:val="PL"/>
      </w:pPr>
      <w:r w:rsidRPr="008B1C02">
        <w:t xml:space="preserve">          $ref: 'TS29122_CommonData.yaml#/components/responses/308'</w:t>
      </w:r>
    </w:p>
    <w:p w14:paraId="41F41BC3" w14:textId="77777777" w:rsidR="00086219" w:rsidRPr="008B1C02" w:rsidRDefault="00086219" w:rsidP="00086219">
      <w:pPr>
        <w:pStyle w:val="PL"/>
      </w:pPr>
      <w:r w:rsidRPr="008B1C02">
        <w:t xml:space="preserve">        '400':</w:t>
      </w:r>
    </w:p>
    <w:p w14:paraId="4CD9D6F7" w14:textId="77777777" w:rsidR="00086219" w:rsidRPr="008B1C02" w:rsidRDefault="00086219" w:rsidP="00086219">
      <w:pPr>
        <w:pStyle w:val="PL"/>
      </w:pPr>
      <w:r w:rsidRPr="008B1C02">
        <w:t xml:space="preserve">          $ref: 'TS29122_CommonData.yaml#/components/responses/400'</w:t>
      </w:r>
    </w:p>
    <w:p w14:paraId="5C189460" w14:textId="77777777" w:rsidR="00086219" w:rsidRPr="008B1C02" w:rsidRDefault="00086219" w:rsidP="00086219">
      <w:pPr>
        <w:pStyle w:val="PL"/>
      </w:pPr>
      <w:r w:rsidRPr="008B1C02">
        <w:t xml:space="preserve">        '401':</w:t>
      </w:r>
    </w:p>
    <w:p w14:paraId="36010E21" w14:textId="77777777" w:rsidR="00086219" w:rsidRPr="008B1C02" w:rsidRDefault="00086219" w:rsidP="00086219">
      <w:pPr>
        <w:pStyle w:val="PL"/>
      </w:pPr>
      <w:r w:rsidRPr="008B1C02">
        <w:t xml:space="preserve">          $ref: 'TS29122_CommonData.yaml#/components/responses/401'</w:t>
      </w:r>
    </w:p>
    <w:p w14:paraId="6187C700" w14:textId="77777777" w:rsidR="00086219" w:rsidRPr="008B1C02" w:rsidRDefault="00086219" w:rsidP="00086219">
      <w:pPr>
        <w:pStyle w:val="PL"/>
      </w:pPr>
      <w:r w:rsidRPr="008B1C02">
        <w:t xml:space="preserve">        '403':</w:t>
      </w:r>
    </w:p>
    <w:p w14:paraId="30EA41FD" w14:textId="77777777" w:rsidR="00086219" w:rsidRPr="008B1C02" w:rsidRDefault="00086219" w:rsidP="00086219">
      <w:pPr>
        <w:pStyle w:val="PL"/>
      </w:pPr>
      <w:r w:rsidRPr="008B1C02">
        <w:t xml:space="preserve">          $ref: 'TS29122_CommonData.yaml#/components/responses/403'</w:t>
      </w:r>
    </w:p>
    <w:p w14:paraId="25F24B79" w14:textId="77777777" w:rsidR="00086219" w:rsidRPr="008B1C02" w:rsidRDefault="00086219" w:rsidP="00086219">
      <w:pPr>
        <w:pStyle w:val="PL"/>
      </w:pPr>
      <w:r w:rsidRPr="008B1C02">
        <w:t xml:space="preserve">        '404':</w:t>
      </w:r>
    </w:p>
    <w:p w14:paraId="5B461C26" w14:textId="77777777" w:rsidR="00086219" w:rsidRPr="008B1C02" w:rsidRDefault="00086219" w:rsidP="00086219">
      <w:pPr>
        <w:pStyle w:val="PL"/>
      </w:pPr>
      <w:r w:rsidRPr="008B1C02">
        <w:t xml:space="preserve">          $ref: 'TS29122_CommonData.yaml#/components/responses/404'</w:t>
      </w:r>
    </w:p>
    <w:p w14:paraId="2BB2CAAD" w14:textId="77777777" w:rsidR="00086219" w:rsidRPr="008B1C02" w:rsidRDefault="00086219" w:rsidP="00086219">
      <w:pPr>
        <w:pStyle w:val="PL"/>
      </w:pPr>
      <w:r w:rsidRPr="008B1C02">
        <w:t xml:space="preserve">        '429':</w:t>
      </w:r>
    </w:p>
    <w:p w14:paraId="051625C5" w14:textId="77777777" w:rsidR="00086219" w:rsidRPr="008B1C02" w:rsidRDefault="00086219" w:rsidP="00086219">
      <w:pPr>
        <w:pStyle w:val="PL"/>
      </w:pPr>
      <w:r w:rsidRPr="008B1C02">
        <w:t xml:space="preserve">          $ref: 'TS29122_CommonData.yaml#/components/responses/429'</w:t>
      </w:r>
    </w:p>
    <w:p w14:paraId="3DB39EA7" w14:textId="77777777" w:rsidR="00086219" w:rsidRPr="008B1C02" w:rsidRDefault="00086219" w:rsidP="00086219">
      <w:pPr>
        <w:pStyle w:val="PL"/>
      </w:pPr>
      <w:r w:rsidRPr="008B1C02">
        <w:t xml:space="preserve">        '500':</w:t>
      </w:r>
    </w:p>
    <w:p w14:paraId="2EDA4D54" w14:textId="77777777" w:rsidR="00086219" w:rsidRPr="008B1C02" w:rsidRDefault="00086219" w:rsidP="00086219">
      <w:pPr>
        <w:pStyle w:val="PL"/>
      </w:pPr>
      <w:r w:rsidRPr="008B1C02">
        <w:t xml:space="preserve">          $ref: 'TS29122_CommonData.yaml#/components/responses/500'</w:t>
      </w:r>
    </w:p>
    <w:p w14:paraId="07D54F22" w14:textId="77777777" w:rsidR="00086219" w:rsidRPr="008B1C02" w:rsidRDefault="00086219" w:rsidP="00086219">
      <w:pPr>
        <w:pStyle w:val="PL"/>
      </w:pPr>
      <w:r w:rsidRPr="008B1C02">
        <w:t xml:space="preserve">        '503':</w:t>
      </w:r>
    </w:p>
    <w:p w14:paraId="1D4986FF" w14:textId="77777777" w:rsidR="00086219" w:rsidRPr="008B1C02" w:rsidRDefault="00086219" w:rsidP="00086219">
      <w:pPr>
        <w:pStyle w:val="PL"/>
      </w:pPr>
      <w:r w:rsidRPr="008B1C02">
        <w:t xml:space="preserve">          $ref: 'TS29122_CommonData.yaml#/components/responses/503'</w:t>
      </w:r>
    </w:p>
    <w:p w14:paraId="28CCAE98" w14:textId="77777777" w:rsidR="00086219" w:rsidRPr="008B1C02" w:rsidRDefault="00086219" w:rsidP="00086219">
      <w:pPr>
        <w:pStyle w:val="PL"/>
      </w:pPr>
      <w:r w:rsidRPr="008B1C02">
        <w:t xml:space="preserve">        default:</w:t>
      </w:r>
    </w:p>
    <w:p w14:paraId="4F52BB69" w14:textId="77777777" w:rsidR="00086219" w:rsidRPr="008B1C02" w:rsidRDefault="00086219" w:rsidP="00086219">
      <w:pPr>
        <w:pStyle w:val="PL"/>
      </w:pPr>
      <w:r w:rsidRPr="008B1C02">
        <w:t xml:space="preserve">          $ref: 'TS29122_CommonData.yaml#/components/responses/default'</w:t>
      </w:r>
    </w:p>
    <w:p w14:paraId="33EC7BD8" w14:textId="77777777" w:rsidR="00086219" w:rsidRPr="008B1C02" w:rsidRDefault="00086219" w:rsidP="00086219">
      <w:pPr>
        <w:pStyle w:val="PL"/>
      </w:pPr>
    </w:p>
    <w:p w14:paraId="1257D900" w14:textId="77777777" w:rsidR="00086219" w:rsidRPr="008B1C02" w:rsidRDefault="00086219" w:rsidP="00086219">
      <w:pPr>
        <w:pStyle w:val="PL"/>
      </w:pPr>
      <w:r w:rsidRPr="008B1C02">
        <w:t xml:space="preserve">  /{</w:t>
      </w:r>
      <w:proofErr w:type="spellStart"/>
      <w:r w:rsidRPr="008B1C02">
        <w:t>afId</w:t>
      </w:r>
      <w:proofErr w:type="spellEnd"/>
      <w:r w:rsidRPr="008B1C02">
        <w:t>}/subscriptions/{</w:t>
      </w:r>
      <w:proofErr w:type="spellStart"/>
      <w:r w:rsidRPr="008B1C02">
        <w:t>subscriptionId</w:t>
      </w:r>
      <w:proofErr w:type="spellEnd"/>
      <w:r w:rsidRPr="008B1C02">
        <w:t>}/configurations:</w:t>
      </w:r>
    </w:p>
    <w:p w14:paraId="4F2C8C12" w14:textId="77777777" w:rsidR="00086219" w:rsidRPr="008B1C02" w:rsidRDefault="00086219" w:rsidP="00086219">
      <w:pPr>
        <w:pStyle w:val="PL"/>
      </w:pPr>
      <w:r w:rsidRPr="008B1C02">
        <w:t xml:space="preserve">    get:</w:t>
      </w:r>
    </w:p>
    <w:p w14:paraId="7B067BC8" w14:textId="77777777" w:rsidR="00086219" w:rsidRPr="008B1C02" w:rsidRDefault="00086219" w:rsidP="00086219">
      <w:pPr>
        <w:pStyle w:val="PL"/>
      </w:pPr>
      <w:r w:rsidRPr="008B1C02">
        <w:t xml:space="preserve">      summary: read all of the active configurations for the </w:t>
      </w:r>
      <w:proofErr w:type="gramStart"/>
      <w:r w:rsidRPr="008B1C02">
        <w:t>AF</w:t>
      </w:r>
      <w:proofErr w:type="gramEnd"/>
    </w:p>
    <w:p w14:paraId="42C7A16A" w14:textId="77777777" w:rsidR="00086219" w:rsidRPr="008B1C02" w:rsidRDefault="00086219" w:rsidP="00086219">
      <w:pPr>
        <w:pStyle w:val="PL"/>
      </w:pPr>
      <w:bookmarkStart w:id="155" w:name="MCCQCTEMPBM_00000070"/>
      <w:r w:rsidRPr="008B1C02">
        <w:rPr>
          <w:rFonts w:cs="Courier New"/>
          <w:szCs w:val="16"/>
        </w:rPr>
        <w:t xml:space="preserve">      </w:t>
      </w:r>
      <w:proofErr w:type="spellStart"/>
      <w:r w:rsidRPr="008B1C02">
        <w:rPr>
          <w:rFonts w:cs="Courier New"/>
          <w:szCs w:val="16"/>
        </w:rPr>
        <w:t>operationId</w:t>
      </w:r>
      <w:proofErr w:type="spellEnd"/>
      <w:r w:rsidRPr="008B1C02">
        <w:rPr>
          <w:rFonts w:cs="Courier New"/>
          <w:szCs w:val="16"/>
        </w:rPr>
        <w:t xml:space="preserve">: </w:t>
      </w:r>
      <w:proofErr w:type="spellStart"/>
      <w:r w:rsidRPr="008B1C02">
        <w:rPr>
          <w:rFonts w:cs="Courier New"/>
          <w:szCs w:val="16"/>
        </w:rPr>
        <w:t>ReadAllConfirguations</w:t>
      </w:r>
      <w:bookmarkEnd w:id="155"/>
      <w:proofErr w:type="spellEnd"/>
    </w:p>
    <w:p w14:paraId="7F883FCA" w14:textId="77777777" w:rsidR="00086219" w:rsidRPr="008B1C02" w:rsidRDefault="00086219" w:rsidP="00086219">
      <w:pPr>
        <w:pStyle w:val="PL"/>
      </w:pPr>
      <w:r w:rsidRPr="008B1C02">
        <w:t xml:space="preserve">      tags:</w:t>
      </w:r>
    </w:p>
    <w:p w14:paraId="290411E2" w14:textId="77777777" w:rsidR="00086219" w:rsidRPr="008B1C02" w:rsidRDefault="00086219" w:rsidP="00086219">
      <w:pPr>
        <w:pStyle w:val="PL"/>
      </w:pPr>
      <w:r w:rsidRPr="008B1C02">
        <w:t xml:space="preserve">        - </w:t>
      </w:r>
      <w:r w:rsidRPr="008B1C02">
        <w:rPr>
          <w:lang w:eastAsia="zh-CN"/>
        </w:rPr>
        <w:t>Time Synchronization Exposure</w:t>
      </w:r>
      <w:r w:rsidRPr="008B1C02">
        <w:rPr>
          <w:rFonts w:hint="eastAsia"/>
          <w:lang w:eastAsia="zh-CN"/>
        </w:rPr>
        <w:t xml:space="preserve"> </w:t>
      </w:r>
      <w:r w:rsidRPr="008B1C02">
        <w:rPr>
          <w:lang w:eastAsia="zh-CN"/>
        </w:rPr>
        <w:t>Configurations</w:t>
      </w:r>
    </w:p>
    <w:p w14:paraId="1C2EDB5A" w14:textId="77777777" w:rsidR="00086219" w:rsidRPr="008B1C02" w:rsidRDefault="00086219" w:rsidP="00086219">
      <w:pPr>
        <w:pStyle w:val="PL"/>
      </w:pPr>
      <w:r w:rsidRPr="008B1C02">
        <w:t xml:space="preserve">      parameters:</w:t>
      </w:r>
    </w:p>
    <w:p w14:paraId="4CA1D3C7" w14:textId="77777777" w:rsidR="00086219" w:rsidRPr="008B1C02" w:rsidRDefault="00086219" w:rsidP="00086219">
      <w:pPr>
        <w:pStyle w:val="PL"/>
      </w:pPr>
      <w:r w:rsidRPr="008B1C02">
        <w:t xml:space="preserve">        - name: </w:t>
      </w:r>
      <w:proofErr w:type="spellStart"/>
      <w:r w:rsidRPr="008B1C02">
        <w:t>afId</w:t>
      </w:r>
      <w:proofErr w:type="spellEnd"/>
    </w:p>
    <w:p w14:paraId="77464917" w14:textId="77777777" w:rsidR="00086219" w:rsidRPr="008B1C02" w:rsidRDefault="00086219" w:rsidP="00086219">
      <w:pPr>
        <w:pStyle w:val="PL"/>
      </w:pPr>
      <w:r w:rsidRPr="008B1C02">
        <w:t xml:space="preserve">          </w:t>
      </w:r>
      <w:proofErr w:type="gramStart"/>
      <w:r w:rsidRPr="008B1C02">
        <w:t>in:</w:t>
      </w:r>
      <w:proofErr w:type="gramEnd"/>
      <w:r w:rsidRPr="008B1C02">
        <w:t xml:space="preserve"> path</w:t>
      </w:r>
    </w:p>
    <w:p w14:paraId="5E6EE25A" w14:textId="77777777" w:rsidR="00086219" w:rsidRPr="008B1C02" w:rsidRDefault="00086219" w:rsidP="00086219">
      <w:pPr>
        <w:pStyle w:val="PL"/>
      </w:pPr>
      <w:r w:rsidRPr="008B1C02">
        <w:t xml:space="preserve">          description: Identifier of the AF</w:t>
      </w:r>
    </w:p>
    <w:p w14:paraId="5EEE7F38" w14:textId="77777777" w:rsidR="00086219" w:rsidRPr="008B1C02" w:rsidRDefault="00086219" w:rsidP="00086219">
      <w:pPr>
        <w:pStyle w:val="PL"/>
      </w:pPr>
      <w:r w:rsidRPr="008B1C02">
        <w:t xml:space="preserve">          required: </w:t>
      </w:r>
      <w:proofErr w:type="gramStart"/>
      <w:r w:rsidRPr="008B1C02">
        <w:t>true</w:t>
      </w:r>
      <w:proofErr w:type="gramEnd"/>
    </w:p>
    <w:p w14:paraId="7E937017" w14:textId="77777777" w:rsidR="00086219" w:rsidRPr="008B1C02" w:rsidRDefault="00086219" w:rsidP="00086219">
      <w:pPr>
        <w:pStyle w:val="PL"/>
      </w:pPr>
      <w:r w:rsidRPr="008B1C02">
        <w:t xml:space="preserve">          schema:</w:t>
      </w:r>
    </w:p>
    <w:p w14:paraId="79402002" w14:textId="77777777" w:rsidR="00086219" w:rsidRPr="008B1C02" w:rsidRDefault="00086219" w:rsidP="00086219">
      <w:pPr>
        <w:pStyle w:val="PL"/>
      </w:pPr>
      <w:r w:rsidRPr="008B1C02">
        <w:t xml:space="preserve">            type: string</w:t>
      </w:r>
    </w:p>
    <w:p w14:paraId="2C18DE18" w14:textId="77777777" w:rsidR="00086219" w:rsidRPr="008B1C02" w:rsidRDefault="00086219" w:rsidP="00086219">
      <w:pPr>
        <w:pStyle w:val="PL"/>
        <w:rPr>
          <w:lang w:val="en-US"/>
        </w:rPr>
      </w:pPr>
      <w:r w:rsidRPr="008B1C02">
        <w:rPr>
          <w:lang w:val="en-US"/>
        </w:rPr>
        <w:t xml:space="preserve">        - name: </w:t>
      </w:r>
      <w:proofErr w:type="spellStart"/>
      <w:r w:rsidRPr="008B1C02">
        <w:rPr>
          <w:lang w:val="en-US"/>
        </w:rPr>
        <w:t>subscriptionId</w:t>
      </w:r>
      <w:proofErr w:type="spellEnd"/>
    </w:p>
    <w:p w14:paraId="510D11D0" w14:textId="77777777" w:rsidR="00086219" w:rsidRDefault="00086219" w:rsidP="00086219">
      <w:pPr>
        <w:pStyle w:val="PL"/>
        <w:rPr>
          <w:lang w:val="en-US"/>
        </w:rPr>
      </w:pPr>
      <w:r w:rsidRPr="008B1C02">
        <w:rPr>
          <w:lang w:val="en-US"/>
        </w:rPr>
        <w:t xml:space="preserve">          description: </w:t>
      </w:r>
      <w:r>
        <w:rPr>
          <w:lang w:val="en-US"/>
        </w:rPr>
        <w:t>&gt;</w:t>
      </w:r>
    </w:p>
    <w:p w14:paraId="7D714342" w14:textId="77777777" w:rsidR="00086219" w:rsidRDefault="00086219" w:rsidP="00086219">
      <w:pPr>
        <w:pStyle w:val="PL"/>
        <w:rPr>
          <w:lang w:val="en-US"/>
        </w:rPr>
      </w:pPr>
      <w:r>
        <w:rPr>
          <w:lang w:val="en-US"/>
        </w:rPr>
        <w:t xml:space="preserve">            </w:t>
      </w:r>
      <w:r w:rsidRPr="008B1C02">
        <w:rPr>
          <w:lang w:val="en-US"/>
        </w:rPr>
        <w:t xml:space="preserve">String identifying the individual synchronization Exposure Subscription </w:t>
      </w:r>
      <w:proofErr w:type="gramStart"/>
      <w:r w:rsidRPr="008B1C02">
        <w:rPr>
          <w:lang w:val="en-US"/>
        </w:rPr>
        <w:t>resource</w:t>
      </w:r>
      <w:proofErr w:type="gramEnd"/>
    </w:p>
    <w:p w14:paraId="7D2E2DFD" w14:textId="77777777" w:rsidR="00086219" w:rsidRPr="008B1C02" w:rsidRDefault="00086219" w:rsidP="00086219">
      <w:pPr>
        <w:pStyle w:val="PL"/>
        <w:rPr>
          <w:lang w:val="en-US"/>
        </w:rPr>
      </w:pPr>
      <w:r>
        <w:rPr>
          <w:lang w:val="en-US"/>
        </w:rPr>
        <w:t xml:space="preserve">           </w:t>
      </w:r>
      <w:r w:rsidRPr="008B1C02">
        <w:rPr>
          <w:lang w:val="en-US"/>
        </w:rPr>
        <w:t xml:space="preserve"> in the NEF</w:t>
      </w:r>
    </w:p>
    <w:p w14:paraId="6FA73C37" w14:textId="77777777" w:rsidR="00086219" w:rsidRPr="008B1C02" w:rsidRDefault="00086219" w:rsidP="00086219">
      <w:pPr>
        <w:pStyle w:val="PL"/>
        <w:rPr>
          <w:lang w:val="en-US"/>
        </w:rPr>
      </w:pPr>
      <w:r w:rsidRPr="008B1C02">
        <w:rPr>
          <w:lang w:val="en-US"/>
        </w:rPr>
        <w:t xml:space="preserve">          </w:t>
      </w:r>
      <w:proofErr w:type="gramStart"/>
      <w:r w:rsidRPr="008B1C02">
        <w:rPr>
          <w:lang w:val="en-US"/>
        </w:rPr>
        <w:t>in:</w:t>
      </w:r>
      <w:proofErr w:type="gramEnd"/>
      <w:r w:rsidRPr="008B1C02">
        <w:rPr>
          <w:lang w:val="en-US"/>
        </w:rPr>
        <w:t xml:space="preserve"> path</w:t>
      </w:r>
    </w:p>
    <w:p w14:paraId="7DBE0D2D" w14:textId="77777777" w:rsidR="00086219" w:rsidRPr="008B1C02" w:rsidRDefault="00086219" w:rsidP="00086219">
      <w:pPr>
        <w:pStyle w:val="PL"/>
        <w:rPr>
          <w:lang w:val="en-US"/>
        </w:rPr>
      </w:pPr>
      <w:r w:rsidRPr="008B1C02">
        <w:rPr>
          <w:lang w:val="en-US"/>
        </w:rPr>
        <w:t xml:space="preserve">          required: </w:t>
      </w:r>
      <w:proofErr w:type="gramStart"/>
      <w:r w:rsidRPr="008B1C02">
        <w:rPr>
          <w:lang w:val="en-US"/>
        </w:rPr>
        <w:t>true</w:t>
      </w:r>
      <w:proofErr w:type="gramEnd"/>
    </w:p>
    <w:p w14:paraId="7F0C79A5" w14:textId="77777777" w:rsidR="00086219" w:rsidRPr="008B1C02" w:rsidRDefault="00086219" w:rsidP="00086219">
      <w:pPr>
        <w:pStyle w:val="PL"/>
        <w:rPr>
          <w:lang w:val="en-US"/>
        </w:rPr>
      </w:pPr>
      <w:r w:rsidRPr="008B1C02">
        <w:rPr>
          <w:lang w:val="en-US"/>
        </w:rPr>
        <w:t xml:space="preserve">          schema:</w:t>
      </w:r>
    </w:p>
    <w:p w14:paraId="1CA3AA5A" w14:textId="77777777" w:rsidR="00086219" w:rsidRPr="008B1C02" w:rsidRDefault="00086219" w:rsidP="00086219">
      <w:pPr>
        <w:pStyle w:val="PL"/>
      </w:pPr>
      <w:r w:rsidRPr="008B1C02">
        <w:rPr>
          <w:lang w:val="en-US"/>
        </w:rPr>
        <w:t xml:space="preserve">            type: string</w:t>
      </w:r>
    </w:p>
    <w:p w14:paraId="4DCAF877" w14:textId="77777777" w:rsidR="00086219" w:rsidRPr="008B1C02" w:rsidRDefault="00086219" w:rsidP="00086219">
      <w:pPr>
        <w:pStyle w:val="PL"/>
      </w:pPr>
      <w:r w:rsidRPr="008B1C02">
        <w:t xml:space="preserve">      responses:</w:t>
      </w:r>
    </w:p>
    <w:p w14:paraId="7EAAC8CA" w14:textId="77777777" w:rsidR="00086219" w:rsidRPr="008B1C02" w:rsidRDefault="00086219" w:rsidP="00086219">
      <w:pPr>
        <w:pStyle w:val="PL"/>
      </w:pPr>
      <w:r w:rsidRPr="008B1C02">
        <w:t xml:space="preserve">        '200':</w:t>
      </w:r>
    </w:p>
    <w:p w14:paraId="78E5EC3C" w14:textId="77777777" w:rsidR="00086219" w:rsidRPr="008B1C02" w:rsidRDefault="00086219" w:rsidP="00086219">
      <w:pPr>
        <w:pStyle w:val="PL"/>
      </w:pPr>
      <w:r w:rsidRPr="008B1C02">
        <w:t xml:space="preserve">          description: OK (Successful get </w:t>
      </w:r>
      <w:proofErr w:type="gramStart"/>
      <w:r w:rsidRPr="008B1C02">
        <w:t>all of</w:t>
      </w:r>
      <w:proofErr w:type="gramEnd"/>
      <w:r w:rsidRPr="008B1C02">
        <w:t xml:space="preserve"> the active configurations for the AF)</w:t>
      </w:r>
    </w:p>
    <w:p w14:paraId="27A4A792" w14:textId="77777777" w:rsidR="00086219" w:rsidRPr="008B1C02" w:rsidRDefault="00086219" w:rsidP="00086219">
      <w:pPr>
        <w:pStyle w:val="PL"/>
      </w:pPr>
      <w:r w:rsidRPr="008B1C02">
        <w:t xml:space="preserve">          content:</w:t>
      </w:r>
    </w:p>
    <w:p w14:paraId="72BD438F" w14:textId="77777777" w:rsidR="00086219" w:rsidRPr="008B1C02" w:rsidRDefault="00086219" w:rsidP="00086219">
      <w:pPr>
        <w:pStyle w:val="PL"/>
      </w:pPr>
      <w:r w:rsidRPr="008B1C02">
        <w:t xml:space="preserve">            application/</w:t>
      </w:r>
      <w:proofErr w:type="spellStart"/>
      <w:r w:rsidRPr="008B1C02">
        <w:t>json</w:t>
      </w:r>
      <w:proofErr w:type="spellEnd"/>
      <w:r w:rsidRPr="008B1C02">
        <w:t>:</w:t>
      </w:r>
    </w:p>
    <w:p w14:paraId="61D5B5A4" w14:textId="77777777" w:rsidR="00086219" w:rsidRPr="008B1C02" w:rsidRDefault="00086219" w:rsidP="00086219">
      <w:pPr>
        <w:pStyle w:val="PL"/>
      </w:pPr>
      <w:r w:rsidRPr="008B1C02">
        <w:t xml:space="preserve">              schema:</w:t>
      </w:r>
    </w:p>
    <w:p w14:paraId="5EA6359C" w14:textId="77777777" w:rsidR="00086219" w:rsidRPr="008B1C02" w:rsidRDefault="00086219" w:rsidP="00086219">
      <w:pPr>
        <w:pStyle w:val="PL"/>
      </w:pPr>
      <w:r w:rsidRPr="008B1C02">
        <w:t xml:space="preserve">                type: array</w:t>
      </w:r>
    </w:p>
    <w:p w14:paraId="29638421" w14:textId="77777777" w:rsidR="00086219" w:rsidRPr="008B1C02" w:rsidRDefault="00086219" w:rsidP="00086219">
      <w:pPr>
        <w:pStyle w:val="PL"/>
      </w:pPr>
      <w:r w:rsidRPr="008B1C02">
        <w:t xml:space="preserve">                items:</w:t>
      </w:r>
    </w:p>
    <w:p w14:paraId="69D0B363" w14:textId="77777777" w:rsidR="00086219" w:rsidRPr="008B1C02" w:rsidRDefault="00086219" w:rsidP="00086219">
      <w:pPr>
        <w:pStyle w:val="PL"/>
      </w:pPr>
      <w:r w:rsidRPr="008B1C02">
        <w:t xml:space="preserve">                  $ref: '#/components/schemas/</w:t>
      </w:r>
      <w:proofErr w:type="spellStart"/>
      <w:r w:rsidRPr="008B1C02">
        <w:rPr>
          <w:lang w:eastAsia="zh-CN"/>
        </w:rPr>
        <w:t>TimeSyncExposureConfig</w:t>
      </w:r>
      <w:proofErr w:type="spellEnd"/>
      <w:r w:rsidRPr="008B1C02">
        <w:t>'</w:t>
      </w:r>
    </w:p>
    <w:p w14:paraId="067ECF29" w14:textId="77777777" w:rsidR="00086219" w:rsidRPr="008B1C02" w:rsidRDefault="00086219" w:rsidP="00086219">
      <w:pPr>
        <w:pStyle w:val="PL"/>
      </w:pPr>
      <w:r w:rsidRPr="008B1C02">
        <w:t xml:space="preserve">                </w:t>
      </w:r>
      <w:proofErr w:type="spellStart"/>
      <w:r w:rsidRPr="008B1C02">
        <w:t>minItems</w:t>
      </w:r>
      <w:proofErr w:type="spellEnd"/>
      <w:r w:rsidRPr="008B1C02">
        <w:t>: 0</w:t>
      </w:r>
    </w:p>
    <w:p w14:paraId="49DE047A" w14:textId="77777777" w:rsidR="00086219" w:rsidRPr="008B1C02" w:rsidRDefault="00086219" w:rsidP="00086219">
      <w:pPr>
        <w:pStyle w:val="PL"/>
      </w:pPr>
      <w:r w:rsidRPr="008B1C02">
        <w:t xml:space="preserve">        '307':</w:t>
      </w:r>
    </w:p>
    <w:p w14:paraId="655E9914" w14:textId="77777777" w:rsidR="00086219" w:rsidRPr="008B1C02" w:rsidRDefault="00086219" w:rsidP="00086219">
      <w:pPr>
        <w:pStyle w:val="PL"/>
      </w:pPr>
      <w:r w:rsidRPr="008B1C02">
        <w:t xml:space="preserve">          $ref: 'TS29122_CommonData.yaml#/components/responses/307'</w:t>
      </w:r>
    </w:p>
    <w:p w14:paraId="79238F85" w14:textId="77777777" w:rsidR="00086219" w:rsidRPr="008B1C02" w:rsidRDefault="00086219" w:rsidP="00086219">
      <w:pPr>
        <w:pStyle w:val="PL"/>
      </w:pPr>
      <w:r w:rsidRPr="008B1C02">
        <w:t xml:space="preserve">        '308':</w:t>
      </w:r>
    </w:p>
    <w:p w14:paraId="6445D9CD" w14:textId="77777777" w:rsidR="00086219" w:rsidRPr="008B1C02" w:rsidRDefault="00086219" w:rsidP="00086219">
      <w:pPr>
        <w:pStyle w:val="PL"/>
      </w:pPr>
      <w:r w:rsidRPr="008B1C02">
        <w:t xml:space="preserve">          $ref: 'TS29122_CommonData.yaml#/components/responses/308'</w:t>
      </w:r>
    </w:p>
    <w:p w14:paraId="66C16A4F" w14:textId="77777777" w:rsidR="00086219" w:rsidRPr="008B1C02" w:rsidRDefault="00086219" w:rsidP="00086219">
      <w:pPr>
        <w:pStyle w:val="PL"/>
      </w:pPr>
      <w:r w:rsidRPr="008B1C02">
        <w:t xml:space="preserve">        '400':</w:t>
      </w:r>
    </w:p>
    <w:p w14:paraId="25183490" w14:textId="77777777" w:rsidR="00086219" w:rsidRPr="008B1C02" w:rsidRDefault="00086219" w:rsidP="00086219">
      <w:pPr>
        <w:pStyle w:val="PL"/>
      </w:pPr>
      <w:r w:rsidRPr="008B1C02">
        <w:t xml:space="preserve">          $ref: 'TS29122_CommonData.yaml#/components/responses/400'</w:t>
      </w:r>
    </w:p>
    <w:p w14:paraId="2CA54650" w14:textId="77777777" w:rsidR="00086219" w:rsidRPr="008B1C02" w:rsidRDefault="00086219" w:rsidP="00086219">
      <w:pPr>
        <w:pStyle w:val="PL"/>
      </w:pPr>
      <w:r w:rsidRPr="008B1C02">
        <w:t xml:space="preserve">        '401':</w:t>
      </w:r>
    </w:p>
    <w:p w14:paraId="5B874846" w14:textId="77777777" w:rsidR="00086219" w:rsidRPr="008B1C02" w:rsidRDefault="00086219" w:rsidP="00086219">
      <w:pPr>
        <w:pStyle w:val="PL"/>
      </w:pPr>
      <w:r w:rsidRPr="008B1C02">
        <w:t xml:space="preserve">          $ref: 'TS29122_CommonData.yaml#/components/responses/401'</w:t>
      </w:r>
    </w:p>
    <w:p w14:paraId="6FEC7DC4" w14:textId="77777777" w:rsidR="00086219" w:rsidRPr="008B1C02" w:rsidRDefault="00086219" w:rsidP="00086219">
      <w:pPr>
        <w:pStyle w:val="PL"/>
      </w:pPr>
      <w:r w:rsidRPr="008B1C02">
        <w:t xml:space="preserve">        '403':</w:t>
      </w:r>
    </w:p>
    <w:p w14:paraId="5EA1CE53" w14:textId="77777777" w:rsidR="00086219" w:rsidRPr="008B1C02" w:rsidRDefault="00086219" w:rsidP="00086219">
      <w:pPr>
        <w:pStyle w:val="PL"/>
      </w:pPr>
      <w:r w:rsidRPr="008B1C02">
        <w:t xml:space="preserve">          $ref: 'TS29122_CommonData.yaml#/components/responses/403'</w:t>
      </w:r>
    </w:p>
    <w:p w14:paraId="00752564" w14:textId="77777777" w:rsidR="00086219" w:rsidRPr="008B1C02" w:rsidRDefault="00086219" w:rsidP="00086219">
      <w:pPr>
        <w:pStyle w:val="PL"/>
      </w:pPr>
      <w:r w:rsidRPr="008B1C02">
        <w:t xml:space="preserve">        '404':</w:t>
      </w:r>
    </w:p>
    <w:p w14:paraId="29281BA3" w14:textId="77777777" w:rsidR="00086219" w:rsidRPr="008B1C02" w:rsidRDefault="00086219" w:rsidP="00086219">
      <w:pPr>
        <w:pStyle w:val="PL"/>
      </w:pPr>
      <w:r w:rsidRPr="008B1C02">
        <w:lastRenderedPageBreak/>
        <w:t xml:space="preserve">          $ref: 'TS29122_CommonData.yaml#/components/responses/404'</w:t>
      </w:r>
    </w:p>
    <w:p w14:paraId="02B8F970" w14:textId="77777777" w:rsidR="00086219" w:rsidRPr="008B1C02" w:rsidRDefault="00086219" w:rsidP="00086219">
      <w:pPr>
        <w:pStyle w:val="PL"/>
      </w:pPr>
      <w:r w:rsidRPr="008B1C02">
        <w:t xml:space="preserve">        '406':</w:t>
      </w:r>
    </w:p>
    <w:p w14:paraId="0D45E5AA" w14:textId="77777777" w:rsidR="00086219" w:rsidRPr="008B1C02" w:rsidRDefault="00086219" w:rsidP="00086219">
      <w:pPr>
        <w:pStyle w:val="PL"/>
      </w:pPr>
      <w:r w:rsidRPr="008B1C02">
        <w:t xml:space="preserve">          $ref: 'TS29122_CommonData.yaml#/components/responses/406'</w:t>
      </w:r>
    </w:p>
    <w:p w14:paraId="4D886DC8" w14:textId="77777777" w:rsidR="00086219" w:rsidRPr="008B1C02" w:rsidRDefault="00086219" w:rsidP="00086219">
      <w:pPr>
        <w:pStyle w:val="PL"/>
      </w:pPr>
      <w:r w:rsidRPr="008B1C02">
        <w:t xml:space="preserve">        '429':</w:t>
      </w:r>
    </w:p>
    <w:p w14:paraId="05E881A2" w14:textId="77777777" w:rsidR="00086219" w:rsidRPr="008B1C02" w:rsidRDefault="00086219" w:rsidP="00086219">
      <w:pPr>
        <w:pStyle w:val="PL"/>
      </w:pPr>
      <w:r w:rsidRPr="008B1C02">
        <w:t xml:space="preserve">          $ref: 'TS29122_CommonData.yaml#/components/responses/429'</w:t>
      </w:r>
    </w:p>
    <w:p w14:paraId="43C1C69E" w14:textId="77777777" w:rsidR="00086219" w:rsidRPr="008B1C02" w:rsidRDefault="00086219" w:rsidP="00086219">
      <w:pPr>
        <w:pStyle w:val="PL"/>
      </w:pPr>
      <w:r w:rsidRPr="008B1C02">
        <w:t xml:space="preserve">        '500':</w:t>
      </w:r>
    </w:p>
    <w:p w14:paraId="7BED8006" w14:textId="77777777" w:rsidR="00086219" w:rsidRPr="008B1C02" w:rsidRDefault="00086219" w:rsidP="00086219">
      <w:pPr>
        <w:pStyle w:val="PL"/>
      </w:pPr>
      <w:r w:rsidRPr="008B1C02">
        <w:t xml:space="preserve">          $ref: 'TS29122_CommonData.yaml#/components/responses/500'</w:t>
      </w:r>
    </w:p>
    <w:p w14:paraId="61556435" w14:textId="77777777" w:rsidR="00086219" w:rsidRPr="008B1C02" w:rsidRDefault="00086219" w:rsidP="00086219">
      <w:pPr>
        <w:pStyle w:val="PL"/>
      </w:pPr>
      <w:r w:rsidRPr="008B1C02">
        <w:t xml:space="preserve">        '503':</w:t>
      </w:r>
    </w:p>
    <w:p w14:paraId="23F2332D" w14:textId="77777777" w:rsidR="00086219" w:rsidRPr="008B1C02" w:rsidRDefault="00086219" w:rsidP="00086219">
      <w:pPr>
        <w:pStyle w:val="PL"/>
      </w:pPr>
      <w:r w:rsidRPr="008B1C02">
        <w:t xml:space="preserve">          $ref: 'TS29122_CommonData.yaml#/components/responses/503'</w:t>
      </w:r>
    </w:p>
    <w:p w14:paraId="1DA20ABC" w14:textId="77777777" w:rsidR="00086219" w:rsidRPr="008B1C02" w:rsidRDefault="00086219" w:rsidP="00086219">
      <w:pPr>
        <w:pStyle w:val="PL"/>
      </w:pPr>
      <w:r w:rsidRPr="008B1C02">
        <w:t xml:space="preserve">        default:</w:t>
      </w:r>
    </w:p>
    <w:p w14:paraId="6C82896A" w14:textId="77777777" w:rsidR="00086219" w:rsidRPr="008B1C02" w:rsidRDefault="00086219" w:rsidP="00086219">
      <w:pPr>
        <w:pStyle w:val="PL"/>
      </w:pPr>
      <w:r w:rsidRPr="008B1C02">
        <w:t xml:space="preserve">          $ref: 'TS29122_CommonData.yaml#/components/responses/default'</w:t>
      </w:r>
    </w:p>
    <w:p w14:paraId="66DE8D69" w14:textId="77777777" w:rsidR="00086219" w:rsidRPr="008B1C02" w:rsidRDefault="00086219" w:rsidP="00086219">
      <w:pPr>
        <w:pStyle w:val="PL"/>
      </w:pPr>
    </w:p>
    <w:p w14:paraId="02E3D030" w14:textId="77777777" w:rsidR="00086219" w:rsidRPr="008B1C02" w:rsidRDefault="00086219" w:rsidP="00086219">
      <w:pPr>
        <w:pStyle w:val="PL"/>
      </w:pPr>
      <w:r w:rsidRPr="008B1C02">
        <w:t xml:space="preserve">    post:</w:t>
      </w:r>
    </w:p>
    <w:p w14:paraId="78B66925" w14:textId="77777777" w:rsidR="00086219" w:rsidRPr="008B1C02" w:rsidRDefault="00086219" w:rsidP="00086219">
      <w:pPr>
        <w:pStyle w:val="PL"/>
      </w:pPr>
      <w:r w:rsidRPr="008B1C02">
        <w:t xml:space="preserve">      summary: Creates a new configuration </w:t>
      </w:r>
      <w:proofErr w:type="gramStart"/>
      <w:r w:rsidRPr="008B1C02">
        <w:t>resource</w:t>
      </w:r>
      <w:proofErr w:type="gramEnd"/>
    </w:p>
    <w:p w14:paraId="08ECBAFD" w14:textId="77777777" w:rsidR="00086219" w:rsidRPr="008B1C02" w:rsidRDefault="00086219" w:rsidP="00086219">
      <w:pPr>
        <w:pStyle w:val="PL"/>
      </w:pPr>
      <w:bookmarkStart w:id="156" w:name="MCCQCTEMPBM_00000071"/>
      <w:r w:rsidRPr="008B1C02">
        <w:rPr>
          <w:rFonts w:cs="Courier New"/>
          <w:szCs w:val="16"/>
        </w:rPr>
        <w:t xml:space="preserve">      </w:t>
      </w:r>
      <w:proofErr w:type="spellStart"/>
      <w:r w:rsidRPr="008B1C02">
        <w:rPr>
          <w:rFonts w:cs="Courier New"/>
          <w:szCs w:val="16"/>
        </w:rPr>
        <w:t>operationId</w:t>
      </w:r>
      <w:proofErr w:type="spellEnd"/>
      <w:r w:rsidRPr="008B1C02">
        <w:rPr>
          <w:rFonts w:cs="Courier New"/>
          <w:szCs w:val="16"/>
        </w:rPr>
        <w:t xml:space="preserve">: </w:t>
      </w:r>
      <w:proofErr w:type="spellStart"/>
      <w:r w:rsidRPr="008B1C02">
        <w:rPr>
          <w:rFonts w:cs="Courier New"/>
          <w:szCs w:val="16"/>
        </w:rPr>
        <w:t>CreateNewConfirguation</w:t>
      </w:r>
      <w:bookmarkEnd w:id="156"/>
      <w:proofErr w:type="spellEnd"/>
    </w:p>
    <w:p w14:paraId="7CCE40C4" w14:textId="77777777" w:rsidR="00086219" w:rsidRPr="008B1C02" w:rsidRDefault="00086219" w:rsidP="00086219">
      <w:pPr>
        <w:pStyle w:val="PL"/>
      </w:pPr>
      <w:r w:rsidRPr="008B1C02">
        <w:t xml:space="preserve">      tags:</w:t>
      </w:r>
    </w:p>
    <w:p w14:paraId="0F979CA3" w14:textId="77777777" w:rsidR="00086219" w:rsidRPr="008B1C02" w:rsidRDefault="00086219" w:rsidP="00086219">
      <w:pPr>
        <w:pStyle w:val="PL"/>
      </w:pPr>
      <w:r w:rsidRPr="008B1C02">
        <w:t xml:space="preserve">        - </w:t>
      </w:r>
      <w:r w:rsidRPr="008B1C02">
        <w:rPr>
          <w:lang w:eastAsia="zh-CN"/>
        </w:rPr>
        <w:t>Time Synchronization Exposure</w:t>
      </w:r>
      <w:r w:rsidRPr="008B1C02">
        <w:rPr>
          <w:rFonts w:hint="eastAsia"/>
          <w:lang w:eastAsia="zh-CN"/>
        </w:rPr>
        <w:t xml:space="preserve"> </w:t>
      </w:r>
      <w:r w:rsidRPr="008B1C02">
        <w:rPr>
          <w:lang w:eastAsia="zh-CN"/>
        </w:rPr>
        <w:t>Configurations</w:t>
      </w:r>
    </w:p>
    <w:p w14:paraId="4660CF63" w14:textId="77777777" w:rsidR="00086219" w:rsidRPr="008B1C02" w:rsidRDefault="00086219" w:rsidP="00086219">
      <w:pPr>
        <w:pStyle w:val="PL"/>
      </w:pPr>
      <w:r w:rsidRPr="008B1C02">
        <w:t xml:space="preserve">      parameters:</w:t>
      </w:r>
    </w:p>
    <w:p w14:paraId="0B00EF52" w14:textId="77777777" w:rsidR="00086219" w:rsidRPr="008B1C02" w:rsidRDefault="00086219" w:rsidP="00086219">
      <w:pPr>
        <w:pStyle w:val="PL"/>
      </w:pPr>
      <w:r w:rsidRPr="008B1C02">
        <w:t xml:space="preserve">        - name: </w:t>
      </w:r>
      <w:proofErr w:type="spellStart"/>
      <w:r w:rsidRPr="008B1C02">
        <w:t>afId</w:t>
      </w:r>
      <w:proofErr w:type="spellEnd"/>
    </w:p>
    <w:p w14:paraId="3DE9D4E9" w14:textId="77777777" w:rsidR="00086219" w:rsidRPr="008B1C02" w:rsidRDefault="00086219" w:rsidP="00086219">
      <w:pPr>
        <w:pStyle w:val="PL"/>
      </w:pPr>
      <w:r w:rsidRPr="008B1C02">
        <w:t xml:space="preserve">          </w:t>
      </w:r>
      <w:proofErr w:type="gramStart"/>
      <w:r w:rsidRPr="008B1C02">
        <w:t>in:</w:t>
      </w:r>
      <w:proofErr w:type="gramEnd"/>
      <w:r w:rsidRPr="008B1C02">
        <w:t xml:space="preserve"> path</w:t>
      </w:r>
    </w:p>
    <w:p w14:paraId="4E99CA5B" w14:textId="77777777" w:rsidR="00086219" w:rsidRPr="008B1C02" w:rsidRDefault="00086219" w:rsidP="00086219">
      <w:pPr>
        <w:pStyle w:val="PL"/>
      </w:pPr>
      <w:r w:rsidRPr="008B1C02">
        <w:t xml:space="preserve">          description: Identifier of the AF</w:t>
      </w:r>
    </w:p>
    <w:p w14:paraId="7CF4EB7B" w14:textId="77777777" w:rsidR="00086219" w:rsidRPr="008B1C02" w:rsidRDefault="00086219" w:rsidP="00086219">
      <w:pPr>
        <w:pStyle w:val="PL"/>
      </w:pPr>
      <w:r w:rsidRPr="008B1C02">
        <w:t xml:space="preserve">          required: </w:t>
      </w:r>
      <w:proofErr w:type="gramStart"/>
      <w:r w:rsidRPr="008B1C02">
        <w:t>true</w:t>
      </w:r>
      <w:proofErr w:type="gramEnd"/>
    </w:p>
    <w:p w14:paraId="5AFAD980" w14:textId="77777777" w:rsidR="00086219" w:rsidRPr="008B1C02" w:rsidRDefault="00086219" w:rsidP="00086219">
      <w:pPr>
        <w:pStyle w:val="PL"/>
      </w:pPr>
      <w:r w:rsidRPr="008B1C02">
        <w:t xml:space="preserve">          schema:</w:t>
      </w:r>
    </w:p>
    <w:p w14:paraId="6476DB3D" w14:textId="77777777" w:rsidR="00086219" w:rsidRPr="008B1C02" w:rsidRDefault="00086219" w:rsidP="00086219">
      <w:pPr>
        <w:pStyle w:val="PL"/>
      </w:pPr>
      <w:r w:rsidRPr="008B1C02">
        <w:t xml:space="preserve">            type: string</w:t>
      </w:r>
    </w:p>
    <w:p w14:paraId="3EC5A7E6" w14:textId="77777777" w:rsidR="00086219" w:rsidRPr="008B1C02" w:rsidRDefault="00086219" w:rsidP="00086219">
      <w:pPr>
        <w:pStyle w:val="PL"/>
        <w:rPr>
          <w:lang w:val="en-US"/>
        </w:rPr>
      </w:pPr>
      <w:r w:rsidRPr="008B1C02">
        <w:rPr>
          <w:lang w:val="en-US"/>
        </w:rPr>
        <w:t xml:space="preserve">        - name: </w:t>
      </w:r>
      <w:proofErr w:type="spellStart"/>
      <w:r w:rsidRPr="008B1C02">
        <w:rPr>
          <w:lang w:val="en-US"/>
        </w:rPr>
        <w:t>subscriptionId</w:t>
      </w:r>
      <w:proofErr w:type="spellEnd"/>
    </w:p>
    <w:p w14:paraId="3FC6FC3F" w14:textId="77777777" w:rsidR="00086219" w:rsidRPr="008B1C02" w:rsidRDefault="00086219" w:rsidP="00086219">
      <w:pPr>
        <w:pStyle w:val="PL"/>
        <w:rPr>
          <w:lang w:val="en-US"/>
        </w:rPr>
      </w:pPr>
      <w:r w:rsidRPr="008B1C02">
        <w:rPr>
          <w:lang w:val="en-US"/>
        </w:rPr>
        <w:t xml:space="preserve">          description: &gt;</w:t>
      </w:r>
    </w:p>
    <w:p w14:paraId="4FC7C09F" w14:textId="77777777" w:rsidR="00086219" w:rsidRPr="008B1C02" w:rsidRDefault="00086219" w:rsidP="00086219">
      <w:pPr>
        <w:pStyle w:val="PL"/>
        <w:rPr>
          <w:lang w:val="en-US"/>
        </w:rPr>
      </w:pPr>
      <w:r w:rsidRPr="008B1C02">
        <w:rPr>
          <w:lang w:val="en-US"/>
        </w:rPr>
        <w:t xml:space="preserve">            String identifying the individual synchronization Exposure Subscription</w:t>
      </w:r>
    </w:p>
    <w:p w14:paraId="3D357565" w14:textId="77777777" w:rsidR="00086219" w:rsidRPr="008B1C02" w:rsidRDefault="00086219" w:rsidP="00086219">
      <w:pPr>
        <w:pStyle w:val="PL"/>
        <w:rPr>
          <w:lang w:val="en-US"/>
        </w:rPr>
      </w:pPr>
      <w:r w:rsidRPr="008B1C02">
        <w:rPr>
          <w:lang w:val="en-US"/>
        </w:rPr>
        <w:t xml:space="preserve">            resource in the NEF.</w:t>
      </w:r>
    </w:p>
    <w:p w14:paraId="46E5712B" w14:textId="77777777" w:rsidR="00086219" w:rsidRPr="008B1C02" w:rsidRDefault="00086219" w:rsidP="00086219">
      <w:pPr>
        <w:pStyle w:val="PL"/>
        <w:rPr>
          <w:lang w:val="en-US"/>
        </w:rPr>
      </w:pPr>
      <w:r w:rsidRPr="008B1C02">
        <w:rPr>
          <w:lang w:val="en-US"/>
        </w:rPr>
        <w:t xml:space="preserve">          </w:t>
      </w:r>
      <w:proofErr w:type="gramStart"/>
      <w:r w:rsidRPr="008B1C02">
        <w:rPr>
          <w:lang w:val="en-US"/>
        </w:rPr>
        <w:t>in:</w:t>
      </w:r>
      <w:proofErr w:type="gramEnd"/>
      <w:r w:rsidRPr="008B1C02">
        <w:rPr>
          <w:lang w:val="en-US"/>
        </w:rPr>
        <w:t xml:space="preserve"> path</w:t>
      </w:r>
    </w:p>
    <w:p w14:paraId="6B33516A" w14:textId="77777777" w:rsidR="00086219" w:rsidRPr="008B1C02" w:rsidRDefault="00086219" w:rsidP="00086219">
      <w:pPr>
        <w:pStyle w:val="PL"/>
        <w:rPr>
          <w:lang w:val="en-US"/>
        </w:rPr>
      </w:pPr>
      <w:r w:rsidRPr="008B1C02">
        <w:rPr>
          <w:lang w:val="en-US"/>
        </w:rPr>
        <w:t xml:space="preserve">          required: </w:t>
      </w:r>
      <w:proofErr w:type="gramStart"/>
      <w:r w:rsidRPr="008B1C02">
        <w:rPr>
          <w:lang w:val="en-US"/>
        </w:rPr>
        <w:t>true</w:t>
      </w:r>
      <w:proofErr w:type="gramEnd"/>
    </w:p>
    <w:p w14:paraId="2AC744B3" w14:textId="77777777" w:rsidR="00086219" w:rsidRPr="008B1C02" w:rsidRDefault="00086219" w:rsidP="00086219">
      <w:pPr>
        <w:pStyle w:val="PL"/>
        <w:rPr>
          <w:lang w:val="en-US"/>
        </w:rPr>
      </w:pPr>
      <w:r w:rsidRPr="008B1C02">
        <w:rPr>
          <w:lang w:val="en-US"/>
        </w:rPr>
        <w:t xml:space="preserve">          schema:</w:t>
      </w:r>
    </w:p>
    <w:p w14:paraId="39A33DCD" w14:textId="77777777" w:rsidR="00086219" w:rsidRPr="008B1C02" w:rsidRDefault="00086219" w:rsidP="00086219">
      <w:pPr>
        <w:pStyle w:val="PL"/>
      </w:pPr>
      <w:r w:rsidRPr="008B1C02">
        <w:rPr>
          <w:lang w:val="en-US"/>
        </w:rPr>
        <w:t xml:space="preserve">            type: string</w:t>
      </w:r>
    </w:p>
    <w:p w14:paraId="4686B2D8" w14:textId="77777777" w:rsidR="00086219" w:rsidRPr="008B1C02" w:rsidRDefault="00086219" w:rsidP="00086219">
      <w:pPr>
        <w:pStyle w:val="PL"/>
      </w:pPr>
      <w:r w:rsidRPr="008B1C02">
        <w:t xml:space="preserve">      </w:t>
      </w:r>
      <w:proofErr w:type="spellStart"/>
      <w:r w:rsidRPr="008B1C02">
        <w:t>requestBody</w:t>
      </w:r>
      <w:proofErr w:type="spellEnd"/>
      <w:r w:rsidRPr="008B1C02">
        <w:t>:</w:t>
      </w:r>
    </w:p>
    <w:p w14:paraId="3887EC59" w14:textId="77777777" w:rsidR="00086219" w:rsidRPr="008B1C02" w:rsidRDefault="00086219" w:rsidP="00086219">
      <w:pPr>
        <w:pStyle w:val="PL"/>
      </w:pPr>
      <w:r w:rsidRPr="008B1C02">
        <w:t xml:space="preserve">        description: new configuration creation</w:t>
      </w:r>
    </w:p>
    <w:p w14:paraId="5182F10A" w14:textId="77777777" w:rsidR="00086219" w:rsidRPr="008B1C02" w:rsidRDefault="00086219" w:rsidP="00086219">
      <w:pPr>
        <w:pStyle w:val="PL"/>
      </w:pPr>
      <w:r w:rsidRPr="008B1C02">
        <w:t xml:space="preserve">        required: </w:t>
      </w:r>
      <w:proofErr w:type="gramStart"/>
      <w:r w:rsidRPr="008B1C02">
        <w:t>true</w:t>
      </w:r>
      <w:proofErr w:type="gramEnd"/>
    </w:p>
    <w:p w14:paraId="2765FD40" w14:textId="77777777" w:rsidR="00086219" w:rsidRPr="008B1C02" w:rsidRDefault="00086219" w:rsidP="00086219">
      <w:pPr>
        <w:pStyle w:val="PL"/>
      </w:pPr>
      <w:r w:rsidRPr="008B1C02">
        <w:t xml:space="preserve">        content:</w:t>
      </w:r>
    </w:p>
    <w:p w14:paraId="0EB15A51" w14:textId="77777777" w:rsidR="00086219" w:rsidRPr="008B1C02" w:rsidRDefault="00086219" w:rsidP="00086219">
      <w:pPr>
        <w:pStyle w:val="PL"/>
      </w:pPr>
      <w:r w:rsidRPr="008B1C02">
        <w:t xml:space="preserve">          application/</w:t>
      </w:r>
      <w:proofErr w:type="spellStart"/>
      <w:r w:rsidRPr="008B1C02">
        <w:t>json</w:t>
      </w:r>
      <w:proofErr w:type="spellEnd"/>
      <w:r w:rsidRPr="008B1C02">
        <w:t>:</w:t>
      </w:r>
    </w:p>
    <w:p w14:paraId="44E295A4" w14:textId="77777777" w:rsidR="00086219" w:rsidRPr="008B1C02" w:rsidRDefault="00086219" w:rsidP="00086219">
      <w:pPr>
        <w:pStyle w:val="PL"/>
      </w:pPr>
      <w:r w:rsidRPr="008B1C02">
        <w:t xml:space="preserve">            schema:</w:t>
      </w:r>
    </w:p>
    <w:p w14:paraId="4393819B" w14:textId="77777777" w:rsidR="00086219" w:rsidRPr="008B1C02" w:rsidRDefault="00086219" w:rsidP="00086219">
      <w:pPr>
        <w:pStyle w:val="PL"/>
      </w:pPr>
      <w:r w:rsidRPr="008B1C02">
        <w:t xml:space="preserve">              $ref: '#/components/schemas/</w:t>
      </w:r>
      <w:proofErr w:type="spellStart"/>
      <w:r w:rsidRPr="008B1C02">
        <w:rPr>
          <w:lang w:eastAsia="zh-CN"/>
        </w:rPr>
        <w:t>TimeSyncExposureConfig</w:t>
      </w:r>
      <w:proofErr w:type="spellEnd"/>
      <w:r w:rsidRPr="008B1C02">
        <w:t>'</w:t>
      </w:r>
    </w:p>
    <w:p w14:paraId="0CDFE6A9" w14:textId="77777777" w:rsidR="00086219" w:rsidRPr="008B1C02" w:rsidRDefault="00086219" w:rsidP="00086219">
      <w:pPr>
        <w:pStyle w:val="PL"/>
      </w:pPr>
      <w:r w:rsidRPr="008B1C02">
        <w:t xml:space="preserve">      responses:</w:t>
      </w:r>
    </w:p>
    <w:p w14:paraId="04A0A296" w14:textId="77777777" w:rsidR="00086219" w:rsidRPr="008B1C02" w:rsidRDefault="00086219" w:rsidP="00086219">
      <w:pPr>
        <w:pStyle w:val="PL"/>
      </w:pPr>
      <w:r w:rsidRPr="008B1C02">
        <w:t xml:space="preserve">        '201':</w:t>
      </w:r>
    </w:p>
    <w:p w14:paraId="218A0905" w14:textId="77777777" w:rsidR="00086219" w:rsidRPr="008B1C02" w:rsidRDefault="00086219" w:rsidP="00086219">
      <w:pPr>
        <w:pStyle w:val="PL"/>
      </w:pPr>
      <w:r w:rsidRPr="008B1C02">
        <w:t xml:space="preserve">          description: Created (Successful creation)</w:t>
      </w:r>
    </w:p>
    <w:p w14:paraId="4788C4F4" w14:textId="77777777" w:rsidR="00086219" w:rsidRPr="008B1C02" w:rsidRDefault="00086219" w:rsidP="00086219">
      <w:pPr>
        <w:pStyle w:val="PL"/>
      </w:pPr>
      <w:r w:rsidRPr="008B1C02">
        <w:t xml:space="preserve">          content:</w:t>
      </w:r>
    </w:p>
    <w:p w14:paraId="64F8B10F" w14:textId="77777777" w:rsidR="00086219" w:rsidRPr="008B1C02" w:rsidRDefault="00086219" w:rsidP="00086219">
      <w:pPr>
        <w:pStyle w:val="PL"/>
      </w:pPr>
      <w:r w:rsidRPr="008B1C02">
        <w:t xml:space="preserve">            application/</w:t>
      </w:r>
      <w:proofErr w:type="spellStart"/>
      <w:r w:rsidRPr="008B1C02">
        <w:t>json</w:t>
      </w:r>
      <w:proofErr w:type="spellEnd"/>
      <w:r w:rsidRPr="008B1C02">
        <w:t>:</w:t>
      </w:r>
    </w:p>
    <w:p w14:paraId="33AD8649" w14:textId="77777777" w:rsidR="00086219" w:rsidRPr="008B1C02" w:rsidRDefault="00086219" w:rsidP="00086219">
      <w:pPr>
        <w:pStyle w:val="PL"/>
      </w:pPr>
      <w:r w:rsidRPr="008B1C02">
        <w:t xml:space="preserve">              schema:</w:t>
      </w:r>
    </w:p>
    <w:p w14:paraId="23055F56" w14:textId="77777777" w:rsidR="00086219" w:rsidRPr="008B1C02" w:rsidRDefault="00086219" w:rsidP="00086219">
      <w:pPr>
        <w:pStyle w:val="PL"/>
      </w:pPr>
      <w:r w:rsidRPr="008B1C02">
        <w:t xml:space="preserve">                $ref: '#/components/schemas/</w:t>
      </w:r>
      <w:proofErr w:type="spellStart"/>
      <w:r w:rsidRPr="008B1C02">
        <w:rPr>
          <w:lang w:eastAsia="zh-CN"/>
        </w:rPr>
        <w:t>TimeSyncExposureConfig</w:t>
      </w:r>
      <w:proofErr w:type="spellEnd"/>
      <w:r w:rsidRPr="008B1C02">
        <w:t>'</w:t>
      </w:r>
    </w:p>
    <w:p w14:paraId="20271E4A" w14:textId="77777777" w:rsidR="00086219" w:rsidRPr="008B1C02" w:rsidRDefault="00086219" w:rsidP="00086219">
      <w:pPr>
        <w:pStyle w:val="PL"/>
      </w:pPr>
      <w:r w:rsidRPr="008B1C02">
        <w:t xml:space="preserve">          headers:</w:t>
      </w:r>
    </w:p>
    <w:p w14:paraId="17C1D1A1" w14:textId="77777777" w:rsidR="00086219" w:rsidRPr="008B1C02" w:rsidRDefault="00086219" w:rsidP="00086219">
      <w:pPr>
        <w:pStyle w:val="PL"/>
      </w:pPr>
      <w:r w:rsidRPr="008B1C02">
        <w:t xml:space="preserve">            Location:</w:t>
      </w:r>
    </w:p>
    <w:p w14:paraId="0193D1AD" w14:textId="77777777" w:rsidR="00086219" w:rsidRPr="008B1C02" w:rsidRDefault="00086219" w:rsidP="00086219">
      <w:pPr>
        <w:pStyle w:val="PL"/>
      </w:pPr>
      <w:r w:rsidRPr="008B1C02">
        <w:t xml:space="preserve">              description: 'Contains the URI of the newly created </w:t>
      </w:r>
      <w:proofErr w:type="gramStart"/>
      <w:r w:rsidRPr="008B1C02">
        <w:t>resource'</w:t>
      </w:r>
      <w:proofErr w:type="gramEnd"/>
    </w:p>
    <w:p w14:paraId="1EDF9891" w14:textId="77777777" w:rsidR="00086219" w:rsidRPr="008B1C02" w:rsidRDefault="00086219" w:rsidP="00086219">
      <w:pPr>
        <w:pStyle w:val="PL"/>
      </w:pPr>
      <w:r w:rsidRPr="008B1C02">
        <w:t xml:space="preserve">              required: </w:t>
      </w:r>
      <w:proofErr w:type="gramStart"/>
      <w:r w:rsidRPr="008B1C02">
        <w:t>true</w:t>
      </w:r>
      <w:proofErr w:type="gramEnd"/>
    </w:p>
    <w:p w14:paraId="02ECA76E" w14:textId="77777777" w:rsidR="00086219" w:rsidRPr="008B1C02" w:rsidRDefault="00086219" w:rsidP="00086219">
      <w:pPr>
        <w:pStyle w:val="PL"/>
      </w:pPr>
      <w:r w:rsidRPr="008B1C02">
        <w:t xml:space="preserve">              schema:</w:t>
      </w:r>
    </w:p>
    <w:p w14:paraId="4BDFE124" w14:textId="77777777" w:rsidR="00086219" w:rsidRPr="008B1C02" w:rsidRDefault="00086219" w:rsidP="00086219">
      <w:pPr>
        <w:pStyle w:val="PL"/>
      </w:pPr>
      <w:r w:rsidRPr="008B1C02">
        <w:t xml:space="preserve">                type: string</w:t>
      </w:r>
    </w:p>
    <w:p w14:paraId="390CD086" w14:textId="77777777" w:rsidR="00C73C62" w:rsidRPr="008B1C02" w:rsidRDefault="00C73C62" w:rsidP="00C73C62">
      <w:pPr>
        <w:pStyle w:val="PL"/>
        <w:rPr>
          <w:ins w:id="157" w:author="Ericsson April r0" w:date="2024-03-22T18:11:00Z"/>
        </w:rPr>
      </w:pPr>
      <w:ins w:id="158" w:author="Ericsson April r0" w:date="2024-03-22T18:11:00Z">
        <w:r w:rsidRPr="008B1C02">
          <w:t xml:space="preserve">        '307':</w:t>
        </w:r>
      </w:ins>
    </w:p>
    <w:p w14:paraId="3BA871B5" w14:textId="77777777" w:rsidR="00C73C62" w:rsidRPr="008B1C02" w:rsidRDefault="00C73C62" w:rsidP="00C73C62">
      <w:pPr>
        <w:pStyle w:val="PL"/>
        <w:rPr>
          <w:ins w:id="159" w:author="Ericsson April r0" w:date="2024-03-22T18:11:00Z"/>
        </w:rPr>
      </w:pPr>
      <w:ins w:id="160" w:author="Ericsson April r0" w:date="2024-03-22T18:11:00Z">
        <w:r w:rsidRPr="008B1C02">
          <w:t xml:space="preserve">          $ref: 'TS29122_CommonData.yaml#/components/responses/307'</w:t>
        </w:r>
      </w:ins>
    </w:p>
    <w:p w14:paraId="481EFC1A" w14:textId="77777777" w:rsidR="00C73C62" w:rsidRPr="008B1C02" w:rsidRDefault="00C73C62" w:rsidP="00C73C62">
      <w:pPr>
        <w:pStyle w:val="PL"/>
        <w:rPr>
          <w:ins w:id="161" w:author="Ericsson April r0" w:date="2024-03-22T18:11:00Z"/>
        </w:rPr>
      </w:pPr>
      <w:ins w:id="162" w:author="Ericsson April r0" w:date="2024-03-22T18:11:00Z">
        <w:r w:rsidRPr="008B1C02">
          <w:t xml:space="preserve">        '308':</w:t>
        </w:r>
      </w:ins>
    </w:p>
    <w:p w14:paraId="67BA58FE" w14:textId="77777777" w:rsidR="00C73C62" w:rsidRPr="008B1C02" w:rsidRDefault="00C73C62" w:rsidP="00C73C62">
      <w:pPr>
        <w:pStyle w:val="PL"/>
        <w:rPr>
          <w:ins w:id="163" w:author="Ericsson April r0" w:date="2024-03-22T18:11:00Z"/>
        </w:rPr>
      </w:pPr>
      <w:ins w:id="164" w:author="Ericsson April r0" w:date="2024-03-22T18:11:00Z">
        <w:r w:rsidRPr="008B1C02">
          <w:t xml:space="preserve">          $ref: 'TS29122_CommonData.yaml#/components/responses/308'</w:t>
        </w:r>
      </w:ins>
    </w:p>
    <w:p w14:paraId="66CD10C9" w14:textId="77777777" w:rsidR="00086219" w:rsidRPr="008B1C02" w:rsidRDefault="00086219" w:rsidP="00086219">
      <w:pPr>
        <w:pStyle w:val="PL"/>
      </w:pPr>
      <w:r w:rsidRPr="008B1C02">
        <w:t xml:space="preserve">        '400':</w:t>
      </w:r>
    </w:p>
    <w:p w14:paraId="6409DAFD" w14:textId="77777777" w:rsidR="00086219" w:rsidRPr="008B1C02" w:rsidRDefault="00086219" w:rsidP="00086219">
      <w:pPr>
        <w:pStyle w:val="PL"/>
      </w:pPr>
      <w:r w:rsidRPr="008B1C02">
        <w:t xml:space="preserve">          $ref: 'TS29122_CommonData.yaml#/components/responses/400'</w:t>
      </w:r>
    </w:p>
    <w:p w14:paraId="6923124B" w14:textId="77777777" w:rsidR="00086219" w:rsidRPr="008B1C02" w:rsidRDefault="00086219" w:rsidP="00086219">
      <w:pPr>
        <w:pStyle w:val="PL"/>
      </w:pPr>
      <w:r w:rsidRPr="008B1C02">
        <w:t xml:space="preserve">        '401':</w:t>
      </w:r>
    </w:p>
    <w:p w14:paraId="0181C727" w14:textId="77777777" w:rsidR="00086219" w:rsidRPr="008B1C02" w:rsidRDefault="00086219" w:rsidP="00086219">
      <w:pPr>
        <w:pStyle w:val="PL"/>
      </w:pPr>
      <w:r w:rsidRPr="008B1C02">
        <w:t xml:space="preserve">          $ref: 'TS29122_CommonData.yaml#/components/responses/401'</w:t>
      </w:r>
    </w:p>
    <w:p w14:paraId="6AC1D8F7" w14:textId="77777777" w:rsidR="00086219" w:rsidRPr="008B1C02" w:rsidRDefault="00086219" w:rsidP="00086219">
      <w:pPr>
        <w:pStyle w:val="PL"/>
      </w:pPr>
      <w:r w:rsidRPr="008B1C02">
        <w:t xml:space="preserve">        '403':</w:t>
      </w:r>
    </w:p>
    <w:p w14:paraId="29AD659B" w14:textId="77777777" w:rsidR="00086219" w:rsidRPr="008B1C02" w:rsidRDefault="00086219" w:rsidP="00086219">
      <w:pPr>
        <w:pStyle w:val="PL"/>
      </w:pPr>
      <w:r w:rsidRPr="008B1C02">
        <w:t xml:space="preserve">          $ref: 'TS29122_CommonData.yaml#/components/responses/403'</w:t>
      </w:r>
    </w:p>
    <w:p w14:paraId="7C1FC37F" w14:textId="77777777" w:rsidR="00086219" w:rsidRPr="008B1C02" w:rsidRDefault="00086219" w:rsidP="00086219">
      <w:pPr>
        <w:pStyle w:val="PL"/>
      </w:pPr>
      <w:r w:rsidRPr="008B1C02">
        <w:t xml:space="preserve">        '404':</w:t>
      </w:r>
    </w:p>
    <w:p w14:paraId="699BD752" w14:textId="77777777" w:rsidR="00086219" w:rsidRPr="008B1C02" w:rsidRDefault="00086219" w:rsidP="00086219">
      <w:pPr>
        <w:pStyle w:val="PL"/>
      </w:pPr>
      <w:r w:rsidRPr="008B1C02">
        <w:t xml:space="preserve">          $ref: 'TS29122_CommonData.yaml#/components/responses/404'</w:t>
      </w:r>
    </w:p>
    <w:p w14:paraId="1AA04C1E" w14:textId="77777777" w:rsidR="00086219" w:rsidRPr="008B1C02" w:rsidRDefault="00086219" w:rsidP="00086219">
      <w:pPr>
        <w:pStyle w:val="PL"/>
      </w:pPr>
      <w:r w:rsidRPr="008B1C02">
        <w:t xml:space="preserve">        '411':</w:t>
      </w:r>
    </w:p>
    <w:p w14:paraId="1294E0E2" w14:textId="77777777" w:rsidR="00086219" w:rsidRPr="008B1C02" w:rsidRDefault="00086219" w:rsidP="00086219">
      <w:pPr>
        <w:pStyle w:val="PL"/>
      </w:pPr>
      <w:r w:rsidRPr="008B1C02">
        <w:t xml:space="preserve">          $ref: 'TS29122_CommonData.yaml#/components/responses/411'</w:t>
      </w:r>
    </w:p>
    <w:p w14:paraId="74840A9A" w14:textId="77777777" w:rsidR="00086219" w:rsidRPr="008B1C02" w:rsidRDefault="00086219" w:rsidP="00086219">
      <w:pPr>
        <w:pStyle w:val="PL"/>
      </w:pPr>
      <w:r w:rsidRPr="008B1C02">
        <w:t xml:space="preserve">        '413':</w:t>
      </w:r>
    </w:p>
    <w:p w14:paraId="0897A13F" w14:textId="77777777" w:rsidR="00086219" w:rsidRPr="008B1C02" w:rsidRDefault="00086219" w:rsidP="00086219">
      <w:pPr>
        <w:pStyle w:val="PL"/>
      </w:pPr>
      <w:r w:rsidRPr="008B1C02">
        <w:t xml:space="preserve">          $ref: 'TS29122_CommonData.yaml#/components/responses/413'</w:t>
      </w:r>
    </w:p>
    <w:p w14:paraId="3C11A58F" w14:textId="77777777" w:rsidR="00086219" w:rsidRPr="008B1C02" w:rsidRDefault="00086219" w:rsidP="00086219">
      <w:pPr>
        <w:pStyle w:val="PL"/>
      </w:pPr>
      <w:r w:rsidRPr="008B1C02">
        <w:t xml:space="preserve">        '415':</w:t>
      </w:r>
    </w:p>
    <w:p w14:paraId="0C093738" w14:textId="77777777" w:rsidR="00086219" w:rsidRPr="008B1C02" w:rsidRDefault="00086219" w:rsidP="00086219">
      <w:pPr>
        <w:pStyle w:val="PL"/>
      </w:pPr>
      <w:r w:rsidRPr="008B1C02">
        <w:t xml:space="preserve">          $ref: 'TS29122_CommonData.yaml#/components/responses/415'</w:t>
      </w:r>
    </w:p>
    <w:p w14:paraId="589811C5" w14:textId="77777777" w:rsidR="00086219" w:rsidRPr="008B1C02" w:rsidRDefault="00086219" w:rsidP="00086219">
      <w:pPr>
        <w:pStyle w:val="PL"/>
      </w:pPr>
      <w:r w:rsidRPr="008B1C02">
        <w:t xml:space="preserve">        '429':</w:t>
      </w:r>
    </w:p>
    <w:p w14:paraId="5CEE95C5" w14:textId="77777777" w:rsidR="00086219" w:rsidRPr="008B1C02" w:rsidRDefault="00086219" w:rsidP="00086219">
      <w:pPr>
        <w:pStyle w:val="PL"/>
      </w:pPr>
      <w:r w:rsidRPr="008B1C02">
        <w:t xml:space="preserve">          $ref: 'TS29122_CommonData.yaml#/components/responses/429'</w:t>
      </w:r>
    </w:p>
    <w:p w14:paraId="47F4934A" w14:textId="77777777" w:rsidR="00086219" w:rsidRPr="008B1C02" w:rsidRDefault="00086219" w:rsidP="00086219">
      <w:pPr>
        <w:pStyle w:val="PL"/>
      </w:pPr>
      <w:r w:rsidRPr="008B1C02">
        <w:t xml:space="preserve">        '500':</w:t>
      </w:r>
    </w:p>
    <w:p w14:paraId="0CC346DE" w14:textId="77777777" w:rsidR="00086219" w:rsidRPr="008B1C02" w:rsidRDefault="00086219" w:rsidP="00086219">
      <w:pPr>
        <w:pStyle w:val="PL"/>
      </w:pPr>
      <w:r w:rsidRPr="008B1C02">
        <w:t xml:space="preserve">          $ref: 'TS29122_CommonData.yaml#/components/responses/500'</w:t>
      </w:r>
    </w:p>
    <w:p w14:paraId="3A8262FA" w14:textId="77777777" w:rsidR="00086219" w:rsidRPr="008B1C02" w:rsidRDefault="00086219" w:rsidP="00086219">
      <w:pPr>
        <w:pStyle w:val="PL"/>
      </w:pPr>
      <w:r w:rsidRPr="008B1C02">
        <w:t xml:space="preserve">        '503':</w:t>
      </w:r>
    </w:p>
    <w:p w14:paraId="371BF0BB" w14:textId="77777777" w:rsidR="00086219" w:rsidRPr="008B1C02" w:rsidRDefault="00086219" w:rsidP="00086219">
      <w:pPr>
        <w:pStyle w:val="PL"/>
      </w:pPr>
      <w:r w:rsidRPr="008B1C02">
        <w:t xml:space="preserve">          $ref: 'TS29122_CommonData.yaml#/components/responses/503'</w:t>
      </w:r>
    </w:p>
    <w:p w14:paraId="45EEFC97" w14:textId="77777777" w:rsidR="00086219" w:rsidRPr="008B1C02" w:rsidRDefault="00086219" w:rsidP="00086219">
      <w:pPr>
        <w:pStyle w:val="PL"/>
      </w:pPr>
      <w:r w:rsidRPr="008B1C02">
        <w:t xml:space="preserve">        default:</w:t>
      </w:r>
    </w:p>
    <w:p w14:paraId="7C5D11B5" w14:textId="77777777" w:rsidR="00086219" w:rsidRPr="008B1C02" w:rsidRDefault="00086219" w:rsidP="00086219">
      <w:pPr>
        <w:pStyle w:val="PL"/>
      </w:pPr>
      <w:r w:rsidRPr="008B1C02">
        <w:t xml:space="preserve">          $ref: 'TS29122_CommonData.yaml#/components/responses/default'</w:t>
      </w:r>
    </w:p>
    <w:p w14:paraId="197D3954" w14:textId="77777777" w:rsidR="00086219" w:rsidRPr="008B1C02" w:rsidRDefault="00086219" w:rsidP="00086219">
      <w:pPr>
        <w:pStyle w:val="PL"/>
      </w:pPr>
      <w:r w:rsidRPr="008B1C02">
        <w:lastRenderedPageBreak/>
        <w:t xml:space="preserve">      callbacks:</w:t>
      </w:r>
    </w:p>
    <w:p w14:paraId="740D06A2" w14:textId="77777777" w:rsidR="00086219" w:rsidRPr="008B1C02" w:rsidRDefault="00086219" w:rsidP="00086219">
      <w:pPr>
        <w:pStyle w:val="PL"/>
      </w:pPr>
      <w:r w:rsidRPr="008B1C02">
        <w:t xml:space="preserve">        </w:t>
      </w:r>
      <w:proofErr w:type="spellStart"/>
      <w:r w:rsidRPr="008B1C02">
        <w:t>timeSyncConfigNotification</w:t>
      </w:r>
      <w:proofErr w:type="spellEnd"/>
      <w:r w:rsidRPr="008B1C02">
        <w:t>:</w:t>
      </w:r>
    </w:p>
    <w:p w14:paraId="32C45AC1" w14:textId="77777777" w:rsidR="00086219" w:rsidRPr="008B1C02" w:rsidRDefault="00086219" w:rsidP="00086219">
      <w:pPr>
        <w:pStyle w:val="PL"/>
      </w:pPr>
      <w:r w:rsidRPr="008B1C02">
        <w:t xml:space="preserve">          '{$</w:t>
      </w:r>
      <w:proofErr w:type="spellStart"/>
      <w:proofErr w:type="gramStart"/>
      <w:r w:rsidRPr="008B1C02">
        <w:t>request.body</w:t>
      </w:r>
      <w:proofErr w:type="spellEnd"/>
      <w:proofErr w:type="gramEnd"/>
      <w:r w:rsidRPr="008B1C02">
        <w:t>#/configNotifUri}':</w:t>
      </w:r>
    </w:p>
    <w:p w14:paraId="31DA7927" w14:textId="77777777" w:rsidR="00086219" w:rsidRPr="008B1C02" w:rsidRDefault="00086219" w:rsidP="00086219">
      <w:pPr>
        <w:pStyle w:val="PL"/>
      </w:pPr>
      <w:r w:rsidRPr="008B1C02">
        <w:t xml:space="preserve">            post:</w:t>
      </w:r>
    </w:p>
    <w:p w14:paraId="25669B3F" w14:textId="77777777" w:rsidR="00086219" w:rsidRPr="008B1C02" w:rsidRDefault="00086219" w:rsidP="00086219">
      <w:pPr>
        <w:pStyle w:val="PL"/>
      </w:pPr>
      <w:r w:rsidRPr="008B1C02">
        <w:t xml:space="preserve">              </w:t>
      </w:r>
      <w:proofErr w:type="spellStart"/>
      <w:r w:rsidRPr="008B1C02">
        <w:t>requestBody</w:t>
      </w:r>
      <w:proofErr w:type="spellEnd"/>
      <w:r w:rsidRPr="008B1C02">
        <w:t>:</w:t>
      </w:r>
    </w:p>
    <w:p w14:paraId="6C5E7DB3" w14:textId="77777777" w:rsidR="00086219" w:rsidRPr="008B1C02" w:rsidRDefault="00086219" w:rsidP="00086219">
      <w:pPr>
        <w:pStyle w:val="PL"/>
      </w:pPr>
      <w:r w:rsidRPr="008B1C02">
        <w:t xml:space="preserve">                description: Notification for Time Synchronization Service status.</w:t>
      </w:r>
    </w:p>
    <w:p w14:paraId="0009369D" w14:textId="77777777" w:rsidR="00086219" w:rsidRPr="008B1C02" w:rsidRDefault="00086219" w:rsidP="00086219">
      <w:pPr>
        <w:pStyle w:val="PL"/>
      </w:pPr>
      <w:r w:rsidRPr="008B1C02">
        <w:t xml:space="preserve">                required: </w:t>
      </w:r>
      <w:proofErr w:type="gramStart"/>
      <w:r w:rsidRPr="008B1C02">
        <w:t>true</w:t>
      </w:r>
      <w:proofErr w:type="gramEnd"/>
    </w:p>
    <w:p w14:paraId="7C80DECD" w14:textId="77777777" w:rsidR="00086219" w:rsidRPr="008B1C02" w:rsidRDefault="00086219" w:rsidP="00086219">
      <w:pPr>
        <w:pStyle w:val="PL"/>
      </w:pPr>
      <w:r w:rsidRPr="008B1C02">
        <w:t xml:space="preserve">                content:</w:t>
      </w:r>
    </w:p>
    <w:p w14:paraId="76F06066" w14:textId="77777777" w:rsidR="00086219" w:rsidRPr="008B1C02" w:rsidRDefault="00086219" w:rsidP="00086219">
      <w:pPr>
        <w:pStyle w:val="PL"/>
      </w:pPr>
      <w:r w:rsidRPr="008B1C02">
        <w:t xml:space="preserve">                  application/</w:t>
      </w:r>
      <w:proofErr w:type="spellStart"/>
      <w:r w:rsidRPr="008B1C02">
        <w:t>json</w:t>
      </w:r>
      <w:proofErr w:type="spellEnd"/>
      <w:r w:rsidRPr="008B1C02">
        <w:t>:</w:t>
      </w:r>
    </w:p>
    <w:p w14:paraId="7EAF0F54" w14:textId="77777777" w:rsidR="00086219" w:rsidRPr="008B1C02" w:rsidRDefault="00086219" w:rsidP="00086219">
      <w:pPr>
        <w:pStyle w:val="PL"/>
      </w:pPr>
      <w:r w:rsidRPr="008B1C02">
        <w:t xml:space="preserve">                    schema:</w:t>
      </w:r>
    </w:p>
    <w:p w14:paraId="1CEC0779" w14:textId="77777777" w:rsidR="00086219" w:rsidRPr="008B1C02" w:rsidRDefault="00086219" w:rsidP="00086219">
      <w:pPr>
        <w:pStyle w:val="PL"/>
      </w:pPr>
      <w:r w:rsidRPr="008B1C02">
        <w:t xml:space="preserve">                      $ref: '#/components/schemas/</w:t>
      </w:r>
      <w:proofErr w:type="spellStart"/>
      <w:r w:rsidRPr="008B1C02">
        <w:t>TimeSyncExposureConfigNotif</w:t>
      </w:r>
      <w:proofErr w:type="spellEnd"/>
      <w:r w:rsidRPr="008B1C02">
        <w:t>'</w:t>
      </w:r>
    </w:p>
    <w:p w14:paraId="25E76D79" w14:textId="77777777" w:rsidR="00086219" w:rsidRPr="008B1C02" w:rsidRDefault="00086219" w:rsidP="00086219">
      <w:pPr>
        <w:pStyle w:val="PL"/>
      </w:pPr>
      <w:r w:rsidRPr="008B1C02">
        <w:t xml:space="preserve">              responses:</w:t>
      </w:r>
    </w:p>
    <w:p w14:paraId="3A5F7D7E" w14:textId="77777777" w:rsidR="00086219" w:rsidRPr="008B1C02" w:rsidRDefault="00086219" w:rsidP="00086219">
      <w:pPr>
        <w:pStyle w:val="PL"/>
      </w:pPr>
      <w:r w:rsidRPr="008B1C02">
        <w:t xml:space="preserve">                '204':</w:t>
      </w:r>
    </w:p>
    <w:p w14:paraId="7C5E3000" w14:textId="77777777" w:rsidR="00086219" w:rsidRPr="008B1C02" w:rsidRDefault="00086219" w:rsidP="00086219">
      <w:pPr>
        <w:pStyle w:val="PL"/>
      </w:pPr>
      <w:r w:rsidRPr="008B1C02">
        <w:t xml:space="preserve">                  description: Expected response to a successful callback processing without a body</w:t>
      </w:r>
    </w:p>
    <w:p w14:paraId="4464590D" w14:textId="77777777" w:rsidR="00086219" w:rsidRPr="008B1C02" w:rsidRDefault="00086219" w:rsidP="00086219">
      <w:pPr>
        <w:pStyle w:val="PL"/>
      </w:pPr>
      <w:r w:rsidRPr="008B1C02">
        <w:t xml:space="preserve">                '307':</w:t>
      </w:r>
    </w:p>
    <w:p w14:paraId="58B914AC" w14:textId="77777777" w:rsidR="00086219" w:rsidRPr="008B1C02" w:rsidRDefault="00086219" w:rsidP="00086219">
      <w:pPr>
        <w:pStyle w:val="PL"/>
      </w:pPr>
      <w:r w:rsidRPr="008B1C02">
        <w:t xml:space="preserve">                  $ref: 'TS29122_CommonData.yaml#/components/responses/307'</w:t>
      </w:r>
    </w:p>
    <w:p w14:paraId="4F5AF93A" w14:textId="77777777" w:rsidR="00086219" w:rsidRPr="008B1C02" w:rsidRDefault="00086219" w:rsidP="00086219">
      <w:pPr>
        <w:pStyle w:val="PL"/>
      </w:pPr>
      <w:r w:rsidRPr="008B1C02">
        <w:t xml:space="preserve">                '308':</w:t>
      </w:r>
    </w:p>
    <w:p w14:paraId="701811BD" w14:textId="77777777" w:rsidR="00086219" w:rsidRPr="008B1C02" w:rsidRDefault="00086219" w:rsidP="00086219">
      <w:pPr>
        <w:pStyle w:val="PL"/>
      </w:pPr>
      <w:r w:rsidRPr="008B1C02">
        <w:t xml:space="preserve">                  $ref: 'TS29122_CommonData.yaml#/components/responses/308'</w:t>
      </w:r>
    </w:p>
    <w:p w14:paraId="666D8089" w14:textId="77777777" w:rsidR="00086219" w:rsidRPr="008B1C02" w:rsidRDefault="00086219" w:rsidP="00086219">
      <w:pPr>
        <w:pStyle w:val="PL"/>
        <w:rPr>
          <w:lang w:val="en-US"/>
        </w:rPr>
      </w:pPr>
      <w:r w:rsidRPr="008B1C02">
        <w:rPr>
          <w:lang w:val="en-US"/>
        </w:rPr>
        <w:t xml:space="preserve">                '400':</w:t>
      </w:r>
    </w:p>
    <w:p w14:paraId="11E8F1CC" w14:textId="77777777" w:rsidR="00086219" w:rsidRPr="008B1C02" w:rsidRDefault="00086219" w:rsidP="00086219">
      <w:pPr>
        <w:pStyle w:val="PL"/>
        <w:rPr>
          <w:lang w:val="en-US"/>
        </w:rPr>
      </w:pPr>
      <w:r w:rsidRPr="008B1C02">
        <w:rPr>
          <w:lang w:val="en-US"/>
        </w:rPr>
        <w:t xml:space="preserve">                  $ref: 'TS29122_CommonData.yaml#/components/responses/400'</w:t>
      </w:r>
    </w:p>
    <w:p w14:paraId="3090D369" w14:textId="77777777" w:rsidR="00086219" w:rsidRPr="008B1C02" w:rsidRDefault="00086219" w:rsidP="00086219">
      <w:pPr>
        <w:pStyle w:val="PL"/>
        <w:rPr>
          <w:lang w:val="en-US"/>
        </w:rPr>
      </w:pPr>
      <w:r w:rsidRPr="008B1C02">
        <w:rPr>
          <w:lang w:val="en-US"/>
        </w:rPr>
        <w:t xml:space="preserve">                '401':</w:t>
      </w:r>
    </w:p>
    <w:p w14:paraId="3F0B34BE" w14:textId="77777777" w:rsidR="00086219" w:rsidRPr="008B1C02" w:rsidRDefault="00086219" w:rsidP="00086219">
      <w:pPr>
        <w:pStyle w:val="PL"/>
        <w:rPr>
          <w:lang w:val="en-US"/>
        </w:rPr>
      </w:pPr>
      <w:r w:rsidRPr="008B1C02">
        <w:rPr>
          <w:lang w:val="en-US"/>
        </w:rPr>
        <w:t xml:space="preserve">                  $ref: 'TS29122_CommonData.yaml#/components/responses/401'</w:t>
      </w:r>
    </w:p>
    <w:p w14:paraId="2BF32F72" w14:textId="77777777" w:rsidR="00086219" w:rsidRPr="008B1C02" w:rsidRDefault="00086219" w:rsidP="00086219">
      <w:pPr>
        <w:pStyle w:val="PL"/>
        <w:rPr>
          <w:lang w:val="en-US"/>
        </w:rPr>
      </w:pPr>
      <w:r w:rsidRPr="008B1C02">
        <w:rPr>
          <w:lang w:val="en-US"/>
        </w:rPr>
        <w:t xml:space="preserve">                '403':</w:t>
      </w:r>
    </w:p>
    <w:p w14:paraId="2B6FFAC3" w14:textId="77777777" w:rsidR="00086219" w:rsidRPr="008B1C02" w:rsidRDefault="00086219" w:rsidP="00086219">
      <w:pPr>
        <w:pStyle w:val="PL"/>
        <w:rPr>
          <w:lang w:val="en-US"/>
        </w:rPr>
      </w:pPr>
      <w:r w:rsidRPr="008B1C02">
        <w:rPr>
          <w:lang w:val="en-US"/>
        </w:rPr>
        <w:t xml:space="preserve">                  $ref: 'TS29122_CommonData.yaml#/components/responses/403'</w:t>
      </w:r>
    </w:p>
    <w:p w14:paraId="01F3D639" w14:textId="77777777" w:rsidR="00086219" w:rsidRPr="008B1C02" w:rsidRDefault="00086219" w:rsidP="00086219">
      <w:pPr>
        <w:pStyle w:val="PL"/>
        <w:rPr>
          <w:lang w:val="en-US"/>
        </w:rPr>
      </w:pPr>
      <w:r w:rsidRPr="008B1C02">
        <w:rPr>
          <w:lang w:val="en-US"/>
        </w:rPr>
        <w:t xml:space="preserve">                '404':</w:t>
      </w:r>
    </w:p>
    <w:p w14:paraId="026DF1D9" w14:textId="77777777" w:rsidR="00086219" w:rsidRPr="008B1C02" w:rsidRDefault="00086219" w:rsidP="00086219">
      <w:pPr>
        <w:pStyle w:val="PL"/>
        <w:rPr>
          <w:lang w:val="en-US"/>
        </w:rPr>
      </w:pPr>
      <w:r w:rsidRPr="008B1C02">
        <w:rPr>
          <w:lang w:val="en-US"/>
        </w:rPr>
        <w:t xml:space="preserve">                  $ref: 'TS29122_CommonData.yaml#/components/responses/404'</w:t>
      </w:r>
    </w:p>
    <w:p w14:paraId="4EE3BA98" w14:textId="77777777" w:rsidR="00086219" w:rsidRPr="008B1C02" w:rsidRDefault="00086219" w:rsidP="00086219">
      <w:pPr>
        <w:pStyle w:val="PL"/>
        <w:rPr>
          <w:lang w:val="en-US"/>
        </w:rPr>
      </w:pPr>
      <w:r w:rsidRPr="008B1C02">
        <w:rPr>
          <w:lang w:val="en-US"/>
        </w:rPr>
        <w:t xml:space="preserve">                '411':</w:t>
      </w:r>
    </w:p>
    <w:p w14:paraId="117A42DE" w14:textId="77777777" w:rsidR="00086219" w:rsidRPr="008B1C02" w:rsidRDefault="00086219" w:rsidP="00086219">
      <w:pPr>
        <w:pStyle w:val="PL"/>
        <w:rPr>
          <w:lang w:val="en-US"/>
        </w:rPr>
      </w:pPr>
      <w:r w:rsidRPr="008B1C02">
        <w:rPr>
          <w:lang w:val="en-US"/>
        </w:rPr>
        <w:t xml:space="preserve">                  $ref: 'TS29122_CommonData.yaml#/components/responses/411'</w:t>
      </w:r>
    </w:p>
    <w:p w14:paraId="1A63EED4" w14:textId="77777777" w:rsidR="00086219" w:rsidRPr="008B1C02" w:rsidRDefault="00086219" w:rsidP="00086219">
      <w:pPr>
        <w:pStyle w:val="PL"/>
        <w:rPr>
          <w:lang w:val="en-US"/>
        </w:rPr>
      </w:pPr>
      <w:r w:rsidRPr="008B1C02">
        <w:rPr>
          <w:lang w:val="en-US"/>
        </w:rPr>
        <w:t xml:space="preserve">                '413':</w:t>
      </w:r>
    </w:p>
    <w:p w14:paraId="06CE0CFE" w14:textId="77777777" w:rsidR="00086219" w:rsidRPr="008B1C02" w:rsidRDefault="00086219" w:rsidP="00086219">
      <w:pPr>
        <w:pStyle w:val="PL"/>
        <w:rPr>
          <w:lang w:val="en-US"/>
        </w:rPr>
      </w:pPr>
      <w:r w:rsidRPr="008B1C02">
        <w:rPr>
          <w:lang w:val="en-US"/>
        </w:rPr>
        <w:t xml:space="preserve">                  $ref: 'TS29122_CommonData.yaml#/components/responses/413'</w:t>
      </w:r>
    </w:p>
    <w:p w14:paraId="29D514D0" w14:textId="77777777" w:rsidR="00086219" w:rsidRPr="008B1C02" w:rsidRDefault="00086219" w:rsidP="00086219">
      <w:pPr>
        <w:pStyle w:val="PL"/>
        <w:rPr>
          <w:lang w:val="en-US"/>
        </w:rPr>
      </w:pPr>
      <w:r w:rsidRPr="008B1C02">
        <w:rPr>
          <w:lang w:val="en-US"/>
        </w:rPr>
        <w:t xml:space="preserve">                '415':</w:t>
      </w:r>
    </w:p>
    <w:p w14:paraId="6E8C2D4D" w14:textId="77777777" w:rsidR="00086219" w:rsidRPr="008B1C02" w:rsidRDefault="00086219" w:rsidP="00086219">
      <w:pPr>
        <w:pStyle w:val="PL"/>
        <w:rPr>
          <w:lang w:val="en-US"/>
        </w:rPr>
      </w:pPr>
      <w:r w:rsidRPr="008B1C02">
        <w:rPr>
          <w:lang w:val="en-US"/>
        </w:rPr>
        <w:t xml:space="preserve">                  $ref: 'TS29122_CommonData.yaml#/components/responses/415'</w:t>
      </w:r>
    </w:p>
    <w:p w14:paraId="12B2D697" w14:textId="77777777" w:rsidR="00086219" w:rsidRPr="008B1C02" w:rsidRDefault="00086219" w:rsidP="00086219">
      <w:pPr>
        <w:pStyle w:val="PL"/>
        <w:rPr>
          <w:lang w:val="en-US"/>
        </w:rPr>
      </w:pPr>
      <w:r w:rsidRPr="008B1C02">
        <w:rPr>
          <w:lang w:val="en-US"/>
        </w:rPr>
        <w:t xml:space="preserve">                '429':</w:t>
      </w:r>
    </w:p>
    <w:p w14:paraId="71DF1CD2" w14:textId="77777777" w:rsidR="00086219" w:rsidRPr="008B1C02" w:rsidRDefault="00086219" w:rsidP="00086219">
      <w:pPr>
        <w:pStyle w:val="PL"/>
        <w:rPr>
          <w:lang w:val="en-US"/>
        </w:rPr>
      </w:pPr>
      <w:r w:rsidRPr="008B1C02">
        <w:rPr>
          <w:lang w:val="en-US"/>
        </w:rPr>
        <w:t xml:space="preserve">                  $ref: 'TS29122_CommonData.yaml#/components/responses/429'</w:t>
      </w:r>
    </w:p>
    <w:p w14:paraId="17618673" w14:textId="77777777" w:rsidR="00086219" w:rsidRPr="008B1C02" w:rsidRDefault="00086219" w:rsidP="00086219">
      <w:pPr>
        <w:pStyle w:val="PL"/>
        <w:rPr>
          <w:lang w:val="en-US"/>
        </w:rPr>
      </w:pPr>
      <w:r w:rsidRPr="008B1C02">
        <w:rPr>
          <w:lang w:val="en-US"/>
        </w:rPr>
        <w:t xml:space="preserve">                '500':</w:t>
      </w:r>
    </w:p>
    <w:p w14:paraId="136F9B75" w14:textId="77777777" w:rsidR="00086219" w:rsidRPr="008B1C02" w:rsidRDefault="00086219" w:rsidP="00086219">
      <w:pPr>
        <w:pStyle w:val="PL"/>
        <w:rPr>
          <w:lang w:val="en-US"/>
        </w:rPr>
      </w:pPr>
      <w:r w:rsidRPr="008B1C02">
        <w:rPr>
          <w:lang w:val="en-US"/>
        </w:rPr>
        <w:t xml:space="preserve">                  $ref: 'TS29122_CommonData.yaml#/components/responses/500'</w:t>
      </w:r>
    </w:p>
    <w:p w14:paraId="3BAB9B64" w14:textId="77777777" w:rsidR="00086219" w:rsidRPr="008B1C02" w:rsidRDefault="00086219" w:rsidP="00086219">
      <w:pPr>
        <w:pStyle w:val="PL"/>
        <w:rPr>
          <w:lang w:val="en-US"/>
        </w:rPr>
      </w:pPr>
      <w:r w:rsidRPr="008B1C02">
        <w:rPr>
          <w:lang w:val="en-US"/>
        </w:rPr>
        <w:t xml:space="preserve">                '503':</w:t>
      </w:r>
    </w:p>
    <w:p w14:paraId="41751489" w14:textId="77777777" w:rsidR="00086219" w:rsidRPr="008B1C02" w:rsidRDefault="00086219" w:rsidP="00086219">
      <w:pPr>
        <w:pStyle w:val="PL"/>
        <w:rPr>
          <w:lang w:val="en-US"/>
        </w:rPr>
      </w:pPr>
      <w:r w:rsidRPr="008B1C02">
        <w:rPr>
          <w:lang w:val="en-US"/>
        </w:rPr>
        <w:t xml:space="preserve">                  $ref: 'TS29122_CommonData.yaml#/components/responses/503'</w:t>
      </w:r>
    </w:p>
    <w:p w14:paraId="43A19101" w14:textId="77777777" w:rsidR="00086219" w:rsidRPr="008B1C02" w:rsidRDefault="00086219" w:rsidP="00086219">
      <w:pPr>
        <w:pStyle w:val="PL"/>
        <w:rPr>
          <w:lang w:val="en-US"/>
        </w:rPr>
      </w:pPr>
      <w:r w:rsidRPr="008B1C02">
        <w:rPr>
          <w:lang w:val="en-US"/>
        </w:rPr>
        <w:t xml:space="preserve">                default:</w:t>
      </w:r>
    </w:p>
    <w:p w14:paraId="2844A6E9" w14:textId="77777777" w:rsidR="00086219" w:rsidRPr="008B1C02" w:rsidRDefault="00086219" w:rsidP="00086219">
      <w:pPr>
        <w:pStyle w:val="PL"/>
        <w:rPr>
          <w:lang w:val="en-US"/>
        </w:rPr>
      </w:pPr>
      <w:r w:rsidRPr="008B1C02">
        <w:rPr>
          <w:lang w:val="en-US"/>
        </w:rPr>
        <w:t xml:space="preserve">                  $ref: 'TS29122_CommonData.yaml#/components/responses/default'</w:t>
      </w:r>
    </w:p>
    <w:p w14:paraId="6CC4006C" w14:textId="77777777" w:rsidR="00086219" w:rsidRPr="008B1C02" w:rsidRDefault="00086219" w:rsidP="00086219">
      <w:pPr>
        <w:pStyle w:val="PL"/>
      </w:pPr>
    </w:p>
    <w:p w14:paraId="36512FE3" w14:textId="77777777" w:rsidR="00086219" w:rsidRPr="008B1C02" w:rsidRDefault="00086219" w:rsidP="00086219">
      <w:pPr>
        <w:pStyle w:val="PL"/>
      </w:pPr>
      <w:r w:rsidRPr="008B1C02">
        <w:t xml:space="preserve">  /{afId}/subscriptions/{subscriptionId}/configurations/{instanceReference}:</w:t>
      </w:r>
    </w:p>
    <w:p w14:paraId="63A6ECA8" w14:textId="77777777" w:rsidR="00086219" w:rsidRPr="008B1C02" w:rsidRDefault="00086219" w:rsidP="00086219">
      <w:pPr>
        <w:pStyle w:val="PL"/>
      </w:pPr>
      <w:r w:rsidRPr="008B1C02">
        <w:t xml:space="preserve">    get:</w:t>
      </w:r>
    </w:p>
    <w:p w14:paraId="15D1D707" w14:textId="77777777" w:rsidR="00086219" w:rsidRPr="008B1C02" w:rsidRDefault="00086219" w:rsidP="00086219">
      <w:pPr>
        <w:pStyle w:val="PL"/>
      </w:pPr>
      <w:r w:rsidRPr="008B1C02">
        <w:t xml:space="preserve">      summary: read an active subscription for the AF and the subscription </w:t>
      </w:r>
      <w:proofErr w:type="gramStart"/>
      <w:r w:rsidRPr="008B1C02">
        <w:t>Id</w:t>
      </w:r>
      <w:proofErr w:type="gramEnd"/>
    </w:p>
    <w:p w14:paraId="2E32F3E5" w14:textId="77777777" w:rsidR="00086219" w:rsidRPr="008B1C02" w:rsidRDefault="00086219" w:rsidP="00086219">
      <w:pPr>
        <w:pStyle w:val="PL"/>
      </w:pPr>
      <w:bookmarkStart w:id="165" w:name="MCCQCTEMPBM_00000072"/>
      <w:r w:rsidRPr="008B1C02">
        <w:rPr>
          <w:rFonts w:cs="Courier New"/>
          <w:szCs w:val="16"/>
        </w:rPr>
        <w:t xml:space="preserve">      </w:t>
      </w:r>
      <w:proofErr w:type="spellStart"/>
      <w:r w:rsidRPr="008B1C02">
        <w:rPr>
          <w:rFonts w:cs="Courier New"/>
          <w:szCs w:val="16"/>
        </w:rPr>
        <w:t>operationId</w:t>
      </w:r>
      <w:proofErr w:type="spellEnd"/>
      <w:r w:rsidRPr="008B1C02">
        <w:rPr>
          <w:rFonts w:cs="Courier New"/>
          <w:szCs w:val="16"/>
        </w:rPr>
        <w:t xml:space="preserve">: </w:t>
      </w:r>
      <w:proofErr w:type="spellStart"/>
      <w:r w:rsidRPr="008B1C02">
        <w:rPr>
          <w:rFonts w:cs="Courier New"/>
          <w:szCs w:val="16"/>
        </w:rPr>
        <w:t>ReadTimeSynSubscription</w:t>
      </w:r>
      <w:bookmarkEnd w:id="165"/>
      <w:proofErr w:type="spellEnd"/>
    </w:p>
    <w:p w14:paraId="73C3758D" w14:textId="77777777" w:rsidR="00086219" w:rsidRPr="008B1C02" w:rsidRDefault="00086219" w:rsidP="00086219">
      <w:pPr>
        <w:pStyle w:val="PL"/>
      </w:pPr>
      <w:r w:rsidRPr="008B1C02">
        <w:t xml:space="preserve">      tags:</w:t>
      </w:r>
    </w:p>
    <w:p w14:paraId="2C818880" w14:textId="77777777" w:rsidR="00086219" w:rsidRPr="008B1C02" w:rsidRDefault="00086219" w:rsidP="00086219">
      <w:pPr>
        <w:pStyle w:val="PL"/>
      </w:pPr>
      <w:r w:rsidRPr="008B1C02">
        <w:t xml:space="preserve">        - </w:t>
      </w:r>
      <w:r w:rsidRPr="008B1C02">
        <w:rPr>
          <w:rFonts w:hint="eastAsia"/>
        </w:rPr>
        <w:t xml:space="preserve">Individual </w:t>
      </w:r>
      <w:r w:rsidRPr="008B1C02">
        <w:t>Time Synchronization Exposure</w:t>
      </w:r>
      <w:r w:rsidRPr="008B1C02">
        <w:rPr>
          <w:rFonts w:hint="eastAsia"/>
        </w:rPr>
        <w:t xml:space="preserve"> Subsc</w:t>
      </w:r>
      <w:r w:rsidRPr="008B1C02">
        <w:t>ri</w:t>
      </w:r>
      <w:r w:rsidRPr="008B1C02">
        <w:rPr>
          <w:rFonts w:hint="eastAsia"/>
        </w:rPr>
        <w:t>ption</w:t>
      </w:r>
    </w:p>
    <w:p w14:paraId="005E6E18" w14:textId="77777777" w:rsidR="00086219" w:rsidRPr="008B1C02" w:rsidRDefault="00086219" w:rsidP="00086219">
      <w:pPr>
        <w:pStyle w:val="PL"/>
      </w:pPr>
      <w:r w:rsidRPr="008B1C02">
        <w:t xml:space="preserve">      parameters:</w:t>
      </w:r>
    </w:p>
    <w:p w14:paraId="41B24F28" w14:textId="77777777" w:rsidR="00086219" w:rsidRPr="008B1C02" w:rsidRDefault="00086219" w:rsidP="00086219">
      <w:pPr>
        <w:pStyle w:val="PL"/>
      </w:pPr>
      <w:r w:rsidRPr="008B1C02">
        <w:t xml:space="preserve">        - name: </w:t>
      </w:r>
      <w:proofErr w:type="spellStart"/>
      <w:r w:rsidRPr="008B1C02">
        <w:t>afId</w:t>
      </w:r>
      <w:proofErr w:type="spellEnd"/>
    </w:p>
    <w:p w14:paraId="70939376" w14:textId="77777777" w:rsidR="00086219" w:rsidRPr="008B1C02" w:rsidRDefault="00086219" w:rsidP="00086219">
      <w:pPr>
        <w:pStyle w:val="PL"/>
      </w:pPr>
      <w:r w:rsidRPr="008B1C02">
        <w:t xml:space="preserve">          </w:t>
      </w:r>
      <w:proofErr w:type="gramStart"/>
      <w:r w:rsidRPr="008B1C02">
        <w:t>in:</w:t>
      </w:r>
      <w:proofErr w:type="gramEnd"/>
      <w:r w:rsidRPr="008B1C02">
        <w:t xml:space="preserve"> path</w:t>
      </w:r>
    </w:p>
    <w:p w14:paraId="688D0D9A" w14:textId="77777777" w:rsidR="00086219" w:rsidRPr="008B1C02" w:rsidRDefault="00086219" w:rsidP="00086219">
      <w:pPr>
        <w:pStyle w:val="PL"/>
      </w:pPr>
      <w:r w:rsidRPr="008B1C02">
        <w:t xml:space="preserve">          description: Identifier of the AF</w:t>
      </w:r>
    </w:p>
    <w:p w14:paraId="064FB0FA" w14:textId="77777777" w:rsidR="00086219" w:rsidRPr="008B1C02" w:rsidRDefault="00086219" w:rsidP="00086219">
      <w:pPr>
        <w:pStyle w:val="PL"/>
      </w:pPr>
      <w:r w:rsidRPr="008B1C02">
        <w:t xml:space="preserve">          required: </w:t>
      </w:r>
      <w:proofErr w:type="gramStart"/>
      <w:r w:rsidRPr="008B1C02">
        <w:t>true</w:t>
      </w:r>
      <w:proofErr w:type="gramEnd"/>
    </w:p>
    <w:p w14:paraId="3A452D1B" w14:textId="77777777" w:rsidR="00086219" w:rsidRPr="008B1C02" w:rsidRDefault="00086219" w:rsidP="00086219">
      <w:pPr>
        <w:pStyle w:val="PL"/>
      </w:pPr>
      <w:r w:rsidRPr="008B1C02">
        <w:t xml:space="preserve">          schema:</w:t>
      </w:r>
    </w:p>
    <w:p w14:paraId="0AE026D3" w14:textId="77777777" w:rsidR="00086219" w:rsidRPr="008B1C02" w:rsidRDefault="00086219" w:rsidP="00086219">
      <w:pPr>
        <w:pStyle w:val="PL"/>
      </w:pPr>
      <w:r w:rsidRPr="008B1C02">
        <w:t xml:space="preserve">            type: string</w:t>
      </w:r>
    </w:p>
    <w:p w14:paraId="543E211A" w14:textId="77777777" w:rsidR="00086219" w:rsidRPr="008B1C02" w:rsidRDefault="00086219" w:rsidP="00086219">
      <w:pPr>
        <w:pStyle w:val="PL"/>
      </w:pPr>
      <w:r w:rsidRPr="008B1C02">
        <w:t xml:space="preserve">        - name: </w:t>
      </w:r>
      <w:proofErr w:type="spellStart"/>
      <w:r w:rsidRPr="008B1C02">
        <w:t>subscriptionId</w:t>
      </w:r>
      <w:proofErr w:type="spellEnd"/>
    </w:p>
    <w:p w14:paraId="6E88C1FA" w14:textId="77777777" w:rsidR="00086219" w:rsidRPr="008B1C02" w:rsidRDefault="00086219" w:rsidP="00086219">
      <w:pPr>
        <w:pStyle w:val="PL"/>
      </w:pPr>
      <w:r w:rsidRPr="008B1C02">
        <w:t xml:space="preserve">          </w:t>
      </w:r>
      <w:proofErr w:type="gramStart"/>
      <w:r w:rsidRPr="008B1C02">
        <w:t>in:</w:t>
      </w:r>
      <w:proofErr w:type="gramEnd"/>
      <w:r w:rsidRPr="008B1C02">
        <w:t xml:space="preserve"> path</w:t>
      </w:r>
    </w:p>
    <w:p w14:paraId="0F86845E" w14:textId="77777777" w:rsidR="00086219" w:rsidRPr="008B1C02" w:rsidRDefault="00086219" w:rsidP="00086219">
      <w:pPr>
        <w:pStyle w:val="PL"/>
      </w:pPr>
      <w:r w:rsidRPr="008B1C02">
        <w:t xml:space="preserve">          description: Identifier of the subscription resource</w:t>
      </w:r>
    </w:p>
    <w:p w14:paraId="3690B708" w14:textId="77777777" w:rsidR="00086219" w:rsidRPr="008B1C02" w:rsidRDefault="00086219" w:rsidP="00086219">
      <w:pPr>
        <w:pStyle w:val="PL"/>
      </w:pPr>
      <w:r w:rsidRPr="008B1C02">
        <w:t xml:space="preserve">          required: </w:t>
      </w:r>
      <w:proofErr w:type="gramStart"/>
      <w:r w:rsidRPr="008B1C02">
        <w:t>true</w:t>
      </w:r>
      <w:proofErr w:type="gramEnd"/>
    </w:p>
    <w:p w14:paraId="68CA802D" w14:textId="77777777" w:rsidR="00086219" w:rsidRPr="008B1C02" w:rsidRDefault="00086219" w:rsidP="00086219">
      <w:pPr>
        <w:pStyle w:val="PL"/>
      </w:pPr>
      <w:r w:rsidRPr="008B1C02">
        <w:t xml:space="preserve">          schema:</w:t>
      </w:r>
    </w:p>
    <w:p w14:paraId="3BA4291F" w14:textId="77777777" w:rsidR="00086219" w:rsidRPr="008B1C02" w:rsidRDefault="00086219" w:rsidP="00086219">
      <w:pPr>
        <w:pStyle w:val="PL"/>
      </w:pPr>
      <w:r w:rsidRPr="008B1C02">
        <w:t xml:space="preserve">            type: string</w:t>
      </w:r>
    </w:p>
    <w:p w14:paraId="23CA5DE2" w14:textId="77777777" w:rsidR="00086219" w:rsidRPr="008B1C02" w:rsidRDefault="00086219" w:rsidP="00086219">
      <w:pPr>
        <w:pStyle w:val="PL"/>
      </w:pPr>
      <w:r w:rsidRPr="008B1C02">
        <w:t xml:space="preserve">        - name: </w:t>
      </w:r>
      <w:proofErr w:type="spellStart"/>
      <w:r w:rsidRPr="008B1C02">
        <w:t>instanceReference</w:t>
      </w:r>
      <w:proofErr w:type="spellEnd"/>
    </w:p>
    <w:p w14:paraId="258075DA" w14:textId="77777777" w:rsidR="00086219" w:rsidRPr="008B1C02" w:rsidRDefault="00086219" w:rsidP="00086219">
      <w:pPr>
        <w:pStyle w:val="PL"/>
      </w:pPr>
      <w:r w:rsidRPr="008B1C02">
        <w:t xml:space="preserve">          </w:t>
      </w:r>
      <w:proofErr w:type="gramStart"/>
      <w:r w:rsidRPr="008B1C02">
        <w:t>in:</w:t>
      </w:r>
      <w:proofErr w:type="gramEnd"/>
      <w:r w:rsidRPr="008B1C02">
        <w:t xml:space="preserve"> path</w:t>
      </w:r>
    </w:p>
    <w:p w14:paraId="4C36025D" w14:textId="77777777" w:rsidR="00086219" w:rsidRPr="008B1C02" w:rsidRDefault="00086219" w:rsidP="00086219">
      <w:pPr>
        <w:pStyle w:val="PL"/>
      </w:pPr>
      <w:r w:rsidRPr="008B1C02">
        <w:t xml:space="preserve">          description: Identifier of the configuration resource</w:t>
      </w:r>
    </w:p>
    <w:p w14:paraId="4F057F47" w14:textId="77777777" w:rsidR="00086219" w:rsidRPr="008B1C02" w:rsidRDefault="00086219" w:rsidP="00086219">
      <w:pPr>
        <w:pStyle w:val="PL"/>
      </w:pPr>
      <w:r w:rsidRPr="008B1C02">
        <w:t xml:space="preserve">          required: </w:t>
      </w:r>
      <w:proofErr w:type="gramStart"/>
      <w:r w:rsidRPr="008B1C02">
        <w:t>true</w:t>
      </w:r>
      <w:proofErr w:type="gramEnd"/>
    </w:p>
    <w:p w14:paraId="20F0AA4D" w14:textId="77777777" w:rsidR="00086219" w:rsidRPr="008B1C02" w:rsidRDefault="00086219" w:rsidP="00086219">
      <w:pPr>
        <w:pStyle w:val="PL"/>
      </w:pPr>
      <w:r w:rsidRPr="008B1C02">
        <w:t xml:space="preserve">          schema:</w:t>
      </w:r>
    </w:p>
    <w:p w14:paraId="4BC207D7" w14:textId="77777777" w:rsidR="00086219" w:rsidRPr="008B1C02" w:rsidRDefault="00086219" w:rsidP="00086219">
      <w:pPr>
        <w:pStyle w:val="PL"/>
      </w:pPr>
      <w:r w:rsidRPr="008B1C02">
        <w:t xml:space="preserve">            type: string</w:t>
      </w:r>
    </w:p>
    <w:p w14:paraId="6DB3A1F6" w14:textId="77777777" w:rsidR="00086219" w:rsidRPr="008B1C02" w:rsidRDefault="00086219" w:rsidP="00086219">
      <w:pPr>
        <w:pStyle w:val="PL"/>
      </w:pPr>
      <w:r w:rsidRPr="008B1C02">
        <w:t xml:space="preserve">      responses:</w:t>
      </w:r>
    </w:p>
    <w:p w14:paraId="1F5958EC" w14:textId="77777777" w:rsidR="00086219" w:rsidRPr="008B1C02" w:rsidRDefault="00086219" w:rsidP="00086219">
      <w:pPr>
        <w:pStyle w:val="PL"/>
      </w:pPr>
      <w:r w:rsidRPr="008B1C02">
        <w:t xml:space="preserve">        '200':</w:t>
      </w:r>
    </w:p>
    <w:p w14:paraId="41B527A2" w14:textId="77777777" w:rsidR="00086219" w:rsidRPr="008B1C02" w:rsidRDefault="00086219" w:rsidP="00086219">
      <w:pPr>
        <w:pStyle w:val="PL"/>
      </w:pPr>
      <w:r w:rsidRPr="008B1C02">
        <w:t xml:space="preserve">          description: OK (Successful get the active subscription)</w:t>
      </w:r>
    </w:p>
    <w:p w14:paraId="5DBE39C8" w14:textId="77777777" w:rsidR="00086219" w:rsidRPr="008B1C02" w:rsidRDefault="00086219" w:rsidP="00086219">
      <w:pPr>
        <w:pStyle w:val="PL"/>
      </w:pPr>
      <w:r w:rsidRPr="008B1C02">
        <w:t xml:space="preserve">          content:</w:t>
      </w:r>
    </w:p>
    <w:p w14:paraId="65BB95E1" w14:textId="77777777" w:rsidR="00086219" w:rsidRPr="008B1C02" w:rsidRDefault="00086219" w:rsidP="00086219">
      <w:pPr>
        <w:pStyle w:val="PL"/>
      </w:pPr>
      <w:r w:rsidRPr="008B1C02">
        <w:t xml:space="preserve">            application/</w:t>
      </w:r>
      <w:proofErr w:type="spellStart"/>
      <w:r w:rsidRPr="008B1C02">
        <w:t>json</w:t>
      </w:r>
      <w:proofErr w:type="spellEnd"/>
      <w:r w:rsidRPr="008B1C02">
        <w:t>:</w:t>
      </w:r>
    </w:p>
    <w:p w14:paraId="6871CBFA" w14:textId="77777777" w:rsidR="00086219" w:rsidRPr="008B1C02" w:rsidRDefault="00086219" w:rsidP="00086219">
      <w:pPr>
        <w:pStyle w:val="PL"/>
      </w:pPr>
      <w:r w:rsidRPr="008B1C02">
        <w:t xml:space="preserve">              schema:</w:t>
      </w:r>
    </w:p>
    <w:p w14:paraId="70AB1D98" w14:textId="77777777" w:rsidR="00086219" w:rsidRPr="008B1C02" w:rsidRDefault="00086219" w:rsidP="00086219">
      <w:pPr>
        <w:pStyle w:val="PL"/>
      </w:pPr>
      <w:r w:rsidRPr="008B1C02">
        <w:t xml:space="preserve">                $ref: '#/components/schemas/</w:t>
      </w:r>
      <w:proofErr w:type="spellStart"/>
      <w:r w:rsidRPr="008B1C02">
        <w:rPr>
          <w:lang w:eastAsia="zh-CN"/>
        </w:rPr>
        <w:t>TimeSyncExposureConfig</w:t>
      </w:r>
      <w:proofErr w:type="spellEnd"/>
      <w:r w:rsidRPr="008B1C02">
        <w:t>'</w:t>
      </w:r>
    </w:p>
    <w:p w14:paraId="6F9B4002" w14:textId="77777777" w:rsidR="00086219" w:rsidRPr="008B1C02" w:rsidRDefault="00086219" w:rsidP="00086219">
      <w:pPr>
        <w:pStyle w:val="PL"/>
      </w:pPr>
      <w:r w:rsidRPr="008B1C02">
        <w:t xml:space="preserve">        '307':</w:t>
      </w:r>
    </w:p>
    <w:p w14:paraId="31F38D3B" w14:textId="77777777" w:rsidR="00086219" w:rsidRPr="008B1C02" w:rsidRDefault="00086219" w:rsidP="00086219">
      <w:pPr>
        <w:pStyle w:val="PL"/>
      </w:pPr>
      <w:r w:rsidRPr="008B1C02">
        <w:t xml:space="preserve">          $ref: 'TS29122_CommonData.yaml#/components/responses/307'</w:t>
      </w:r>
    </w:p>
    <w:p w14:paraId="677DD7B0" w14:textId="77777777" w:rsidR="00086219" w:rsidRPr="008B1C02" w:rsidRDefault="00086219" w:rsidP="00086219">
      <w:pPr>
        <w:pStyle w:val="PL"/>
      </w:pPr>
      <w:r w:rsidRPr="008B1C02">
        <w:t xml:space="preserve">        '308':</w:t>
      </w:r>
    </w:p>
    <w:p w14:paraId="61C8712C" w14:textId="77777777" w:rsidR="00086219" w:rsidRPr="008B1C02" w:rsidRDefault="00086219" w:rsidP="00086219">
      <w:pPr>
        <w:pStyle w:val="PL"/>
      </w:pPr>
      <w:r w:rsidRPr="008B1C02">
        <w:t xml:space="preserve">          $ref: 'TS29122_CommonData.yaml#/components/responses/308'</w:t>
      </w:r>
    </w:p>
    <w:p w14:paraId="61AA96F3" w14:textId="77777777" w:rsidR="00086219" w:rsidRPr="008B1C02" w:rsidRDefault="00086219" w:rsidP="00086219">
      <w:pPr>
        <w:pStyle w:val="PL"/>
      </w:pPr>
      <w:r w:rsidRPr="008B1C02">
        <w:t xml:space="preserve">        '400':</w:t>
      </w:r>
    </w:p>
    <w:p w14:paraId="686DCCAE" w14:textId="77777777" w:rsidR="00086219" w:rsidRPr="008B1C02" w:rsidRDefault="00086219" w:rsidP="00086219">
      <w:pPr>
        <w:pStyle w:val="PL"/>
      </w:pPr>
      <w:r w:rsidRPr="008B1C02">
        <w:lastRenderedPageBreak/>
        <w:t xml:space="preserve">          $ref: 'TS29122_CommonData.yaml#/components/responses/400'</w:t>
      </w:r>
    </w:p>
    <w:p w14:paraId="57521856" w14:textId="77777777" w:rsidR="00086219" w:rsidRPr="008B1C02" w:rsidRDefault="00086219" w:rsidP="00086219">
      <w:pPr>
        <w:pStyle w:val="PL"/>
      </w:pPr>
      <w:r w:rsidRPr="008B1C02">
        <w:t xml:space="preserve">        '401':</w:t>
      </w:r>
    </w:p>
    <w:p w14:paraId="037C6F04" w14:textId="77777777" w:rsidR="00086219" w:rsidRPr="008B1C02" w:rsidRDefault="00086219" w:rsidP="00086219">
      <w:pPr>
        <w:pStyle w:val="PL"/>
      </w:pPr>
      <w:r w:rsidRPr="008B1C02">
        <w:t xml:space="preserve">          $ref: 'TS29122_CommonData.yaml#/components/responses/401'</w:t>
      </w:r>
    </w:p>
    <w:p w14:paraId="57BBA2C6" w14:textId="77777777" w:rsidR="00086219" w:rsidRPr="008B1C02" w:rsidRDefault="00086219" w:rsidP="00086219">
      <w:pPr>
        <w:pStyle w:val="PL"/>
      </w:pPr>
      <w:r w:rsidRPr="008B1C02">
        <w:t xml:space="preserve">        '403':</w:t>
      </w:r>
    </w:p>
    <w:p w14:paraId="54607A38" w14:textId="77777777" w:rsidR="00086219" w:rsidRPr="008B1C02" w:rsidRDefault="00086219" w:rsidP="00086219">
      <w:pPr>
        <w:pStyle w:val="PL"/>
      </w:pPr>
      <w:r w:rsidRPr="008B1C02">
        <w:t xml:space="preserve">          $ref: 'TS29122_CommonData.yaml#/components/responses/403'</w:t>
      </w:r>
    </w:p>
    <w:p w14:paraId="143D8C97" w14:textId="77777777" w:rsidR="00086219" w:rsidRPr="008B1C02" w:rsidRDefault="00086219" w:rsidP="00086219">
      <w:pPr>
        <w:pStyle w:val="PL"/>
      </w:pPr>
      <w:r w:rsidRPr="008B1C02">
        <w:t xml:space="preserve">        '404':</w:t>
      </w:r>
    </w:p>
    <w:p w14:paraId="184732F5" w14:textId="77777777" w:rsidR="00086219" w:rsidRPr="008B1C02" w:rsidRDefault="00086219" w:rsidP="00086219">
      <w:pPr>
        <w:pStyle w:val="PL"/>
      </w:pPr>
      <w:r w:rsidRPr="008B1C02">
        <w:t xml:space="preserve">          $ref: 'TS29122_CommonData.yaml#/components/responses/404'</w:t>
      </w:r>
    </w:p>
    <w:p w14:paraId="7E7A9A05" w14:textId="77777777" w:rsidR="00086219" w:rsidRPr="008B1C02" w:rsidRDefault="00086219" w:rsidP="00086219">
      <w:pPr>
        <w:pStyle w:val="PL"/>
      </w:pPr>
      <w:r w:rsidRPr="008B1C02">
        <w:t xml:space="preserve">        '406':</w:t>
      </w:r>
    </w:p>
    <w:p w14:paraId="4073BAC9" w14:textId="77777777" w:rsidR="00086219" w:rsidRPr="008B1C02" w:rsidRDefault="00086219" w:rsidP="00086219">
      <w:pPr>
        <w:pStyle w:val="PL"/>
      </w:pPr>
      <w:r w:rsidRPr="008B1C02">
        <w:t xml:space="preserve">          $ref: 'TS29122_CommonData.yaml#/components/responses/406'</w:t>
      </w:r>
    </w:p>
    <w:p w14:paraId="32D18C5C" w14:textId="77777777" w:rsidR="00086219" w:rsidRPr="008B1C02" w:rsidRDefault="00086219" w:rsidP="00086219">
      <w:pPr>
        <w:pStyle w:val="PL"/>
      </w:pPr>
      <w:r w:rsidRPr="008B1C02">
        <w:t xml:space="preserve">        '429':</w:t>
      </w:r>
    </w:p>
    <w:p w14:paraId="2C026902" w14:textId="77777777" w:rsidR="00086219" w:rsidRPr="008B1C02" w:rsidRDefault="00086219" w:rsidP="00086219">
      <w:pPr>
        <w:pStyle w:val="PL"/>
      </w:pPr>
      <w:r w:rsidRPr="008B1C02">
        <w:t xml:space="preserve">          $ref: 'TS29122_CommonData.yaml#/components/responses/429'</w:t>
      </w:r>
    </w:p>
    <w:p w14:paraId="7383456B" w14:textId="77777777" w:rsidR="00086219" w:rsidRPr="008B1C02" w:rsidRDefault="00086219" w:rsidP="00086219">
      <w:pPr>
        <w:pStyle w:val="PL"/>
      </w:pPr>
      <w:r w:rsidRPr="008B1C02">
        <w:t xml:space="preserve">        '500':</w:t>
      </w:r>
    </w:p>
    <w:p w14:paraId="0E0B15F5" w14:textId="77777777" w:rsidR="00086219" w:rsidRPr="008B1C02" w:rsidRDefault="00086219" w:rsidP="00086219">
      <w:pPr>
        <w:pStyle w:val="PL"/>
      </w:pPr>
      <w:r w:rsidRPr="008B1C02">
        <w:t xml:space="preserve">          $ref: 'TS29122_CommonData.yaml#/components/responses/500'</w:t>
      </w:r>
    </w:p>
    <w:p w14:paraId="5A5603B0" w14:textId="77777777" w:rsidR="00086219" w:rsidRPr="008B1C02" w:rsidRDefault="00086219" w:rsidP="00086219">
      <w:pPr>
        <w:pStyle w:val="PL"/>
      </w:pPr>
      <w:r w:rsidRPr="008B1C02">
        <w:t xml:space="preserve">        '503':</w:t>
      </w:r>
    </w:p>
    <w:p w14:paraId="30D84CCE" w14:textId="77777777" w:rsidR="00086219" w:rsidRPr="008B1C02" w:rsidRDefault="00086219" w:rsidP="00086219">
      <w:pPr>
        <w:pStyle w:val="PL"/>
      </w:pPr>
      <w:r w:rsidRPr="008B1C02">
        <w:t xml:space="preserve">          $ref: 'TS29122_CommonData.yaml#/components/responses/503'</w:t>
      </w:r>
    </w:p>
    <w:p w14:paraId="75075AD1" w14:textId="77777777" w:rsidR="00086219" w:rsidRPr="008B1C02" w:rsidRDefault="00086219" w:rsidP="00086219">
      <w:pPr>
        <w:pStyle w:val="PL"/>
      </w:pPr>
      <w:r w:rsidRPr="008B1C02">
        <w:t xml:space="preserve">        default:</w:t>
      </w:r>
    </w:p>
    <w:p w14:paraId="3633F7EA" w14:textId="77777777" w:rsidR="00086219" w:rsidRPr="008B1C02" w:rsidRDefault="00086219" w:rsidP="00086219">
      <w:pPr>
        <w:pStyle w:val="PL"/>
      </w:pPr>
      <w:r w:rsidRPr="008B1C02">
        <w:t xml:space="preserve">          $ref: 'TS29122_CommonData.yaml#/components/responses/default'</w:t>
      </w:r>
    </w:p>
    <w:p w14:paraId="02BAACBF" w14:textId="77777777" w:rsidR="00086219" w:rsidRPr="008B1C02" w:rsidRDefault="00086219" w:rsidP="00086219">
      <w:pPr>
        <w:pStyle w:val="PL"/>
      </w:pPr>
    </w:p>
    <w:p w14:paraId="4E81BB9B" w14:textId="77777777" w:rsidR="00086219" w:rsidRPr="008B1C02" w:rsidRDefault="00086219" w:rsidP="00086219">
      <w:pPr>
        <w:pStyle w:val="PL"/>
      </w:pPr>
      <w:r w:rsidRPr="008B1C02">
        <w:t xml:space="preserve">    put:</w:t>
      </w:r>
    </w:p>
    <w:p w14:paraId="62070732" w14:textId="77777777" w:rsidR="00086219" w:rsidRPr="008B1C02" w:rsidRDefault="00086219" w:rsidP="00086219">
      <w:pPr>
        <w:pStyle w:val="PL"/>
      </w:pPr>
      <w:r w:rsidRPr="008B1C02">
        <w:t xml:space="preserve">      summary: Fully updates/replaces an existing configuration </w:t>
      </w:r>
      <w:proofErr w:type="gramStart"/>
      <w:r w:rsidRPr="008B1C02">
        <w:t>resource</w:t>
      </w:r>
      <w:proofErr w:type="gramEnd"/>
    </w:p>
    <w:p w14:paraId="42ABEA7F" w14:textId="77777777" w:rsidR="00086219" w:rsidRPr="008B1C02" w:rsidRDefault="00086219" w:rsidP="00086219">
      <w:pPr>
        <w:pStyle w:val="PL"/>
      </w:pPr>
      <w:bookmarkStart w:id="166" w:name="MCCQCTEMPBM_00000073"/>
      <w:r w:rsidRPr="008B1C02">
        <w:rPr>
          <w:rFonts w:cs="Courier New"/>
          <w:szCs w:val="16"/>
        </w:rPr>
        <w:t xml:space="preserve">      </w:t>
      </w:r>
      <w:proofErr w:type="spellStart"/>
      <w:r w:rsidRPr="008B1C02">
        <w:rPr>
          <w:rFonts w:cs="Courier New"/>
          <w:szCs w:val="16"/>
        </w:rPr>
        <w:t>operationId</w:t>
      </w:r>
      <w:proofErr w:type="spellEnd"/>
      <w:r w:rsidRPr="008B1C02">
        <w:rPr>
          <w:rFonts w:cs="Courier New"/>
          <w:szCs w:val="16"/>
        </w:rPr>
        <w:t xml:space="preserve">: </w:t>
      </w:r>
      <w:proofErr w:type="spellStart"/>
      <w:r w:rsidRPr="008B1C02">
        <w:rPr>
          <w:rFonts w:cs="Courier New"/>
          <w:szCs w:val="16"/>
        </w:rPr>
        <w:t>FullyUpdateAn</w:t>
      </w:r>
      <w:bookmarkEnd w:id="166"/>
      <w:r w:rsidRPr="008B1C02">
        <w:t>Configuration</w:t>
      </w:r>
      <w:proofErr w:type="spellEnd"/>
    </w:p>
    <w:p w14:paraId="584FE21A" w14:textId="77777777" w:rsidR="00086219" w:rsidRPr="008B1C02" w:rsidRDefault="00086219" w:rsidP="00086219">
      <w:pPr>
        <w:pStyle w:val="PL"/>
      </w:pPr>
      <w:r w:rsidRPr="008B1C02">
        <w:t xml:space="preserve">      tags:</w:t>
      </w:r>
    </w:p>
    <w:p w14:paraId="0BA1E2BB" w14:textId="77777777" w:rsidR="00086219" w:rsidRPr="008B1C02" w:rsidRDefault="00086219" w:rsidP="00086219">
      <w:pPr>
        <w:pStyle w:val="PL"/>
      </w:pPr>
      <w:r w:rsidRPr="008B1C02">
        <w:t xml:space="preserve">        - </w:t>
      </w:r>
      <w:r w:rsidRPr="008B1C02">
        <w:rPr>
          <w:rFonts w:hint="eastAsia"/>
        </w:rPr>
        <w:t xml:space="preserve">Individual </w:t>
      </w:r>
      <w:r w:rsidRPr="008B1C02">
        <w:t>Time Synchronization Exposure</w:t>
      </w:r>
      <w:r w:rsidRPr="008B1C02">
        <w:rPr>
          <w:rFonts w:hint="eastAsia"/>
        </w:rPr>
        <w:t xml:space="preserve"> </w:t>
      </w:r>
      <w:r w:rsidRPr="008B1C02">
        <w:t>Configuration</w:t>
      </w:r>
    </w:p>
    <w:p w14:paraId="5C83C6E5" w14:textId="77777777" w:rsidR="00086219" w:rsidRPr="008B1C02" w:rsidRDefault="00086219" w:rsidP="00086219">
      <w:pPr>
        <w:pStyle w:val="PL"/>
      </w:pPr>
      <w:r w:rsidRPr="008B1C02">
        <w:t xml:space="preserve">      parameters:</w:t>
      </w:r>
    </w:p>
    <w:p w14:paraId="46722A6A" w14:textId="77777777" w:rsidR="00086219" w:rsidRPr="008B1C02" w:rsidRDefault="00086219" w:rsidP="00086219">
      <w:pPr>
        <w:pStyle w:val="PL"/>
      </w:pPr>
      <w:r w:rsidRPr="008B1C02">
        <w:t xml:space="preserve">        - name: </w:t>
      </w:r>
      <w:proofErr w:type="spellStart"/>
      <w:r w:rsidRPr="008B1C02">
        <w:t>afId</w:t>
      </w:r>
      <w:proofErr w:type="spellEnd"/>
    </w:p>
    <w:p w14:paraId="24D1FB94" w14:textId="77777777" w:rsidR="00086219" w:rsidRPr="008B1C02" w:rsidRDefault="00086219" w:rsidP="00086219">
      <w:pPr>
        <w:pStyle w:val="PL"/>
      </w:pPr>
      <w:r w:rsidRPr="008B1C02">
        <w:t xml:space="preserve">          </w:t>
      </w:r>
      <w:proofErr w:type="gramStart"/>
      <w:r w:rsidRPr="008B1C02">
        <w:t>in:</w:t>
      </w:r>
      <w:proofErr w:type="gramEnd"/>
      <w:r w:rsidRPr="008B1C02">
        <w:t xml:space="preserve"> path</w:t>
      </w:r>
    </w:p>
    <w:p w14:paraId="26AD12CA" w14:textId="77777777" w:rsidR="00086219" w:rsidRPr="008B1C02" w:rsidRDefault="00086219" w:rsidP="00086219">
      <w:pPr>
        <w:pStyle w:val="PL"/>
      </w:pPr>
      <w:r w:rsidRPr="008B1C02">
        <w:t xml:space="preserve">          description: Identifier of the AF</w:t>
      </w:r>
    </w:p>
    <w:p w14:paraId="58B6A7CC" w14:textId="77777777" w:rsidR="00086219" w:rsidRPr="008B1C02" w:rsidRDefault="00086219" w:rsidP="00086219">
      <w:pPr>
        <w:pStyle w:val="PL"/>
      </w:pPr>
      <w:r w:rsidRPr="008B1C02">
        <w:t xml:space="preserve">          required: </w:t>
      </w:r>
      <w:proofErr w:type="gramStart"/>
      <w:r w:rsidRPr="008B1C02">
        <w:t>true</w:t>
      </w:r>
      <w:proofErr w:type="gramEnd"/>
    </w:p>
    <w:p w14:paraId="725023D5" w14:textId="77777777" w:rsidR="00086219" w:rsidRPr="008B1C02" w:rsidRDefault="00086219" w:rsidP="00086219">
      <w:pPr>
        <w:pStyle w:val="PL"/>
      </w:pPr>
      <w:r w:rsidRPr="008B1C02">
        <w:t xml:space="preserve">          schema:</w:t>
      </w:r>
    </w:p>
    <w:p w14:paraId="077BA3B5" w14:textId="77777777" w:rsidR="00086219" w:rsidRPr="008B1C02" w:rsidRDefault="00086219" w:rsidP="00086219">
      <w:pPr>
        <w:pStyle w:val="PL"/>
      </w:pPr>
      <w:r w:rsidRPr="008B1C02">
        <w:t xml:space="preserve">            type: string</w:t>
      </w:r>
    </w:p>
    <w:p w14:paraId="2D441E03" w14:textId="77777777" w:rsidR="00086219" w:rsidRPr="008B1C02" w:rsidRDefault="00086219" w:rsidP="00086219">
      <w:pPr>
        <w:pStyle w:val="PL"/>
      </w:pPr>
      <w:r w:rsidRPr="008B1C02">
        <w:t xml:space="preserve">        - name: </w:t>
      </w:r>
      <w:proofErr w:type="spellStart"/>
      <w:r w:rsidRPr="008B1C02">
        <w:t>subscriptionId</w:t>
      </w:r>
      <w:proofErr w:type="spellEnd"/>
    </w:p>
    <w:p w14:paraId="294028F7" w14:textId="77777777" w:rsidR="00086219" w:rsidRPr="008B1C02" w:rsidRDefault="00086219" w:rsidP="00086219">
      <w:pPr>
        <w:pStyle w:val="PL"/>
      </w:pPr>
      <w:r w:rsidRPr="008B1C02">
        <w:t xml:space="preserve">          </w:t>
      </w:r>
      <w:proofErr w:type="gramStart"/>
      <w:r w:rsidRPr="008B1C02">
        <w:t>in:</w:t>
      </w:r>
      <w:proofErr w:type="gramEnd"/>
      <w:r w:rsidRPr="008B1C02">
        <w:t xml:space="preserve"> path</w:t>
      </w:r>
    </w:p>
    <w:p w14:paraId="1D705756" w14:textId="77777777" w:rsidR="00086219" w:rsidRPr="008B1C02" w:rsidRDefault="00086219" w:rsidP="00086219">
      <w:pPr>
        <w:pStyle w:val="PL"/>
      </w:pPr>
      <w:r w:rsidRPr="008B1C02">
        <w:t xml:space="preserve">          description: Identifier of the subscription resource</w:t>
      </w:r>
    </w:p>
    <w:p w14:paraId="79D33C48" w14:textId="77777777" w:rsidR="00086219" w:rsidRPr="008B1C02" w:rsidRDefault="00086219" w:rsidP="00086219">
      <w:pPr>
        <w:pStyle w:val="PL"/>
      </w:pPr>
      <w:r w:rsidRPr="008B1C02">
        <w:t xml:space="preserve">          required: </w:t>
      </w:r>
      <w:proofErr w:type="gramStart"/>
      <w:r w:rsidRPr="008B1C02">
        <w:t>true</w:t>
      </w:r>
      <w:proofErr w:type="gramEnd"/>
    </w:p>
    <w:p w14:paraId="37BC7F48" w14:textId="77777777" w:rsidR="00086219" w:rsidRPr="008B1C02" w:rsidRDefault="00086219" w:rsidP="00086219">
      <w:pPr>
        <w:pStyle w:val="PL"/>
      </w:pPr>
      <w:r w:rsidRPr="008B1C02">
        <w:t xml:space="preserve">          schema:</w:t>
      </w:r>
    </w:p>
    <w:p w14:paraId="556BC100" w14:textId="77777777" w:rsidR="00086219" w:rsidRPr="008B1C02" w:rsidRDefault="00086219" w:rsidP="00086219">
      <w:pPr>
        <w:pStyle w:val="PL"/>
      </w:pPr>
      <w:r w:rsidRPr="008B1C02">
        <w:t xml:space="preserve">            type: string</w:t>
      </w:r>
    </w:p>
    <w:p w14:paraId="21D800A8" w14:textId="77777777" w:rsidR="00086219" w:rsidRPr="008B1C02" w:rsidRDefault="00086219" w:rsidP="00086219">
      <w:pPr>
        <w:pStyle w:val="PL"/>
      </w:pPr>
      <w:r w:rsidRPr="008B1C02">
        <w:t xml:space="preserve">        - name: </w:t>
      </w:r>
      <w:proofErr w:type="spellStart"/>
      <w:r w:rsidRPr="008B1C02">
        <w:t>instanceReference</w:t>
      </w:r>
      <w:proofErr w:type="spellEnd"/>
    </w:p>
    <w:p w14:paraId="769DF6D5" w14:textId="77777777" w:rsidR="00086219" w:rsidRPr="008B1C02" w:rsidRDefault="00086219" w:rsidP="00086219">
      <w:pPr>
        <w:pStyle w:val="PL"/>
      </w:pPr>
      <w:r w:rsidRPr="008B1C02">
        <w:t xml:space="preserve">          </w:t>
      </w:r>
      <w:proofErr w:type="gramStart"/>
      <w:r w:rsidRPr="008B1C02">
        <w:t>in:</w:t>
      </w:r>
      <w:proofErr w:type="gramEnd"/>
      <w:r w:rsidRPr="008B1C02">
        <w:t xml:space="preserve"> path</w:t>
      </w:r>
    </w:p>
    <w:p w14:paraId="2513465C" w14:textId="77777777" w:rsidR="00086219" w:rsidRPr="008B1C02" w:rsidRDefault="00086219" w:rsidP="00086219">
      <w:pPr>
        <w:pStyle w:val="PL"/>
      </w:pPr>
      <w:r w:rsidRPr="008B1C02">
        <w:t xml:space="preserve">          description: Identifier of the configuration resource</w:t>
      </w:r>
    </w:p>
    <w:p w14:paraId="6F7F105C" w14:textId="77777777" w:rsidR="00086219" w:rsidRPr="008B1C02" w:rsidRDefault="00086219" w:rsidP="00086219">
      <w:pPr>
        <w:pStyle w:val="PL"/>
      </w:pPr>
      <w:r w:rsidRPr="008B1C02">
        <w:t xml:space="preserve">          required: </w:t>
      </w:r>
      <w:proofErr w:type="gramStart"/>
      <w:r w:rsidRPr="008B1C02">
        <w:t>true</w:t>
      </w:r>
      <w:proofErr w:type="gramEnd"/>
    </w:p>
    <w:p w14:paraId="78A38A8F" w14:textId="77777777" w:rsidR="00086219" w:rsidRPr="008B1C02" w:rsidRDefault="00086219" w:rsidP="00086219">
      <w:pPr>
        <w:pStyle w:val="PL"/>
      </w:pPr>
      <w:r w:rsidRPr="008B1C02">
        <w:t xml:space="preserve">          schema:</w:t>
      </w:r>
    </w:p>
    <w:p w14:paraId="35079AF1" w14:textId="77777777" w:rsidR="00086219" w:rsidRPr="008B1C02" w:rsidRDefault="00086219" w:rsidP="00086219">
      <w:pPr>
        <w:pStyle w:val="PL"/>
      </w:pPr>
      <w:r w:rsidRPr="008B1C02">
        <w:t xml:space="preserve">            type: string</w:t>
      </w:r>
    </w:p>
    <w:p w14:paraId="7FCFE74A" w14:textId="77777777" w:rsidR="00086219" w:rsidRPr="008B1C02" w:rsidRDefault="00086219" w:rsidP="00086219">
      <w:pPr>
        <w:pStyle w:val="PL"/>
      </w:pPr>
      <w:r w:rsidRPr="008B1C02">
        <w:t xml:space="preserve">      </w:t>
      </w:r>
      <w:proofErr w:type="spellStart"/>
      <w:r w:rsidRPr="008B1C02">
        <w:t>requestBody</w:t>
      </w:r>
      <w:proofErr w:type="spellEnd"/>
      <w:r w:rsidRPr="008B1C02">
        <w:t>:</w:t>
      </w:r>
    </w:p>
    <w:p w14:paraId="65E8F69E" w14:textId="77777777" w:rsidR="00086219" w:rsidRPr="008B1C02" w:rsidRDefault="00086219" w:rsidP="00086219">
      <w:pPr>
        <w:pStyle w:val="PL"/>
      </w:pPr>
      <w:r w:rsidRPr="008B1C02">
        <w:t xml:space="preserve">        description: Parameters to update/replace the existing </w:t>
      </w:r>
      <w:proofErr w:type="gramStart"/>
      <w:r w:rsidRPr="008B1C02">
        <w:t>configuration</w:t>
      </w:r>
      <w:proofErr w:type="gramEnd"/>
    </w:p>
    <w:p w14:paraId="354A0B9A" w14:textId="77777777" w:rsidR="00086219" w:rsidRPr="008B1C02" w:rsidRDefault="00086219" w:rsidP="00086219">
      <w:pPr>
        <w:pStyle w:val="PL"/>
      </w:pPr>
      <w:r w:rsidRPr="008B1C02">
        <w:t xml:space="preserve">        required: </w:t>
      </w:r>
      <w:proofErr w:type="gramStart"/>
      <w:r w:rsidRPr="008B1C02">
        <w:t>true</w:t>
      </w:r>
      <w:proofErr w:type="gramEnd"/>
    </w:p>
    <w:p w14:paraId="74ABE49D" w14:textId="77777777" w:rsidR="00086219" w:rsidRPr="008B1C02" w:rsidRDefault="00086219" w:rsidP="00086219">
      <w:pPr>
        <w:pStyle w:val="PL"/>
      </w:pPr>
      <w:r w:rsidRPr="008B1C02">
        <w:t xml:space="preserve">        content:</w:t>
      </w:r>
    </w:p>
    <w:p w14:paraId="016E5ACB" w14:textId="77777777" w:rsidR="00086219" w:rsidRPr="008B1C02" w:rsidRDefault="00086219" w:rsidP="00086219">
      <w:pPr>
        <w:pStyle w:val="PL"/>
      </w:pPr>
      <w:r w:rsidRPr="008B1C02">
        <w:t xml:space="preserve">          application/</w:t>
      </w:r>
      <w:proofErr w:type="spellStart"/>
      <w:r w:rsidRPr="008B1C02">
        <w:t>json</w:t>
      </w:r>
      <w:proofErr w:type="spellEnd"/>
      <w:r w:rsidRPr="008B1C02">
        <w:t>:</w:t>
      </w:r>
    </w:p>
    <w:p w14:paraId="019DC5B0" w14:textId="77777777" w:rsidR="00086219" w:rsidRPr="008B1C02" w:rsidRDefault="00086219" w:rsidP="00086219">
      <w:pPr>
        <w:pStyle w:val="PL"/>
      </w:pPr>
      <w:r w:rsidRPr="008B1C02">
        <w:t xml:space="preserve">            schema:</w:t>
      </w:r>
    </w:p>
    <w:p w14:paraId="1CB59D4C" w14:textId="77777777" w:rsidR="00086219" w:rsidRPr="008B1C02" w:rsidRDefault="00086219" w:rsidP="00086219">
      <w:pPr>
        <w:pStyle w:val="PL"/>
      </w:pPr>
      <w:r w:rsidRPr="008B1C02">
        <w:t xml:space="preserve">              $ref: '#/components/schemas/</w:t>
      </w:r>
      <w:proofErr w:type="spellStart"/>
      <w:r w:rsidRPr="008B1C02">
        <w:rPr>
          <w:lang w:eastAsia="zh-CN"/>
        </w:rPr>
        <w:t>TimeSyncExposureConfig</w:t>
      </w:r>
      <w:proofErr w:type="spellEnd"/>
      <w:r w:rsidRPr="008B1C02">
        <w:t>'</w:t>
      </w:r>
    </w:p>
    <w:p w14:paraId="7E603FF6" w14:textId="77777777" w:rsidR="00086219" w:rsidRPr="008B1C02" w:rsidRDefault="00086219" w:rsidP="00086219">
      <w:pPr>
        <w:pStyle w:val="PL"/>
      </w:pPr>
      <w:r w:rsidRPr="008B1C02">
        <w:t xml:space="preserve">      responses:</w:t>
      </w:r>
    </w:p>
    <w:p w14:paraId="4D82BFA2" w14:textId="77777777" w:rsidR="00086219" w:rsidRPr="008B1C02" w:rsidRDefault="00086219" w:rsidP="00086219">
      <w:pPr>
        <w:pStyle w:val="PL"/>
      </w:pPr>
      <w:r w:rsidRPr="008B1C02">
        <w:t xml:space="preserve">        '200':</w:t>
      </w:r>
    </w:p>
    <w:p w14:paraId="2BFE8471" w14:textId="77777777" w:rsidR="00086219" w:rsidRPr="008B1C02" w:rsidRDefault="00086219" w:rsidP="00086219">
      <w:pPr>
        <w:pStyle w:val="PL"/>
      </w:pPr>
      <w:r w:rsidRPr="008B1C02">
        <w:t xml:space="preserve">          description: OK (Successful deletion of the existing configuration)</w:t>
      </w:r>
    </w:p>
    <w:p w14:paraId="5E2BADAE" w14:textId="77777777" w:rsidR="00086219" w:rsidRPr="008B1C02" w:rsidRDefault="00086219" w:rsidP="00086219">
      <w:pPr>
        <w:pStyle w:val="PL"/>
      </w:pPr>
      <w:r w:rsidRPr="008B1C02">
        <w:t xml:space="preserve">          content:</w:t>
      </w:r>
    </w:p>
    <w:p w14:paraId="4CB2C2C1" w14:textId="77777777" w:rsidR="00086219" w:rsidRPr="008B1C02" w:rsidRDefault="00086219" w:rsidP="00086219">
      <w:pPr>
        <w:pStyle w:val="PL"/>
      </w:pPr>
      <w:r w:rsidRPr="008B1C02">
        <w:t xml:space="preserve">            application/</w:t>
      </w:r>
      <w:proofErr w:type="spellStart"/>
      <w:r w:rsidRPr="008B1C02">
        <w:t>json</w:t>
      </w:r>
      <w:proofErr w:type="spellEnd"/>
      <w:r w:rsidRPr="008B1C02">
        <w:t>:</w:t>
      </w:r>
    </w:p>
    <w:p w14:paraId="00E63817" w14:textId="77777777" w:rsidR="00086219" w:rsidRPr="008B1C02" w:rsidRDefault="00086219" w:rsidP="00086219">
      <w:pPr>
        <w:pStyle w:val="PL"/>
      </w:pPr>
      <w:r w:rsidRPr="008B1C02">
        <w:t xml:space="preserve">              schema:</w:t>
      </w:r>
    </w:p>
    <w:p w14:paraId="1B0272E5" w14:textId="77777777" w:rsidR="00086219" w:rsidRPr="008B1C02" w:rsidRDefault="00086219" w:rsidP="00086219">
      <w:pPr>
        <w:pStyle w:val="PL"/>
      </w:pPr>
      <w:r w:rsidRPr="008B1C02">
        <w:t xml:space="preserve">                $ref: '#/components/schemas/</w:t>
      </w:r>
      <w:proofErr w:type="spellStart"/>
      <w:r w:rsidRPr="008B1C02">
        <w:rPr>
          <w:lang w:eastAsia="zh-CN"/>
        </w:rPr>
        <w:t>TimeSyncExposureConfig</w:t>
      </w:r>
      <w:proofErr w:type="spellEnd"/>
      <w:r w:rsidRPr="008B1C02">
        <w:t>'</w:t>
      </w:r>
    </w:p>
    <w:p w14:paraId="47FE78EF" w14:textId="77777777" w:rsidR="00086219" w:rsidRPr="008B1C02" w:rsidRDefault="00086219" w:rsidP="00086219">
      <w:pPr>
        <w:pStyle w:val="PL"/>
      </w:pPr>
      <w:r w:rsidRPr="008B1C02">
        <w:t xml:space="preserve">        '204':</w:t>
      </w:r>
    </w:p>
    <w:p w14:paraId="08724195" w14:textId="77777777" w:rsidR="00086219" w:rsidRPr="008B1C02" w:rsidRDefault="00086219" w:rsidP="00086219">
      <w:pPr>
        <w:pStyle w:val="PL"/>
      </w:pPr>
      <w:r w:rsidRPr="008B1C02">
        <w:t xml:space="preserve">          description: &gt;</w:t>
      </w:r>
    </w:p>
    <w:p w14:paraId="224A9758" w14:textId="77777777" w:rsidR="00086219" w:rsidRPr="008B1C02" w:rsidRDefault="00086219" w:rsidP="00086219">
      <w:pPr>
        <w:pStyle w:val="PL"/>
      </w:pPr>
      <w:r w:rsidRPr="008B1C02">
        <w:t xml:space="preserve">            Successful case. The resource has been successfully updated and no additional</w:t>
      </w:r>
    </w:p>
    <w:p w14:paraId="229CD6E0" w14:textId="77777777" w:rsidR="00086219" w:rsidRPr="008B1C02" w:rsidRDefault="00086219" w:rsidP="00086219">
      <w:pPr>
        <w:pStyle w:val="PL"/>
      </w:pPr>
      <w:r w:rsidRPr="008B1C02">
        <w:t xml:space="preserve">            content is to be sent in the response message.</w:t>
      </w:r>
    </w:p>
    <w:p w14:paraId="75EC02EC" w14:textId="77777777" w:rsidR="00086219" w:rsidRPr="008B1C02" w:rsidRDefault="00086219" w:rsidP="00086219">
      <w:pPr>
        <w:pStyle w:val="PL"/>
      </w:pPr>
      <w:r w:rsidRPr="008B1C02">
        <w:t xml:space="preserve">        '307':</w:t>
      </w:r>
    </w:p>
    <w:p w14:paraId="7A3916BC" w14:textId="77777777" w:rsidR="00086219" w:rsidRPr="008B1C02" w:rsidRDefault="00086219" w:rsidP="00086219">
      <w:pPr>
        <w:pStyle w:val="PL"/>
      </w:pPr>
      <w:r w:rsidRPr="008B1C02">
        <w:t xml:space="preserve">          $ref: 'TS29122_CommonData.yaml#/components/responses/307'</w:t>
      </w:r>
    </w:p>
    <w:p w14:paraId="7B2A2600" w14:textId="77777777" w:rsidR="00086219" w:rsidRPr="008B1C02" w:rsidRDefault="00086219" w:rsidP="00086219">
      <w:pPr>
        <w:pStyle w:val="PL"/>
      </w:pPr>
      <w:r w:rsidRPr="008B1C02">
        <w:t xml:space="preserve">        '308':</w:t>
      </w:r>
    </w:p>
    <w:p w14:paraId="1B00CA02" w14:textId="77777777" w:rsidR="00086219" w:rsidRPr="008B1C02" w:rsidRDefault="00086219" w:rsidP="00086219">
      <w:pPr>
        <w:pStyle w:val="PL"/>
      </w:pPr>
      <w:r w:rsidRPr="008B1C02">
        <w:t xml:space="preserve">          $ref: 'TS29122_CommonData.yaml#/components/responses/308'</w:t>
      </w:r>
    </w:p>
    <w:p w14:paraId="085279E2" w14:textId="77777777" w:rsidR="00086219" w:rsidRPr="008B1C02" w:rsidRDefault="00086219" w:rsidP="00086219">
      <w:pPr>
        <w:pStyle w:val="PL"/>
      </w:pPr>
      <w:r w:rsidRPr="008B1C02">
        <w:t xml:space="preserve">        '400':</w:t>
      </w:r>
    </w:p>
    <w:p w14:paraId="5F1A8DB2" w14:textId="77777777" w:rsidR="00086219" w:rsidRPr="008B1C02" w:rsidRDefault="00086219" w:rsidP="00086219">
      <w:pPr>
        <w:pStyle w:val="PL"/>
      </w:pPr>
      <w:r w:rsidRPr="008B1C02">
        <w:t xml:space="preserve">          $ref: 'TS29122_CommonData.yaml#/components/responses/400'</w:t>
      </w:r>
    </w:p>
    <w:p w14:paraId="18BAC127" w14:textId="77777777" w:rsidR="00086219" w:rsidRPr="008B1C02" w:rsidRDefault="00086219" w:rsidP="00086219">
      <w:pPr>
        <w:pStyle w:val="PL"/>
      </w:pPr>
      <w:r w:rsidRPr="008B1C02">
        <w:t xml:space="preserve">        '401':</w:t>
      </w:r>
    </w:p>
    <w:p w14:paraId="4F90C6B0" w14:textId="77777777" w:rsidR="00086219" w:rsidRPr="008B1C02" w:rsidRDefault="00086219" w:rsidP="00086219">
      <w:pPr>
        <w:pStyle w:val="PL"/>
      </w:pPr>
      <w:r w:rsidRPr="008B1C02">
        <w:t xml:space="preserve">          $ref: 'TS29122_CommonData.yaml#/components/responses/401'</w:t>
      </w:r>
    </w:p>
    <w:p w14:paraId="00233FC2" w14:textId="77777777" w:rsidR="00086219" w:rsidRPr="008B1C02" w:rsidRDefault="00086219" w:rsidP="00086219">
      <w:pPr>
        <w:pStyle w:val="PL"/>
      </w:pPr>
      <w:r w:rsidRPr="008B1C02">
        <w:t xml:space="preserve">        '403':</w:t>
      </w:r>
    </w:p>
    <w:p w14:paraId="6351A594" w14:textId="77777777" w:rsidR="00086219" w:rsidRPr="008B1C02" w:rsidRDefault="00086219" w:rsidP="00086219">
      <w:pPr>
        <w:pStyle w:val="PL"/>
      </w:pPr>
      <w:r w:rsidRPr="008B1C02">
        <w:t xml:space="preserve">          $ref: 'TS29122_CommonData.yaml#/components/responses/403'</w:t>
      </w:r>
    </w:p>
    <w:p w14:paraId="4E4A1022" w14:textId="77777777" w:rsidR="00086219" w:rsidRPr="008B1C02" w:rsidRDefault="00086219" w:rsidP="00086219">
      <w:pPr>
        <w:pStyle w:val="PL"/>
      </w:pPr>
      <w:r w:rsidRPr="008B1C02">
        <w:t xml:space="preserve">        '404':</w:t>
      </w:r>
    </w:p>
    <w:p w14:paraId="0A59C9C3" w14:textId="77777777" w:rsidR="00086219" w:rsidRPr="008B1C02" w:rsidRDefault="00086219" w:rsidP="00086219">
      <w:pPr>
        <w:pStyle w:val="PL"/>
      </w:pPr>
      <w:r w:rsidRPr="008B1C02">
        <w:t xml:space="preserve">          $ref: 'TS29122_CommonData.yaml#/components/responses/404'</w:t>
      </w:r>
    </w:p>
    <w:p w14:paraId="319DF669" w14:textId="77777777" w:rsidR="00086219" w:rsidRPr="008B1C02" w:rsidRDefault="00086219" w:rsidP="00086219">
      <w:pPr>
        <w:pStyle w:val="PL"/>
      </w:pPr>
      <w:r w:rsidRPr="008B1C02">
        <w:t xml:space="preserve">        '411':</w:t>
      </w:r>
    </w:p>
    <w:p w14:paraId="1402F94E" w14:textId="77777777" w:rsidR="00086219" w:rsidRPr="008B1C02" w:rsidRDefault="00086219" w:rsidP="00086219">
      <w:pPr>
        <w:pStyle w:val="PL"/>
      </w:pPr>
      <w:r w:rsidRPr="008B1C02">
        <w:t xml:space="preserve">          $ref: 'TS29122_CommonData.yaml#/components/responses/411'</w:t>
      </w:r>
    </w:p>
    <w:p w14:paraId="5122F309" w14:textId="77777777" w:rsidR="00086219" w:rsidRPr="008B1C02" w:rsidRDefault="00086219" w:rsidP="00086219">
      <w:pPr>
        <w:pStyle w:val="PL"/>
      </w:pPr>
      <w:r w:rsidRPr="008B1C02">
        <w:t xml:space="preserve">        '413':</w:t>
      </w:r>
    </w:p>
    <w:p w14:paraId="44D287F8" w14:textId="77777777" w:rsidR="00086219" w:rsidRPr="008B1C02" w:rsidRDefault="00086219" w:rsidP="00086219">
      <w:pPr>
        <w:pStyle w:val="PL"/>
      </w:pPr>
      <w:r w:rsidRPr="008B1C02">
        <w:t xml:space="preserve">          $ref: 'TS29122_CommonData.yaml#/components/responses/413'</w:t>
      </w:r>
    </w:p>
    <w:p w14:paraId="5BB71DEB" w14:textId="77777777" w:rsidR="00086219" w:rsidRPr="008B1C02" w:rsidRDefault="00086219" w:rsidP="00086219">
      <w:pPr>
        <w:pStyle w:val="PL"/>
      </w:pPr>
      <w:r w:rsidRPr="008B1C02">
        <w:t xml:space="preserve">        '415':</w:t>
      </w:r>
    </w:p>
    <w:p w14:paraId="1B039EA2" w14:textId="77777777" w:rsidR="00086219" w:rsidRPr="008B1C02" w:rsidRDefault="00086219" w:rsidP="00086219">
      <w:pPr>
        <w:pStyle w:val="PL"/>
      </w:pPr>
      <w:r w:rsidRPr="008B1C02">
        <w:t xml:space="preserve">          $ref: 'TS29122_CommonData.yaml#/components/responses/415'</w:t>
      </w:r>
    </w:p>
    <w:p w14:paraId="74E973A8" w14:textId="77777777" w:rsidR="00086219" w:rsidRPr="008B1C02" w:rsidRDefault="00086219" w:rsidP="00086219">
      <w:pPr>
        <w:pStyle w:val="PL"/>
      </w:pPr>
      <w:r w:rsidRPr="008B1C02">
        <w:lastRenderedPageBreak/>
        <w:t xml:space="preserve">        '429':</w:t>
      </w:r>
    </w:p>
    <w:p w14:paraId="3B06E6D2" w14:textId="77777777" w:rsidR="00086219" w:rsidRPr="008B1C02" w:rsidRDefault="00086219" w:rsidP="00086219">
      <w:pPr>
        <w:pStyle w:val="PL"/>
      </w:pPr>
      <w:r w:rsidRPr="008B1C02">
        <w:t xml:space="preserve">          $ref: 'TS29122_CommonData.yaml#/components/responses/429'</w:t>
      </w:r>
    </w:p>
    <w:p w14:paraId="12D1EA9F" w14:textId="77777777" w:rsidR="00086219" w:rsidRPr="008B1C02" w:rsidRDefault="00086219" w:rsidP="00086219">
      <w:pPr>
        <w:pStyle w:val="PL"/>
      </w:pPr>
      <w:r w:rsidRPr="008B1C02">
        <w:t xml:space="preserve">        '500':</w:t>
      </w:r>
    </w:p>
    <w:p w14:paraId="1A22918F" w14:textId="77777777" w:rsidR="00086219" w:rsidRPr="008B1C02" w:rsidRDefault="00086219" w:rsidP="00086219">
      <w:pPr>
        <w:pStyle w:val="PL"/>
      </w:pPr>
      <w:r w:rsidRPr="008B1C02">
        <w:t xml:space="preserve">          $ref: 'TS29122_CommonData.yaml#/components/responses/500'</w:t>
      </w:r>
    </w:p>
    <w:p w14:paraId="3B36CC7A" w14:textId="77777777" w:rsidR="00086219" w:rsidRPr="008B1C02" w:rsidRDefault="00086219" w:rsidP="00086219">
      <w:pPr>
        <w:pStyle w:val="PL"/>
      </w:pPr>
      <w:r w:rsidRPr="008B1C02">
        <w:t xml:space="preserve">        '503':</w:t>
      </w:r>
    </w:p>
    <w:p w14:paraId="404F40A2" w14:textId="77777777" w:rsidR="00086219" w:rsidRPr="008B1C02" w:rsidRDefault="00086219" w:rsidP="00086219">
      <w:pPr>
        <w:pStyle w:val="PL"/>
      </w:pPr>
      <w:r w:rsidRPr="008B1C02">
        <w:t xml:space="preserve">          $ref: 'TS29122_CommonData.yaml#/components/responses/503'</w:t>
      </w:r>
    </w:p>
    <w:p w14:paraId="3B6F584D" w14:textId="77777777" w:rsidR="00086219" w:rsidRPr="008B1C02" w:rsidRDefault="00086219" w:rsidP="00086219">
      <w:pPr>
        <w:pStyle w:val="PL"/>
      </w:pPr>
      <w:r w:rsidRPr="008B1C02">
        <w:t xml:space="preserve">        default:</w:t>
      </w:r>
    </w:p>
    <w:p w14:paraId="399B4675" w14:textId="77777777" w:rsidR="00086219" w:rsidRPr="008B1C02" w:rsidRDefault="00086219" w:rsidP="00086219">
      <w:pPr>
        <w:pStyle w:val="PL"/>
      </w:pPr>
      <w:r w:rsidRPr="008B1C02">
        <w:t xml:space="preserve">          $ref: 'TS29122_CommonData.yaml#/components/responses/default'</w:t>
      </w:r>
    </w:p>
    <w:p w14:paraId="14EAD118" w14:textId="77777777" w:rsidR="00086219" w:rsidRPr="008B1C02" w:rsidRDefault="00086219" w:rsidP="00086219">
      <w:pPr>
        <w:pStyle w:val="PL"/>
      </w:pPr>
    </w:p>
    <w:p w14:paraId="0F64505A" w14:textId="77777777" w:rsidR="00086219" w:rsidRPr="008B1C02" w:rsidRDefault="00086219" w:rsidP="00086219">
      <w:pPr>
        <w:pStyle w:val="PL"/>
      </w:pPr>
      <w:r w:rsidRPr="008B1C02">
        <w:t xml:space="preserve">    delete:</w:t>
      </w:r>
    </w:p>
    <w:p w14:paraId="166B3CE1" w14:textId="77777777" w:rsidR="00086219" w:rsidRPr="008B1C02" w:rsidRDefault="00086219" w:rsidP="00086219">
      <w:pPr>
        <w:pStyle w:val="PL"/>
      </w:pPr>
      <w:r w:rsidRPr="008B1C02">
        <w:t xml:space="preserve">      summary: Deletes an already existing </w:t>
      </w:r>
      <w:proofErr w:type="gramStart"/>
      <w:r w:rsidRPr="008B1C02">
        <w:t>configuration</w:t>
      </w:r>
      <w:proofErr w:type="gramEnd"/>
    </w:p>
    <w:p w14:paraId="2B0B2F59" w14:textId="77777777" w:rsidR="00086219" w:rsidRPr="008B1C02" w:rsidRDefault="00086219" w:rsidP="00086219">
      <w:pPr>
        <w:pStyle w:val="PL"/>
      </w:pPr>
      <w:bookmarkStart w:id="167" w:name="MCCQCTEMPBM_00000074"/>
      <w:r w:rsidRPr="008B1C02">
        <w:rPr>
          <w:rFonts w:cs="Courier New"/>
          <w:szCs w:val="16"/>
        </w:rPr>
        <w:t xml:space="preserve">      </w:t>
      </w:r>
      <w:proofErr w:type="spellStart"/>
      <w:r w:rsidRPr="008B1C02">
        <w:rPr>
          <w:rFonts w:cs="Courier New"/>
          <w:szCs w:val="16"/>
        </w:rPr>
        <w:t>operationId</w:t>
      </w:r>
      <w:proofErr w:type="spellEnd"/>
      <w:r w:rsidRPr="008B1C02">
        <w:rPr>
          <w:rFonts w:cs="Courier New"/>
          <w:szCs w:val="16"/>
        </w:rPr>
        <w:t xml:space="preserve">: </w:t>
      </w:r>
      <w:proofErr w:type="spellStart"/>
      <w:r w:rsidRPr="008B1C02">
        <w:rPr>
          <w:rFonts w:cs="Courier New"/>
          <w:szCs w:val="16"/>
        </w:rPr>
        <w:t>DeleteAn</w:t>
      </w:r>
      <w:bookmarkEnd w:id="167"/>
      <w:r w:rsidRPr="008B1C02">
        <w:t>Configuration</w:t>
      </w:r>
      <w:proofErr w:type="spellEnd"/>
    </w:p>
    <w:p w14:paraId="6724383B" w14:textId="77777777" w:rsidR="00086219" w:rsidRPr="008B1C02" w:rsidRDefault="00086219" w:rsidP="00086219">
      <w:pPr>
        <w:pStyle w:val="PL"/>
      </w:pPr>
      <w:r w:rsidRPr="008B1C02">
        <w:t xml:space="preserve">      tags:</w:t>
      </w:r>
    </w:p>
    <w:p w14:paraId="738E1389" w14:textId="77777777" w:rsidR="00086219" w:rsidRPr="008B1C02" w:rsidRDefault="00086219" w:rsidP="00086219">
      <w:pPr>
        <w:pStyle w:val="PL"/>
      </w:pPr>
      <w:r w:rsidRPr="008B1C02">
        <w:t xml:space="preserve">        - </w:t>
      </w:r>
      <w:r w:rsidRPr="008B1C02">
        <w:rPr>
          <w:rFonts w:hint="eastAsia"/>
        </w:rPr>
        <w:t xml:space="preserve">Individual </w:t>
      </w:r>
      <w:r w:rsidRPr="008B1C02">
        <w:t>Time Synchronization Exposure</w:t>
      </w:r>
      <w:r w:rsidRPr="008B1C02">
        <w:rPr>
          <w:rFonts w:hint="eastAsia"/>
        </w:rPr>
        <w:t xml:space="preserve"> </w:t>
      </w:r>
      <w:r w:rsidRPr="008B1C02">
        <w:t>Configuration</w:t>
      </w:r>
    </w:p>
    <w:p w14:paraId="2C906263" w14:textId="77777777" w:rsidR="00086219" w:rsidRPr="008B1C02" w:rsidRDefault="00086219" w:rsidP="00086219">
      <w:pPr>
        <w:pStyle w:val="PL"/>
      </w:pPr>
      <w:r w:rsidRPr="008B1C02">
        <w:t xml:space="preserve">      parameters:</w:t>
      </w:r>
    </w:p>
    <w:p w14:paraId="3A1B2DEE" w14:textId="77777777" w:rsidR="00086219" w:rsidRPr="008B1C02" w:rsidRDefault="00086219" w:rsidP="00086219">
      <w:pPr>
        <w:pStyle w:val="PL"/>
      </w:pPr>
      <w:r w:rsidRPr="008B1C02">
        <w:t xml:space="preserve">        - name: </w:t>
      </w:r>
      <w:proofErr w:type="spellStart"/>
      <w:r w:rsidRPr="008B1C02">
        <w:t>afId</w:t>
      </w:r>
      <w:proofErr w:type="spellEnd"/>
    </w:p>
    <w:p w14:paraId="3FBDE59E" w14:textId="77777777" w:rsidR="00086219" w:rsidRPr="008B1C02" w:rsidRDefault="00086219" w:rsidP="00086219">
      <w:pPr>
        <w:pStyle w:val="PL"/>
      </w:pPr>
      <w:r w:rsidRPr="008B1C02">
        <w:t xml:space="preserve">          </w:t>
      </w:r>
      <w:proofErr w:type="gramStart"/>
      <w:r w:rsidRPr="008B1C02">
        <w:t>in:</w:t>
      </w:r>
      <w:proofErr w:type="gramEnd"/>
      <w:r w:rsidRPr="008B1C02">
        <w:t xml:space="preserve"> path</w:t>
      </w:r>
    </w:p>
    <w:p w14:paraId="731EB649" w14:textId="77777777" w:rsidR="00086219" w:rsidRPr="008B1C02" w:rsidRDefault="00086219" w:rsidP="00086219">
      <w:pPr>
        <w:pStyle w:val="PL"/>
      </w:pPr>
      <w:r w:rsidRPr="008B1C02">
        <w:t xml:space="preserve">          description: Identifier of the AF</w:t>
      </w:r>
    </w:p>
    <w:p w14:paraId="7C441131" w14:textId="77777777" w:rsidR="00086219" w:rsidRPr="008B1C02" w:rsidRDefault="00086219" w:rsidP="00086219">
      <w:pPr>
        <w:pStyle w:val="PL"/>
      </w:pPr>
      <w:r w:rsidRPr="008B1C02">
        <w:t xml:space="preserve">          required: </w:t>
      </w:r>
      <w:proofErr w:type="gramStart"/>
      <w:r w:rsidRPr="008B1C02">
        <w:t>true</w:t>
      </w:r>
      <w:proofErr w:type="gramEnd"/>
    </w:p>
    <w:p w14:paraId="5A547C9C" w14:textId="77777777" w:rsidR="00086219" w:rsidRPr="008B1C02" w:rsidRDefault="00086219" w:rsidP="00086219">
      <w:pPr>
        <w:pStyle w:val="PL"/>
      </w:pPr>
      <w:r w:rsidRPr="008B1C02">
        <w:t xml:space="preserve">          schema:</w:t>
      </w:r>
    </w:p>
    <w:p w14:paraId="763D5797" w14:textId="77777777" w:rsidR="00086219" w:rsidRPr="008B1C02" w:rsidRDefault="00086219" w:rsidP="00086219">
      <w:pPr>
        <w:pStyle w:val="PL"/>
      </w:pPr>
      <w:r w:rsidRPr="008B1C02">
        <w:t xml:space="preserve">            type: string</w:t>
      </w:r>
    </w:p>
    <w:p w14:paraId="2A5643C7" w14:textId="77777777" w:rsidR="00086219" w:rsidRPr="008B1C02" w:rsidRDefault="00086219" w:rsidP="00086219">
      <w:pPr>
        <w:pStyle w:val="PL"/>
      </w:pPr>
      <w:r w:rsidRPr="008B1C02">
        <w:t xml:space="preserve">        - name: </w:t>
      </w:r>
      <w:proofErr w:type="spellStart"/>
      <w:r w:rsidRPr="008B1C02">
        <w:t>subscriptionId</w:t>
      </w:r>
      <w:proofErr w:type="spellEnd"/>
    </w:p>
    <w:p w14:paraId="4A72EFF3" w14:textId="77777777" w:rsidR="00086219" w:rsidRPr="008B1C02" w:rsidRDefault="00086219" w:rsidP="00086219">
      <w:pPr>
        <w:pStyle w:val="PL"/>
      </w:pPr>
      <w:r w:rsidRPr="008B1C02">
        <w:t xml:space="preserve">          </w:t>
      </w:r>
      <w:proofErr w:type="gramStart"/>
      <w:r w:rsidRPr="008B1C02">
        <w:t>in:</w:t>
      </w:r>
      <w:proofErr w:type="gramEnd"/>
      <w:r w:rsidRPr="008B1C02">
        <w:t xml:space="preserve"> path</w:t>
      </w:r>
    </w:p>
    <w:p w14:paraId="366C2222" w14:textId="77777777" w:rsidR="00086219" w:rsidRPr="008B1C02" w:rsidRDefault="00086219" w:rsidP="00086219">
      <w:pPr>
        <w:pStyle w:val="PL"/>
      </w:pPr>
      <w:r w:rsidRPr="008B1C02">
        <w:t xml:space="preserve">          description: Identifier of the subscription resource</w:t>
      </w:r>
    </w:p>
    <w:p w14:paraId="6D66388F" w14:textId="77777777" w:rsidR="00086219" w:rsidRPr="008B1C02" w:rsidRDefault="00086219" w:rsidP="00086219">
      <w:pPr>
        <w:pStyle w:val="PL"/>
      </w:pPr>
      <w:r w:rsidRPr="008B1C02">
        <w:t xml:space="preserve">          required: </w:t>
      </w:r>
      <w:proofErr w:type="gramStart"/>
      <w:r w:rsidRPr="008B1C02">
        <w:t>true</w:t>
      </w:r>
      <w:proofErr w:type="gramEnd"/>
    </w:p>
    <w:p w14:paraId="0594A75C" w14:textId="77777777" w:rsidR="00086219" w:rsidRPr="008B1C02" w:rsidRDefault="00086219" w:rsidP="00086219">
      <w:pPr>
        <w:pStyle w:val="PL"/>
      </w:pPr>
      <w:r w:rsidRPr="008B1C02">
        <w:t xml:space="preserve">          schema:</w:t>
      </w:r>
    </w:p>
    <w:p w14:paraId="32E52CFE" w14:textId="77777777" w:rsidR="00086219" w:rsidRPr="008B1C02" w:rsidRDefault="00086219" w:rsidP="00086219">
      <w:pPr>
        <w:pStyle w:val="PL"/>
      </w:pPr>
      <w:r w:rsidRPr="008B1C02">
        <w:t xml:space="preserve">            type: string</w:t>
      </w:r>
    </w:p>
    <w:p w14:paraId="1CFBEB6F" w14:textId="77777777" w:rsidR="00086219" w:rsidRPr="008B1C02" w:rsidRDefault="00086219" w:rsidP="00086219">
      <w:pPr>
        <w:pStyle w:val="PL"/>
      </w:pPr>
      <w:r w:rsidRPr="008B1C02">
        <w:t xml:space="preserve">        - name: </w:t>
      </w:r>
      <w:proofErr w:type="spellStart"/>
      <w:r w:rsidRPr="008B1C02">
        <w:t>instanceReference</w:t>
      </w:r>
      <w:proofErr w:type="spellEnd"/>
    </w:p>
    <w:p w14:paraId="0783CF07" w14:textId="77777777" w:rsidR="00086219" w:rsidRPr="008B1C02" w:rsidRDefault="00086219" w:rsidP="00086219">
      <w:pPr>
        <w:pStyle w:val="PL"/>
      </w:pPr>
      <w:r w:rsidRPr="008B1C02">
        <w:t xml:space="preserve">          </w:t>
      </w:r>
      <w:proofErr w:type="gramStart"/>
      <w:r w:rsidRPr="008B1C02">
        <w:t>in:</w:t>
      </w:r>
      <w:proofErr w:type="gramEnd"/>
      <w:r w:rsidRPr="008B1C02">
        <w:t xml:space="preserve"> path</w:t>
      </w:r>
    </w:p>
    <w:p w14:paraId="66AA00E1" w14:textId="77777777" w:rsidR="00086219" w:rsidRPr="008B1C02" w:rsidRDefault="00086219" w:rsidP="00086219">
      <w:pPr>
        <w:pStyle w:val="PL"/>
      </w:pPr>
      <w:r w:rsidRPr="008B1C02">
        <w:t xml:space="preserve">          description: Identifier of the configuration resource</w:t>
      </w:r>
    </w:p>
    <w:p w14:paraId="22F0A091" w14:textId="77777777" w:rsidR="00086219" w:rsidRPr="008B1C02" w:rsidRDefault="00086219" w:rsidP="00086219">
      <w:pPr>
        <w:pStyle w:val="PL"/>
      </w:pPr>
      <w:r w:rsidRPr="008B1C02">
        <w:t xml:space="preserve">          required: </w:t>
      </w:r>
      <w:proofErr w:type="gramStart"/>
      <w:r w:rsidRPr="008B1C02">
        <w:t>true</w:t>
      </w:r>
      <w:proofErr w:type="gramEnd"/>
    </w:p>
    <w:p w14:paraId="044C9294" w14:textId="77777777" w:rsidR="00086219" w:rsidRPr="008B1C02" w:rsidRDefault="00086219" w:rsidP="00086219">
      <w:pPr>
        <w:pStyle w:val="PL"/>
      </w:pPr>
      <w:r w:rsidRPr="008B1C02">
        <w:t xml:space="preserve">          schema:</w:t>
      </w:r>
    </w:p>
    <w:p w14:paraId="089FD837" w14:textId="77777777" w:rsidR="00086219" w:rsidRPr="008B1C02" w:rsidRDefault="00086219" w:rsidP="00086219">
      <w:pPr>
        <w:pStyle w:val="PL"/>
      </w:pPr>
      <w:r w:rsidRPr="008B1C02">
        <w:t xml:space="preserve">            type: string</w:t>
      </w:r>
    </w:p>
    <w:p w14:paraId="77365C0A" w14:textId="77777777" w:rsidR="00086219" w:rsidRPr="008B1C02" w:rsidRDefault="00086219" w:rsidP="00086219">
      <w:pPr>
        <w:pStyle w:val="PL"/>
      </w:pPr>
      <w:r w:rsidRPr="008B1C02">
        <w:t xml:space="preserve">      responses:</w:t>
      </w:r>
    </w:p>
    <w:p w14:paraId="7B75F652" w14:textId="77777777" w:rsidR="00086219" w:rsidRPr="008B1C02" w:rsidRDefault="00086219" w:rsidP="00086219">
      <w:pPr>
        <w:pStyle w:val="PL"/>
      </w:pPr>
      <w:r w:rsidRPr="008B1C02">
        <w:t xml:space="preserve">        '204':</w:t>
      </w:r>
    </w:p>
    <w:p w14:paraId="7777B061" w14:textId="77777777" w:rsidR="00086219" w:rsidRPr="008B1C02" w:rsidRDefault="00086219" w:rsidP="00086219">
      <w:pPr>
        <w:pStyle w:val="PL"/>
      </w:pPr>
      <w:r w:rsidRPr="008B1C02">
        <w:t xml:space="preserve">          description: No Content (Successful deletion of the existing configuration)</w:t>
      </w:r>
    </w:p>
    <w:p w14:paraId="45B67E89" w14:textId="77777777" w:rsidR="00086219" w:rsidRPr="008B1C02" w:rsidRDefault="00086219" w:rsidP="00086219">
      <w:pPr>
        <w:pStyle w:val="PL"/>
      </w:pPr>
      <w:r w:rsidRPr="008B1C02">
        <w:t xml:space="preserve">        '307':</w:t>
      </w:r>
    </w:p>
    <w:p w14:paraId="05212D02" w14:textId="77777777" w:rsidR="00086219" w:rsidRPr="008B1C02" w:rsidRDefault="00086219" w:rsidP="00086219">
      <w:pPr>
        <w:pStyle w:val="PL"/>
      </w:pPr>
      <w:r w:rsidRPr="008B1C02">
        <w:t xml:space="preserve">          $ref: 'TS29122_CommonData.yaml#/components/responses/307'</w:t>
      </w:r>
    </w:p>
    <w:p w14:paraId="64C85408" w14:textId="77777777" w:rsidR="00086219" w:rsidRPr="008B1C02" w:rsidRDefault="00086219" w:rsidP="00086219">
      <w:pPr>
        <w:pStyle w:val="PL"/>
      </w:pPr>
      <w:r w:rsidRPr="008B1C02">
        <w:t xml:space="preserve">        '308':</w:t>
      </w:r>
    </w:p>
    <w:p w14:paraId="744C9A7C" w14:textId="77777777" w:rsidR="00086219" w:rsidRPr="008B1C02" w:rsidRDefault="00086219" w:rsidP="00086219">
      <w:pPr>
        <w:pStyle w:val="PL"/>
      </w:pPr>
      <w:r w:rsidRPr="008B1C02">
        <w:t xml:space="preserve">          $ref: 'TS29122_CommonData.yaml#/components/responses/308'</w:t>
      </w:r>
    </w:p>
    <w:p w14:paraId="39CF703F" w14:textId="77777777" w:rsidR="00086219" w:rsidRPr="008B1C02" w:rsidRDefault="00086219" w:rsidP="00086219">
      <w:pPr>
        <w:pStyle w:val="PL"/>
      </w:pPr>
      <w:r w:rsidRPr="008B1C02">
        <w:t xml:space="preserve">        '400':</w:t>
      </w:r>
    </w:p>
    <w:p w14:paraId="6611FB9F" w14:textId="77777777" w:rsidR="00086219" w:rsidRPr="008B1C02" w:rsidRDefault="00086219" w:rsidP="00086219">
      <w:pPr>
        <w:pStyle w:val="PL"/>
      </w:pPr>
      <w:r w:rsidRPr="008B1C02">
        <w:t xml:space="preserve">          $ref: 'TS29122_CommonData.yaml#/components/responses/400'</w:t>
      </w:r>
    </w:p>
    <w:p w14:paraId="5AEF01B0" w14:textId="77777777" w:rsidR="00086219" w:rsidRPr="008B1C02" w:rsidRDefault="00086219" w:rsidP="00086219">
      <w:pPr>
        <w:pStyle w:val="PL"/>
      </w:pPr>
      <w:r w:rsidRPr="008B1C02">
        <w:t xml:space="preserve">        '401':</w:t>
      </w:r>
    </w:p>
    <w:p w14:paraId="1E20B19A" w14:textId="77777777" w:rsidR="00086219" w:rsidRPr="008B1C02" w:rsidRDefault="00086219" w:rsidP="00086219">
      <w:pPr>
        <w:pStyle w:val="PL"/>
      </w:pPr>
      <w:r w:rsidRPr="008B1C02">
        <w:t xml:space="preserve">          $ref: 'TS29122_CommonData.yaml#/components/responses/401'</w:t>
      </w:r>
    </w:p>
    <w:p w14:paraId="674A33AA" w14:textId="77777777" w:rsidR="00086219" w:rsidRPr="008B1C02" w:rsidRDefault="00086219" w:rsidP="00086219">
      <w:pPr>
        <w:pStyle w:val="PL"/>
      </w:pPr>
      <w:r w:rsidRPr="008B1C02">
        <w:t xml:space="preserve">        '403':</w:t>
      </w:r>
    </w:p>
    <w:p w14:paraId="24ACEEFB" w14:textId="77777777" w:rsidR="00086219" w:rsidRPr="008B1C02" w:rsidRDefault="00086219" w:rsidP="00086219">
      <w:pPr>
        <w:pStyle w:val="PL"/>
      </w:pPr>
      <w:r w:rsidRPr="008B1C02">
        <w:t xml:space="preserve">          $ref: 'TS29122_CommonData.yaml#/components/responses/403'</w:t>
      </w:r>
    </w:p>
    <w:p w14:paraId="1958CE14" w14:textId="77777777" w:rsidR="00086219" w:rsidRPr="008B1C02" w:rsidRDefault="00086219" w:rsidP="00086219">
      <w:pPr>
        <w:pStyle w:val="PL"/>
      </w:pPr>
      <w:r w:rsidRPr="008B1C02">
        <w:t xml:space="preserve">        '404':</w:t>
      </w:r>
    </w:p>
    <w:p w14:paraId="7EE6A642" w14:textId="77777777" w:rsidR="00086219" w:rsidRPr="008B1C02" w:rsidRDefault="00086219" w:rsidP="00086219">
      <w:pPr>
        <w:pStyle w:val="PL"/>
      </w:pPr>
      <w:r w:rsidRPr="008B1C02">
        <w:t xml:space="preserve">          $ref: 'TS29122_CommonData.yaml#/components/responses/404'</w:t>
      </w:r>
    </w:p>
    <w:p w14:paraId="71853FBD" w14:textId="77777777" w:rsidR="00086219" w:rsidRPr="008B1C02" w:rsidRDefault="00086219" w:rsidP="00086219">
      <w:pPr>
        <w:pStyle w:val="PL"/>
      </w:pPr>
      <w:r w:rsidRPr="008B1C02">
        <w:t xml:space="preserve">        '429':</w:t>
      </w:r>
    </w:p>
    <w:p w14:paraId="1FEB28FA" w14:textId="77777777" w:rsidR="00086219" w:rsidRPr="008B1C02" w:rsidRDefault="00086219" w:rsidP="00086219">
      <w:pPr>
        <w:pStyle w:val="PL"/>
      </w:pPr>
      <w:r w:rsidRPr="008B1C02">
        <w:t xml:space="preserve">          $ref: 'TS29122_CommonData.yaml#/components/responses/429'</w:t>
      </w:r>
    </w:p>
    <w:p w14:paraId="1B8FC747" w14:textId="77777777" w:rsidR="00086219" w:rsidRPr="008B1C02" w:rsidRDefault="00086219" w:rsidP="00086219">
      <w:pPr>
        <w:pStyle w:val="PL"/>
      </w:pPr>
      <w:r w:rsidRPr="008B1C02">
        <w:t xml:space="preserve">        '500':</w:t>
      </w:r>
    </w:p>
    <w:p w14:paraId="75DCBB11" w14:textId="77777777" w:rsidR="00086219" w:rsidRPr="008B1C02" w:rsidRDefault="00086219" w:rsidP="00086219">
      <w:pPr>
        <w:pStyle w:val="PL"/>
      </w:pPr>
      <w:r w:rsidRPr="008B1C02">
        <w:t xml:space="preserve">          $ref: 'TS29122_CommonData.yaml#/components/responses/500'</w:t>
      </w:r>
    </w:p>
    <w:p w14:paraId="300177EF" w14:textId="77777777" w:rsidR="00086219" w:rsidRPr="008B1C02" w:rsidRDefault="00086219" w:rsidP="00086219">
      <w:pPr>
        <w:pStyle w:val="PL"/>
      </w:pPr>
      <w:r w:rsidRPr="008B1C02">
        <w:t xml:space="preserve">        '503':</w:t>
      </w:r>
    </w:p>
    <w:p w14:paraId="4362CFEF" w14:textId="77777777" w:rsidR="00086219" w:rsidRPr="008B1C02" w:rsidRDefault="00086219" w:rsidP="00086219">
      <w:pPr>
        <w:pStyle w:val="PL"/>
      </w:pPr>
      <w:r w:rsidRPr="008B1C02">
        <w:t xml:space="preserve">          $ref: 'TS29122_CommonData.yaml#/components/responses/503'</w:t>
      </w:r>
    </w:p>
    <w:p w14:paraId="40CFE1EF" w14:textId="77777777" w:rsidR="00086219" w:rsidRPr="008B1C02" w:rsidRDefault="00086219" w:rsidP="00086219">
      <w:pPr>
        <w:pStyle w:val="PL"/>
      </w:pPr>
      <w:r w:rsidRPr="008B1C02">
        <w:t xml:space="preserve">        default:</w:t>
      </w:r>
    </w:p>
    <w:p w14:paraId="021B6D10" w14:textId="77777777" w:rsidR="00086219" w:rsidRPr="008B1C02" w:rsidRDefault="00086219" w:rsidP="00086219">
      <w:pPr>
        <w:pStyle w:val="PL"/>
      </w:pPr>
      <w:r w:rsidRPr="008B1C02">
        <w:t xml:space="preserve">          $ref: 'TS29122_CommonData.yaml#/components/responses/default'</w:t>
      </w:r>
    </w:p>
    <w:p w14:paraId="7133AD1E" w14:textId="77777777" w:rsidR="00086219" w:rsidRPr="008B1C02" w:rsidRDefault="00086219" w:rsidP="00086219">
      <w:pPr>
        <w:pStyle w:val="PL"/>
      </w:pPr>
    </w:p>
    <w:p w14:paraId="66853B7A" w14:textId="77777777" w:rsidR="00086219" w:rsidRPr="008B1C02" w:rsidRDefault="00086219" w:rsidP="00086219">
      <w:pPr>
        <w:pStyle w:val="PL"/>
      </w:pPr>
      <w:r w:rsidRPr="008B1C02">
        <w:t>components:</w:t>
      </w:r>
    </w:p>
    <w:p w14:paraId="2047B786" w14:textId="77777777" w:rsidR="00086219" w:rsidRPr="008B1C02" w:rsidRDefault="00086219" w:rsidP="00086219">
      <w:pPr>
        <w:pStyle w:val="PL"/>
        <w:rPr>
          <w:lang w:val="en-US"/>
        </w:rPr>
      </w:pPr>
      <w:r w:rsidRPr="008B1C02">
        <w:rPr>
          <w:lang w:val="en-US"/>
        </w:rPr>
        <w:t xml:space="preserve">  </w:t>
      </w:r>
      <w:proofErr w:type="spellStart"/>
      <w:r w:rsidRPr="008B1C02">
        <w:rPr>
          <w:lang w:val="en-US"/>
        </w:rPr>
        <w:t>securitySchemes</w:t>
      </w:r>
      <w:proofErr w:type="spellEnd"/>
      <w:r w:rsidRPr="008B1C02">
        <w:rPr>
          <w:lang w:val="en-US"/>
        </w:rPr>
        <w:t>:</w:t>
      </w:r>
    </w:p>
    <w:p w14:paraId="7A586159" w14:textId="77777777" w:rsidR="00086219" w:rsidRPr="008B1C02" w:rsidRDefault="00086219" w:rsidP="00086219">
      <w:pPr>
        <w:pStyle w:val="PL"/>
        <w:rPr>
          <w:lang w:val="en-US"/>
        </w:rPr>
      </w:pPr>
      <w:r w:rsidRPr="008B1C02">
        <w:rPr>
          <w:lang w:val="en-US"/>
        </w:rPr>
        <w:t xml:space="preserve">    oAuth2ClientCredentials:</w:t>
      </w:r>
    </w:p>
    <w:p w14:paraId="2B9B9316" w14:textId="77777777" w:rsidR="00086219" w:rsidRPr="008B1C02" w:rsidRDefault="00086219" w:rsidP="00086219">
      <w:pPr>
        <w:pStyle w:val="PL"/>
        <w:rPr>
          <w:lang w:val="en-US"/>
        </w:rPr>
      </w:pPr>
      <w:r w:rsidRPr="008B1C02">
        <w:rPr>
          <w:lang w:val="en-US"/>
        </w:rPr>
        <w:t xml:space="preserve">      type: oauth2</w:t>
      </w:r>
    </w:p>
    <w:p w14:paraId="0A66814C" w14:textId="77777777" w:rsidR="00086219" w:rsidRPr="008B1C02" w:rsidRDefault="00086219" w:rsidP="00086219">
      <w:pPr>
        <w:pStyle w:val="PL"/>
        <w:rPr>
          <w:lang w:val="en-US"/>
        </w:rPr>
      </w:pPr>
      <w:r w:rsidRPr="008B1C02">
        <w:rPr>
          <w:lang w:val="en-US"/>
        </w:rPr>
        <w:t xml:space="preserve">      flows:</w:t>
      </w:r>
    </w:p>
    <w:p w14:paraId="197AECF8" w14:textId="77777777" w:rsidR="00086219" w:rsidRPr="008B1C02" w:rsidRDefault="00086219" w:rsidP="00086219">
      <w:pPr>
        <w:pStyle w:val="PL"/>
        <w:rPr>
          <w:lang w:val="en-US"/>
        </w:rPr>
      </w:pPr>
      <w:r w:rsidRPr="008B1C02">
        <w:rPr>
          <w:lang w:val="en-US"/>
        </w:rPr>
        <w:t xml:space="preserve">        </w:t>
      </w:r>
      <w:proofErr w:type="spellStart"/>
      <w:r w:rsidRPr="008B1C02">
        <w:rPr>
          <w:lang w:val="en-US"/>
        </w:rPr>
        <w:t>clientCredentials</w:t>
      </w:r>
      <w:proofErr w:type="spellEnd"/>
      <w:r w:rsidRPr="008B1C02">
        <w:rPr>
          <w:lang w:val="en-US"/>
        </w:rPr>
        <w:t>:</w:t>
      </w:r>
    </w:p>
    <w:p w14:paraId="1BE1ADF4" w14:textId="77777777" w:rsidR="00086219" w:rsidRPr="008B1C02" w:rsidRDefault="00086219" w:rsidP="00086219">
      <w:pPr>
        <w:pStyle w:val="PL"/>
        <w:rPr>
          <w:lang w:val="en-US"/>
        </w:rPr>
      </w:pPr>
      <w:r w:rsidRPr="008B1C02">
        <w:rPr>
          <w:lang w:val="en-US"/>
        </w:rPr>
        <w:t xml:space="preserve">          </w:t>
      </w:r>
      <w:proofErr w:type="spellStart"/>
      <w:r w:rsidRPr="008B1C02">
        <w:rPr>
          <w:lang w:val="en-US"/>
        </w:rPr>
        <w:t>tokenUrl</w:t>
      </w:r>
      <w:proofErr w:type="spellEnd"/>
      <w:r w:rsidRPr="008B1C02">
        <w:rPr>
          <w:lang w:val="en-US"/>
        </w:rPr>
        <w:t>: '{</w:t>
      </w:r>
      <w:proofErr w:type="spellStart"/>
      <w:r w:rsidRPr="008B1C02">
        <w:rPr>
          <w:lang w:val="en-US"/>
        </w:rPr>
        <w:t>tokenUrl</w:t>
      </w:r>
      <w:proofErr w:type="spellEnd"/>
      <w:r w:rsidRPr="008B1C02">
        <w:rPr>
          <w:lang w:val="en-US"/>
        </w:rPr>
        <w:t>}'</w:t>
      </w:r>
    </w:p>
    <w:p w14:paraId="3BDB2489" w14:textId="77777777" w:rsidR="00086219" w:rsidRPr="008B1C02" w:rsidRDefault="00086219" w:rsidP="00086219">
      <w:pPr>
        <w:pStyle w:val="PL"/>
        <w:rPr>
          <w:lang w:val="en-US"/>
        </w:rPr>
      </w:pPr>
      <w:r w:rsidRPr="008B1C02">
        <w:rPr>
          <w:lang w:val="en-US"/>
        </w:rPr>
        <w:t xml:space="preserve">          scopes: {}</w:t>
      </w:r>
    </w:p>
    <w:p w14:paraId="61156CC4" w14:textId="77777777" w:rsidR="00086219" w:rsidRDefault="00086219" w:rsidP="00086219">
      <w:pPr>
        <w:pStyle w:val="PL"/>
      </w:pPr>
    </w:p>
    <w:p w14:paraId="0DFA829C" w14:textId="77777777" w:rsidR="00086219" w:rsidRPr="008B1C02" w:rsidRDefault="00086219" w:rsidP="00086219">
      <w:pPr>
        <w:pStyle w:val="PL"/>
        <w:rPr>
          <w:lang w:eastAsia="zh-CN"/>
        </w:rPr>
      </w:pPr>
      <w:r w:rsidRPr="008B1C02">
        <w:t xml:space="preserve">  schemas: </w:t>
      </w:r>
    </w:p>
    <w:p w14:paraId="5E714142" w14:textId="77777777" w:rsidR="00086219" w:rsidRPr="008B1C02" w:rsidRDefault="00086219" w:rsidP="00086219">
      <w:pPr>
        <w:pStyle w:val="PL"/>
      </w:pPr>
      <w:r w:rsidRPr="008B1C02">
        <w:t xml:space="preserve">    </w:t>
      </w:r>
      <w:proofErr w:type="spellStart"/>
      <w:r w:rsidRPr="008B1C02">
        <w:rPr>
          <w:lang w:eastAsia="zh-CN"/>
        </w:rPr>
        <w:t>TimeSyncExposure</w:t>
      </w:r>
      <w:r w:rsidRPr="008B1C02">
        <w:rPr>
          <w:rFonts w:hint="eastAsia"/>
          <w:lang w:eastAsia="zh-CN"/>
        </w:rPr>
        <w:t>Sub</w:t>
      </w:r>
      <w:r w:rsidRPr="008B1C02">
        <w:rPr>
          <w:lang w:eastAsia="zh-CN"/>
        </w:rPr>
        <w:t>sc</w:t>
      </w:r>
      <w:proofErr w:type="spellEnd"/>
      <w:r w:rsidRPr="008B1C02">
        <w:t>:</w:t>
      </w:r>
    </w:p>
    <w:p w14:paraId="39E16FB9" w14:textId="77777777" w:rsidR="00086219" w:rsidRPr="008B1C02" w:rsidRDefault="00086219" w:rsidP="00086219">
      <w:pPr>
        <w:pStyle w:val="PL"/>
      </w:pPr>
      <w:r w:rsidRPr="008B1C02">
        <w:t xml:space="preserve">      description: &gt;</w:t>
      </w:r>
    </w:p>
    <w:p w14:paraId="1887D185" w14:textId="77777777" w:rsidR="00086219" w:rsidRPr="008B1C02" w:rsidRDefault="00086219" w:rsidP="00086219">
      <w:pPr>
        <w:pStyle w:val="PL"/>
      </w:pPr>
      <w:r w:rsidRPr="008B1C02">
        <w:t xml:space="preserve">        Contains requested parameters for the subscription to the </w:t>
      </w:r>
      <w:proofErr w:type="gramStart"/>
      <w:r w:rsidRPr="008B1C02">
        <w:t>notification</w:t>
      </w:r>
      <w:proofErr w:type="gramEnd"/>
    </w:p>
    <w:p w14:paraId="2D7D8F78" w14:textId="77777777" w:rsidR="00086219" w:rsidRPr="008B1C02" w:rsidRDefault="00086219" w:rsidP="00086219">
      <w:pPr>
        <w:pStyle w:val="PL"/>
      </w:pPr>
      <w:r w:rsidRPr="008B1C02">
        <w:t xml:space="preserve">        of time synchronization capability.</w:t>
      </w:r>
    </w:p>
    <w:p w14:paraId="44F5B241" w14:textId="77777777" w:rsidR="00086219" w:rsidRPr="008B1C02" w:rsidRDefault="00086219" w:rsidP="00086219">
      <w:pPr>
        <w:pStyle w:val="PL"/>
      </w:pPr>
      <w:r w:rsidRPr="008B1C02">
        <w:t xml:space="preserve">      type: object</w:t>
      </w:r>
    </w:p>
    <w:p w14:paraId="20C44247" w14:textId="77777777" w:rsidR="00086219" w:rsidRPr="008B1C02" w:rsidRDefault="00086219" w:rsidP="00086219">
      <w:pPr>
        <w:pStyle w:val="PL"/>
      </w:pPr>
      <w:r w:rsidRPr="008B1C02">
        <w:t xml:space="preserve">      properties:</w:t>
      </w:r>
    </w:p>
    <w:p w14:paraId="242F6F64" w14:textId="77777777" w:rsidR="00086219" w:rsidRPr="008B1C02" w:rsidRDefault="00086219" w:rsidP="00086219">
      <w:pPr>
        <w:pStyle w:val="PL"/>
      </w:pPr>
      <w:r w:rsidRPr="008B1C02">
        <w:t xml:space="preserve">        </w:t>
      </w:r>
      <w:proofErr w:type="spellStart"/>
      <w:r w:rsidRPr="008B1C02">
        <w:t>exterGroupId</w:t>
      </w:r>
      <w:proofErr w:type="spellEnd"/>
      <w:r w:rsidRPr="008B1C02">
        <w:t>:</w:t>
      </w:r>
    </w:p>
    <w:p w14:paraId="4AD121C0" w14:textId="77777777" w:rsidR="00086219" w:rsidRPr="008B1C02" w:rsidRDefault="00086219" w:rsidP="00086219">
      <w:pPr>
        <w:pStyle w:val="PL"/>
      </w:pPr>
      <w:r w:rsidRPr="008B1C02">
        <w:t xml:space="preserve">          $ref: 'TS29122_CommonData.yaml#/components/schemas/</w:t>
      </w:r>
      <w:proofErr w:type="spellStart"/>
      <w:r w:rsidRPr="008B1C02">
        <w:t>ExternalGroupId</w:t>
      </w:r>
      <w:proofErr w:type="spellEnd"/>
      <w:r w:rsidRPr="008B1C02">
        <w:t>'</w:t>
      </w:r>
    </w:p>
    <w:p w14:paraId="54089518" w14:textId="77777777" w:rsidR="00086219" w:rsidRPr="008B1C02" w:rsidRDefault="00086219" w:rsidP="00086219">
      <w:pPr>
        <w:pStyle w:val="PL"/>
      </w:pPr>
      <w:r w:rsidRPr="008B1C02">
        <w:t xml:space="preserve">        </w:t>
      </w:r>
      <w:proofErr w:type="spellStart"/>
      <w:r w:rsidRPr="008B1C02">
        <w:t>gpsis</w:t>
      </w:r>
      <w:proofErr w:type="spellEnd"/>
      <w:r w:rsidRPr="008B1C02">
        <w:t>:</w:t>
      </w:r>
    </w:p>
    <w:p w14:paraId="684CAB75" w14:textId="77777777" w:rsidR="00086219" w:rsidRPr="008B1C02" w:rsidRDefault="00086219" w:rsidP="00086219">
      <w:pPr>
        <w:pStyle w:val="PL"/>
      </w:pPr>
      <w:r w:rsidRPr="008B1C02">
        <w:t xml:space="preserve">          type: array</w:t>
      </w:r>
    </w:p>
    <w:p w14:paraId="605A9D5D" w14:textId="77777777" w:rsidR="00086219" w:rsidRPr="008B1C02" w:rsidRDefault="00086219" w:rsidP="00086219">
      <w:pPr>
        <w:pStyle w:val="PL"/>
      </w:pPr>
      <w:r w:rsidRPr="008B1C02">
        <w:t xml:space="preserve">          items:</w:t>
      </w:r>
    </w:p>
    <w:p w14:paraId="0F53EE47" w14:textId="77777777" w:rsidR="00086219" w:rsidRPr="008B1C02" w:rsidRDefault="00086219" w:rsidP="00086219">
      <w:pPr>
        <w:pStyle w:val="PL"/>
      </w:pPr>
      <w:r w:rsidRPr="008B1C02">
        <w:lastRenderedPageBreak/>
        <w:t xml:space="preserve">            $ref: 'TS29571_CommonData.yaml#/components/schemas/</w:t>
      </w:r>
      <w:proofErr w:type="spellStart"/>
      <w:r w:rsidRPr="008B1C02">
        <w:t>Gpsi</w:t>
      </w:r>
      <w:proofErr w:type="spellEnd"/>
      <w:r w:rsidRPr="008B1C02">
        <w:t>'</w:t>
      </w:r>
    </w:p>
    <w:p w14:paraId="21E8C614" w14:textId="77777777" w:rsidR="00086219" w:rsidRPr="008B1C02" w:rsidRDefault="00086219" w:rsidP="00086219">
      <w:pPr>
        <w:pStyle w:val="PL"/>
      </w:pPr>
      <w:r w:rsidRPr="008B1C02">
        <w:t xml:space="preserve">          </w:t>
      </w:r>
      <w:proofErr w:type="spellStart"/>
      <w:r w:rsidRPr="008B1C02">
        <w:t>minItems</w:t>
      </w:r>
      <w:proofErr w:type="spellEnd"/>
      <w:r w:rsidRPr="008B1C02">
        <w:t>: 1</w:t>
      </w:r>
    </w:p>
    <w:p w14:paraId="7A03AE26" w14:textId="77777777" w:rsidR="00086219" w:rsidRPr="008B1C02" w:rsidRDefault="00086219" w:rsidP="00086219">
      <w:pPr>
        <w:pStyle w:val="PL"/>
      </w:pPr>
      <w:r w:rsidRPr="008B1C02">
        <w:t xml:space="preserve">          description: &gt;</w:t>
      </w:r>
    </w:p>
    <w:p w14:paraId="7A3CF38B" w14:textId="77777777" w:rsidR="00086219" w:rsidRPr="008B1C02" w:rsidRDefault="00086219" w:rsidP="00086219">
      <w:pPr>
        <w:pStyle w:val="PL"/>
      </w:pPr>
      <w:r w:rsidRPr="008B1C02">
        <w:t xml:space="preserve">            </w:t>
      </w:r>
      <w:r w:rsidRPr="008B1C02">
        <w:rPr>
          <w:rFonts w:eastAsia="Malgun Gothic"/>
        </w:rPr>
        <w:t>Contains a list of UE</w:t>
      </w:r>
      <w:r w:rsidRPr="008B1C02">
        <w:t xml:space="preserve"> for which the time synchronization capabilities </w:t>
      </w:r>
      <w:proofErr w:type="gramStart"/>
      <w:r w:rsidRPr="008B1C02">
        <w:t>is</w:t>
      </w:r>
      <w:proofErr w:type="gramEnd"/>
      <w:r w:rsidRPr="008B1C02">
        <w:t xml:space="preserve"> requested</w:t>
      </w:r>
      <w:r w:rsidRPr="008B1C02">
        <w:rPr>
          <w:rFonts w:cs="Arial"/>
          <w:szCs w:val="18"/>
        </w:rPr>
        <w:t>.</w:t>
      </w:r>
    </w:p>
    <w:p w14:paraId="0F58128F" w14:textId="77777777" w:rsidR="00086219" w:rsidRPr="008B1C02" w:rsidRDefault="00086219" w:rsidP="00086219">
      <w:pPr>
        <w:pStyle w:val="PL"/>
      </w:pPr>
      <w:r w:rsidRPr="008B1C02">
        <w:t xml:space="preserve">        </w:t>
      </w:r>
      <w:proofErr w:type="spellStart"/>
      <w:r w:rsidRPr="008B1C02">
        <w:t>anyUeInd</w:t>
      </w:r>
      <w:proofErr w:type="spellEnd"/>
      <w:r w:rsidRPr="008B1C02">
        <w:t>:</w:t>
      </w:r>
    </w:p>
    <w:p w14:paraId="40CCC38D" w14:textId="77777777" w:rsidR="00086219" w:rsidRPr="008B1C02" w:rsidRDefault="00086219" w:rsidP="00086219">
      <w:pPr>
        <w:pStyle w:val="PL"/>
      </w:pPr>
      <w:r w:rsidRPr="008B1C02">
        <w:t xml:space="preserve">          type: </w:t>
      </w:r>
      <w:proofErr w:type="spellStart"/>
      <w:r w:rsidRPr="008B1C02">
        <w:t>boolean</w:t>
      </w:r>
      <w:proofErr w:type="spellEnd"/>
    </w:p>
    <w:p w14:paraId="0A76DCA1" w14:textId="77777777" w:rsidR="00086219" w:rsidRPr="008B1C02" w:rsidRDefault="00086219" w:rsidP="00086219">
      <w:pPr>
        <w:pStyle w:val="PL"/>
      </w:pPr>
      <w:r w:rsidRPr="008B1C02">
        <w:t xml:space="preserve">          description: &gt;</w:t>
      </w:r>
    </w:p>
    <w:p w14:paraId="0CFACF41" w14:textId="77777777" w:rsidR="00086219" w:rsidRPr="008B1C02" w:rsidRDefault="00086219" w:rsidP="00086219">
      <w:pPr>
        <w:pStyle w:val="PL"/>
      </w:pPr>
      <w:r w:rsidRPr="008B1C02">
        <w:t xml:space="preserve">            Any UE indication. This IE shall be present if the event </w:t>
      </w:r>
      <w:proofErr w:type="gramStart"/>
      <w:r w:rsidRPr="008B1C02">
        <w:t>subscription</w:t>
      </w:r>
      <w:proofErr w:type="gramEnd"/>
    </w:p>
    <w:p w14:paraId="0CED9E06" w14:textId="77777777" w:rsidR="00086219" w:rsidRPr="008B1C02" w:rsidRDefault="00086219" w:rsidP="00086219">
      <w:pPr>
        <w:pStyle w:val="PL"/>
      </w:pPr>
      <w:r w:rsidRPr="008B1C02">
        <w:t xml:space="preserve">            is applicable to any UE. Default value "</w:t>
      </w:r>
      <w:r w:rsidRPr="008B1C02">
        <w:rPr>
          <w:rFonts w:hint="eastAsia"/>
          <w:lang w:eastAsia="zh-CN"/>
        </w:rPr>
        <w:t>fal</w:t>
      </w:r>
      <w:r w:rsidRPr="008B1C02">
        <w:rPr>
          <w:lang w:eastAsia="zh-CN"/>
        </w:rPr>
        <w:t>se</w:t>
      </w:r>
      <w:r w:rsidRPr="008B1C02">
        <w:t>" is used, if not present.</w:t>
      </w:r>
    </w:p>
    <w:p w14:paraId="12D40281" w14:textId="77777777" w:rsidR="00086219" w:rsidRPr="008B1C02" w:rsidRDefault="00086219" w:rsidP="00086219">
      <w:pPr>
        <w:pStyle w:val="PL"/>
      </w:pPr>
      <w:r w:rsidRPr="008B1C02">
        <w:t xml:space="preserve">        </w:t>
      </w:r>
      <w:proofErr w:type="spellStart"/>
      <w:r w:rsidRPr="008B1C02">
        <w:t>afServiceId</w:t>
      </w:r>
      <w:proofErr w:type="spellEnd"/>
      <w:r w:rsidRPr="008B1C02">
        <w:t>:</w:t>
      </w:r>
    </w:p>
    <w:p w14:paraId="6A70DCC9" w14:textId="77777777" w:rsidR="00086219" w:rsidRPr="008B1C02" w:rsidRDefault="00086219" w:rsidP="00086219">
      <w:pPr>
        <w:pStyle w:val="PL"/>
      </w:pPr>
      <w:r w:rsidRPr="008B1C02">
        <w:t xml:space="preserve">          type: string</w:t>
      </w:r>
    </w:p>
    <w:p w14:paraId="06D307A1" w14:textId="77777777" w:rsidR="00086219" w:rsidRPr="008B1C02" w:rsidRDefault="00086219" w:rsidP="00086219">
      <w:pPr>
        <w:pStyle w:val="PL"/>
      </w:pPr>
      <w:r w:rsidRPr="008B1C02">
        <w:t xml:space="preserve">          description: Identifies a service on behalf of which the AF is issuing the request.</w:t>
      </w:r>
    </w:p>
    <w:p w14:paraId="68D86196" w14:textId="77777777" w:rsidR="00086219" w:rsidRPr="008B1C02" w:rsidRDefault="00086219" w:rsidP="00086219">
      <w:pPr>
        <w:pStyle w:val="PL"/>
      </w:pPr>
      <w:r w:rsidRPr="008B1C02">
        <w:t xml:space="preserve">        </w:t>
      </w:r>
      <w:proofErr w:type="spellStart"/>
      <w:r w:rsidRPr="008B1C02">
        <w:t>dnn</w:t>
      </w:r>
      <w:proofErr w:type="spellEnd"/>
      <w:r w:rsidRPr="008B1C02">
        <w:t>:</w:t>
      </w:r>
    </w:p>
    <w:p w14:paraId="502496E0" w14:textId="77777777" w:rsidR="00086219" w:rsidRPr="008B1C02" w:rsidRDefault="00086219" w:rsidP="00086219">
      <w:pPr>
        <w:pStyle w:val="PL"/>
      </w:pPr>
      <w:r w:rsidRPr="008B1C02">
        <w:t xml:space="preserve">          $ref: 'TS29571_CommonData.yaml#/components/schemas/</w:t>
      </w:r>
      <w:proofErr w:type="spellStart"/>
      <w:r w:rsidRPr="008B1C02">
        <w:t>Dnn</w:t>
      </w:r>
      <w:proofErr w:type="spellEnd"/>
      <w:r w:rsidRPr="008B1C02">
        <w:t>'</w:t>
      </w:r>
    </w:p>
    <w:p w14:paraId="26BCF1FC" w14:textId="77777777" w:rsidR="00086219" w:rsidRPr="008B1C02" w:rsidRDefault="00086219" w:rsidP="00086219">
      <w:pPr>
        <w:pStyle w:val="PL"/>
      </w:pPr>
      <w:r w:rsidRPr="008B1C02">
        <w:t xml:space="preserve">        </w:t>
      </w:r>
      <w:proofErr w:type="spellStart"/>
      <w:r w:rsidRPr="008B1C02">
        <w:t>snssai</w:t>
      </w:r>
      <w:proofErr w:type="spellEnd"/>
      <w:r w:rsidRPr="008B1C02">
        <w:t>:</w:t>
      </w:r>
    </w:p>
    <w:p w14:paraId="399C0586" w14:textId="77777777" w:rsidR="00086219" w:rsidRPr="008B1C02" w:rsidRDefault="00086219" w:rsidP="00086219">
      <w:pPr>
        <w:pStyle w:val="PL"/>
      </w:pPr>
      <w:r w:rsidRPr="008B1C02">
        <w:t xml:space="preserve">          $ref: 'TS29571_CommonData.yaml#/components/schemas/</w:t>
      </w:r>
      <w:proofErr w:type="spellStart"/>
      <w:r w:rsidRPr="008B1C02">
        <w:t>Snssai</w:t>
      </w:r>
      <w:proofErr w:type="spellEnd"/>
      <w:r w:rsidRPr="008B1C02">
        <w:t>'</w:t>
      </w:r>
    </w:p>
    <w:p w14:paraId="318CA944" w14:textId="77777777" w:rsidR="00086219" w:rsidRPr="008B1C02" w:rsidRDefault="00086219" w:rsidP="00086219">
      <w:pPr>
        <w:pStyle w:val="PL"/>
      </w:pPr>
      <w:r w:rsidRPr="008B1C02">
        <w:t xml:space="preserve">        </w:t>
      </w:r>
      <w:proofErr w:type="spellStart"/>
      <w:r w:rsidRPr="008B1C02">
        <w:t>subsNotifId</w:t>
      </w:r>
      <w:proofErr w:type="spellEnd"/>
      <w:r w:rsidRPr="008B1C02">
        <w:t>:</w:t>
      </w:r>
    </w:p>
    <w:p w14:paraId="7C466965" w14:textId="77777777" w:rsidR="00086219" w:rsidRPr="008B1C02" w:rsidRDefault="00086219" w:rsidP="00086219">
      <w:pPr>
        <w:pStyle w:val="PL"/>
      </w:pPr>
      <w:r w:rsidRPr="008B1C02">
        <w:t xml:space="preserve">          type: string</w:t>
      </w:r>
    </w:p>
    <w:p w14:paraId="344643C6" w14:textId="77777777" w:rsidR="00086219" w:rsidRPr="008B1C02" w:rsidRDefault="00086219" w:rsidP="00086219">
      <w:pPr>
        <w:pStyle w:val="PL"/>
      </w:pPr>
      <w:r w:rsidRPr="008B1C02">
        <w:t xml:space="preserve">          description: Notification Correlation ID assigned by the NF service consumer.</w:t>
      </w:r>
    </w:p>
    <w:p w14:paraId="06A2D4FB" w14:textId="77777777" w:rsidR="00086219" w:rsidRPr="008B1C02" w:rsidRDefault="00086219" w:rsidP="00086219">
      <w:pPr>
        <w:pStyle w:val="PL"/>
      </w:pPr>
      <w:r w:rsidRPr="008B1C02">
        <w:t xml:space="preserve">        </w:t>
      </w:r>
      <w:proofErr w:type="spellStart"/>
      <w:r w:rsidRPr="008B1C02">
        <w:t>subsNotifUri</w:t>
      </w:r>
      <w:proofErr w:type="spellEnd"/>
      <w:r w:rsidRPr="008B1C02">
        <w:t>:</w:t>
      </w:r>
    </w:p>
    <w:p w14:paraId="2FD150B0" w14:textId="77777777" w:rsidR="00086219" w:rsidRPr="008B1C02" w:rsidRDefault="00086219" w:rsidP="00086219">
      <w:pPr>
        <w:pStyle w:val="PL"/>
      </w:pPr>
      <w:r w:rsidRPr="008B1C02">
        <w:t xml:space="preserve">          $ref: 'TS29</w:t>
      </w:r>
      <w:r>
        <w:t>122</w:t>
      </w:r>
      <w:r w:rsidRPr="008B1C02">
        <w:t>_CommonData.yaml#/components/schemas/Uri'</w:t>
      </w:r>
    </w:p>
    <w:p w14:paraId="0C114FED" w14:textId="77777777" w:rsidR="00086219" w:rsidRPr="008B1C02" w:rsidRDefault="00086219" w:rsidP="00086219">
      <w:pPr>
        <w:pStyle w:val="PL"/>
      </w:pPr>
      <w:r w:rsidRPr="008B1C02">
        <w:t xml:space="preserve">        </w:t>
      </w:r>
      <w:proofErr w:type="spellStart"/>
      <w:r w:rsidRPr="008B1C02">
        <w:rPr>
          <w:lang w:eastAsia="zh-CN"/>
        </w:rPr>
        <w:t>subscribed</w:t>
      </w:r>
      <w:r w:rsidRPr="008B1C02">
        <w:rPr>
          <w:rFonts w:hint="eastAsia"/>
          <w:lang w:eastAsia="zh-CN"/>
        </w:rPr>
        <w:t>Event</w:t>
      </w:r>
      <w:r w:rsidRPr="008B1C02">
        <w:rPr>
          <w:lang w:eastAsia="zh-CN"/>
        </w:rPr>
        <w:t>s</w:t>
      </w:r>
      <w:proofErr w:type="spellEnd"/>
      <w:r w:rsidRPr="008B1C02">
        <w:t>:</w:t>
      </w:r>
    </w:p>
    <w:p w14:paraId="0F33DE5D" w14:textId="77777777" w:rsidR="00086219" w:rsidRPr="008B1C02" w:rsidRDefault="00086219" w:rsidP="00086219">
      <w:pPr>
        <w:pStyle w:val="PL"/>
      </w:pPr>
      <w:r w:rsidRPr="008B1C02">
        <w:t xml:space="preserve">          type: array</w:t>
      </w:r>
    </w:p>
    <w:p w14:paraId="53E65027" w14:textId="77777777" w:rsidR="00086219" w:rsidRPr="008B1C02" w:rsidRDefault="00086219" w:rsidP="00086219">
      <w:pPr>
        <w:pStyle w:val="PL"/>
      </w:pPr>
      <w:r w:rsidRPr="008B1C02">
        <w:t xml:space="preserve">          items:</w:t>
      </w:r>
    </w:p>
    <w:p w14:paraId="459DD51D" w14:textId="77777777" w:rsidR="00086219" w:rsidRPr="008B1C02" w:rsidRDefault="00086219" w:rsidP="00086219">
      <w:pPr>
        <w:pStyle w:val="PL"/>
      </w:pPr>
      <w:r w:rsidRPr="008B1C02">
        <w:t xml:space="preserve">            $ref: '#/components/schemas/</w:t>
      </w:r>
      <w:proofErr w:type="spellStart"/>
      <w:r w:rsidRPr="008B1C02">
        <w:rPr>
          <w:lang w:eastAsia="zh-CN"/>
        </w:rPr>
        <w:t>Subscribed</w:t>
      </w:r>
      <w:r w:rsidRPr="008B1C02">
        <w:rPr>
          <w:rFonts w:hint="eastAsia"/>
          <w:lang w:eastAsia="zh-CN"/>
        </w:rPr>
        <w:t>Event</w:t>
      </w:r>
      <w:proofErr w:type="spellEnd"/>
      <w:r w:rsidRPr="008B1C02">
        <w:t>'</w:t>
      </w:r>
    </w:p>
    <w:p w14:paraId="5305976B" w14:textId="77777777" w:rsidR="00086219" w:rsidRPr="008B1C02" w:rsidRDefault="00086219" w:rsidP="00086219">
      <w:pPr>
        <w:pStyle w:val="PL"/>
      </w:pPr>
      <w:r w:rsidRPr="008B1C02">
        <w:t xml:space="preserve">          </w:t>
      </w:r>
      <w:proofErr w:type="spellStart"/>
      <w:r w:rsidRPr="008B1C02">
        <w:t>minItems</w:t>
      </w:r>
      <w:proofErr w:type="spellEnd"/>
      <w:r w:rsidRPr="008B1C02">
        <w:t>: 1</w:t>
      </w:r>
    </w:p>
    <w:p w14:paraId="188ED491" w14:textId="77777777" w:rsidR="00086219" w:rsidRPr="008B1C02" w:rsidRDefault="00086219" w:rsidP="00086219">
      <w:pPr>
        <w:pStyle w:val="PL"/>
      </w:pPr>
      <w:r w:rsidRPr="008B1C02">
        <w:t xml:space="preserve">          description: Subscribed events</w:t>
      </w:r>
    </w:p>
    <w:p w14:paraId="3A7D7958" w14:textId="77777777" w:rsidR="00086219" w:rsidRPr="008B1C02" w:rsidRDefault="00086219" w:rsidP="00086219">
      <w:pPr>
        <w:pStyle w:val="PL"/>
      </w:pPr>
      <w:r w:rsidRPr="008B1C02">
        <w:t xml:space="preserve">        </w:t>
      </w:r>
      <w:proofErr w:type="spellStart"/>
      <w:r w:rsidRPr="008B1C02">
        <w:t>eventFilters</w:t>
      </w:r>
      <w:proofErr w:type="spellEnd"/>
      <w:r w:rsidRPr="008B1C02">
        <w:t>:</w:t>
      </w:r>
    </w:p>
    <w:p w14:paraId="7AA5076C" w14:textId="77777777" w:rsidR="00086219" w:rsidRPr="008B1C02" w:rsidRDefault="00086219" w:rsidP="00086219">
      <w:pPr>
        <w:pStyle w:val="PL"/>
      </w:pPr>
      <w:r w:rsidRPr="008B1C02">
        <w:t xml:space="preserve">          type: array</w:t>
      </w:r>
    </w:p>
    <w:p w14:paraId="281AAE00" w14:textId="77777777" w:rsidR="00086219" w:rsidRPr="008B1C02" w:rsidRDefault="00086219" w:rsidP="00086219">
      <w:pPr>
        <w:pStyle w:val="PL"/>
      </w:pPr>
      <w:r w:rsidRPr="008B1C02">
        <w:t xml:space="preserve">          items:</w:t>
      </w:r>
    </w:p>
    <w:p w14:paraId="229201E8" w14:textId="77777777" w:rsidR="00086219" w:rsidRPr="008B1C02" w:rsidRDefault="00086219" w:rsidP="00086219">
      <w:pPr>
        <w:pStyle w:val="PL"/>
      </w:pPr>
      <w:r w:rsidRPr="008B1C02">
        <w:t xml:space="preserve">            $ref: '#/components/schemas/</w:t>
      </w:r>
      <w:proofErr w:type="spellStart"/>
      <w:r w:rsidRPr="008B1C02">
        <w:t>EventFilter</w:t>
      </w:r>
      <w:proofErr w:type="spellEnd"/>
      <w:r w:rsidRPr="008B1C02">
        <w:t>'</w:t>
      </w:r>
    </w:p>
    <w:p w14:paraId="565FD4D5" w14:textId="77777777" w:rsidR="00086219" w:rsidRPr="008B1C02" w:rsidRDefault="00086219" w:rsidP="00086219">
      <w:pPr>
        <w:pStyle w:val="PL"/>
      </w:pPr>
      <w:r w:rsidRPr="008B1C02">
        <w:t xml:space="preserve">          </w:t>
      </w:r>
      <w:proofErr w:type="spellStart"/>
      <w:r w:rsidRPr="008B1C02">
        <w:t>minItems</w:t>
      </w:r>
      <w:proofErr w:type="spellEnd"/>
      <w:r w:rsidRPr="008B1C02">
        <w:t>: 1</w:t>
      </w:r>
    </w:p>
    <w:p w14:paraId="3574C805" w14:textId="77777777" w:rsidR="00086219" w:rsidRPr="008B1C02" w:rsidRDefault="00086219" w:rsidP="00086219">
      <w:pPr>
        <w:pStyle w:val="PL"/>
      </w:pPr>
      <w:r w:rsidRPr="008B1C02">
        <w:t xml:space="preserve">          description: &gt;</w:t>
      </w:r>
    </w:p>
    <w:p w14:paraId="5C2A3D15" w14:textId="77777777" w:rsidR="00086219" w:rsidRPr="008B1C02" w:rsidRDefault="00086219" w:rsidP="00086219">
      <w:pPr>
        <w:pStyle w:val="PL"/>
      </w:pPr>
      <w:r w:rsidRPr="008B1C02">
        <w:t xml:space="preserve">            Contains the filter conditions to match for notifying the event(s)</w:t>
      </w:r>
    </w:p>
    <w:p w14:paraId="5B764397" w14:textId="77777777" w:rsidR="00086219" w:rsidRPr="008B1C02" w:rsidRDefault="00086219" w:rsidP="00086219">
      <w:pPr>
        <w:pStyle w:val="PL"/>
      </w:pPr>
      <w:r w:rsidRPr="008B1C02">
        <w:t xml:space="preserve">            of time synchronization capabilities for a list of UE(s).</w:t>
      </w:r>
    </w:p>
    <w:p w14:paraId="630BE673" w14:textId="77777777" w:rsidR="00086219" w:rsidRPr="008B1C02" w:rsidRDefault="00086219" w:rsidP="00086219">
      <w:pPr>
        <w:pStyle w:val="PL"/>
      </w:pPr>
      <w:r w:rsidRPr="008B1C02">
        <w:t xml:space="preserve">        </w:t>
      </w:r>
      <w:proofErr w:type="spellStart"/>
      <w:r w:rsidRPr="008B1C02">
        <w:t>notifMethod</w:t>
      </w:r>
      <w:proofErr w:type="spellEnd"/>
      <w:r w:rsidRPr="008B1C02">
        <w:t>:</w:t>
      </w:r>
    </w:p>
    <w:p w14:paraId="5A94A783" w14:textId="77777777" w:rsidR="00086219" w:rsidRPr="008B1C02" w:rsidRDefault="00086219" w:rsidP="00086219">
      <w:pPr>
        <w:pStyle w:val="PL"/>
      </w:pPr>
      <w:r w:rsidRPr="008B1C02">
        <w:t xml:space="preserve">          $ref: 'TS29508_Nsmf_EventExposure.yaml#/components/schemas/NotificationMethod'</w:t>
      </w:r>
    </w:p>
    <w:p w14:paraId="13EB2F59" w14:textId="77777777" w:rsidR="00086219" w:rsidRPr="008B1C02" w:rsidRDefault="00086219" w:rsidP="00086219">
      <w:pPr>
        <w:pStyle w:val="PL"/>
      </w:pPr>
      <w:r w:rsidRPr="008B1C02">
        <w:t xml:space="preserve">        </w:t>
      </w:r>
      <w:proofErr w:type="spellStart"/>
      <w:r w:rsidRPr="008B1C02">
        <w:t>maxReportNbr</w:t>
      </w:r>
      <w:proofErr w:type="spellEnd"/>
      <w:r w:rsidRPr="008B1C02">
        <w:t>:</w:t>
      </w:r>
    </w:p>
    <w:p w14:paraId="40842C3E" w14:textId="77777777" w:rsidR="00086219" w:rsidRPr="008B1C02" w:rsidRDefault="00086219" w:rsidP="00086219">
      <w:pPr>
        <w:pStyle w:val="PL"/>
      </w:pPr>
      <w:r w:rsidRPr="008B1C02">
        <w:t xml:space="preserve">          $ref: 'TS29571_CommonData.yaml#/components/schemas/</w:t>
      </w:r>
      <w:proofErr w:type="spellStart"/>
      <w:r w:rsidRPr="008B1C02">
        <w:t>Uinteger</w:t>
      </w:r>
      <w:proofErr w:type="spellEnd"/>
      <w:r w:rsidRPr="008B1C02">
        <w:t>'</w:t>
      </w:r>
    </w:p>
    <w:p w14:paraId="29A2283B" w14:textId="77777777" w:rsidR="00086219" w:rsidRPr="008B1C02" w:rsidRDefault="00086219" w:rsidP="00086219">
      <w:pPr>
        <w:pStyle w:val="PL"/>
      </w:pPr>
      <w:r w:rsidRPr="008B1C02">
        <w:t xml:space="preserve">        expiry:</w:t>
      </w:r>
    </w:p>
    <w:p w14:paraId="4CEE33E1" w14:textId="77777777" w:rsidR="00086219" w:rsidRPr="008B1C02" w:rsidRDefault="00086219" w:rsidP="00086219">
      <w:pPr>
        <w:pStyle w:val="PL"/>
      </w:pPr>
      <w:r w:rsidRPr="008B1C02">
        <w:t xml:space="preserve">          $ref: 'TS29</w:t>
      </w:r>
      <w:r>
        <w:t>122</w:t>
      </w:r>
      <w:r w:rsidRPr="008B1C02">
        <w:t>_CommonData.yaml#/components/schemas/</w:t>
      </w:r>
      <w:proofErr w:type="spellStart"/>
      <w:r w:rsidRPr="008B1C02">
        <w:t>DateTime</w:t>
      </w:r>
      <w:proofErr w:type="spellEnd"/>
      <w:r w:rsidRPr="008B1C02">
        <w:t>'</w:t>
      </w:r>
    </w:p>
    <w:p w14:paraId="69490D69" w14:textId="77777777" w:rsidR="00086219" w:rsidRPr="008B1C02" w:rsidRDefault="00086219" w:rsidP="00086219">
      <w:pPr>
        <w:pStyle w:val="PL"/>
      </w:pPr>
      <w:r w:rsidRPr="008B1C02">
        <w:t xml:space="preserve">        </w:t>
      </w:r>
      <w:proofErr w:type="spellStart"/>
      <w:r w:rsidRPr="008B1C02">
        <w:t>repPeriod</w:t>
      </w:r>
      <w:proofErr w:type="spellEnd"/>
      <w:r w:rsidRPr="008B1C02">
        <w:t>:</w:t>
      </w:r>
    </w:p>
    <w:p w14:paraId="32946AB5" w14:textId="77777777" w:rsidR="00086219" w:rsidRPr="008B1C02" w:rsidRDefault="00086219" w:rsidP="00086219">
      <w:pPr>
        <w:pStyle w:val="PL"/>
      </w:pPr>
      <w:r w:rsidRPr="008B1C02">
        <w:t xml:space="preserve">          $ref: 'TS29571_CommonData.yaml#/components/schemas/</w:t>
      </w:r>
      <w:proofErr w:type="spellStart"/>
      <w:r w:rsidRPr="008B1C02">
        <w:t>DurationSec</w:t>
      </w:r>
      <w:proofErr w:type="spellEnd"/>
      <w:r w:rsidRPr="008B1C02">
        <w:t>'</w:t>
      </w:r>
    </w:p>
    <w:p w14:paraId="02CE7B5F" w14:textId="77777777" w:rsidR="00086219" w:rsidRPr="008B1C02" w:rsidRDefault="00086219" w:rsidP="00086219">
      <w:pPr>
        <w:pStyle w:val="PL"/>
      </w:pPr>
      <w:r w:rsidRPr="008B1C02">
        <w:t xml:space="preserve">        </w:t>
      </w:r>
      <w:proofErr w:type="spellStart"/>
      <w:r w:rsidRPr="008B1C02">
        <w:t>requestTestNotification</w:t>
      </w:r>
      <w:proofErr w:type="spellEnd"/>
      <w:r w:rsidRPr="008B1C02">
        <w:t>:</w:t>
      </w:r>
    </w:p>
    <w:p w14:paraId="465FA847" w14:textId="77777777" w:rsidR="00086219" w:rsidRPr="008B1C02" w:rsidRDefault="00086219" w:rsidP="00086219">
      <w:pPr>
        <w:pStyle w:val="PL"/>
      </w:pPr>
      <w:r w:rsidRPr="008B1C02">
        <w:t xml:space="preserve">          type: </w:t>
      </w:r>
      <w:proofErr w:type="spellStart"/>
      <w:r w:rsidRPr="008B1C02">
        <w:t>boolean</w:t>
      </w:r>
      <w:proofErr w:type="spellEnd"/>
    </w:p>
    <w:p w14:paraId="5EC7918C" w14:textId="77777777" w:rsidR="00086219" w:rsidRPr="008B1C02" w:rsidRDefault="00086219" w:rsidP="00086219">
      <w:pPr>
        <w:pStyle w:val="PL"/>
      </w:pPr>
      <w:r w:rsidRPr="008B1C02">
        <w:t xml:space="preserve">          description: &gt;</w:t>
      </w:r>
    </w:p>
    <w:p w14:paraId="29278BF7" w14:textId="77777777" w:rsidR="00086219" w:rsidRPr="008B1C02" w:rsidRDefault="00086219" w:rsidP="00086219">
      <w:pPr>
        <w:pStyle w:val="PL"/>
      </w:pPr>
      <w:r w:rsidRPr="008B1C02">
        <w:t xml:space="preserve">            Set to true by the SCS/AS to request the SCEF to send a test </w:t>
      </w:r>
      <w:proofErr w:type="gramStart"/>
      <w:r w:rsidRPr="008B1C02">
        <w:t>notification</w:t>
      </w:r>
      <w:proofErr w:type="gramEnd"/>
    </w:p>
    <w:p w14:paraId="6D314FFB" w14:textId="77777777" w:rsidR="00086219" w:rsidRPr="008B1C02" w:rsidRDefault="00086219" w:rsidP="00086219">
      <w:pPr>
        <w:pStyle w:val="PL"/>
      </w:pPr>
      <w:r w:rsidRPr="008B1C02">
        <w:t xml:space="preserve">            as defined in clause 5.2.5.3 of 3GPP TS 29.122. Set to false or omitted otherwise.</w:t>
      </w:r>
    </w:p>
    <w:p w14:paraId="17D63471" w14:textId="77777777" w:rsidR="00086219" w:rsidRPr="008B1C02" w:rsidRDefault="00086219" w:rsidP="00086219">
      <w:pPr>
        <w:pStyle w:val="PL"/>
      </w:pPr>
      <w:r w:rsidRPr="008B1C02">
        <w:t xml:space="preserve">        </w:t>
      </w:r>
      <w:proofErr w:type="spellStart"/>
      <w:r w:rsidRPr="008B1C02">
        <w:t>websockNotifConfig</w:t>
      </w:r>
      <w:proofErr w:type="spellEnd"/>
      <w:r w:rsidRPr="008B1C02">
        <w:t>:</w:t>
      </w:r>
    </w:p>
    <w:p w14:paraId="0FA68807" w14:textId="77777777" w:rsidR="00086219" w:rsidRPr="008B1C02" w:rsidRDefault="00086219" w:rsidP="00086219">
      <w:pPr>
        <w:pStyle w:val="PL"/>
      </w:pPr>
      <w:r w:rsidRPr="008B1C02">
        <w:t xml:space="preserve">          $ref: 'TS29122_CommonData.yaml#/components/schemas/</w:t>
      </w:r>
      <w:proofErr w:type="spellStart"/>
      <w:r w:rsidRPr="008B1C02">
        <w:t>WebsockNotifConfig</w:t>
      </w:r>
      <w:proofErr w:type="spellEnd"/>
      <w:r w:rsidRPr="008B1C02">
        <w:t>'</w:t>
      </w:r>
    </w:p>
    <w:p w14:paraId="02BD3822" w14:textId="77777777" w:rsidR="00086219" w:rsidRPr="008B1C02" w:rsidRDefault="00086219" w:rsidP="00086219">
      <w:pPr>
        <w:pStyle w:val="PL"/>
      </w:pPr>
      <w:r w:rsidRPr="008B1C02">
        <w:t xml:space="preserve">        </w:t>
      </w:r>
      <w:proofErr w:type="spellStart"/>
      <w:r w:rsidRPr="008B1C02">
        <w:rPr>
          <w:lang w:eastAsia="zh-CN"/>
        </w:rPr>
        <w:t>suppFeat</w:t>
      </w:r>
      <w:proofErr w:type="spellEnd"/>
      <w:r w:rsidRPr="008B1C02">
        <w:t>:</w:t>
      </w:r>
    </w:p>
    <w:p w14:paraId="301F1DAF" w14:textId="77777777" w:rsidR="00086219" w:rsidRPr="008B1C02" w:rsidRDefault="00086219" w:rsidP="00086219">
      <w:pPr>
        <w:pStyle w:val="PL"/>
      </w:pPr>
      <w:r w:rsidRPr="008B1C02">
        <w:t xml:space="preserve">          $ref: 'TS29571_CommonData.yaml#/components/schemas/</w:t>
      </w:r>
      <w:proofErr w:type="spellStart"/>
      <w:r w:rsidRPr="008B1C02">
        <w:rPr>
          <w:lang w:eastAsia="zh-CN"/>
        </w:rPr>
        <w:t>SupportedFeatures</w:t>
      </w:r>
      <w:proofErr w:type="spellEnd"/>
      <w:r w:rsidRPr="008B1C02">
        <w:t>'</w:t>
      </w:r>
    </w:p>
    <w:p w14:paraId="34C2984C" w14:textId="77777777" w:rsidR="00086219" w:rsidRPr="008B1C02" w:rsidRDefault="00086219" w:rsidP="00086219">
      <w:pPr>
        <w:pStyle w:val="PL"/>
      </w:pPr>
      <w:r w:rsidRPr="008B1C02">
        <w:t xml:space="preserve">      required:</w:t>
      </w:r>
    </w:p>
    <w:p w14:paraId="28595E4C" w14:textId="77777777" w:rsidR="00086219" w:rsidRPr="008B1C02" w:rsidRDefault="00086219" w:rsidP="00086219">
      <w:pPr>
        <w:pStyle w:val="PL"/>
      </w:pPr>
      <w:r w:rsidRPr="008B1C02">
        <w:t xml:space="preserve">        - </w:t>
      </w:r>
      <w:proofErr w:type="spellStart"/>
      <w:r w:rsidRPr="008B1C02">
        <w:t>subsNotifUri</w:t>
      </w:r>
      <w:proofErr w:type="spellEnd"/>
    </w:p>
    <w:p w14:paraId="0783566A" w14:textId="77777777" w:rsidR="00086219" w:rsidRPr="008B1C02" w:rsidRDefault="00086219" w:rsidP="00086219">
      <w:pPr>
        <w:pStyle w:val="PL"/>
      </w:pPr>
      <w:r w:rsidRPr="008B1C02">
        <w:t xml:space="preserve">        - </w:t>
      </w:r>
      <w:proofErr w:type="spellStart"/>
      <w:r w:rsidRPr="008B1C02">
        <w:t>subsNotifId</w:t>
      </w:r>
      <w:proofErr w:type="spellEnd"/>
    </w:p>
    <w:p w14:paraId="5496DAF3" w14:textId="77777777" w:rsidR="00086219" w:rsidRPr="0030175F" w:rsidRDefault="00086219" w:rsidP="0008621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0175F">
        <w:rPr>
          <w:rFonts w:ascii="Courier New" w:hAnsi="Courier New"/>
          <w:sz w:val="16"/>
        </w:rPr>
        <w:t xml:space="preserve">      </w:t>
      </w:r>
      <w:proofErr w:type="spellStart"/>
      <w:r>
        <w:rPr>
          <w:rFonts w:ascii="Courier New" w:hAnsi="Courier New"/>
          <w:sz w:val="16"/>
        </w:rPr>
        <w:t>one</w:t>
      </w:r>
      <w:r w:rsidRPr="0030175F">
        <w:rPr>
          <w:rFonts w:ascii="Courier New" w:hAnsi="Courier New"/>
          <w:sz w:val="16"/>
        </w:rPr>
        <w:t>Of</w:t>
      </w:r>
      <w:proofErr w:type="spellEnd"/>
      <w:r w:rsidRPr="0030175F">
        <w:rPr>
          <w:rFonts w:ascii="Courier New" w:hAnsi="Courier New"/>
          <w:sz w:val="16"/>
        </w:rPr>
        <w:t>:</w:t>
      </w:r>
    </w:p>
    <w:p w14:paraId="3A5A9031" w14:textId="77777777" w:rsidR="00086219" w:rsidRPr="0030175F" w:rsidRDefault="00086219" w:rsidP="0008621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0175F">
        <w:rPr>
          <w:rFonts w:ascii="Courier New" w:hAnsi="Courier New"/>
          <w:sz w:val="16"/>
        </w:rPr>
        <w:t xml:space="preserve">        - required: [</w:t>
      </w:r>
      <w:proofErr w:type="spellStart"/>
      <w:r>
        <w:rPr>
          <w:rFonts w:ascii="Courier New" w:hAnsi="Courier New"/>
          <w:sz w:val="16"/>
        </w:rPr>
        <w:t>gpsis</w:t>
      </w:r>
      <w:proofErr w:type="spellEnd"/>
      <w:r w:rsidRPr="0030175F">
        <w:rPr>
          <w:rFonts w:ascii="Courier New" w:hAnsi="Courier New"/>
          <w:sz w:val="16"/>
        </w:rPr>
        <w:t>]</w:t>
      </w:r>
    </w:p>
    <w:p w14:paraId="3F5A8191" w14:textId="77777777" w:rsidR="00086219" w:rsidRPr="00CC60B0" w:rsidRDefault="00086219" w:rsidP="0008621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30175F">
        <w:rPr>
          <w:rFonts w:ascii="Courier New" w:hAnsi="Courier New"/>
          <w:sz w:val="16"/>
        </w:rPr>
        <w:t xml:space="preserve">        - required: [</w:t>
      </w:r>
      <w:proofErr w:type="spellStart"/>
      <w:r>
        <w:rPr>
          <w:rFonts w:ascii="Courier New" w:hAnsi="Courier New"/>
          <w:sz w:val="16"/>
        </w:rPr>
        <w:t>anyUeInd</w:t>
      </w:r>
      <w:proofErr w:type="spellEnd"/>
      <w:r w:rsidRPr="0030175F">
        <w:rPr>
          <w:rFonts w:ascii="Courier New" w:hAnsi="Courier New"/>
          <w:sz w:val="16"/>
        </w:rPr>
        <w:t>]</w:t>
      </w:r>
    </w:p>
    <w:p w14:paraId="0E296262" w14:textId="77777777" w:rsidR="00086219" w:rsidRPr="00F57EE4" w:rsidRDefault="00086219" w:rsidP="0008621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30175F">
        <w:rPr>
          <w:rFonts w:ascii="Courier New" w:hAnsi="Courier New"/>
          <w:sz w:val="16"/>
        </w:rPr>
        <w:t xml:space="preserve">        - required: [</w:t>
      </w:r>
      <w:proofErr w:type="spellStart"/>
      <w:r>
        <w:rPr>
          <w:rFonts w:ascii="Courier New" w:hAnsi="Courier New"/>
          <w:sz w:val="16"/>
        </w:rPr>
        <w:t>externalGroupId</w:t>
      </w:r>
      <w:proofErr w:type="spellEnd"/>
      <w:r w:rsidRPr="0030175F">
        <w:rPr>
          <w:rFonts w:ascii="Courier New" w:hAnsi="Courier New"/>
          <w:sz w:val="16"/>
        </w:rPr>
        <w:t>]</w:t>
      </w:r>
    </w:p>
    <w:p w14:paraId="64B000BF" w14:textId="77777777" w:rsidR="00086219" w:rsidRDefault="00086219" w:rsidP="00086219">
      <w:pPr>
        <w:pStyle w:val="PL"/>
      </w:pPr>
    </w:p>
    <w:p w14:paraId="4F19939A" w14:textId="77777777" w:rsidR="00086219" w:rsidRPr="008B1C02" w:rsidRDefault="00086219" w:rsidP="00086219">
      <w:pPr>
        <w:pStyle w:val="PL"/>
      </w:pPr>
      <w:r w:rsidRPr="008B1C02">
        <w:t xml:space="preserve">    </w:t>
      </w:r>
      <w:proofErr w:type="spellStart"/>
      <w:r w:rsidRPr="008B1C02">
        <w:t>TimeSyncCapability</w:t>
      </w:r>
      <w:proofErr w:type="spellEnd"/>
      <w:r w:rsidRPr="008B1C02">
        <w:t>:</w:t>
      </w:r>
    </w:p>
    <w:p w14:paraId="23404A39" w14:textId="77777777" w:rsidR="00086219" w:rsidRPr="008B1C02" w:rsidRDefault="00086219" w:rsidP="00086219">
      <w:pPr>
        <w:pStyle w:val="PL"/>
      </w:pPr>
      <w:r w:rsidRPr="008B1C02">
        <w:t xml:space="preserve">      description: Contains time synchronization capability.</w:t>
      </w:r>
    </w:p>
    <w:p w14:paraId="746C26EC" w14:textId="77777777" w:rsidR="00086219" w:rsidRPr="008B1C02" w:rsidRDefault="00086219" w:rsidP="00086219">
      <w:pPr>
        <w:pStyle w:val="PL"/>
      </w:pPr>
      <w:r w:rsidRPr="008B1C02">
        <w:t xml:space="preserve">      type: object</w:t>
      </w:r>
    </w:p>
    <w:p w14:paraId="741E311B" w14:textId="77777777" w:rsidR="00086219" w:rsidRPr="008B1C02" w:rsidRDefault="00086219" w:rsidP="00086219">
      <w:pPr>
        <w:pStyle w:val="PL"/>
      </w:pPr>
      <w:r w:rsidRPr="008B1C02">
        <w:t xml:space="preserve">      properties:</w:t>
      </w:r>
    </w:p>
    <w:p w14:paraId="454EBEF0" w14:textId="77777777" w:rsidR="00086219" w:rsidRPr="008B1C02" w:rsidRDefault="00086219" w:rsidP="00086219">
      <w:pPr>
        <w:pStyle w:val="PL"/>
      </w:pPr>
      <w:r w:rsidRPr="008B1C02">
        <w:t xml:space="preserve">        </w:t>
      </w:r>
      <w:proofErr w:type="spellStart"/>
      <w:r w:rsidRPr="008B1C02">
        <w:rPr>
          <w:lang w:eastAsia="zh-CN"/>
        </w:rPr>
        <w:t>upNodeId</w:t>
      </w:r>
      <w:proofErr w:type="spellEnd"/>
      <w:r w:rsidRPr="008B1C02">
        <w:t>:</w:t>
      </w:r>
    </w:p>
    <w:p w14:paraId="78FFC6D7" w14:textId="77777777" w:rsidR="00086219" w:rsidRPr="008B1C02" w:rsidRDefault="00086219" w:rsidP="00086219">
      <w:pPr>
        <w:pStyle w:val="PL"/>
      </w:pPr>
      <w:r w:rsidRPr="008B1C02">
        <w:t xml:space="preserve">          $ref: 'TS29571_CommonData.yaml#/components/schemas/Uint64'</w:t>
      </w:r>
    </w:p>
    <w:p w14:paraId="077C1527" w14:textId="77777777" w:rsidR="00086219" w:rsidRPr="008B1C02" w:rsidRDefault="00086219" w:rsidP="00086219">
      <w:pPr>
        <w:pStyle w:val="PL"/>
      </w:pPr>
      <w:r w:rsidRPr="008B1C02">
        <w:t xml:space="preserve">        </w:t>
      </w:r>
      <w:proofErr w:type="spellStart"/>
      <w:r w:rsidRPr="008B1C02">
        <w:rPr>
          <w:rFonts w:eastAsia="Malgun Gothic"/>
        </w:rPr>
        <w:t>gmCapables</w:t>
      </w:r>
      <w:proofErr w:type="spellEnd"/>
      <w:r w:rsidRPr="008B1C02">
        <w:t>:</w:t>
      </w:r>
    </w:p>
    <w:p w14:paraId="3E443423" w14:textId="77777777" w:rsidR="00086219" w:rsidRPr="008B1C02" w:rsidRDefault="00086219" w:rsidP="00086219">
      <w:pPr>
        <w:pStyle w:val="PL"/>
      </w:pPr>
      <w:r w:rsidRPr="008B1C02">
        <w:t xml:space="preserve">          type: array</w:t>
      </w:r>
    </w:p>
    <w:p w14:paraId="5990FAAE" w14:textId="77777777" w:rsidR="00086219" w:rsidRPr="008B1C02" w:rsidRDefault="00086219" w:rsidP="00086219">
      <w:pPr>
        <w:pStyle w:val="PL"/>
      </w:pPr>
      <w:r w:rsidRPr="008B1C02">
        <w:t xml:space="preserve">          items:</w:t>
      </w:r>
    </w:p>
    <w:p w14:paraId="29EDC87E" w14:textId="77777777" w:rsidR="00086219" w:rsidRPr="008B1C02" w:rsidRDefault="00086219" w:rsidP="00086219">
      <w:pPr>
        <w:pStyle w:val="PL"/>
      </w:pPr>
      <w:r w:rsidRPr="008B1C02">
        <w:t xml:space="preserve">            $ref: '#/components/schemas/</w:t>
      </w:r>
      <w:proofErr w:type="spellStart"/>
      <w:r w:rsidRPr="008B1C02">
        <w:rPr>
          <w:rFonts w:eastAsia="Malgun Gothic"/>
        </w:rPr>
        <w:t>GmCapable</w:t>
      </w:r>
      <w:proofErr w:type="spellEnd"/>
      <w:r w:rsidRPr="008B1C02">
        <w:t>'</w:t>
      </w:r>
    </w:p>
    <w:p w14:paraId="2231571A" w14:textId="77777777" w:rsidR="00086219" w:rsidRPr="008B1C02" w:rsidRDefault="00086219" w:rsidP="00086219">
      <w:pPr>
        <w:pStyle w:val="PL"/>
      </w:pPr>
      <w:r w:rsidRPr="008B1C02">
        <w:t xml:space="preserve">          description: &gt;</w:t>
      </w:r>
    </w:p>
    <w:p w14:paraId="59E7454E" w14:textId="77777777" w:rsidR="00086219" w:rsidRPr="008B1C02" w:rsidRDefault="00086219" w:rsidP="00086219">
      <w:pPr>
        <w:pStyle w:val="PL"/>
        <w:rPr>
          <w:rFonts w:cs="Arial"/>
          <w:szCs w:val="18"/>
        </w:rPr>
      </w:pPr>
      <w:r w:rsidRPr="008B1C02">
        <w:t xml:space="preserve">            </w:t>
      </w:r>
      <w:r w:rsidRPr="008B1C02">
        <w:rPr>
          <w:rFonts w:eastAsia="Malgun Gothic"/>
        </w:rPr>
        <w:t xml:space="preserve">Indicates whether user plane node supports acting as a </w:t>
      </w:r>
      <w:proofErr w:type="spellStart"/>
      <w:r w:rsidRPr="008B1C02">
        <w:rPr>
          <w:rFonts w:eastAsia="Malgun Gothic"/>
        </w:rPr>
        <w:t>gPTP</w:t>
      </w:r>
      <w:proofErr w:type="spellEnd"/>
      <w:r w:rsidRPr="008B1C02">
        <w:rPr>
          <w:rFonts w:eastAsia="Malgun Gothic"/>
        </w:rPr>
        <w:t xml:space="preserve"> and/or PTP grandmaster.</w:t>
      </w:r>
    </w:p>
    <w:p w14:paraId="185A9868" w14:textId="77777777" w:rsidR="00086219" w:rsidRPr="008B1C02" w:rsidRDefault="00086219" w:rsidP="00086219">
      <w:pPr>
        <w:pStyle w:val="PL"/>
      </w:pPr>
      <w:r w:rsidRPr="008B1C02">
        <w:t xml:space="preserve">        </w:t>
      </w:r>
      <w:proofErr w:type="spellStart"/>
      <w:r w:rsidRPr="008B1C02">
        <w:rPr>
          <w:rFonts w:hint="eastAsia"/>
          <w:lang w:eastAsia="zh-CN"/>
        </w:rPr>
        <w:t>a</w:t>
      </w:r>
      <w:r w:rsidRPr="008B1C02">
        <w:rPr>
          <w:lang w:eastAsia="zh-CN"/>
        </w:rPr>
        <w:t>sTimeRes</w:t>
      </w:r>
      <w:proofErr w:type="spellEnd"/>
      <w:r w:rsidRPr="008B1C02">
        <w:t>:</w:t>
      </w:r>
    </w:p>
    <w:p w14:paraId="669583CD" w14:textId="77777777" w:rsidR="00086219" w:rsidRPr="008B1C02" w:rsidRDefault="00086219" w:rsidP="00086219">
      <w:pPr>
        <w:pStyle w:val="PL"/>
        <w:rPr>
          <w:rFonts w:eastAsia="Malgun Gothic"/>
          <w:lang w:eastAsia="ko-KR"/>
        </w:rPr>
      </w:pPr>
      <w:r w:rsidRPr="008B1C02">
        <w:t xml:space="preserve">          $ref: '#/components/schemas/</w:t>
      </w:r>
      <w:proofErr w:type="spellStart"/>
      <w:r w:rsidRPr="008B1C02">
        <w:rPr>
          <w:rFonts w:hint="eastAsia"/>
          <w:lang w:eastAsia="zh-CN"/>
        </w:rPr>
        <w:t>A</w:t>
      </w:r>
      <w:r w:rsidRPr="008B1C02">
        <w:rPr>
          <w:lang w:eastAsia="zh-CN"/>
        </w:rPr>
        <w:t>sTimeResource</w:t>
      </w:r>
      <w:proofErr w:type="spellEnd"/>
      <w:r w:rsidRPr="008B1C02">
        <w:t>'</w:t>
      </w:r>
    </w:p>
    <w:p w14:paraId="10EE4E41" w14:textId="77777777" w:rsidR="00086219" w:rsidRPr="008B1C02" w:rsidRDefault="00086219" w:rsidP="00086219">
      <w:pPr>
        <w:pStyle w:val="PL"/>
      </w:pPr>
      <w:r w:rsidRPr="008B1C02">
        <w:t xml:space="preserve">        </w:t>
      </w:r>
      <w:proofErr w:type="spellStart"/>
      <w:r w:rsidRPr="008B1C02">
        <w:rPr>
          <w:lang w:eastAsia="zh-CN"/>
        </w:rPr>
        <w:t>ptpCap</w:t>
      </w:r>
      <w:r w:rsidRPr="008B1C02">
        <w:rPr>
          <w:rFonts w:hint="eastAsia"/>
          <w:lang w:eastAsia="zh-CN"/>
        </w:rPr>
        <w:t>ForUes</w:t>
      </w:r>
      <w:proofErr w:type="spellEnd"/>
      <w:r w:rsidRPr="008B1C02">
        <w:t>:</w:t>
      </w:r>
    </w:p>
    <w:p w14:paraId="213CD3FB" w14:textId="77777777" w:rsidR="00086219" w:rsidRPr="008B1C02" w:rsidRDefault="00086219" w:rsidP="00086219">
      <w:pPr>
        <w:pStyle w:val="PL"/>
      </w:pPr>
      <w:r w:rsidRPr="008B1C02">
        <w:t xml:space="preserve">          type: object</w:t>
      </w:r>
    </w:p>
    <w:p w14:paraId="359CF8C9" w14:textId="77777777" w:rsidR="00086219" w:rsidRPr="008B1C02" w:rsidRDefault="00086219" w:rsidP="00086219">
      <w:pPr>
        <w:pStyle w:val="PL"/>
      </w:pPr>
      <w:r w:rsidRPr="008B1C02">
        <w:t xml:space="preserve">          </w:t>
      </w:r>
      <w:proofErr w:type="spellStart"/>
      <w:r w:rsidRPr="008B1C02">
        <w:t>additionalProperties</w:t>
      </w:r>
      <w:proofErr w:type="spellEnd"/>
      <w:r w:rsidRPr="008B1C02">
        <w:t>:</w:t>
      </w:r>
    </w:p>
    <w:p w14:paraId="6200FE20" w14:textId="77777777" w:rsidR="00086219" w:rsidRPr="008B1C02" w:rsidRDefault="00086219" w:rsidP="00086219">
      <w:pPr>
        <w:pStyle w:val="PL"/>
      </w:pPr>
      <w:r w:rsidRPr="008B1C02">
        <w:t xml:space="preserve">            $ref: '#/components/schemas/</w:t>
      </w:r>
      <w:proofErr w:type="spellStart"/>
      <w:r w:rsidRPr="008B1C02">
        <w:rPr>
          <w:rFonts w:hint="eastAsia"/>
          <w:lang w:eastAsia="zh-CN"/>
        </w:rPr>
        <w:t>Ptp</w:t>
      </w:r>
      <w:r w:rsidRPr="008B1C02">
        <w:rPr>
          <w:lang w:eastAsia="zh-CN"/>
        </w:rPr>
        <w:t>CapabilitiesPerUe</w:t>
      </w:r>
      <w:proofErr w:type="spellEnd"/>
      <w:r w:rsidRPr="008B1C02">
        <w:t>'</w:t>
      </w:r>
    </w:p>
    <w:p w14:paraId="5B21F9ED" w14:textId="77777777" w:rsidR="00086219" w:rsidRPr="008B1C02" w:rsidRDefault="00086219" w:rsidP="00086219">
      <w:pPr>
        <w:pStyle w:val="PL"/>
      </w:pPr>
      <w:r w:rsidRPr="008B1C02">
        <w:lastRenderedPageBreak/>
        <w:t xml:space="preserve">          </w:t>
      </w:r>
      <w:proofErr w:type="spellStart"/>
      <w:r w:rsidRPr="008B1C02">
        <w:t>minProperties</w:t>
      </w:r>
      <w:proofErr w:type="spellEnd"/>
      <w:r w:rsidRPr="008B1C02">
        <w:t>: 1</w:t>
      </w:r>
    </w:p>
    <w:p w14:paraId="417DCCF1" w14:textId="77777777" w:rsidR="00086219" w:rsidRPr="008B1C02" w:rsidRDefault="00086219" w:rsidP="00086219">
      <w:pPr>
        <w:pStyle w:val="PL"/>
      </w:pPr>
      <w:r w:rsidRPr="008B1C02">
        <w:t xml:space="preserve">          description: &gt;</w:t>
      </w:r>
    </w:p>
    <w:p w14:paraId="122C1D35" w14:textId="77777777" w:rsidR="00086219" w:rsidRPr="008B1C02" w:rsidRDefault="00086219" w:rsidP="00086219">
      <w:pPr>
        <w:pStyle w:val="PL"/>
        <w:rPr>
          <w:rFonts w:cs="Arial"/>
          <w:szCs w:val="18"/>
        </w:rPr>
      </w:pPr>
      <w:r w:rsidRPr="008B1C02">
        <w:t xml:space="preserve">            </w:t>
      </w:r>
      <w:r w:rsidRPr="008B1C02">
        <w:rPr>
          <w:rFonts w:hint="eastAsia"/>
          <w:lang w:eastAsia="zh-CN"/>
        </w:rPr>
        <w:t>C</w:t>
      </w:r>
      <w:r w:rsidRPr="008B1C02">
        <w:rPr>
          <w:lang w:eastAsia="zh-CN"/>
        </w:rPr>
        <w:t>ontains the PTP capabilities supported by each of the UE(s)</w:t>
      </w:r>
      <w:r w:rsidRPr="008B1C02">
        <w:rPr>
          <w:rFonts w:cs="Arial"/>
          <w:szCs w:val="18"/>
        </w:rPr>
        <w:t>.</w:t>
      </w:r>
    </w:p>
    <w:p w14:paraId="4169440F" w14:textId="77777777" w:rsidR="00086219" w:rsidRPr="008B1C02" w:rsidRDefault="00086219" w:rsidP="00086219">
      <w:pPr>
        <w:pStyle w:val="PL"/>
        <w:rPr>
          <w:rFonts w:cs="Arial"/>
          <w:szCs w:val="18"/>
        </w:rPr>
      </w:pPr>
      <w:r w:rsidRPr="008B1C02">
        <w:rPr>
          <w:rFonts w:cs="Arial"/>
          <w:szCs w:val="18"/>
        </w:rPr>
        <w:t xml:space="preserve">            The key </w:t>
      </w:r>
      <w:proofErr w:type="gramStart"/>
      <w:r w:rsidRPr="008B1C02">
        <w:rPr>
          <w:rFonts w:cs="Arial"/>
          <w:szCs w:val="18"/>
        </w:rPr>
        <w:t>of</w:t>
      </w:r>
      <w:proofErr w:type="gramEnd"/>
      <w:r w:rsidRPr="008B1C02">
        <w:rPr>
          <w:rFonts w:cs="Arial"/>
          <w:szCs w:val="18"/>
        </w:rPr>
        <w:t xml:space="preserve"> the map is the </w:t>
      </w:r>
      <w:proofErr w:type="spellStart"/>
      <w:r w:rsidRPr="008B1C02">
        <w:rPr>
          <w:rFonts w:cs="Arial"/>
          <w:szCs w:val="18"/>
        </w:rPr>
        <w:t>gpsi</w:t>
      </w:r>
      <w:proofErr w:type="spellEnd"/>
      <w:r w:rsidRPr="008B1C02">
        <w:rPr>
          <w:rFonts w:cs="Arial"/>
          <w:szCs w:val="18"/>
        </w:rPr>
        <w:t>.</w:t>
      </w:r>
    </w:p>
    <w:p w14:paraId="7E64CA10" w14:textId="77777777" w:rsidR="00086219" w:rsidRPr="008B1C02" w:rsidRDefault="00086219" w:rsidP="00086219">
      <w:pPr>
        <w:pStyle w:val="PL"/>
      </w:pPr>
      <w:r w:rsidRPr="008B1C02">
        <w:t xml:space="preserve">      required:</w:t>
      </w:r>
    </w:p>
    <w:p w14:paraId="7BA8C71D" w14:textId="77777777" w:rsidR="00086219" w:rsidRPr="008B1C02" w:rsidRDefault="00086219" w:rsidP="00086219">
      <w:pPr>
        <w:pStyle w:val="PL"/>
      </w:pPr>
      <w:r w:rsidRPr="008B1C02">
        <w:t xml:space="preserve">        - </w:t>
      </w:r>
      <w:proofErr w:type="spellStart"/>
      <w:r w:rsidRPr="008B1C02">
        <w:rPr>
          <w:lang w:eastAsia="zh-CN"/>
        </w:rPr>
        <w:t>upNodeId</w:t>
      </w:r>
      <w:proofErr w:type="spellEnd"/>
    </w:p>
    <w:p w14:paraId="14EB94C1" w14:textId="77777777" w:rsidR="00086219" w:rsidRPr="008B1C02" w:rsidRDefault="00086219" w:rsidP="00086219">
      <w:pPr>
        <w:pStyle w:val="PL"/>
      </w:pPr>
      <w:r w:rsidRPr="008B1C02">
        <w:t xml:space="preserve">      </w:t>
      </w:r>
      <w:proofErr w:type="spellStart"/>
      <w:r w:rsidRPr="008B1C02">
        <w:t>anyOf</w:t>
      </w:r>
      <w:proofErr w:type="spellEnd"/>
      <w:r w:rsidRPr="008B1C02">
        <w:t>:</w:t>
      </w:r>
    </w:p>
    <w:p w14:paraId="2CB67546" w14:textId="77777777" w:rsidR="00086219" w:rsidRPr="008B1C02" w:rsidRDefault="00086219" w:rsidP="00086219">
      <w:pPr>
        <w:pStyle w:val="PL"/>
      </w:pPr>
      <w:r w:rsidRPr="008B1C02">
        <w:t xml:space="preserve">        - required: [</w:t>
      </w:r>
      <w:proofErr w:type="spellStart"/>
      <w:r w:rsidRPr="008B1C02">
        <w:t>gmCapables</w:t>
      </w:r>
      <w:proofErr w:type="spellEnd"/>
      <w:r w:rsidRPr="008B1C02">
        <w:t>]</w:t>
      </w:r>
    </w:p>
    <w:p w14:paraId="6EBDCB01" w14:textId="77777777" w:rsidR="00086219" w:rsidRPr="008B1C02" w:rsidRDefault="00086219" w:rsidP="00086219">
      <w:pPr>
        <w:pStyle w:val="PL"/>
        <w:rPr>
          <w:lang w:eastAsia="zh-CN"/>
        </w:rPr>
      </w:pPr>
      <w:r w:rsidRPr="008B1C02">
        <w:t xml:space="preserve">        - required: [</w:t>
      </w:r>
      <w:proofErr w:type="spellStart"/>
      <w:r w:rsidRPr="008B1C02">
        <w:t>asTimeRes</w:t>
      </w:r>
      <w:proofErr w:type="spellEnd"/>
      <w:r w:rsidRPr="008B1C02">
        <w:t>]</w:t>
      </w:r>
    </w:p>
    <w:p w14:paraId="0221D7A2" w14:textId="77777777" w:rsidR="00086219" w:rsidRPr="008B1C02" w:rsidRDefault="00086219" w:rsidP="00086219">
      <w:pPr>
        <w:pStyle w:val="PL"/>
        <w:rPr>
          <w:rFonts w:cs="Arial"/>
          <w:szCs w:val="18"/>
        </w:rPr>
      </w:pPr>
    </w:p>
    <w:p w14:paraId="675A157A" w14:textId="77777777" w:rsidR="00086219" w:rsidRPr="008B1C02" w:rsidRDefault="00086219" w:rsidP="00086219">
      <w:pPr>
        <w:pStyle w:val="PL"/>
      </w:pPr>
      <w:r w:rsidRPr="008B1C02">
        <w:t xml:space="preserve">    </w:t>
      </w:r>
      <w:proofErr w:type="spellStart"/>
      <w:r w:rsidRPr="008B1C02">
        <w:rPr>
          <w:lang w:eastAsia="zh-CN"/>
        </w:rPr>
        <w:t>TimeSyncExposureConfig</w:t>
      </w:r>
      <w:proofErr w:type="spellEnd"/>
      <w:r w:rsidRPr="008B1C02">
        <w:t>:</w:t>
      </w:r>
    </w:p>
    <w:p w14:paraId="05F6C8EF" w14:textId="77777777" w:rsidR="00086219" w:rsidRPr="008B1C02" w:rsidRDefault="00086219" w:rsidP="00086219">
      <w:pPr>
        <w:pStyle w:val="PL"/>
      </w:pPr>
      <w:r w:rsidRPr="008B1C02">
        <w:t xml:space="preserve">      description: Contains the Time Synchronization Configuration parameters.</w:t>
      </w:r>
    </w:p>
    <w:p w14:paraId="67873A9C" w14:textId="77777777" w:rsidR="00086219" w:rsidRPr="008B1C02" w:rsidRDefault="00086219" w:rsidP="00086219">
      <w:pPr>
        <w:pStyle w:val="PL"/>
      </w:pPr>
      <w:r w:rsidRPr="008B1C02">
        <w:t xml:space="preserve">      type: object</w:t>
      </w:r>
    </w:p>
    <w:p w14:paraId="49E05EF1" w14:textId="77777777" w:rsidR="00086219" w:rsidRPr="008B1C02" w:rsidRDefault="00086219" w:rsidP="00086219">
      <w:pPr>
        <w:pStyle w:val="PL"/>
      </w:pPr>
      <w:r w:rsidRPr="008B1C02">
        <w:t xml:space="preserve">      properties:</w:t>
      </w:r>
    </w:p>
    <w:p w14:paraId="3FA72F73" w14:textId="77777777" w:rsidR="00086219" w:rsidRPr="008B1C02" w:rsidRDefault="00086219" w:rsidP="00086219">
      <w:pPr>
        <w:pStyle w:val="PL"/>
      </w:pPr>
      <w:r w:rsidRPr="008B1C02">
        <w:t xml:space="preserve">        </w:t>
      </w:r>
      <w:proofErr w:type="spellStart"/>
      <w:r w:rsidRPr="008B1C02">
        <w:rPr>
          <w:lang w:eastAsia="zh-CN"/>
        </w:rPr>
        <w:t>upNodeId</w:t>
      </w:r>
      <w:proofErr w:type="spellEnd"/>
      <w:r w:rsidRPr="008B1C02">
        <w:t>:</w:t>
      </w:r>
    </w:p>
    <w:p w14:paraId="0BD417D6" w14:textId="77777777" w:rsidR="00086219" w:rsidRPr="008B1C02" w:rsidRDefault="00086219" w:rsidP="00086219">
      <w:pPr>
        <w:pStyle w:val="PL"/>
      </w:pPr>
      <w:r w:rsidRPr="008B1C02">
        <w:t xml:space="preserve">          $ref: 'TS29571_CommonData.yaml#/components/schemas/Uint64'</w:t>
      </w:r>
    </w:p>
    <w:p w14:paraId="62A3240A" w14:textId="77777777" w:rsidR="00086219" w:rsidRPr="008B1C02" w:rsidRDefault="00086219" w:rsidP="00086219">
      <w:pPr>
        <w:pStyle w:val="PL"/>
      </w:pPr>
      <w:r w:rsidRPr="008B1C02">
        <w:t xml:space="preserve">        </w:t>
      </w:r>
      <w:proofErr w:type="spellStart"/>
      <w:r w:rsidRPr="008B1C02">
        <w:t>reqPtpIns</w:t>
      </w:r>
      <w:proofErr w:type="spellEnd"/>
      <w:r w:rsidRPr="008B1C02">
        <w:t>:</w:t>
      </w:r>
    </w:p>
    <w:p w14:paraId="27AA6F6C" w14:textId="77777777" w:rsidR="00086219" w:rsidRPr="008B1C02" w:rsidRDefault="00086219" w:rsidP="00086219">
      <w:pPr>
        <w:pStyle w:val="PL"/>
      </w:pPr>
      <w:r w:rsidRPr="008B1C02">
        <w:t xml:space="preserve">          $ref: '#/components/schemas/</w:t>
      </w:r>
      <w:proofErr w:type="spellStart"/>
      <w:r w:rsidRPr="008B1C02">
        <w:rPr>
          <w:lang w:eastAsia="zh-CN"/>
        </w:rPr>
        <w:t>PtpInstance</w:t>
      </w:r>
      <w:proofErr w:type="spellEnd"/>
      <w:r w:rsidRPr="008B1C02">
        <w:t>'</w:t>
      </w:r>
    </w:p>
    <w:p w14:paraId="50814944" w14:textId="77777777" w:rsidR="00086219" w:rsidRPr="008B1C02" w:rsidRDefault="00086219" w:rsidP="00086219">
      <w:pPr>
        <w:pStyle w:val="PL"/>
      </w:pPr>
      <w:r w:rsidRPr="008B1C02">
        <w:t xml:space="preserve">        </w:t>
      </w:r>
      <w:proofErr w:type="spellStart"/>
      <w:r w:rsidRPr="008B1C02">
        <w:rPr>
          <w:rFonts w:eastAsia="Malgun Gothic"/>
        </w:rPr>
        <w:t>gmEnable</w:t>
      </w:r>
      <w:proofErr w:type="spellEnd"/>
      <w:r w:rsidRPr="008B1C02">
        <w:t>:</w:t>
      </w:r>
    </w:p>
    <w:p w14:paraId="0AE4970A" w14:textId="77777777" w:rsidR="00086219" w:rsidRPr="008B1C02" w:rsidRDefault="00086219" w:rsidP="00086219">
      <w:pPr>
        <w:pStyle w:val="PL"/>
      </w:pPr>
      <w:r w:rsidRPr="008B1C02">
        <w:t xml:space="preserve">          type: </w:t>
      </w:r>
      <w:proofErr w:type="spellStart"/>
      <w:r w:rsidRPr="008B1C02">
        <w:t>boolean</w:t>
      </w:r>
      <w:proofErr w:type="spellEnd"/>
    </w:p>
    <w:p w14:paraId="7E830C3B" w14:textId="77777777" w:rsidR="00086219" w:rsidRPr="008B1C02" w:rsidRDefault="00086219" w:rsidP="00086219">
      <w:pPr>
        <w:pStyle w:val="PL"/>
      </w:pPr>
      <w:r w:rsidRPr="008B1C02">
        <w:t xml:space="preserve">          description: &gt;</w:t>
      </w:r>
    </w:p>
    <w:p w14:paraId="04793D15" w14:textId="77777777" w:rsidR="00086219" w:rsidRPr="008B1C02" w:rsidRDefault="00086219" w:rsidP="00086219">
      <w:pPr>
        <w:pStyle w:val="PL"/>
        <w:rPr>
          <w:rFonts w:eastAsia="Malgun Gothic"/>
        </w:rPr>
      </w:pPr>
      <w:r w:rsidRPr="008B1C02">
        <w:t xml:space="preserve">            </w:t>
      </w:r>
      <w:r w:rsidRPr="008B1C02">
        <w:rPr>
          <w:rFonts w:eastAsia="Malgun Gothic"/>
        </w:rPr>
        <w:t xml:space="preserve">Indicates that the AF requests 5GS to act as a grandmaster for </w:t>
      </w:r>
      <w:proofErr w:type="gramStart"/>
      <w:r w:rsidRPr="008B1C02">
        <w:rPr>
          <w:rFonts w:eastAsia="Malgun Gothic"/>
        </w:rPr>
        <w:t>PTP</w:t>
      </w:r>
      <w:proofErr w:type="gramEnd"/>
    </w:p>
    <w:p w14:paraId="3A28F5AB" w14:textId="77777777" w:rsidR="00086219" w:rsidRPr="008B1C02" w:rsidRDefault="00086219" w:rsidP="00086219">
      <w:pPr>
        <w:pStyle w:val="PL"/>
      </w:pPr>
      <w:r w:rsidRPr="008B1C02">
        <w:rPr>
          <w:rFonts w:eastAsia="Malgun Gothic"/>
        </w:rPr>
        <w:t xml:space="preserve">            or </w:t>
      </w:r>
      <w:proofErr w:type="spellStart"/>
      <w:r w:rsidRPr="008B1C02">
        <w:rPr>
          <w:rFonts w:eastAsia="Malgun Gothic"/>
        </w:rPr>
        <w:t>gPTP</w:t>
      </w:r>
      <w:proofErr w:type="spellEnd"/>
      <w:r w:rsidRPr="008B1C02">
        <w:rPr>
          <w:rFonts w:eastAsia="Malgun Gothic"/>
        </w:rPr>
        <w:t xml:space="preserve"> if it is included and set to true.</w:t>
      </w:r>
    </w:p>
    <w:p w14:paraId="50656CF3" w14:textId="77777777" w:rsidR="00086219" w:rsidRPr="008B1C02" w:rsidRDefault="00086219" w:rsidP="00086219">
      <w:pPr>
        <w:pStyle w:val="PL"/>
      </w:pPr>
      <w:r w:rsidRPr="008B1C02">
        <w:t xml:space="preserve">        </w:t>
      </w:r>
      <w:proofErr w:type="spellStart"/>
      <w:r w:rsidRPr="008B1C02">
        <w:t>gmPrio</w:t>
      </w:r>
      <w:proofErr w:type="spellEnd"/>
      <w:r w:rsidRPr="008B1C02">
        <w:t>:</w:t>
      </w:r>
    </w:p>
    <w:p w14:paraId="5E117939" w14:textId="77777777" w:rsidR="00086219" w:rsidRPr="008B1C02" w:rsidRDefault="00086219" w:rsidP="00086219">
      <w:pPr>
        <w:pStyle w:val="PL"/>
        <w:rPr>
          <w:rFonts w:cs="Arial"/>
          <w:szCs w:val="18"/>
        </w:rPr>
      </w:pPr>
      <w:r w:rsidRPr="008B1C02">
        <w:t xml:space="preserve">          $ref: 'TS29571_CommonData.yaml#/components/schemas/</w:t>
      </w:r>
      <w:proofErr w:type="spellStart"/>
      <w:r w:rsidRPr="008B1C02">
        <w:t>Uinteger</w:t>
      </w:r>
      <w:proofErr w:type="spellEnd"/>
      <w:r w:rsidRPr="008B1C02">
        <w:t>'</w:t>
      </w:r>
    </w:p>
    <w:p w14:paraId="5F645C77" w14:textId="77777777" w:rsidR="00086219" w:rsidRPr="008B1C02" w:rsidRDefault="00086219" w:rsidP="00086219">
      <w:pPr>
        <w:pStyle w:val="PL"/>
      </w:pPr>
      <w:r w:rsidRPr="008B1C02">
        <w:t xml:space="preserve">        </w:t>
      </w:r>
      <w:proofErr w:type="spellStart"/>
      <w:r w:rsidRPr="008B1C02">
        <w:t>timeDom</w:t>
      </w:r>
      <w:proofErr w:type="spellEnd"/>
      <w:r w:rsidRPr="008B1C02">
        <w:t>:</w:t>
      </w:r>
    </w:p>
    <w:p w14:paraId="283C3C7D" w14:textId="77777777" w:rsidR="00086219" w:rsidRPr="008B1C02" w:rsidRDefault="00086219" w:rsidP="00086219">
      <w:pPr>
        <w:pStyle w:val="PL"/>
      </w:pPr>
      <w:r w:rsidRPr="008B1C02">
        <w:t xml:space="preserve">          $ref: 'TS29571_CommonData.yaml#/components/schemas/</w:t>
      </w:r>
      <w:proofErr w:type="spellStart"/>
      <w:r w:rsidRPr="008B1C02">
        <w:t>Uinteger</w:t>
      </w:r>
      <w:proofErr w:type="spellEnd"/>
      <w:r w:rsidRPr="008B1C02">
        <w:t>'</w:t>
      </w:r>
    </w:p>
    <w:p w14:paraId="29E95989" w14:textId="77777777" w:rsidR="00086219" w:rsidRPr="008B1C02" w:rsidRDefault="00086219" w:rsidP="00086219">
      <w:pPr>
        <w:pStyle w:val="PL"/>
      </w:pPr>
      <w:r w:rsidRPr="008B1C02">
        <w:t xml:space="preserve">        </w:t>
      </w:r>
      <w:proofErr w:type="spellStart"/>
      <w:r w:rsidRPr="008B1C02">
        <w:rPr>
          <w:rFonts w:eastAsia="Malgun Gothic"/>
        </w:rPr>
        <w:t>timeSyncErrBdgt</w:t>
      </w:r>
      <w:proofErr w:type="spellEnd"/>
      <w:r w:rsidRPr="008B1C02">
        <w:t>:</w:t>
      </w:r>
    </w:p>
    <w:p w14:paraId="781C933D" w14:textId="77777777" w:rsidR="00086219" w:rsidRPr="008B1C02" w:rsidRDefault="00086219" w:rsidP="00086219">
      <w:pPr>
        <w:pStyle w:val="PL"/>
      </w:pPr>
      <w:r w:rsidRPr="008B1C02">
        <w:t xml:space="preserve">          $ref: 'TS29571_CommonData.yaml#/components/schemas/</w:t>
      </w:r>
      <w:proofErr w:type="spellStart"/>
      <w:r w:rsidRPr="008B1C02">
        <w:t>Uinteger</w:t>
      </w:r>
      <w:proofErr w:type="spellEnd"/>
      <w:r w:rsidRPr="008B1C02">
        <w:t>'</w:t>
      </w:r>
    </w:p>
    <w:p w14:paraId="7B498D62" w14:textId="77777777" w:rsidR="00086219" w:rsidRPr="008B1C02" w:rsidRDefault="00086219" w:rsidP="00086219">
      <w:pPr>
        <w:pStyle w:val="PL"/>
      </w:pPr>
      <w:r w:rsidRPr="008B1C02">
        <w:t xml:space="preserve">        </w:t>
      </w:r>
      <w:proofErr w:type="spellStart"/>
      <w:r w:rsidRPr="008B1C02">
        <w:t>configNotifId</w:t>
      </w:r>
      <w:proofErr w:type="spellEnd"/>
      <w:r w:rsidRPr="008B1C02">
        <w:t>:</w:t>
      </w:r>
    </w:p>
    <w:p w14:paraId="4FC1DD1D" w14:textId="77777777" w:rsidR="00086219" w:rsidRPr="008B1C02" w:rsidRDefault="00086219" w:rsidP="00086219">
      <w:pPr>
        <w:pStyle w:val="PL"/>
      </w:pPr>
      <w:r w:rsidRPr="008B1C02">
        <w:t xml:space="preserve">          type: string</w:t>
      </w:r>
    </w:p>
    <w:p w14:paraId="5B4C8CC2" w14:textId="77777777" w:rsidR="00086219" w:rsidRPr="008B1C02" w:rsidRDefault="00086219" w:rsidP="00086219">
      <w:pPr>
        <w:pStyle w:val="PL"/>
      </w:pPr>
      <w:r w:rsidRPr="008B1C02">
        <w:t xml:space="preserve">          description: Notification Correlation ID assigned by the NF service consumer.</w:t>
      </w:r>
    </w:p>
    <w:p w14:paraId="22C0C58C" w14:textId="77777777" w:rsidR="00086219" w:rsidRPr="008B1C02" w:rsidRDefault="00086219" w:rsidP="00086219">
      <w:pPr>
        <w:pStyle w:val="PL"/>
      </w:pPr>
      <w:r w:rsidRPr="008B1C02">
        <w:t xml:space="preserve">        </w:t>
      </w:r>
      <w:proofErr w:type="spellStart"/>
      <w:r w:rsidRPr="008B1C02">
        <w:t>configNotifUri</w:t>
      </w:r>
      <w:proofErr w:type="spellEnd"/>
      <w:r w:rsidRPr="008B1C02">
        <w:t>:</w:t>
      </w:r>
    </w:p>
    <w:p w14:paraId="586741E2" w14:textId="77777777" w:rsidR="00086219" w:rsidRPr="008B1C02" w:rsidRDefault="00086219" w:rsidP="00086219">
      <w:pPr>
        <w:pStyle w:val="PL"/>
      </w:pPr>
      <w:r w:rsidRPr="008B1C02">
        <w:t xml:space="preserve">          $ref: 'TS29</w:t>
      </w:r>
      <w:r>
        <w:t>122</w:t>
      </w:r>
      <w:r w:rsidRPr="008B1C02">
        <w:t>_CommonData.yaml#/components/schemas/Uri'</w:t>
      </w:r>
    </w:p>
    <w:p w14:paraId="0C575385" w14:textId="77777777" w:rsidR="00086219" w:rsidRPr="008B1C02" w:rsidRDefault="00086219" w:rsidP="00086219">
      <w:pPr>
        <w:pStyle w:val="PL"/>
      </w:pPr>
      <w:r w:rsidRPr="008B1C02">
        <w:t xml:space="preserve">        </w:t>
      </w:r>
      <w:proofErr w:type="spellStart"/>
      <w:r w:rsidRPr="008B1C02">
        <w:t>tempValidity</w:t>
      </w:r>
      <w:proofErr w:type="spellEnd"/>
      <w:r w:rsidRPr="008B1C02">
        <w:t>:</w:t>
      </w:r>
    </w:p>
    <w:p w14:paraId="0D2BD5AF" w14:textId="77777777" w:rsidR="00086219" w:rsidRPr="008B1C02" w:rsidRDefault="00086219" w:rsidP="00086219">
      <w:pPr>
        <w:pStyle w:val="PL"/>
      </w:pPr>
      <w:r w:rsidRPr="008B1C02">
        <w:t xml:space="preserve">          $ref: 'TS29514_Npcf_PolicyAuthorization.yaml#/components/schemas/</w:t>
      </w:r>
      <w:bookmarkStart w:id="168" w:name="MCCQCTEMPBM_00000075"/>
      <w:proofErr w:type="spellStart"/>
      <w:r w:rsidRPr="008B1C02">
        <w:rPr>
          <w:rFonts w:cs="Courier New"/>
          <w:szCs w:val="16"/>
          <w:lang w:val="en-US"/>
        </w:rPr>
        <w:t>TemporalValidity</w:t>
      </w:r>
      <w:bookmarkEnd w:id="168"/>
      <w:proofErr w:type="spellEnd"/>
      <w:r w:rsidRPr="008B1C02">
        <w:t>'</w:t>
      </w:r>
    </w:p>
    <w:p w14:paraId="65B14F2C" w14:textId="77777777" w:rsidR="00086219" w:rsidRPr="008B1C02" w:rsidRDefault="00086219" w:rsidP="00086219">
      <w:pPr>
        <w:pStyle w:val="PL"/>
        <w:rPr>
          <w:rFonts w:eastAsia="Malgun Gothic"/>
        </w:rPr>
      </w:pPr>
      <w:r w:rsidRPr="008B1C02">
        <w:t xml:space="preserve">        </w:t>
      </w:r>
      <w:proofErr w:type="spellStart"/>
      <w:r>
        <w:rPr>
          <w:rFonts w:cs="Arial"/>
          <w:szCs w:val="18"/>
          <w:lang w:eastAsia="ja-JP"/>
        </w:rPr>
        <w:t>c</w:t>
      </w:r>
      <w:r w:rsidRPr="00B84771">
        <w:rPr>
          <w:rFonts w:cs="Arial"/>
          <w:szCs w:val="18"/>
          <w:lang w:eastAsia="ja-JP"/>
        </w:rPr>
        <w:t>overageArea</w:t>
      </w:r>
      <w:proofErr w:type="spellEnd"/>
      <w:r w:rsidRPr="008B1C02">
        <w:rPr>
          <w:rFonts w:eastAsia="Malgun Gothic"/>
        </w:rPr>
        <w:t>:</w:t>
      </w:r>
    </w:p>
    <w:p w14:paraId="5E373874" w14:textId="77777777" w:rsidR="00086219" w:rsidRPr="008B1C02" w:rsidRDefault="00086219" w:rsidP="00086219">
      <w:pPr>
        <w:pStyle w:val="PL"/>
      </w:pPr>
      <w:r w:rsidRPr="008B1C02">
        <w:t xml:space="preserve">          </w:t>
      </w:r>
      <w:r w:rsidRPr="008B1C02">
        <w:rPr>
          <w:lang w:val="en-US"/>
        </w:rPr>
        <w:t>$ref: '</w:t>
      </w:r>
      <w:r w:rsidRPr="008B1C02">
        <w:t>TS29571_CommonData.yaml</w:t>
      </w:r>
      <w:r w:rsidRPr="008B1C02">
        <w:rPr>
          <w:lang w:val="en-US"/>
        </w:rPr>
        <w:t>#/components/schemas/S</w:t>
      </w:r>
      <w:proofErr w:type="spellStart"/>
      <w:r w:rsidRPr="008B1C02">
        <w:rPr>
          <w:rFonts w:eastAsia="Malgun Gothic"/>
        </w:rPr>
        <w:t>patialValidityCond</w:t>
      </w:r>
      <w:proofErr w:type="spellEnd"/>
      <w:r w:rsidRPr="008B1C02">
        <w:rPr>
          <w:lang w:val="en-US"/>
        </w:rPr>
        <w:t>'</w:t>
      </w:r>
    </w:p>
    <w:p w14:paraId="077DA272" w14:textId="77777777" w:rsidR="00086219" w:rsidRDefault="00086219" w:rsidP="00086219">
      <w:pPr>
        <w:pStyle w:val="PL"/>
      </w:pPr>
      <w:r>
        <w:t xml:space="preserve">        </w:t>
      </w:r>
      <w:bookmarkStart w:id="169" w:name="_Hlk148951309"/>
      <w:proofErr w:type="spellStart"/>
      <w:r>
        <w:t>clkQltDetLvl</w:t>
      </w:r>
      <w:proofErr w:type="spellEnd"/>
      <w:r>
        <w:t>:</w:t>
      </w:r>
    </w:p>
    <w:p w14:paraId="79CD9CE4" w14:textId="77777777" w:rsidR="00086219" w:rsidRDefault="00086219" w:rsidP="00086219">
      <w:pPr>
        <w:pStyle w:val="PL"/>
      </w:pPr>
      <w:r>
        <w:t xml:space="preserve">          $ref: 'TS29571_CommonData.yaml#/components/schemas/ClockQualityDetailLevel'</w:t>
      </w:r>
    </w:p>
    <w:p w14:paraId="6008E0D8" w14:textId="77777777" w:rsidR="00086219" w:rsidRDefault="00086219" w:rsidP="00086219">
      <w:pPr>
        <w:pStyle w:val="PL"/>
      </w:pPr>
      <w:r>
        <w:t xml:space="preserve">        </w:t>
      </w:r>
      <w:proofErr w:type="spellStart"/>
      <w:r>
        <w:t>clkQltAcptCri</w:t>
      </w:r>
      <w:proofErr w:type="spellEnd"/>
      <w:r>
        <w:t>:</w:t>
      </w:r>
    </w:p>
    <w:p w14:paraId="4FA6AEC9" w14:textId="77777777" w:rsidR="00086219" w:rsidRDefault="00086219" w:rsidP="00086219">
      <w:pPr>
        <w:pStyle w:val="PL"/>
      </w:pPr>
      <w:r>
        <w:t xml:space="preserve">          $ref: 'TS29571_CommonData.yaml#/components/schemas/ClockQualityAcceptanceCriterion'</w:t>
      </w:r>
    </w:p>
    <w:bookmarkEnd w:id="169"/>
    <w:p w14:paraId="488C3993" w14:textId="77777777" w:rsidR="00086219" w:rsidRPr="008B1C02" w:rsidRDefault="00086219" w:rsidP="00086219">
      <w:pPr>
        <w:pStyle w:val="PL"/>
      </w:pPr>
      <w:r w:rsidRPr="008B1C02">
        <w:t xml:space="preserve">      required:</w:t>
      </w:r>
    </w:p>
    <w:p w14:paraId="46898D1A" w14:textId="77777777" w:rsidR="00086219" w:rsidRPr="008B1C02" w:rsidRDefault="00086219" w:rsidP="00086219">
      <w:pPr>
        <w:pStyle w:val="PL"/>
        <w:rPr>
          <w:lang w:eastAsia="zh-CN"/>
        </w:rPr>
      </w:pPr>
      <w:r w:rsidRPr="008B1C02">
        <w:t xml:space="preserve">        - </w:t>
      </w:r>
      <w:proofErr w:type="spellStart"/>
      <w:r w:rsidRPr="008B1C02">
        <w:rPr>
          <w:lang w:eastAsia="zh-CN"/>
        </w:rPr>
        <w:t>upNodeId</w:t>
      </w:r>
      <w:proofErr w:type="spellEnd"/>
    </w:p>
    <w:p w14:paraId="25F6E9FA" w14:textId="77777777" w:rsidR="00086219" w:rsidRPr="008B1C02" w:rsidRDefault="00086219" w:rsidP="00086219">
      <w:pPr>
        <w:pStyle w:val="PL"/>
      </w:pPr>
      <w:r w:rsidRPr="008B1C02">
        <w:t xml:space="preserve">        - </w:t>
      </w:r>
      <w:proofErr w:type="spellStart"/>
      <w:r w:rsidRPr="008B1C02">
        <w:t>reqPtpIns</w:t>
      </w:r>
      <w:proofErr w:type="spellEnd"/>
    </w:p>
    <w:p w14:paraId="0C7AD2E5" w14:textId="77777777" w:rsidR="00086219" w:rsidRPr="008B1C02" w:rsidRDefault="00086219" w:rsidP="00086219">
      <w:pPr>
        <w:pStyle w:val="PL"/>
      </w:pPr>
      <w:r w:rsidRPr="008B1C02">
        <w:t xml:space="preserve">        - </w:t>
      </w:r>
      <w:proofErr w:type="spellStart"/>
      <w:r w:rsidRPr="008B1C02">
        <w:t>timeDom</w:t>
      </w:r>
      <w:proofErr w:type="spellEnd"/>
    </w:p>
    <w:p w14:paraId="5EF96212" w14:textId="77777777" w:rsidR="00086219" w:rsidRPr="008B1C02" w:rsidRDefault="00086219" w:rsidP="00086219">
      <w:pPr>
        <w:pStyle w:val="PL"/>
      </w:pPr>
      <w:r w:rsidRPr="008B1C02">
        <w:t xml:space="preserve">        - </w:t>
      </w:r>
      <w:proofErr w:type="spellStart"/>
      <w:r w:rsidRPr="008B1C02">
        <w:t>configNotifId</w:t>
      </w:r>
      <w:proofErr w:type="spellEnd"/>
    </w:p>
    <w:p w14:paraId="2034464D" w14:textId="77777777" w:rsidR="00086219" w:rsidRPr="008B1C02" w:rsidRDefault="00086219" w:rsidP="00086219">
      <w:pPr>
        <w:pStyle w:val="PL"/>
      </w:pPr>
      <w:r w:rsidRPr="008B1C02">
        <w:t xml:space="preserve">        - </w:t>
      </w:r>
      <w:proofErr w:type="spellStart"/>
      <w:r w:rsidRPr="008B1C02">
        <w:t>configNotifUri</w:t>
      </w:r>
      <w:proofErr w:type="spellEnd"/>
    </w:p>
    <w:p w14:paraId="1079B1D2" w14:textId="77777777" w:rsidR="00086219" w:rsidRPr="008B1C02" w:rsidRDefault="00086219" w:rsidP="00086219">
      <w:pPr>
        <w:pStyle w:val="PL"/>
      </w:pPr>
    </w:p>
    <w:p w14:paraId="27A78175" w14:textId="77777777" w:rsidR="00086219" w:rsidRPr="008B1C02" w:rsidRDefault="00086219" w:rsidP="00086219">
      <w:pPr>
        <w:pStyle w:val="PL"/>
      </w:pPr>
      <w:r w:rsidRPr="008B1C02">
        <w:t xml:space="preserve">    </w:t>
      </w:r>
      <w:proofErr w:type="spellStart"/>
      <w:r w:rsidRPr="008B1C02">
        <w:rPr>
          <w:lang w:eastAsia="zh-CN"/>
        </w:rPr>
        <w:t>TimeSyncExposureSubsNotif</w:t>
      </w:r>
      <w:proofErr w:type="spellEnd"/>
      <w:r w:rsidRPr="008B1C02">
        <w:t>:</w:t>
      </w:r>
    </w:p>
    <w:p w14:paraId="601E39DF" w14:textId="77777777" w:rsidR="00086219" w:rsidRPr="008B1C02" w:rsidRDefault="00086219" w:rsidP="00086219">
      <w:pPr>
        <w:pStyle w:val="PL"/>
      </w:pPr>
      <w:r w:rsidRPr="008B1C02">
        <w:t xml:space="preserve">      description: Contains the notification of time synchronization capability.</w:t>
      </w:r>
    </w:p>
    <w:p w14:paraId="029F0E16" w14:textId="77777777" w:rsidR="00086219" w:rsidRPr="008B1C02" w:rsidRDefault="00086219" w:rsidP="00086219">
      <w:pPr>
        <w:pStyle w:val="PL"/>
      </w:pPr>
      <w:r w:rsidRPr="008B1C02">
        <w:t xml:space="preserve">      type: object</w:t>
      </w:r>
    </w:p>
    <w:p w14:paraId="2AEC0EF3" w14:textId="77777777" w:rsidR="00086219" w:rsidRPr="008B1C02" w:rsidRDefault="00086219" w:rsidP="00086219">
      <w:pPr>
        <w:pStyle w:val="PL"/>
      </w:pPr>
      <w:r w:rsidRPr="008B1C02">
        <w:t xml:space="preserve">      properties:</w:t>
      </w:r>
    </w:p>
    <w:p w14:paraId="3D065985" w14:textId="77777777" w:rsidR="00086219" w:rsidRPr="008B1C02" w:rsidRDefault="00086219" w:rsidP="00086219">
      <w:pPr>
        <w:pStyle w:val="PL"/>
      </w:pPr>
      <w:r w:rsidRPr="008B1C02">
        <w:t xml:space="preserve">        </w:t>
      </w:r>
      <w:proofErr w:type="spellStart"/>
      <w:r w:rsidRPr="008B1C02">
        <w:t>subsN</w:t>
      </w:r>
      <w:r w:rsidRPr="008B1C02">
        <w:rPr>
          <w:lang w:eastAsia="zh-CN"/>
        </w:rPr>
        <w:t>otifId</w:t>
      </w:r>
      <w:proofErr w:type="spellEnd"/>
      <w:r w:rsidRPr="008B1C02">
        <w:t>:</w:t>
      </w:r>
    </w:p>
    <w:p w14:paraId="37A51A9C" w14:textId="77777777" w:rsidR="00086219" w:rsidRPr="008B1C02" w:rsidRDefault="00086219" w:rsidP="00086219">
      <w:pPr>
        <w:pStyle w:val="PL"/>
      </w:pPr>
      <w:r w:rsidRPr="008B1C02">
        <w:t xml:space="preserve">          type: string</w:t>
      </w:r>
    </w:p>
    <w:p w14:paraId="53FA9D99" w14:textId="77777777" w:rsidR="00086219" w:rsidRPr="008B1C02" w:rsidRDefault="00086219" w:rsidP="00086219">
      <w:pPr>
        <w:pStyle w:val="PL"/>
      </w:pPr>
      <w:r w:rsidRPr="008B1C02">
        <w:t xml:space="preserve">          description: </w:t>
      </w:r>
      <w:r w:rsidRPr="008B1C02">
        <w:rPr>
          <w:rFonts w:cs="Arial"/>
          <w:szCs w:val="18"/>
        </w:rPr>
        <w:t>Notification Correlation ID assigned by the NF service consumer</w:t>
      </w:r>
      <w:r w:rsidRPr="008B1C02">
        <w:rPr>
          <w:rFonts w:eastAsia="Malgun Gothic"/>
          <w:lang w:eastAsia="ko-KR"/>
        </w:rPr>
        <w:t>.</w:t>
      </w:r>
    </w:p>
    <w:p w14:paraId="507CE8FF" w14:textId="77777777" w:rsidR="00086219" w:rsidRPr="008B1C02" w:rsidRDefault="00086219" w:rsidP="00086219">
      <w:pPr>
        <w:pStyle w:val="PL"/>
      </w:pPr>
      <w:r w:rsidRPr="008B1C02">
        <w:t xml:space="preserve">        </w:t>
      </w:r>
      <w:proofErr w:type="spellStart"/>
      <w:r w:rsidRPr="008B1C02">
        <w:rPr>
          <w:lang w:eastAsia="zh-CN"/>
        </w:rPr>
        <w:t>eventNotifs</w:t>
      </w:r>
      <w:proofErr w:type="spellEnd"/>
      <w:r w:rsidRPr="008B1C02">
        <w:t>:</w:t>
      </w:r>
    </w:p>
    <w:p w14:paraId="6303667C" w14:textId="77777777" w:rsidR="00086219" w:rsidRPr="008B1C02" w:rsidRDefault="00086219" w:rsidP="00086219">
      <w:pPr>
        <w:pStyle w:val="PL"/>
      </w:pPr>
      <w:r w:rsidRPr="008B1C02">
        <w:t xml:space="preserve">          type: array</w:t>
      </w:r>
    </w:p>
    <w:p w14:paraId="147F99D0" w14:textId="77777777" w:rsidR="00086219" w:rsidRPr="008B1C02" w:rsidRDefault="00086219" w:rsidP="00086219">
      <w:pPr>
        <w:pStyle w:val="PL"/>
      </w:pPr>
      <w:r w:rsidRPr="008B1C02">
        <w:t xml:space="preserve">          items:</w:t>
      </w:r>
    </w:p>
    <w:p w14:paraId="7E3C7037" w14:textId="77777777" w:rsidR="00086219" w:rsidRPr="008B1C02" w:rsidRDefault="00086219" w:rsidP="00086219">
      <w:pPr>
        <w:pStyle w:val="PL"/>
      </w:pPr>
      <w:r w:rsidRPr="008B1C02">
        <w:t xml:space="preserve">            $ref: '#/components/schemas/</w:t>
      </w:r>
      <w:proofErr w:type="spellStart"/>
      <w:r w:rsidRPr="008B1C02">
        <w:rPr>
          <w:lang w:eastAsia="zh-CN"/>
        </w:rPr>
        <w:t>SubsEventNotification</w:t>
      </w:r>
      <w:proofErr w:type="spellEnd"/>
      <w:r w:rsidRPr="008B1C02">
        <w:t>'</w:t>
      </w:r>
    </w:p>
    <w:p w14:paraId="6FA9DBE6" w14:textId="77777777" w:rsidR="00086219" w:rsidRPr="008B1C02" w:rsidRDefault="00086219" w:rsidP="00086219">
      <w:pPr>
        <w:pStyle w:val="PL"/>
      </w:pPr>
      <w:r w:rsidRPr="008B1C02">
        <w:t xml:space="preserve">          </w:t>
      </w:r>
      <w:proofErr w:type="spellStart"/>
      <w:r w:rsidRPr="008B1C02">
        <w:t>minItems</w:t>
      </w:r>
      <w:proofErr w:type="spellEnd"/>
      <w:r w:rsidRPr="008B1C02">
        <w:t>: 1</w:t>
      </w:r>
    </w:p>
    <w:p w14:paraId="6265F260" w14:textId="77777777" w:rsidR="00086219" w:rsidRPr="008B1C02" w:rsidRDefault="00086219" w:rsidP="00086219">
      <w:pPr>
        <w:pStyle w:val="PL"/>
      </w:pPr>
      <w:r w:rsidRPr="008B1C02">
        <w:t xml:space="preserve">          description: &gt;</w:t>
      </w:r>
    </w:p>
    <w:p w14:paraId="7C103566" w14:textId="77777777" w:rsidR="00086219" w:rsidRDefault="00086219" w:rsidP="00086219">
      <w:pPr>
        <w:pStyle w:val="PL"/>
      </w:pPr>
      <w:r w:rsidRPr="008B1C02">
        <w:t xml:space="preserve">            </w:t>
      </w:r>
      <w:r w:rsidRPr="008B1C02">
        <w:rPr>
          <w:noProof/>
          <w:lang w:eastAsia="zh-CN"/>
        </w:rPr>
        <w:t>Notifications about subscribed Individual Events.</w:t>
      </w:r>
    </w:p>
    <w:p w14:paraId="14DD72CF" w14:textId="77777777" w:rsidR="00086219" w:rsidRPr="008B1C02" w:rsidRDefault="00086219" w:rsidP="00086219">
      <w:pPr>
        <w:pStyle w:val="PL"/>
      </w:pPr>
      <w:r w:rsidRPr="008B1C02">
        <w:t xml:space="preserve">      required:</w:t>
      </w:r>
    </w:p>
    <w:p w14:paraId="0E8A2048" w14:textId="77777777" w:rsidR="00086219" w:rsidRPr="008B1C02" w:rsidRDefault="00086219" w:rsidP="00086219">
      <w:pPr>
        <w:pStyle w:val="PL"/>
      </w:pPr>
      <w:r w:rsidRPr="008B1C02">
        <w:t xml:space="preserve">        - </w:t>
      </w:r>
      <w:proofErr w:type="spellStart"/>
      <w:r w:rsidRPr="008B1C02">
        <w:t>subsNotifId</w:t>
      </w:r>
      <w:proofErr w:type="spellEnd"/>
    </w:p>
    <w:p w14:paraId="64051CA8" w14:textId="77777777" w:rsidR="00086219" w:rsidRPr="008B1C02" w:rsidRDefault="00086219" w:rsidP="00086219">
      <w:pPr>
        <w:pStyle w:val="PL"/>
      </w:pPr>
      <w:r w:rsidRPr="008B1C02">
        <w:t xml:space="preserve">        - </w:t>
      </w:r>
      <w:proofErr w:type="spellStart"/>
      <w:r w:rsidRPr="008B1C02">
        <w:t>eventNotifs</w:t>
      </w:r>
      <w:proofErr w:type="spellEnd"/>
    </w:p>
    <w:p w14:paraId="33294335" w14:textId="77777777" w:rsidR="00086219" w:rsidRPr="008B1C02" w:rsidRDefault="00086219" w:rsidP="00086219">
      <w:pPr>
        <w:pStyle w:val="PL"/>
      </w:pPr>
    </w:p>
    <w:p w14:paraId="51040A7D" w14:textId="77777777" w:rsidR="00086219" w:rsidRPr="008B1C02" w:rsidRDefault="00086219" w:rsidP="00086219">
      <w:pPr>
        <w:pStyle w:val="PL"/>
      </w:pPr>
      <w:r w:rsidRPr="008B1C02">
        <w:t xml:space="preserve">    </w:t>
      </w:r>
      <w:bookmarkStart w:id="170" w:name="_Hlk80539849"/>
      <w:proofErr w:type="spellStart"/>
      <w:r w:rsidRPr="008B1C02">
        <w:t>SubsEventNotification</w:t>
      </w:r>
      <w:bookmarkEnd w:id="170"/>
      <w:proofErr w:type="spellEnd"/>
      <w:r w:rsidRPr="008B1C02">
        <w:t>:</w:t>
      </w:r>
    </w:p>
    <w:p w14:paraId="23134D21" w14:textId="77777777" w:rsidR="00086219" w:rsidRPr="008B1C02" w:rsidRDefault="00086219" w:rsidP="00086219">
      <w:pPr>
        <w:pStyle w:val="PL"/>
      </w:pPr>
      <w:r w:rsidRPr="008B1C02">
        <w:t xml:space="preserve">      description: Notifications about subscribed Individual Events.</w:t>
      </w:r>
    </w:p>
    <w:p w14:paraId="3682BE29" w14:textId="77777777" w:rsidR="00086219" w:rsidRPr="008B1C02" w:rsidRDefault="00086219" w:rsidP="00086219">
      <w:pPr>
        <w:pStyle w:val="PL"/>
      </w:pPr>
      <w:r w:rsidRPr="008B1C02">
        <w:t xml:space="preserve">      type: object</w:t>
      </w:r>
    </w:p>
    <w:p w14:paraId="50C5F632" w14:textId="77777777" w:rsidR="00086219" w:rsidRPr="008B1C02" w:rsidRDefault="00086219" w:rsidP="00086219">
      <w:pPr>
        <w:pStyle w:val="PL"/>
      </w:pPr>
      <w:r w:rsidRPr="008B1C02">
        <w:t xml:space="preserve">      properties:</w:t>
      </w:r>
    </w:p>
    <w:p w14:paraId="5582CB0F" w14:textId="77777777" w:rsidR="00086219" w:rsidRPr="008B1C02" w:rsidRDefault="00086219" w:rsidP="00086219">
      <w:pPr>
        <w:pStyle w:val="PL"/>
      </w:pPr>
      <w:r w:rsidRPr="008B1C02">
        <w:t xml:space="preserve">        event:</w:t>
      </w:r>
    </w:p>
    <w:p w14:paraId="15B4D1B3" w14:textId="77777777" w:rsidR="00086219" w:rsidRPr="008B1C02" w:rsidRDefault="00086219" w:rsidP="00086219">
      <w:pPr>
        <w:pStyle w:val="PL"/>
      </w:pPr>
      <w:r w:rsidRPr="008B1C02">
        <w:t xml:space="preserve">          $ref: '#/components/schemas/</w:t>
      </w:r>
      <w:proofErr w:type="spellStart"/>
      <w:r w:rsidRPr="008B1C02">
        <w:t>SubscribedEvent</w:t>
      </w:r>
      <w:proofErr w:type="spellEnd"/>
      <w:r w:rsidRPr="008B1C02">
        <w:t>'</w:t>
      </w:r>
    </w:p>
    <w:p w14:paraId="54DD6BEF" w14:textId="77777777" w:rsidR="00086219" w:rsidRPr="008B1C02" w:rsidRDefault="00086219" w:rsidP="00086219">
      <w:pPr>
        <w:pStyle w:val="PL"/>
      </w:pPr>
      <w:r w:rsidRPr="008B1C02">
        <w:t xml:space="preserve">        </w:t>
      </w:r>
      <w:proofErr w:type="spellStart"/>
      <w:r w:rsidRPr="008B1C02">
        <w:t>timeSyncCapas</w:t>
      </w:r>
      <w:proofErr w:type="spellEnd"/>
      <w:r w:rsidRPr="008B1C02">
        <w:t>:</w:t>
      </w:r>
    </w:p>
    <w:p w14:paraId="4D829A99" w14:textId="77777777" w:rsidR="00086219" w:rsidRPr="008B1C02" w:rsidRDefault="00086219" w:rsidP="00086219">
      <w:pPr>
        <w:pStyle w:val="PL"/>
      </w:pPr>
      <w:r w:rsidRPr="008B1C02">
        <w:t xml:space="preserve">          type: array</w:t>
      </w:r>
    </w:p>
    <w:p w14:paraId="2671B334" w14:textId="77777777" w:rsidR="00086219" w:rsidRPr="008B1C02" w:rsidRDefault="00086219" w:rsidP="00086219">
      <w:pPr>
        <w:pStyle w:val="PL"/>
      </w:pPr>
      <w:r w:rsidRPr="008B1C02">
        <w:t xml:space="preserve">          items:</w:t>
      </w:r>
    </w:p>
    <w:p w14:paraId="72F4A0A3" w14:textId="77777777" w:rsidR="00086219" w:rsidRPr="008B1C02" w:rsidRDefault="00086219" w:rsidP="00086219">
      <w:pPr>
        <w:pStyle w:val="PL"/>
      </w:pPr>
      <w:r w:rsidRPr="008B1C02">
        <w:t xml:space="preserve">            $ref: '#/components/schemas/</w:t>
      </w:r>
      <w:proofErr w:type="spellStart"/>
      <w:r w:rsidRPr="008B1C02">
        <w:t>TimeSyncCapability</w:t>
      </w:r>
      <w:proofErr w:type="spellEnd"/>
      <w:r w:rsidRPr="008B1C02">
        <w:t>'</w:t>
      </w:r>
    </w:p>
    <w:p w14:paraId="2DC389BF" w14:textId="77777777" w:rsidR="00086219" w:rsidRPr="008B1C02" w:rsidRDefault="00086219" w:rsidP="00086219">
      <w:pPr>
        <w:pStyle w:val="PL"/>
      </w:pPr>
      <w:r w:rsidRPr="008B1C02">
        <w:t xml:space="preserve">          </w:t>
      </w:r>
      <w:proofErr w:type="spellStart"/>
      <w:r w:rsidRPr="008B1C02">
        <w:t>minItems</w:t>
      </w:r>
      <w:proofErr w:type="spellEnd"/>
      <w:r w:rsidRPr="008B1C02">
        <w:t>: 1</w:t>
      </w:r>
    </w:p>
    <w:p w14:paraId="41883A08" w14:textId="77777777" w:rsidR="00086219" w:rsidRPr="008B1C02" w:rsidRDefault="00086219" w:rsidP="00086219">
      <w:pPr>
        <w:pStyle w:val="PL"/>
      </w:pPr>
      <w:r w:rsidRPr="008B1C02">
        <w:lastRenderedPageBreak/>
        <w:t xml:space="preserve">          description: &gt;</w:t>
      </w:r>
    </w:p>
    <w:p w14:paraId="22270FFD" w14:textId="77777777" w:rsidR="00086219" w:rsidRDefault="00086219" w:rsidP="00086219">
      <w:pPr>
        <w:pStyle w:val="PL"/>
      </w:pPr>
      <w:r w:rsidRPr="008B1C02">
        <w:t xml:space="preserve">            </w:t>
      </w:r>
      <w:r w:rsidRPr="008B1C02">
        <w:rPr>
          <w:noProof/>
          <w:lang w:eastAsia="zh-CN"/>
        </w:rPr>
        <w:t>Contains a list of time synchronization capabilities for the UE(s).</w:t>
      </w:r>
    </w:p>
    <w:p w14:paraId="4F9D1089" w14:textId="77777777" w:rsidR="00086219" w:rsidRPr="008B1C02" w:rsidRDefault="00086219" w:rsidP="00086219">
      <w:pPr>
        <w:pStyle w:val="PL"/>
      </w:pPr>
      <w:r w:rsidRPr="008B1C02">
        <w:t xml:space="preserve">      required:</w:t>
      </w:r>
    </w:p>
    <w:p w14:paraId="57903760" w14:textId="77777777" w:rsidR="00086219" w:rsidRPr="008B1C02" w:rsidRDefault="00086219" w:rsidP="00086219">
      <w:pPr>
        <w:pStyle w:val="PL"/>
      </w:pPr>
      <w:r w:rsidRPr="008B1C02">
        <w:t xml:space="preserve">        - event</w:t>
      </w:r>
    </w:p>
    <w:p w14:paraId="52A95563" w14:textId="77777777" w:rsidR="00086219" w:rsidRPr="008B1C02" w:rsidRDefault="00086219" w:rsidP="00086219">
      <w:pPr>
        <w:pStyle w:val="PL"/>
      </w:pPr>
    </w:p>
    <w:p w14:paraId="453D85F0" w14:textId="77777777" w:rsidR="00086219" w:rsidRPr="008B1C02" w:rsidRDefault="00086219" w:rsidP="00086219">
      <w:pPr>
        <w:pStyle w:val="PL"/>
      </w:pPr>
      <w:r w:rsidRPr="008B1C02">
        <w:t xml:space="preserve">    </w:t>
      </w:r>
      <w:proofErr w:type="spellStart"/>
      <w:r w:rsidRPr="008B1C02">
        <w:rPr>
          <w:lang w:eastAsia="zh-CN"/>
        </w:rPr>
        <w:t>TimeSyncExposureConfigNotif</w:t>
      </w:r>
      <w:proofErr w:type="spellEnd"/>
      <w:r w:rsidRPr="008B1C02">
        <w:t>:</w:t>
      </w:r>
    </w:p>
    <w:p w14:paraId="64483342" w14:textId="77777777" w:rsidR="00086219" w:rsidRPr="008B1C02" w:rsidRDefault="00086219" w:rsidP="00086219">
      <w:pPr>
        <w:pStyle w:val="PL"/>
      </w:pPr>
      <w:r w:rsidRPr="008B1C02">
        <w:t xml:space="preserve">      description: Contains the notification of time synchronization service state.</w:t>
      </w:r>
    </w:p>
    <w:p w14:paraId="40E35A78" w14:textId="77777777" w:rsidR="00086219" w:rsidRPr="008B1C02" w:rsidRDefault="00086219" w:rsidP="00086219">
      <w:pPr>
        <w:pStyle w:val="PL"/>
      </w:pPr>
      <w:r w:rsidRPr="008B1C02">
        <w:t xml:space="preserve">      type: object</w:t>
      </w:r>
    </w:p>
    <w:p w14:paraId="6D129238" w14:textId="77777777" w:rsidR="00086219" w:rsidRPr="008B1C02" w:rsidRDefault="00086219" w:rsidP="00086219">
      <w:pPr>
        <w:pStyle w:val="PL"/>
      </w:pPr>
      <w:r w:rsidRPr="008B1C02">
        <w:t xml:space="preserve">      properties:</w:t>
      </w:r>
    </w:p>
    <w:p w14:paraId="7C806C5F" w14:textId="77777777" w:rsidR="00086219" w:rsidRPr="008B1C02" w:rsidRDefault="00086219" w:rsidP="00086219">
      <w:pPr>
        <w:pStyle w:val="PL"/>
      </w:pPr>
      <w:r w:rsidRPr="008B1C02">
        <w:t xml:space="preserve">        </w:t>
      </w:r>
      <w:proofErr w:type="spellStart"/>
      <w:r w:rsidRPr="008B1C02">
        <w:t>configN</w:t>
      </w:r>
      <w:r w:rsidRPr="008B1C02">
        <w:rPr>
          <w:lang w:eastAsia="zh-CN"/>
        </w:rPr>
        <w:t>otifId</w:t>
      </w:r>
      <w:proofErr w:type="spellEnd"/>
      <w:r w:rsidRPr="008B1C02">
        <w:t>:</w:t>
      </w:r>
    </w:p>
    <w:p w14:paraId="65CA666E" w14:textId="77777777" w:rsidR="00086219" w:rsidRPr="008B1C02" w:rsidRDefault="00086219" w:rsidP="00086219">
      <w:pPr>
        <w:pStyle w:val="PL"/>
      </w:pPr>
      <w:r w:rsidRPr="008B1C02">
        <w:t xml:space="preserve">          type: string</w:t>
      </w:r>
    </w:p>
    <w:p w14:paraId="20C875C9" w14:textId="77777777" w:rsidR="00086219" w:rsidRPr="008B1C02" w:rsidRDefault="00086219" w:rsidP="00086219">
      <w:pPr>
        <w:pStyle w:val="PL"/>
      </w:pPr>
      <w:r w:rsidRPr="008B1C02">
        <w:t xml:space="preserve">          description: </w:t>
      </w:r>
      <w:r w:rsidRPr="008B1C02">
        <w:rPr>
          <w:rFonts w:cs="Arial"/>
          <w:szCs w:val="18"/>
        </w:rPr>
        <w:t>Notification Correlation ID assigned by the NF service consumer</w:t>
      </w:r>
      <w:r w:rsidRPr="008B1C02">
        <w:rPr>
          <w:rFonts w:eastAsia="Malgun Gothic"/>
          <w:lang w:eastAsia="ko-KR"/>
        </w:rPr>
        <w:t>.</w:t>
      </w:r>
    </w:p>
    <w:p w14:paraId="455B621B" w14:textId="77777777" w:rsidR="00086219" w:rsidRPr="008B1C02" w:rsidRDefault="00086219" w:rsidP="00086219">
      <w:pPr>
        <w:pStyle w:val="PL"/>
      </w:pPr>
      <w:r w:rsidRPr="008B1C02">
        <w:t xml:space="preserve">        </w:t>
      </w:r>
      <w:proofErr w:type="spellStart"/>
      <w:r w:rsidRPr="008B1C02">
        <w:rPr>
          <w:lang w:eastAsia="zh-CN"/>
        </w:rPr>
        <w:t>stateOfConfig</w:t>
      </w:r>
      <w:proofErr w:type="spellEnd"/>
      <w:r w:rsidRPr="008B1C02">
        <w:t>:</w:t>
      </w:r>
    </w:p>
    <w:p w14:paraId="5DCF8797" w14:textId="77777777" w:rsidR="00086219" w:rsidRPr="008B1C02" w:rsidRDefault="00086219" w:rsidP="00086219">
      <w:pPr>
        <w:pStyle w:val="PL"/>
      </w:pPr>
      <w:r w:rsidRPr="008B1C02">
        <w:t xml:space="preserve">          $ref: '#/components/schemas/</w:t>
      </w:r>
      <w:proofErr w:type="spellStart"/>
      <w:r w:rsidRPr="008B1C02">
        <w:rPr>
          <w:lang w:eastAsia="zh-CN"/>
        </w:rPr>
        <w:t>StateOfConfiguration</w:t>
      </w:r>
      <w:proofErr w:type="spellEnd"/>
      <w:r w:rsidRPr="008B1C02">
        <w:t>'</w:t>
      </w:r>
    </w:p>
    <w:p w14:paraId="7D918744" w14:textId="77777777" w:rsidR="00086219" w:rsidRPr="008B1C02" w:rsidRDefault="00086219" w:rsidP="00086219">
      <w:pPr>
        <w:pStyle w:val="PL"/>
      </w:pPr>
      <w:r w:rsidRPr="008B1C02">
        <w:t xml:space="preserve">      required:</w:t>
      </w:r>
    </w:p>
    <w:p w14:paraId="52FF2C9F" w14:textId="77777777" w:rsidR="00086219" w:rsidRPr="008B1C02" w:rsidRDefault="00086219" w:rsidP="00086219">
      <w:pPr>
        <w:pStyle w:val="PL"/>
      </w:pPr>
      <w:r w:rsidRPr="008B1C02">
        <w:t xml:space="preserve">        - </w:t>
      </w:r>
      <w:proofErr w:type="spellStart"/>
      <w:r w:rsidRPr="008B1C02">
        <w:t>configNotifId</w:t>
      </w:r>
      <w:proofErr w:type="spellEnd"/>
    </w:p>
    <w:p w14:paraId="225F9F6A" w14:textId="77777777" w:rsidR="00086219" w:rsidRPr="008B1C02" w:rsidRDefault="00086219" w:rsidP="00086219">
      <w:pPr>
        <w:pStyle w:val="PL"/>
      </w:pPr>
      <w:r w:rsidRPr="008B1C02">
        <w:t xml:space="preserve">        - </w:t>
      </w:r>
      <w:proofErr w:type="spellStart"/>
      <w:r w:rsidRPr="008B1C02">
        <w:t>stateOfConfig</w:t>
      </w:r>
      <w:proofErr w:type="spellEnd"/>
    </w:p>
    <w:p w14:paraId="49735C35" w14:textId="77777777" w:rsidR="00086219" w:rsidRDefault="00086219" w:rsidP="00086219">
      <w:pPr>
        <w:pStyle w:val="PL"/>
      </w:pPr>
    </w:p>
    <w:p w14:paraId="69A527A8" w14:textId="77777777" w:rsidR="00086219" w:rsidRPr="008B1C02" w:rsidRDefault="00086219" w:rsidP="00086219">
      <w:pPr>
        <w:pStyle w:val="PL"/>
      </w:pPr>
      <w:r w:rsidRPr="008B1C02">
        <w:t xml:space="preserve">    </w:t>
      </w:r>
      <w:proofErr w:type="spellStart"/>
      <w:r w:rsidRPr="008B1C02">
        <w:rPr>
          <w:lang w:eastAsia="zh-CN"/>
        </w:rPr>
        <w:t>PtpCapabilitiesPerUe</w:t>
      </w:r>
      <w:proofErr w:type="spellEnd"/>
      <w:r w:rsidRPr="008B1C02">
        <w:t>:</w:t>
      </w:r>
    </w:p>
    <w:p w14:paraId="7FEF4007" w14:textId="77777777" w:rsidR="00086219" w:rsidRPr="008B1C02" w:rsidRDefault="00086219" w:rsidP="00086219">
      <w:pPr>
        <w:pStyle w:val="PL"/>
      </w:pPr>
      <w:r w:rsidRPr="008B1C02">
        <w:t xml:space="preserve">      description: Contains the supported PTP capabilities per UE.</w:t>
      </w:r>
    </w:p>
    <w:p w14:paraId="1878513E" w14:textId="77777777" w:rsidR="00086219" w:rsidRPr="008B1C02" w:rsidRDefault="00086219" w:rsidP="00086219">
      <w:pPr>
        <w:pStyle w:val="PL"/>
      </w:pPr>
      <w:r w:rsidRPr="008B1C02">
        <w:t xml:space="preserve">      type: object</w:t>
      </w:r>
    </w:p>
    <w:p w14:paraId="5AD1855F" w14:textId="77777777" w:rsidR="00086219" w:rsidRPr="008B1C02" w:rsidRDefault="00086219" w:rsidP="00086219">
      <w:pPr>
        <w:pStyle w:val="PL"/>
      </w:pPr>
      <w:r w:rsidRPr="008B1C02">
        <w:t xml:space="preserve">      properties:</w:t>
      </w:r>
    </w:p>
    <w:p w14:paraId="32F68326" w14:textId="77777777" w:rsidR="00086219" w:rsidRPr="008B1C02" w:rsidRDefault="00086219" w:rsidP="00086219">
      <w:pPr>
        <w:pStyle w:val="PL"/>
      </w:pPr>
      <w:r w:rsidRPr="008B1C02">
        <w:t xml:space="preserve">        </w:t>
      </w:r>
      <w:proofErr w:type="spellStart"/>
      <w:r w:rsidRPr="008B1C02">
        <w:rPr>
          <w:rFonts w:hint="eastAsia"/>
          <w:lang w:eastAsia="zh-CN"/>
        </w:rPr>
        <w:t>gpsi</w:t>
      </w:r>
      <w:proofErr w:type="spellEnd"/>
      <w:r w:rsidRPr="008B1C02">
        <w:t>:</w:t>
      </w:r>
    </w:p>
    <w:p w14:paraId="36122963" w14:textId="77777777" w:rsidR="00086219" w:rsidRPr="008B1C02" w:rsidRDefault="00086219" w:rsidP="00086219">
      <w:pPr>
        <w:pStyle w:val="PL"/>
      </w:pPr>
      <w:r w:rsidRPr="008B1C02">
        <w:t xml:space="preserve">          $ref: 'TS29571_CommonData.yaml#/components/schemas/</w:t>
      </w:r>
      <w:proofErr w:type="spellStart"/>
      <w:r w:rsidRPr="008B1C02">
        <w:rPr>
          <w:rFonts w:hint="eastAsia"/>
          <w:lang w:eastAsia="zh-CN"/>
        </w:rPr>
        <w:t>Gpsi</w:t>
      </w:r>
      <w:proofErr w:type="spellEnd"/>
      <w:r w:rsidRPr="008B1C02">
        <w:t>'</w:t>
      </w:r>
    </w:p>
    <w:p w14:paraId="71CA99F9" w14:textId="77777777" w:rsidR="00086219" w:rsidRPr="008B1C02" w:rsidRDefault="00086219" w:rsidP="00086219">
      <w:pPr>
        <w:pStyle w:val="PL"/>
      </w:pPr>
      <w:r w:rsidRPr="008B1C02">
        <w:t xml:space="preserve">        </w:t>
      </w:r>
      <w:proofErr w:type="spellStart"/>
      <w:r w:rsidRPr="008B1C02">
        <w:t>p</w:t>
      </w:r>
      <w:r w:rsidRPr="008B1C02">
        <w:rPr>
          <w:lang w:eastAsia="zh-CN"/>
        </w:rPr>
        <w:t>tpCaps</w:t>
      </w:r>
      <w:proofErr w:type="spellEnd"/>
      <w:r w:rsidRPr="008B1C02">
        <w:t>:</w:t>
      </w:r>
    </w:p>
    <w:p w14:paraId="0481CB97" w14:textId="77777777" w:rsidR="00086219" w:rsidRPr="008B1C02" w:rsidRDefault="00086219" w:rsidP="00086219">
      <w:pPr>
        <w:pStyle w:val="PL"/>
      </w:pPr>
      <w:r w:rsidRPr="008B1C02">
        <w:t xml:space="preserve">          type: array</w:t>
      </w:r>
    </w:p>
    <w:p w14:paraId="026C0327" w14:textId="77777777" w:rsidR="00086219" w:rsidRPr="008B1C02" w:rsidRDefault="00086219" w:rsidP="00086219">
      <w:pPr>
        <w:pStyle w:val="PL"/>
      </w:pPr>
      <w:r w:rsidRPr="008B1C02">
        <w:t xml:space="preserve">          items:</w:t>
      </w:r>
    </w:p>
    <w:p w14:paraId="04C1917D" w14:textId="03D47B22" w:rsidR="00086219" w:rsidRPr="008B1C02" w:rsidRDefault="00086219" w:rsidP="00086219">
      <w:pPr>
        <w:pStyle w:val="PL"/>
      </w:pPr>
      <w:r w:rsidRPr="008B1C02">
        <w:t xml:space="preserve">            $ref: '#/components/schemas/</w:t>
      </w:r>
      <w:proofErr w:type="spellStart"/>
      <w:r w:rsidRPr="008B1C02">
        <w:rPr>
          <w:lang w:eastAsia="zh-CN"/>
        </w:rPr>
        <w:t>EventFilter</w:t>
      </w:r>
      <w:proofErr w:type="spellEnd"/>
      <w:r w:rsidRPr="008B1C02">
        <w:t>'</w:t>
      </w:r>
    </w:p>
    <w:p w14:paraId="10F7233C" w14:textId="77777777" w:rsidR="00086219" w:rsidRPr="008B1C02" w:rsidRDefault="00086219" w:rsidP="00086219">
      <w:pPr>
        <w:pStyle w:val="PL"/>
      </w:pPr>
      <w:r w:rsidRPr="008B1C02">
        <w:t xml:space="preserve">          </w:t>
      </w:r>
      <w:proofErr w:type="spellStart"/>
      <w:r w:rsidRPr="008B1C02">
        <w:t>minItems</w:t>
      </w:r>
      <w:proofErr w:type="spellEnd"/>
      <w:r w:rsidRPr="008B1C02">
        <w:t>: 1</w:t>
      </w:r>
    </w:p>
    <w:p w14:paraId="740F6F74" w14:textId="77777777" w:rsidR="00086219" w:rsidRPr="008B1C02" w:rsidRDefault="00086219" w:rsidP="00086219">
      <w:pPr>
        <w:pStyle w:val="PL"/>
      </w:pPr>
      <w:r w:rsidRPr="008B1C02">
        <w:t xml:space="preserve">          description: &gt;</w:t>
      </w:r>
    </w:p>
    <w:p w14:paraId="0F33AEB7" w14:textId="77777777" w:rsidR="00086219" w:rsidRDefault="00086219" w:rsidP="00086219">
      <w:pPr>
        <w:pStyle w:val="PL"/>
      </w:pPr>
      <w:r w:rsidRPr="008B1C02">
        <w:t xml:space="preserve">            </w:t>
      </w:r>
      <w:r w:rsidRPr="008B1C02">
        <w:rPr>
          <w:rFonts w:cs="Arial" w:hint="eastAsia"/>
          <w:szCs w:val="18"/>
          <w:lang w:eastAsia="zh-CN"/>
        </w:rPr>
        <w:t>C</w:t>
      </w:r>
      <w:r w:rsidRPr="008B1C02">
        <w:rPr>
          <w:rFonts w:cs="Arial"/>
          <w:szCs w:val="18"/>
          <w:lang w:eastAsia="zh-CN"/>
        </w:rPr>
        <w:t>ontains the reported PTP capabilities for the UE.</w:t>
      </w:r>
    </w:p>
    <w:p w14:paraId="4CC25E33" w14:textId="77777777" w:rsidR="00086219" w:rsidRPr="008B1C02" w:rsidRDefault="00086219" w:rsidP="00086219">
      <w:pPr>
        <w:pStyle w:val="PL"/>
      </w:pPr>
      <w:r w:rsidRPr="008B1C02">
        <w:t xml:space="preserve">      required:</w:t>
      </w:r>
    </w:p>
    <w:p w14:paraId="57A49B73" w14:textId="77777777" w:rsidR="00086219" w:rsidRPr="008B1C02" w:rsidRDefault="00086219" w:rsidP="00086219">
      <w:pPr>
        <w:pStyle w:val="PL"/>
      </w:pPr>
      <w:r w:rsidRPr="008B1C02">
        <w:t xml:space="preserve">        - </w:t>
      </w:r>
      <w:proofErr w:type="spellStart"/>
      <w:r w:rsidRPr="008B1C02">
        <w:rPr>
          <w:rFonts w:hint="eastAsia"/>
          <w:lang w:eastAsia="zh-CN"/>
        </w:rPr>
        <w:t>gpsi</w:t>
      </w:r>
      <w:proofErr w:type="spellEnd"/>
    </w:p>
    <w:p w14:paraId="60EC6B35" w14:textId="77777777" w:rsidR="00086219" w:rsidRPr="008B1C02" w:rsidRDefault="00086219" w:rsidP="00086219">
      <w:pPr>
        <w:pStyle w:val="PL"/>
      </w:pPr>
      <w:r w:rsidRPr="008B1C02">
        <w:t xml:space="preserve">        - </w:t>
      </w:r>
      <w:proofErr w:type="spellStart"/>
      <w:r w:rsidRPr="008B1C02">
        <w:t>ptpCaps</w:t>
      </w:r>
      <w:proofErr w:type="spellEnd"/>
    </w:p>
    <w:p w14:paraId="68D9C7B0" w14:textId="77777777" w:rsidR="00086219" w:rsidRDefault="00086219" w:rsidP="00086219">
      <w:pPr>
        <w:pStyle w:val="PL"/>
      </w:pPr>
    </w:p>
    <w:p w14:paraId="05CE9950" w14:textId="77777777" w:rsidR="00086219" w:rsidRPr="008B1C02" w:rsidRDefault="00086219" w:rsidP="00086219">
      <w:pPr>
        <w:pStyle w:val="PL"/>
      </w:pPr>
      <w:r w:rsidRPr="008B1C02">
        <w:t xml:space="preserve">    </w:t>
      </w:r>
      <w:proofErr w:type="spellStart"/>
      <w:r w:rsidRPr="008B1C02">
        <w:t>EventFilter</w:t>
      </w:r>
      <w:proofErr w:type="spellEnd"/>
      <w:r w:rsidRPr="008B1C02">
        <w:t>:</w:t>
      </w:r>
    </w:p>
    <w:p w14:paraId="61DC3487" w14:textId="77777777" w:rsidR="00086219" w:rsidRPr="008B1C02" w:rsidRDefault="00086219" w:rsidP="00086219">
      <w:pPr>
        <w:pStyle w:val="PL"/>
      </w:pPr>
      <w:r w:rsidRPr="008B1C02">
        <w:t xml:space="preserve">      description: &gt;</w:t>
      </w:r>
    </w:p>
    <w:p w14:paraId="57D80E29" w14:textId="77777777" w:rsidR="00086219" w:rsidRPr="008B1C02" w:rsidRDefault="00086219" w:rsidP="00086219">
      <w:pPr>
        <w:pStyle w:val="PL"/>
      </w:pPr>
      <w:r w:rsidRPr="008B1C02">
        <w:t xml:space="preserve">        Contains the filter conditions to match for notifying the event(s) of </w:t>
      </w:r>
      <w:proofErr w:type="gramStart"/>
      <w:r w:rsidRPr="008B1C02">
        <w:t>time</w:t>
      </w:r>
      <w:proofErr w:type="gramEnd"/>
    </w:p>
    <w:p w14:paraId="16A4230C" w14:textId="77777777" w:rsidR="00086219" w:rsidRPr="008B1C02" w:rsidRDefault="00086219" w:rsidP="00086219">
      <w:pPr>
        <w:pStyle w:val="PL"/>
      </w:pPr>
      <w:r w:rsidRPr="008B1C02">
        <w:t xml:space="preserve">        synchronization capabilities.</w:t>
      </w:r>
    </w:p>
    <w:p w14:paraId="31E14945" w14:textId="77777777" w:rsidR="00086219" w:rsidRPr="008B1C02" w:rsidRDefault="00086219" w:rsidP="00086219">
      <w:pPr>
        <w:pStyle w:val="PL"/>
      </w:pPr>
      <w:r w:rsidRPr="008B1C02">
        <w:t xml:space="preserve">      type: object</w:t>
      </w:r>
    </w:p>
    <w:p w14:paraId="2AC4A19A" w14:textId="77777777" w:rsidR="00086219" w:rsidRPr="008B1C02" w:rsidRDefault="00086219" w:rsidP="00086219">
      <w:pPr>
        <w:pStyle w:val="PL"/>
      </w:pPr>
      <w:r w:rsidRPr="008B1C02">
        <w:t xml:space="preserve">      properties:</w:t>
      </w:r>
    </w:p>
    <w:p w14:paraId="54785A00" w14:textId="77777777" w:rsidR="00086219" w:rsidRPr="008B1C02" w:rsidRDefault="00086219" w:rsidP="00086219">
      <w:pPr>
        <w:pStyle w:val="PL"/>
      </w:pPr>
      <w:r w:rsidRPr="008B1C02">
        <w:t xml:space="preserve">        </w:t>
      </w:r>
      <w:proofErr w:type="spellStart"/>
      <w:r w:rsidRPr="008B1C02">
        <w:t>instanceTypes</w:t>
      </w:r>
      <w:proofErr w:type="spellEnd"/>
      <w:r w:rsidRPr="008B1C02">
        <w:t>:</w:t>
      </w:r>
    </w:p>
    <w:p w14:paraId="28218FAA" w14:textId="77777777" w:rsidR="00086219" w:rsidRPr="008B1C02" w:rsidRDefault="00086219" w:rsidP="00086219">
      <w:pPr>
        <w:pStyle w:val="PL"/>
      </w:pPr>
      <w:r w:rsidRPr="008B1C02">
        <w:t xml:space="preserve">          type: array</w:t>
      </w:r>
    </w:p>
    <w:p w14:paraId="2A91222F" w14:textId="77777777" w:rsidR="00086219" w:rsidRPr="008B1C02" w:rsidRDefault="00086219" w:rsidP="00086219">
      <w:pPr>
        <w:pStyle w:val="PL"/>
      </w:pPr>
      <w:r w:rsidRPr="008B1C02">
        <w:t xml:space="preserve">          items:</w:t>
      </w:r>
    </w:p>
    <w:p w14:paraId="1CD92C1C" w14:textId="77777777" w:rsidR="00086219" w:rsidRPr="008B1C02" w:rsidRDefault="00086219" w:rsidP="00086219">
      <w:pPr>
        <w:pStyle w:val="PL"/>
      </w:pPr>
      <w:r w:rsidRPr="008B1C02">
        <w:t xml:space="preserve">            $ref: '#/components/schemas/</w:t>
      </w:r>
      <w:proofErr w:type="spellStart"/>
      <w:r w:rsidRPr="008B1C02">
        <w:t>InstanceType</w:t>
      </w:r>
      <w:proofErr w:type="spellEnd"/>
      <w:r w:rsidRPr="008B1C02">
        <w:t>'</w:t>
      </w:r>
    </w:p>
    <w:p w14:paraId="527DE924" w14:textId="77777777" w:rsidR="00086219" w:rsidRPr="008B1C02" w:rsidRDefault="00086219" w:rsidP="00086219">
      <w:pPr>
        <w:pStyle w:val="PL"/>
      </w:pPr>
      <w:r w:rsidRPr="008B1C02">
        <w:t xml:space="preserve">          </w:t>
      </w:r>
      <w:proofErr w:type="spellStart"/>
      <w:r w:rsidRPr="008B1C02">
        <w:t>minItems</w:t>
      </w:r>
      <w:proofErr w:type="spellEnd"/>
      <w:r w:rsidRPr="008B1C02">
        <w:t>: 1</w:t>
      </w:r>
    </w:p>
    <w:p w14:paraId="4365E20B" w14:textId="77777777" w:rsidR="00086219" w:rsidRPr="008B1C02" w:rsidRDefault="00086219" w:rsidP="00086219">
      <w:pPr>
        <w:pStyle w:val="PL"/>
      </w:pPr>
      <w:r w:rsidRPr="008B1C02">
        <w:t xml:space="preserve">          description: &gt;</w:t>
      </w:r>
    </w:p>
    <w:p w14:paraId="369DA347" w14:textId="77777777" w:rsidR="00086219" w:rsidRDefault="00086219" w:rsidP="00086219">
      <w:pPr>
        <w:pStyle w:val="PL"/>
      </w:pPr>
      <w:r w:rsidRPr="008B1C02">
        <w:t xml:space="preserve">            </w:t>
      </w:r>
      <w:r w:rsidRPr="008B1C02">
        <w:rPr>
          <w:rFonts w:hint="eastAsia"/>
          <w:lang w:eastAsia="zh-CN"/>
        </w:rPr>
        <w:t>I</w:t>
      </w:r>
      <w:r w:rsidRPr="008B1C02">
        <w:rPr>
          <w:lang w:eastAsia="zh-CN"/>
        </w:rPr>
        <w:t>ndicates the PTP instance type(s).</w:t>
      </w:r>
    </w:p>
    <w:p w14:paraId="588DA81E" w14:textId="77777777" w:rsidR="00086219" w:rsidRPr="008B1C02" w:rsidRDefault="00086219" w:rsidP="00086219">
      <w:pPr>
        <w:pStyle w:val="PL"/>
      </w:pPr>
      <w:r w:rsidRPr="008B1C02">
        <w:t xml:space="preserve">        </w:t>
      </w:r>
      <w:proofErr w:type="spellStart"/>
      <w:r w:rsidRPr="008B1C02">
        <w:t>transProtocols</w:t>
      </w:r>
      <w:proofErr w:type="spellEnd"/>
      <w:r w:rsidRPr="008B1C02">
        <w:t>:</w:t>
      </w:r>
    </w:p>
    <w:p w14:paraId="4D77721F" w14:textId="77777777" w:rsidR="00086219" w:rsidRPr="008B1C02" w:rsidRDefault="00086219" w:rsidP="00086219">
      <w:pPr>
        <w:pStyle w:val="PL"/>
      </w:pPr>
      <w:r w:rsidRPr="008B1C02">
        <w:t xml:space="preserve">          type: array</w:t>
      </w:r>
    </w:p>
    <w:p w14:paraId="7A61E653" w14:textId="77777777" w:rsidR="00086219" w:rsidRPr="008B1C02" w:rsidRDefault="00086219" w:rsidP="00086219">
      <w:pPr>
        <w:pStyle w:val="PL"/>
      </w:pPr>
      <w:r w:rsidRPr="008B1C02">
        <w:t xml:space="preserve">          items:</w:t>
      </w:r>
    </w:p>
    <w:p w14:paraId="18CE00E8" w14:textId="77777777" w:rsidR="00086219" w:rsidRPr="008B1C02" w:rsidRDefault="00086219" w:rsidP="00086219">
      <w:pPr>
        <w:pStyle w:val="PL"/>
      </w:pPr>
      <w:r w:rsidRPr="008B1C02">
        <w:t xml:space="preserve">            $ref: '#/components/schemas/Protocol'</w:t>
      </w:r>
    </w:p>
    <w:p w14:paraId="32057669" w14:textId="77777777" w:rsidR="00086219" w:rsidRPr="008B1C02" w:rsidRDefault="00086219" w:rsidP="00086219">
      <w:pPr>
        <w:pStyle w:val="PL"/>
      </w:pPr>
      <w:r w:rsidRPr="008B1C02">
        <w:t xml:space="preserve">          </w:t>
      </w:r>
      <w:proofErr w:type="spellStart"/>
      <w:r w:rsidRPr="008B1C02">
        <w:t>minItems</w:t>
      </w:r>
      <w:proofErr w:type="spellEnd"/>
      <w:r w:rsidRPr="008B1C02">
        <w:t>: 1</w:t>
      </w:r>
    </w:p>
    <w:p w14:paraId="169C617B" w14:textId="77777777" w:rsidR="00086219" w:rsidRPr="008B1C02" w:rsidRDefault="00086219" w:rsidP="00086219">
      <w:pPr>
        <w:pStyle w:val="PL"/>
      </w:pPr>
      <w:r w:rsidRPr="008B1C02">
        <w:t xml:space="preserve">          description: &gt;</w:t>
      </w:r>
    </w:p>
    <w:p w14:paraId="08545C2A" w14:textId="77777777" w:rsidR="00086219" w:rsidRDefault="00086219" w:rsidP="00086219">
      <w:pPr>
        <w:pStyle w:val="PL"/>
      </w:pPr>
      <w:r w:rsidRPr="008B1C02">
        <w:t xml:space="preserve">            </w:t>
      </w:r>
      <w:r w:rsidRPr="008B1C02">
        <w:rPr>
          <w:rFonts w:hint="eastAsia"/>
          <w:lang w:eastAsia="zh-CN"/>
        </w:rPr>
        <w:t>I</w:t>
      </w:r>
      <w:r w:rsidRPr="008B1C02">
        <w:rPr>
          <w:lang w:eastAsia="zh-CN"/>
        </w:rPr>
        <w:t>ndicates the transport protocol type(s).</w:t>
      </w:r>
    </w:p>
    <w:p w14:paraId="27607EBE" w14:textId="77777777" w:rsidR="00086219" w:rsidRPr="008B1C02" w:rsidRDefault="00086219" w:rsidP="00086219">
      <w:pPr>
        <w:pStyle w:val="PL"/>
      </w:pPr>
      <w:r w:rsidRPr="008B1C02">
        <w:t xml:space="preserve">        </w:t>
      </w:r>
      <w:proofErr w:type="spellStart"/>
      <w:r w:rsidRPr="008B1C02">
        <w:rPr>
          <w:rFonts w:hint="eastAsia"/>
          <w:lang w:eastAsia="zh-CN"/>
        </w:rPr>
        <w:t>p</w:t>
      </w:r>
      <w:r w:rsidRPr="008B1C02">
        <w:rPr>
          <w:lang w:eastAsia="zh-CN"/>
        </w:rPr>
        <w:t>tpProfiles</w:t>
      </w:r>
      <w:proofErr w:type="spellEnd"/>
      <w:r w:rsidRPr="008B1C02">
        <w:t>:</w:t>
      </w:r>
    </w:p>
    <w:p w14:paraId="3BEAFD70" w14:textId="77777777" w:rsidR="00086219" w:rsidRPr="008B1C02" w:rsidRDefault="00086219" w:rsidP="00086219">
      <w:pPr>
        <w:pStyle w:val="PL"/>
      </w:pPr>
      <w:r w:rsidRPr="008B1C02">
        <w:t xml:space="preserve">          type: array</w:t>
      </w:r>
    </w:p>
    <w:p w14:paraId="4109974A" w14:textId="77777777" w:rsidR="00086219" w:rsidRPr="008B1C02" w:rsidRDefault="00086219" w:rsidP="00086219">
      <w:pPr>
        <w:pStyle w:val="PL"/>
      </w:pPr>
      <w:r w:rsidRPr="008B1C02">
        <w:t xml:space="preserve">          items:</w:t>
      </w:r>
    </w:p>
    <w:p w14:paraId="27FDD76A" w14:textId="77777777" w:rsidR="00086219" w:rsidRPr="008B1C02" w:rsidRDefault="00086219" w:rsidP="00086219">
      <w:pPr>
        <w:pStyle w:val="PL"/>
      </w:pPr>
      <w:r w:rsidRPr="008B1C02">
        <w:t xml:space="preserve">            type: string</w:t>
      </w:r>
    </w:p>
    <w:p w14:paraId="503DB5B4" w14:textId="77777777" w:rsidR="00086219" w:rsidRPr="008B1C02" w:rsidRDefault="00086219" w:rsidP="00086219">
      <w:pPr>
        <w:pStyle w:val="PL"/>
      </w:pPr>
      <w:bookmarkStart w:id="171" w:name="_Hlk85201399"/>
      <w:r w:rsidRPr="008B1C02">
        <w:t xml:space="preserve">          </w:t>
      </w:r>
      <w:proofErr w:type="spellStart"/>
      <w:r w:rsidRPr="008B1C02">
        <w:t>minItems</w:t>
      </w:r>
      <w:proofErr w:type="spellEnd"/>
      <w:r w:rsidRPr="008B1C02">
        <w:t>: 1</w:t>
      </w:r>
    </w:p>
    <w:bookmarkEnd w:id="171"/>
    <w:p w14:paraId="6A709D12" w14:textId="77777777" w:rsidR="00086219" w:rsidRPr="008B1C02" w:rsidRDefault="00086219" w:rsidP="00086219">
      <w:pPr>
        <w:pStyle w:val="PL"/>
      </w:pPr>
      <w:r w:rsidRPr="008B1C02">
        <w:t xml:space="preserve">          description: &gt;</w:t>
      </w:r>
    </w:p>
    <w:p w14:paraId="7D469DD7" w14:textId="77777777" w:rsidR="00086219" w:rsidRDefault="00086219" w:rsidP="00086219">
      <w:pPr>
        <w:pStyle w:val="PL"/>
      </w:pPr>
      <w:r w:rsidRPr="008B1C02">
        <w:t xml:space="preserve">            </w:t>
      </w:r>
      <w:r w:rsidRPr="008B1C02">
        <w:rPr>
          <w:rFonts w:eastAsia="Malgun Gothic"/>
          <w:lang w:eastAsia="ko-KR"/>
        </w:rPr>
        <w:t>I</w:t>
      </w:r>
      <w:r w:rsidRPr="008B1C02">
        <w:rPr>
          <w:rFonts w:eastAsia="Malgun Gothic" w:hint="eastAsia"/>
          <w:lang w:eastAsia="ko-KR"/>
        </w:rPr>
        <w:t xml:space="preserve">dentifies </w:t>
      </w:r>
      <w:r w:rsidRPr="008B1C02">
        <w:rPr>
          <w:rFonts w:eastAsia="Malgun Gothic"/>
          <w:lang w:eastAsia="ko-KR"/>
        </w:rPr>
        <w:t>the supported PTP profiles.</w:t>
      </w:r>
    </w:p>
    <w:p w14:paraId="19224D4D" w14:textId="77777777" w:rsidR="00086219" w:rsidRDefault="00086219" w:rsidP="00086219">
      <w:pPr>
        <w:pStyle w:val="PL"/>
      </w:pPr>
    </w:p>
    <w:p w14:paraId="53FC30C1" w14:textId="77777777" w:rsidR="00086219" w:rsidRPr="008B1C02" w:rsidRDefault="00086219" w:rsidP="00086219">
      <w:pPr>
        <w:pStyle w:val="PL"/>
      </w:pPr>
      <w:r w:rsidRPr="008B1C02">
        <w:t xml:space="preserve">    </w:t>
      </w:r>
      <w:proofErr w:type="spellStart"/>
      <w:r w:rsidRPr="008B1C02">
        <w:t>PtpInstance</w:t>
      </w:r>
      <w:proofErr w:type="spellEnd"/>
      <w:r w:rsidRPr="008B1C02">
        <w:t>:</w:t>
      </w:r>
    </w:p>
    <w:p w14:paraId="0CE73548" w14:textId="77777777" w:rsidR="00086219" w:rsidRPr="008B1C02" w:rsidRDefault="00086219" w:rsidP="00086219">
      <w:pPr>
        <w:pStyle w:val="PL"/>
      </w:pPr>
      <w:r w:rsidRPr="008B1C02">
        <w:t xml:space="preserve">      description: Contains PTP instance configuration and activation requested by the AF.</w:t>
      </w:r>
    </w:p>
    <w:p w14:paraId="1CF3C47B" w14:textId="77777777" w:rsidR="00086219" w:rsidRPr="008B1C02" w:rsidRDefault="00086219" w:rsidP="00086219">
      <w:pPr>
        <w:pStyle w:val="PL"/>
      </w:pPr>
      <w:r w:rsidRPr="008B1C02">
        <w:t xml:space="preserve">      type: object</w:t>
      </w:r>
    </w:p>
    <w:p w14:paraId="4EC5546F" w14:textId="77777777" w:rsidR="00086219" w:rsidRPr="008B1C02" w:rsidRDefault="00086219" w:rsidP="00086219">
      <w:pPr>
        <w:pStyle w:val="PL"/>
      </w:pPr>
      <w:r w:rsidRPr="008B1C02">
        <w:t xml:space="preserve">      properties:</w:t>
      </w:r>
    </w:p>
    <w:p w14:paraId="0345178B" w14:textId="77777777" w:rsidR="00086219" w:rsidRPr="008B1C02" w:rsidRDefault="00086219" w:rsidP="00086219">
      <w:pPr>
        <w:pStyle w:val="PL"/>
      </w:pPr>
      <w:r w:rsidRPr="008B1C02">
        <w:t xml:space="preserve">        </w:t>
      </w:r>
      <w:proofErr w:type="spellStart"/>
      <w:r w:rsidRPr="008B1C02">
        <w:t>instanceType</w:t>
      </w:r>
      <w:proofErr w:type="spellEnd"/>
      <w:r w:rsidRPr="008B1C02">
        <w:t>:</w:t>
      </w:r>
    </w:p>
    <w:p w14:paraId="0CA4F495" w14:textId="77777777" w:rsidR="00086219" w:rsidRPr="008B1C02" w:rsidRDefault="00086219" w:rsidP="00086219">
      <w:pPr>
        <w:pStyle w:val="PL"/>
      </w:pPr>
      <w:r w:rsidRPr="008B1C02">
        <w:t xml:space="preserve">          $ref: '#/components/schemas/</w:t>
      </w:r>
      <w:proofErr w:type="spellStart"/>
      <w:r w:rsidRPr="008B1C02">
        <w:t>InstanceType</w:t>
      </w:r>
      <w:proofErr w:type="spellEnd"/>
      <w:r w:rsidRPr="008B1C02">
        <w:t>'</w:t>
      </w:r>
    </w:p>
    <w:p w14:paraId="2F47BDBE" w14:textId="77777777" w:rsidR="00086219" w:rsidRPr="008B1C02" w:rsidRDefault="00086219" w:rsidP="00086219">
      <w:pPr>
        <w:pStyle w:val="PL"/>
      </w:pPr>
      <w:r w:rsidRPr="008B1C02">
        <w:t xml:space="preserve">        protocol:</w:t>
      </w:r>
    </w:p>
    <w:p w14:paraId="6E46E2AD" w14:textId="77777777" w:rsidR="00086219" w:rsidRPr="008B1C02" w:rsidRDefault="00086219" w:rsidP="00086219">
      <w:pPr>
        <w:pStyle w:val="PL"/>
      </w:pPr>
      <w:r w:rsidRPr="008B1C02">
        <w:t xml:space="preserve">          $ref: '#/components/schemas/Protocol'</w:t>
      </w:r>
    </w:p>
    <w:p w14:paraId="3072EE70" w14:textId="77777777" w:rsidR="00086219" w:rsidRPr="008B1C02" w:rsidRDefault="00086219" w:rsidP="00086219">
      <w:pPr>
        <w:pStyle w:val="PL"/>
      </w:pPr>
      <w:r w:rsidRPr="008B1C02">
        <w:t xml:space="preserve">        </w:t>
      </w:r>
      <w:proofErr w:type="spellStart"/>
      <w:r w:rsidRPr="008B1C02">
        <w:t>ptpProfile</w:t>
      </w:r>
      <w:proofErr w:type="spellEnd"/>
      <w:r w:rsidRPr="008B1C02">
        <w:t>:</w:t>
      </w:r>
    </w:p>
    <w:p w14:paraId="443209FE" w14:textId="77777777" w:rsidR="00086219" w:rsidRPr="008B1C02" w:rsidRDefault="00086219" w:rsidP="00086219">
      <w:pPr>
        <w:pStyle w:val="PL"/>
      </w:pPr>
      <w:r w:rsidRPr="008B1C02">
        <w:t xml:space="preserve">          type: string</w:t>
      </w:r>
    </w:p>
    <w:p w14:paraId="4EB61DCE" w14:textId="77777777" w:rsidR="00086219" w:rsidRDefault="00086219" w:rsidP="00086219">
      <w:pPr>
        <w:pStyle w:val="PL"/>
      </w:pPr>
      <w:r w:rsidRPr="008B1C02">
        <w:t xml:space="preserve">          description: </w:t>
      </w:r>
      <w:r w:rsidRPr="008B1C02">
        <w:rPr>
          <w:rFonts w:eastAsia="Malgun Gothic"/>
          <w:lang w:eastAsia="ko-KR"/>
        </w:rPr>
        <w:t>I</w:t>
      </w:r>
      <w:r w:rsidRPr="008B1C02">
        <w:rPr>
          <w:rFonts w:eastAsia="Malgun Gothic" w:hint="eastAsia"/>
          <w:lang w:eastAsia="ko-KR"/>
        </w:rPr>
        <w:t xml:space="preserve">dentifies </w:t>
      </w:r>
      <w:r w:rsidRPr="008B1C02">
        <w:rPr>
          <w:rFonts w:eastAsia="Malgun Gothic"/>
          <w:lang w:eastAsia="ko-KR"/>
        </w:rPr>
        <w:t>the PTP profile.</w:t>
      </w:r>
    </w:p>
    <w:p w14:paraId="3BA23B15" w14:textId="77777777" w:rsidR="00086219" w:rsidRPr="008B1C02" w:rsidRDefault="00086219" w:rsidP="00086219">
      <w:pPr>
        <w:pStyle w:val="PL"/>
      </w:pPr>
      <w:r w:rsidRPr="008B1C02">
        <w:t xml:space="preserve">        </w:t>
      </w:r>
      <w:proofErr w:type="spellStart"/>
      <w:r w:rsidRPr="008B1C02">
        <w:rPr>
          <w:lang w:eastAsia="zh-CN"/>
        </w:rPr>
        <w:t>portConfigs</w:t>
      </w:r>
      <w:proofErr w:type="spellEnd"/>
      <w:r w:rsidRPr="008B1C02">
        <w:t>:</w:t>
      </w:r>
    </w:p>
    <w:p w14:paraId="59C166E6" w14:textId="77777777" w:rsidR="00086219" w:rsidRPr="008B1C02" w:rsidRDefault="00086219" w:rsidP="00086219">
      <w:pPr>
        <w:pStyle w:val="PL"/>
      </w:pPr>
      <w:r w:rsidRPr="008B1C02">
        <w:t xml:space="preserve">          type: array</w:t>
      </w:r>
    </w:p>
    <w:p w14:paraId="6B957053" w14:textId="77777777" w:rsidR="00086219" w:rsidRPr="008B1C02" w:rsidRDefault="00086219" w:rsidP="00086219">
      <w:pPr>
        <w:pStyle w:val="PL"/>
      </w:pPr>
      <w:r w:rsidRPr="008B1C02">
        <w:t xml:space="preserve">          items:</w:t>
      </w:r>
    </w:p>
    <w:p w14:paraId="5F031A22" w14:textId="77777777" w:rsidR="00086219" w:rsidRPr="008B1C02" w:rsidRDefault="00086219" w:rsidP="00086219">
      <w:pPr>
        <w:pStyle w:val="PL"/>
      </w:pPr>
      <w:r w:rsidRPr="008B1C02">
        <w:t xml:space="preserve">            $ref: '#/components/schemas/</w:t>
      </w:r>
      <w:proofErr w:type="spellStart"/>
      <w:r w:rsidRPr="008B1C02">
        <w:rPr>
          <w:lang w:eastAsia="zh-CN"/>
        </w:rPr>
        <w:t>ConfigForPort</w:t>
      </w:r>
      <w:proofErr w:type="spellEnd"/>
      <w:r w:rsidRPr="008B1C02">
        <w:t>'</w:t>
      </w:r>
    </w:p>
    <w:p w14:paraId="150E7F78" w14:textId="77777777" w:rsidR="00086219" w:rsidRPr="008B1C02" w:rsidRDefault="00086219" w:rsidP="00086219">
      <w:pPr>
        <w:pStyle w:val="PL"/>
      </w:pPr>
      <w:r w:rsidRPr="008B1C02">
        <w:lastRenderedPageBreak/>
        <w:t xml:space="preserve">          </w:t>
      </w:r>
      <w:proofErr w:type="spellStart"/>
      <w:r w:rsidRPr="008B1C02">
        <w:t>minItems</w:t>
      </w:r>
      <w:proofErr w:type="spellEnd"/>
      <w:r w:rsidRPr="008B1C02">
        <w:t>: 1</w:t>
      </w:r>
    </w:p>
    <w:p w14:paraId="683CCE65" w14:textId="77777777" w:rsidR="00086219" w:rsidRPr="008B1C02" w:rsidRDefault="00086219" w:rsidP="00086219">
      <w:pPr>
        <w:pStyle w:val="PL"/>
      </w:pPr>
      <w:r w:rsidRPr="008B1C02">
        <w:t xml:space="preserve">          description: &gt;</w:t>
      </w:r>
    </w:p>
    <w:p w14:paraId="7FC6F48B" w14:textId="77777777" w:rsidR="00086219" w:rsidRDefault="00086219" w:rsidP="00086219">
      <w:pPr>
        <w:pStyle w:val="PL"/>
      </w:pPr>
      <w:r w:rsidRPr="008B1C02">
        <w:t xml:space="preserve">            Contains the configurations for the PTP port(s) in the PTP instance</w:t>
      </w:r>
      <w:r w:rsidRPr="008B1C02">
        <w:rPr>
          <w:rFonts w:eastAsia="Malgun Gothic"/>
          <w:lang w:eastAsia="ko-KR"/>
        </w:rPr>
        <w:t>.</w:t>
      </w:r>
    </w:p>
    <w:p w14:paraId="0EA0825E" w14:textId="77777777" w:rsidR="00086219" w:rsidRPr="008B1C02" w:rsidRDefault="00086219" w:rsidP="00086219">
      <w:pPr>
        <w:pStyle w:val="PL"/>
      </w:pPr>
      <w:r w:rsidRPr="008B1C02">
        <w:t xml:space="preserve">      required:</w:t>
      </w:r>
    </w:p>
    <w:p w14:paraId="3EB60C04" w14:textId="77777777" w:rsidR="00086219" w:rsidRPr="008B1C02" w:rsidRDefault="00086219" w:rsidP="00086219">
      <w:pPr>
        <w:pStyle w:val="PL"/>
      </w:pPr>
      <w:r w:rsidRPr="008B1C02">
        <w:t xml:space="preserve">        - </w:t>
      </w:r>
      <w:proofErr w:type="spellStart"/>
      <w:r w:rsidRPr="008B1C02">
        <w:t>instanceType</w:t>
      </w:r>
      <w:proofErr w:type="spellEnd"/>
    </w:p>
    <w:p w14:paraId="68F7D44F" w14:textId="77777777" w:rsidR="00086219" w:rsidRPr="008B1C02" w:rsidRDefault="00086219" w:rsidP="00086219">
      <w:pPr>
        <w:pStyle w:val="PL"/>
      </w:pPr>
      <w:r w:rsidRPr="008B1C02">
        <w:t xml:space="preserve">        - protocol</w:t>
      </w:r>
    </w:p>
    <w:p w14:paraId="0698D942" w14:textId="77777777" w:rsidR="00086219" w:rsidRPr="008B1C02" w:rsidRDefault="00086219" w:rsidP="00086219">
      <w:pPr>
        <w:pStyle w:val="PL"/>
      </w:pPr>
      <w:r w:rsidRPr="008B1C02">
        <w:t xml:space="preserve">        - </w:t>
      </w:r>
      <w:proofErr w:type="spellStart"/>
      <w:r w:rsidRPr="008B1C02">
        <w:t>ptpProfile</w:t>
      </w:r>
      <w:proofErr w:type="spellEnd"/>
    </w:p>
    <w:p w14:paraId="30D36470" w14:textId="77777777" w:rsidR="00086219" w:rsidRPr="008B1C02" w:rsidRDefault="00086219" w:rsidP="00086219">
      <w:pPr>
        <w:pStyle w:val="PL"/>
      </w:pPr>
    </w:p>
    <w:p w14:paraId="38C0DDA7" w14:textId="77777777" w:rsidR="00086219" w:rsidRPr="008B1C02" w:rsidRDefault="00086219" w:rsidP="00086219">
      <w:pPr>
        <w:pStyle w:val="PL"/>
      </w:pPr>
      <w:r w:rsidRPr="008B1C02">
        <w:t xml:space="preserve">    </w:t>
      </w:r>
      <w:proofErr w:type="spellStart"/>
      <w:r w:rsidRPr="008B1C02">
        <w:rPr>
          <w:lang w:eastAsia="zh-CN"/>
        </w:rPr>
        <w:t>ConfigForPort</w:t>
      </w:r>
      <w:proofErr w:type="spellEnd"/>
      <w:r w:rsidRPr="008B1C02">
        <w:t>:</w:t>
      </w:r>
    </w:p>
    <w:p w14:paraId="5A0415A6" w14:textId="77777777" w:rsidR="00086219" w:rsidRPr="008B1C02" w:rsidRDefault="00086219" w:rsidP="00086219">
      <w:pPr>
        <w:pStyle w:val="PL"/>
      </w:pPr>
      <w:r w:rsidRPr="008B1C02">
        <w:t xml:space="preserve">      description: Contains configuration for each port.</w:t>
      </w:r>
    </w:p>
    <w:p w14:paraId="69BF742B" w14:textId="77777777" w:rsidR="00086219" w:rsidRPr="008B1C02" w:rsidRDefault="00086219" w:rsidP="00086219">
      <w:pPr>
        <w:pStyle w:val="PL"/>
      </w:pPr>
      <w:r w:rsidRPr="008B1C02">
        <w:t xml:space="preserve">      type: object</w:t>
      </w:r>
    </w:p>
    <w:p w14:paraId="70D880EA" w14:textId="77777777" w:rsidR="00086219" w:rsidRPr="008B1C02" w:rsidRDefault="00086219" w:rsidP="00086219">
      <w:pPr>
        <w:pStyle w:val="PL"/>
      </w:pPr>
      <w:r w:rsidRPr="008B1C02">
        <w:t xml:space="preserve">      properties:</w:t>
      </w:r>
    </w:p>
    <w:p w14:paraId="3CD69568" w14:textId="77777777" w:rsidR="00086219" w:rsidRPr="008B1C02" w:rsidRDefault="00086219" w:rsidP="00086219">
      <w:pPr>
        <w:pStyle w:val="PL"/>
      </w:pPr>
      <w:r w:rsidRPr="008B1C02">
        <w:t xml:space="preserve">        </w:t>
      </w:r>
      <w:proofErr w:type="spellStart"/>
      <w:r w:rsidRPr="008B1C02">
        <w:t>gpsi</w:t>
      </w:r>
      <w:proofErr w:type="spellEnd"/>
      <w:r w:rsidRPr="008B1C02">
        <w:t>:</w:t>
      </w:r>
    </w:p>
    <w:p w14:paraId="0F2E8F20" w14:textId="77777777" w:rsidR="00086219" w:rsidRPr="008B1C02" w:rsidRDefault="00086219" w:rsidP="00086219">
      <w:pPr>
        <w:pStyle w:val="PL"/>
      </w:pPr>
      <w:r w:rsidRPr="008B1C02">
        <w:t xml:space="preserve">          $ref: 'TS29571_CommonData.yaml#/components/schemas/</w:t>
      </w:r>
      <w:proofErr w:type="spellStart"/>
      <w:r w:rsidRPr="008B1C02">
        <w:t>Gpsi</w:t>
      </w:r>
      <w:proofErr w:type="spellEnd"/>
      <w:r w:rsidRPr="008B1C02">
        <w:t>'</w:t>
      </w:r>
    </w:p>
    <w:p w14:paraId="08357806" w14:textId="77777777" w:rsidR="00086219" w:rsidRPr="008B1C02" w:rsidRDefault="00086219" w:rsidP="00086219">
      <w:pPr>
        <w:pStyle w:val="PL"/>
      </w:pPr>
      <w:r w:rsidRPr="008B1C02">
        <w:t xml:space="preserve">        n6Ind:</w:t>
      </w:r>
    </w:p>
    <w:p w14:paraId="064A36E7" w14:textId="77777777" w:rsidR="00086219" w:rsidRPr="008B1C02" w:rsidRDefault="00086219" w:rsidP="00086219">
      <w:pPr>
        <w:pStyle w:val="PL"/>
      </w:pPr>
      <w:r w:rsidRPr="008B1C02">
        <w:t xml:space="preserve">          type: </w:t>
      </w:r>
      <w:proofErr w:type="spellStart"/>
      <w:r w:rsidRPr="008B1C02">
        <w:t>boolean</w:t>
      </w:r>
      <w:proofErr w:type="spellEnd"/>
    </w:p>
    <w:p w14:paraId="682902A6" w14:textId="77777777" w:rsidR="00086219" w:rsidRPr="008B1C02" w:rsidRDefault="00086219" w:rsidP="00086219">
      <w:pPr>
        <w:pStyle w:val="PL"/>
      </w:pPr>
      <w:r w:rsidRPr="008B1C02">
        <w:t xml:space="preserve">          description: &gt;</w:t>
      </w:r>
    </w:p>
    <w:p w14:paraId="08578621" w14:textId="77777777" w:rsidR="00086219" w:rsidRPr="008B1C02" w:rsidRDefault="00086219" w:rsidP="00086219">
      <w:pPr>
        <w:pStyle w:val="PL"/>
      </w:pPr>
      <w:r w:rsidRPr="008B1C02">
        <w:t xml:space="preserve">            Indicates the N6 termination which the parameters below apply.</w:t>
      </w:r>
    </w:p>
    <w:p w14:paraId="20C16214" w14:textId="77777777" w:rsidR="00086219" w:rsidRPr="008B1C02" w:rsidRDefault="00086219" w:rsidP="00086219">
      <w:pPr>
        <w:pStyle w:val="PL"/>
      </w:pPr>
      <w:r w:rsidRPr="008B1C02">
        <w:t xml:space="preserve">        </w:t>
      </w:r>
      <w:proofErr w:type="spellStart"/>
      <w:r w:rsidRPr="008B1C02">
        <w:rPr>
          <w:rFonts w:eastAsia="Malgun Gothic"/>
        </w:rPr>
        <w:t>ptpEnable</w:t>
      </w:r>
      <w:proofErr w:type="spellEnd"/>
      <w:r w:rsidRPr="008B1C02">
        <w:t>:</w:t>
      </w:r>
    </w:p>
    <w:p w14:paraId="35DC54AF" w14:textId="77777777" w:rsidR="00086219" w:rsidRPr="008B1C02" w:rsidRDefault="00086219" w:rsidP="00086219">
      <w:pPr>
        <w:pStyle w:val="PL"/>
      </w:pPr>
      <w:r w:rsidRPr="008B1C02">
        <w:t xml:space="preserve">          type: </w:t>
      </w:r>
      <w:proofErr w:type="spellStart"/>
      <w:r w:rsidRPr="008B1C02">
        <w:t>boolean</w:t>
      </w:r>
      <w:proofErr w:type="spellEnd"/>
    </w:p>
    <w:p w14:paraId="60A998FC" w14:textId="77777777" w:rsidR="00086219" w:rsidRPr="008B1C02" w:rsidRDefault="00086219" w:rsidP="00086219">
      <w:pPr>
        <w:pStyle w:val="PL"/>
      </w:pPr>
      <w:r w:rsidRPr="008B1C02">
        <w:t xml:space="preserve">          description: &gt;</w:t>
      </w:r>
    </w:p>
    <w:p w14:paraId="655EEC76" w14:textId="77777777" w:rsidR="00086219" w:rsidRDefault="00086219" w:rsidP="00086219">
      <w:pPr>
        <w:pStyle w:val="PL"/>
      </w:pPr>
      <w:r w:rsidRPr="008B1C02">
        <w:t xml:space="preserve">            This is used to set the </w:t>
      </w:r>
      <w:proofErr w:type="spellStart"/>
      <w:r w:rsidRPr="008B1C02">
        <w:t>portDS.portEnable</w:t>
      </w:r>
      <w:proofErr w:type="spellEnd"/>
      <w:r w:rsidRPr="008B1C02">
        <w:t xml:space="preserve">. If omitted, the default value as </w:t>
      </w:r>
      <w:proofErr w:type="gramStart"/>
      <w:r w:rsidRPr="008B1C02">
        <w:t>described</w:t>
      </w:r>
      <w:proofErr w:type="gramEnd"/>
    </w:p>
    <w:p w14:paraId="05A260CF" w14:textId="77777777" w:rsidR="00086219" w:rsidRPr="008B1C02" w:rsidRDefault="00086219" w:rsidP="00086219">
      <w:pPr>
        <w:pStyle w:val="PL"/>
      </w:pPr>
      <w:r>
        <w:t xml:space="preserve">           </w:t>
      </w:r>
      <w:r w:rsidRPr="008B1C02">
        <w:t xml:space="preserve"> in the PTP Profile is used.</w:t>
      </w:r>
    </w:p>
    <w:p w14:paraId="416894EE" w14:textId="77777777" w:rsidR="00086219" w:rsidRPr="008B1C02" w:rsidRDefault="00086219" w:rsidP="00086219">
      <w:pPr>
        <w:pStyle w:val="PL"/>
      </w:pPr>
      <w:r w:rsidRPr="008B1C02">
        <w:t xml:space="preserve">        </w:t>
      </w:r>
      <w:proofErr w:type="spellStart"/>
      <w:r w:rsidRPr="008B1C02">
        <w:rPr>
          <w:rFonts w:hint="eastAsia"/>
          <w:lang w:eastAsia="zh-CN"/>
        </w:rPr>
        <w:t>l</w:t>
      </w:r>
      <w:r w:rsidRPr="008B1C02">
        <w:rPr>
          <w:lang w:eastAsia="zh-CN"/>
        </w:rPr>
        <w:t>ogSyncInter</w:t>
      </w:r>
      <w:proofErr w:type="spellEnd"/>
      <w:r w:rsidRPr="008B1C02">
        <w:t>:</w:t>
      </w:r>
    </w:p>
    <w:p w14:paraId="64263CFC" w14:textId="77777777" w:rsidR="00086219" w:rsidRPr="008B1C02" w:rsidRDefault="00086219" w:rsidP="00086219">
      <w:pPr>
        <w:pStyle w:val="PL"/>
      </w:pPr>
      <w:r w:rsidRPr="008B1C02">
        <w:t xml:space="preserve">          type: integer</w:t>
      </w:r>
    </w:p>
    <w:p w14:paraId="29FE772D" w14:textId="77777777" w:rsidR="00086219" w:rsidRPr="008B1C02" w:rsidRDefault="00086219" w:rsidP="00086219">
      <w:pPr>
        <w:pStyle w:val="PL"/>
      </w:pPr>
      <w:r w:rsidRPr="008B1C02">
        <w:t xml:space="preserve">          description: &gt;</w:t>
      </w:r>
    </w:p>
    <w:p w14:paraId="222EB4D8" w14:textId="77777777" w:rsidR="00086219" w:rsidRDefault="00086219" w:rsidP="00086219">
      <w:pPr>
        <w:pStyle w:val="PL"/>
      </w:pPr>
      <w:r w:rsidRPr="008B1C02">
        <w:t xml:space="preserve">            Specifies the </w:t>
      </w:r>
      <w:proofErr w:type="spellStart"/>
      <w:r w:rsidRPr="008B1C02">
        <w:t>mean time</w:t>
      </w:r>
      <w:proofErr w:type="spellEnd"/>
      <w:r w:rsidRPr="008B1C02">
        <w:t xml:space="preserve"> interval between successive Sync messages.</w:t>
      </w:r>
    </w:p>
    <w:p w14:paraId="74DC7E7C" w14:textId="77777777" w:rsidR="00086219" w:rsidRPr="008B1C02" w:rsidRDefault="00086219" w:rsidP="00086219">
      <w:pPr>
        <w:pStyle w:val="PL"/>
      </w:pPr>
      <w:r w:rsidRPr="008B1C02">
        <w:t xml:space="preserve">        </w:t>
      </w:r>
      <w:proofErr w:type="spellStart"/>
      <w:r w:rsidRPr="008B1C02">
        <w:rPr>
          <w:lang w:eastAsia="zh-CN"/>
        </w:rPr>
        <w:t>logSyncInterInd</w:t>
      </w:r>
      <w:proofErr w:type="spellEnd"/>
      <w:r w:rsidRPr="008B1C02">
        <w:t>:</w:t>
      </w:r>
    </w:p>
    <w:p w14:paraId="49ED47D8" w14:textId="77777777" w:rsidR="00086219" w:rsidRPr="008B1C02" w:rsidRDefault="00086219" w:rsidP="00086219">
      <w:pPr>
        <w:pStyle w:val="PL"/>
      </w:pPr>
      <w:r w:rsidRPr="008B1C02">
        <w:t xml:space="preserve">          type: </w:t>
      </w:r>
      <w:proofErr w:type="spellStart"/>
      <w:r w:rsidRPr="008B1C02">
        <w:t>boolean</w:t>
      </w:r>
      <w:proofErr w:type="spellEnd"/>
    </w:p>
    <w:p w14:paraId="2EE9F96B" w14:textId="77777777" w:rsidR="00086219" w:rsidRPr="008B1C02" w:rsidRDefault="00086219" w:rsidP="00086219">
      <w:pPr>
        <w:pStyle w:val="PL"/>
      </w:pPr>
      <w:r w:rsidRPr="008B1C02">
        <w:t xml:space="preserve">          description: &gt;</w:t>
      </w:r>
    </w:p>
    <w:p w14:paraId="61125071" w14:textId="77777777" w:rsidR="00086219" w:rsidRDefault="00086219" w:rsidP="00086219">
      <w:pPr>
        <w:pStyle w:val="PL"/>
      </w:pPr>
      <w:r w:rsidRPr="008B1C02">
        <w:t xml:space="preserve">            </w:t>
      </w:r>
      <w:r w:rsidRPr="00B3612E">
        <w:t xml:space="preserve">When set to </w:t>
      </w:r>
      <w:r w:rsidRPr="008B1C02">
        <w:t>"</w:t>
      </w:r>
      <w:r>
        <w:t>false</w:t>
      </w:r>
      <w:r w:rsidRPr="008B1C02">
        <w:t>"</w:t>
      </w:r>
      <w:r w:rsidRPr="00B3612E">
        <w:t>, the value of "</w:t>
      </w:r>
      <w:proofErr w:type="spellStart"/>
      <w:r w:rsidRPr="00B3612E">
        <w:t>logSyncInter</w:t>
      </w:r>
      <w:proofErr w:type="spellEnd"/>
      <w:r w:rsidRPr="00B3612E">
        <w:t>" attribute is used to set the</w:t>
      </w:r>
    </w:p>
    <w:p w14:paraId="16A4DF56" w14:textId="77777777" w:rsidR="00086219" w:rsidRDefault="00086219" w:rsidP="00086219">
      <w:pPr>
        <w:pStyle w:val="PL"/>
      </w:pPr>
      <w:r>
        <w:t xml:space="preserve">           </w:t>
      </w:r>
      <w:r w:rsidRPr="00B3612E">
        <w:t xml:space="preserve"> </w:t>
      </w:r>
      <w:proofErr w:type="spellStart"/>
      <w:r w:rsidRPr="00B3612E">
        <w:t>initialLogSyncInterval</w:t>
      </w:r>
      <w:proofErr w:type="spellEnd"/>
      <w:r w:rsidRPr="00B3612E">
        <w:t xml:space="preserve"> as described in IEEE Std 802.1AS [46]. When set to </w:t>
      </w:r>
      <w:r w:rsidRPr="008B1C02">
        <w:t>"</w:t>
      </w:r>
      <w:r>
        <w:rPr>
          <w:rFonts w:eastAsia="Malgun Gothic"/>
        </w:rPr>
        <w:t>true</w:t>
      </w:r>
      <w:r w:rsidRPr="008B1C02">
        <w:t>"</w:t>
      </w:r>
      <w:r w:rsidRPr="00B3612E">
        <w:t>,</w:t>
      </w:r>
    </w:p>
    <w:p w14:paraId="4E18A961" w14:textId="77777777" w:rsidR="00086219" w:rsidRDefault="00086219" w:rsidP="00086219">
      <w:pPr>
        <w:pStyle w:val="PL"/>
      </w:pPr>
      <w:r>
        <w:t xml:space="preserve">           </w:t>
      </w:r>
      <w:r w:rsidRPr="00B3612E">
        <w:t xml:space="preserve"> the value of "</w:t>
      </w:r>
      <w:proofErr w:type="spellStart"/>
      <w:r w:rsidRPr="00B3612E">
        <w:t>logSyncInter</w:t>
      </w:r>
      <w:proofErr w:type="spellEnd"/>
      <w:r w:rsidRPr="00B3612E">
        <w:t xml:space="preserve">" attribute is used to set the </w:t>
      </w:r>
      <w:proofErr w:type="spellStart"/>
      <w:proofErr w:type="gramStart"/>
      <w:r w:rsidRPr="00B3612E">
        <w:t>mgtSettableLogSyncInterval</w:t>
      </w:r>
      <w:proofErr w:type="spellEnd"/>
      <w:proofErr w:type="gramEnd"/>
    </w:p>
    <w:p w14:paraId="2326BE7D" w14:textId="77777777" w:rsidR="00086219" w:rsidRDefault="00086219" w:rsidP="00086219">
      <w:pPr>
        <w:pStyle w:val="PL"/>
      </w:pPr>
      <w:r>
        <w:t xml:space="preserve">           </w:t>
      </w:r>
      <w:r w:rsidRPr="00B3612E">
        <w:t xml:space="preserve"> as described in IEEE Std 802.1AS [46]</w:t>
      </w:r>
      <w:r w:rsidRPr="008B1C02">
        <w:t>.</w:t>
      </w:r>
    </w:p>
    <w:p w14:paraId="2066897E" w14:textId="77777777" w:rsidR="00086219" w:rsidRPr="008B1C02" w:rsidRDefault="00086219" w:rsidP="00086219">
      <w:pPr>
        <w:pStyle w:val="PL"/>
      </w:pPr>
      <w:r w:rsidRPr="008B1C02">
        <w:t xml:space="preserve">        </w:t>
      </w:r>
      <w:proofErr w:type="spellStart"/>
      <w:r w:rsidRPr="008B1C02">
        <w:rPr>
          <w:rFonts w:eastAsia="Malgun Gothic"/>
        </w:rPr>
        <w:t>logAnnouInter</w:t>
      </w:r>
      <w:proofErr w:type="spellEnd"/>
      <w:r w:rsidRPr="008B1C02">
        <w:t>:</w:t>
      </w:r>
    </w:p>
    <w:p w14:paraId="18B57693" w14:textId="77777777" w:rsidR="00086219" w:rsidRPr="008B1C02" w:rsidRDefault="00086219" w:rsidP="00086219">
      <w:pPr>
        <w:pStyle w:val="PL"/>
      </w:pPr>
      <w:r w:rsidRPr="008B1C02">
        <w:t xml:space="preserve">          type: integer</w:t>
      </w:r>
    </w:p>
    <w:p w14:paraId="0492AA0A" w14:textId="77777777" w:rsidR="00086219" w:rsidRPr="008B1C02" w:rsidRDefault="00086219" w:rsidP="00086219">
      <w:pPr>
        <w:pStyle w:val="PL"/>
      </w:pPr>
      <w:r w:rsidRPr="008B1C02">
        <w:t xml:space="preserve">          description: &gt;</w:t>
      </w:r>
    </w:p>
    <w:p w14:paraId="099203CC" w14:textId="77777777" w:rsidR="00086219" w:rsidRDefault="00086219" w:rsidP="00086219">
      <w:pPr>
        <w:pStyle w:val="PL"/>
      </w:pPr>
      <w:r w:rsidRPr="008B1C02">
        <w:t xml:space="preserve">            Specifies the </w:t>
      </w:r>
      <w:proofErr w:type="spellStart"/>
      <w:r w:rsidRPr="008B1C02">
        <w:t>mean time</w:t>
      </w:r>
      <w:proofErr w:type="spellEnd"/>
      <w:r w:rsidRPr="008B1C02">
        <w:t xml:space="preserve"> interval between successive Announce messages</w:t>
      </w:r>
      <w:r>
        <w:rPr>
          <w:rFonts w:hint="eastAsia"/>
          <w:lang w:eastAsia="zh-CN"/>
        </w:rPr>
        <w:t>.</w:t>
      </w:r>
    </w:p>
    <w:p w14:paraId="41A86B7F" w14:textId="77777777" w:rsidR="00086219" w:rsidRPr="008B1C02" w:rsidRDefault="00086219" w:rsidP="00086219">
      <w:pPr>
        <w:pStyle w:val="PL"/>
      </w:pPr>
      <w:r w:rsidRPr="008B1C02">
        <w:t xml:space="preserve">        </w:t>
      </w:r>
      <w:proofErr w:type="spellStart"/>
      <w:r w:rsidRPr="008B1C02">
        <w:rPr>
          <w:rFonts w:hint="eastAsia"/>
          <w:lang w:eastAsia="zh-CN"/>
        </w:rPr>
        <w:t>l</w:t>
      </w:r>
      <w:r w:rsidRPr="008B1C02">
        <w:rPr>
          <w:lang w:eastAsia="zh-CN"/>
        </w:rPr>
        <w:t>ogAnnouInterInd</w:t>
      </w:r>
      <w:proofErr w:type="spellEnd"/>
      <w:r w:rsidRPr="008B1C02">
        <w:t>:</w:t>
      </w:r>
    </w:p>
    <w:p w14:paraId="7530BE6D" w14:textId="77777777" w:rsidR="00086219" w:rsidRPr="008B1C02" w:rsidRDefault="00086219" w:rsidP="00086219">
      <w:pPr>
        <w:pStyle w:val="PL"/>
      </w:pPr>
      <w:r w:rsidRPr="008B1C02">
        <w:t xml:space="preserve">          type: </w:t>
      </w:r>
      <w:proofErr w:type="spellStart"/>
      <w:r w:rsidRPr="008B1C02">
        <w:t>boolean</w:t>
      </w:r>
      <w:proofErr w:type="spellEnd"/>
    </w:p>
    <w:p w14:paraId="6A064CE3" w14:textId="77777777" w:rsidR="00086219" w:rsidRPr="008B1C02" w:rsidRDefault="00086219" w:rsidP="00086219">
      <w:pPr>
        <w:pStyle w:val="PL"/>
      </w:pPr>
      <w:r w:rsidRPr="008B1C02">
        <w:t xml:space="preserve">          description: &gt;</w:t>
      </w:r>
    </w:p>
    <w:p w14:paraId="0EC092E2" w14:textId="77777777" w:rsidR="00086219" w:rsidRDefault="00086219" w:rsidP="00086219">
      <w:pPr>
        <w:pStyle w:val="PL"/>
      </w:pPr>
      <w:r w:rsidRPr="008B1C02">
        <w:t xml:space="preserve">            When set to "</w:t>
      </w:r>
      <w:r>
        <w:rPr>
          <w:rFonts w:eastAsia="Malgun Gothic"/>
        </w:rPr>
        <w:t>false</w:t>
      </w:r>
      <w:r w:rsidRPr="008B1C02">
        <w:t>", the value of "</w:t>
      </w:r>
      <w:proofErr w:type="spellStart"/>
      <w:r w:rsidRPr="008B1C02">
        <w:rPr>
          <w:rFonts w:eastAsia="Malgun Gothic"/>
        </w:rPr>
        <w:t>logAnnouInter</w:t>
      </w:r>
      <w:proofErr w:type="spellEnd"/>
      <w:r w:rsidRPr="008B1C02">
        <w:t>" attribute is used to set the</w:t>
      </w:r>
    </w:p>
    <w:p w14:paraId="0CCFA998" w14:textId="77777777" w:rsidR="00086219" w:rsidRDefault="00086219" w:rsidP="00086219">
      <w:pPr>
        <w:pStyle w:val="PL"/>
      </w:pPr>
      <w:r>
        <w:t xml:space="preserve">           </w:t>
      </w:r>
      <w:r w:rsidRPr="008B1C02">
        <w:t xml:space="preserve"> </w:t>
      </w:r>
      <w:proofErr w:type="spellStart"/>
      <w:r w:rsidRPr="008B1C02">
        <w:t>initialLogAnnounceInterval</w:t>
      </w:r>
      <w:proofErr w:type="spellEnd"/>
      <w:r w:rsidRPr="008B1C02">
        <w:t xml:space="preserve"> as described in IEEE</w:t>
      </w:r>
      <w:r>
        <w:t xml:space="preserve"> </w:t>
      </w:r>
      <w:r w:rsidRPr="008B1C02">
        <w:t>802.1AS</w:t>
      </w:r>
      <w:r>
        <w:t xml:space="preserve"> </w:t>
      </w:r>
      <w:r w:rsidRPr="008B1C02">
        <w:t>[46]. When set to "</w:t>
      </w:r>
      <w:r>
        <w:rPr>
          <w:rFonts w:eastAsia="Malgun Gothic"/>
        </w:rPr>
        <w:t>true</w:t>
      </w:r>
      <w:r w:rsidRPr="008B1C02">
        <w:t>",</w:t>
      </w:r>
    </w:p>
    <w:p w14:paraId="15A9D642" w14:textId="77777777" w:rsidR="00086219" w:rsidRDefault="00086219" w:rsidP="00086219">
      <w:pPr>
        <w:pStyle w:val="PL"/>
      </w:pPr>
      <w:r>
        <w:t xml:space="preserve">           </w:t>
      </w:r>
      <w:r w:rsidRPr="008B1C02">
        <w:t xml:space="preserve"> the value of "</w:t>
      </w:r>
      <w:proofErr w:type="spellStart"/>
      <w:r w:rsidRPr="008B1C02">
        <w:rPr>
          <w:rFonts w:eastAsia="Malgun Gothic"/>
        </w:rPr>
        <w:t>logAnnouInter</w:t>
      </w:r>
      <w:proofErr w:type="spellEnd"/>
      <w:r w:rsidRPr="008B1C02">
        <w:t xml:space="preserve">" attribute is used to set the </w:t>
      </w:r>
    </w:p>
    <w:p w14:paraId="2F8D51A2" w14:textId="77777777" w:rsidR="00086219" w:rsidRDefault="00086219" w:rsidP="00086219">
      <w:pPr>
        <w:pStyle w:val="PL"/>
      </w:pPr>
      <w:r>
        <w:t xml:space="preserve">            </w:t>
      </w:r>
      <w:proofErr w:type="spellStart"/>
      <w:r w:rsidRPr="008B1C02">
        <w:t>mgtSettableLogAnnounceInterval</w:t>
      </w:r>
      <w:proofErr w:type="spellEnd"/>
      <w:r w:rsidRPr="008B1C02">
        <w:t xml:space="preserve"> as described in IEEE</w:t>
      </w:r>
      <w:r>
        <w:t xml:space="preserve"> </w:t>
      </w:r>
      <w:r w:rsidRPr="008B1C02">
        <w:t>Std</w:t>
      </w:r>
      <w:r>
        <w:t xml:space="preserve"> </w:t>
      </w:r>
      <w:r w:rsidRPr="008B1C02">
        <w:t>802.1AS</w:t>
      </w:r>
      <w:r>
        <w:t xml:space="preserve"> </w:t>
      </w:r>
      <w:r w:rsidRPr="008B1C02">
        <w:t>[46].</w:t>
      </w:r>
    </w:p>
    <w:p w14:paraId="5B817B68" w14:textId="77777777" w:rsidR="00086219" w:rsidRPr="0030175F" w:rsidRDefault="00086219" w:rsidP="0008621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0175F">
        <w:rPr>
          <w:rFonts w:ascii="Courier New" w:hAnsi="Courier New"/>
          <w:sz w:val="16"/>
        </w:rPr>
        <w:t xml:space="preserve">      </w:t>
      </w:r>
      <w:proofErr w:type="spellStart"/>
      <w:r>
        <w:rPr>
          <w:rFonts w:ascii="Courier New" w:hAnsi="Courier New"/>
          <w:sz w:val="16"/>
        </w:rPr>
        <w:t>one</w:t>
      </w:r>
      <w:r w:rsidRPr="0030175F">
        <w:rPr>
          <w:rFonts w:ascii="Courier New" w:hAnsi="Courier New"/>
          <w:sz w:val="16"/>
        </w:rPr>
        <w:t>Of</w:t>
      </w:r>
      <w:proofErr w:type="spellEnd"/>
      <w:r w:rsidRPr="0030175F">
        <w:rPr>
          <w:rFonts w:ascii="Courier New" w:hAnsi="Courier New"/>
          <w:sz w:val="16"/>
        </w:rPr>
        <w:t>:</w:t>
      </w:r>
    </w:p>
    <w:p w14:paraId="11683088" w14:textId="77777777" w:rsidR="00086219" w:rsidRPr="0030175F" w:rsidRDefault="00086219" w:rsidP="0008621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0175F">
        <w:rPr>
          <w:rFonts w:ascii="Courier New" w:hAnsi="Courier New"/>
          <w:sz w:val="16"/>
        </w:rPr>
        <w:t xml:space="preserve">        - required: [</w:t>
      </w:r>
      <w:proofErr w:type="spellStart"/>
      <w:r>
        <w:rPr>
          <w:rFonts w:ascii="Courier New" w:hAnsi="Courier New"/>
          <w:sz w:val="16"/>
        </w:rPr>
        <w:t>gpsi</w:t>
      </w:r>
      <w:proofErr w:type="spellEnd"/>
      <w:r w:rsidRPr="0030175F">
        <w:rPr>
          <w:rFonts w:ascii="Courier New" w:hAnsi="Courier New"/>
          <w:sz w:val="16"/>
        </w:rPr>
        <w:t>]</w:t>
      </w:r>
    </w:p>
    <w:p w14:paraId="651A8C86" w14:textId="77777777" w:rsidR="00086219" w:rsidRPr="00CC60B0" w:rsidRDefault="00086219" w:rsidP="0008621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30175F">
        <w:rPr>
          <w:rFonts w:ascii="Courier New" w:hAnsi="Courier New"/>
          <w:sz w:val="16"/>
        </w:rPr>
        <w:t xml:space="preserve">        - required: [</w:t>
      </w:r>
      <w:r>
        <w:rPr>
          <w:rFonts w:ascii="Courier New" w:hAnsi="Courier New"/>
          <w:sz w:val="16"/>
        </w:rPr>
        <w:t>n6Ind</w:t>
      </w:r>
      <w:r w:rsidRPr="0030175F">
        <w:rPr>
          <w:rFonts w:ascii="Courier New" w:hAnsi="Courier New"/>
          <w:sz w:val="16"/>
        </w:rPr>
        <w:t>]</w:t>
      </w:r>
    </w:p>
    <w:p w14:paraId="468DD695" w14:textId="77777777" w:rsidR="00086219" w:rsidRPr="008B1C02" w:rsidRDefault="00086219" w:rsidP="00086219">
      <w:pPr>
        <w:pStyle w:val="PL"/>
      </w:pPr>
    </w:p>
    <w:p w14:paraId="4A6DED2B" w14:textId="77777777" w:rsidR="00086219" w:rsidRPr="008B1C02" w:rsidRDefault="00086219" w:rsidP="00086219">
      <w:pPr>
        <w:pStyle w:val="PL"/>
      </w:pPr>
      <w:r w:rsidRPr="008B1C02">
        <w:t xml:space="preserve">    </w:t>
      </w:r>
      <w:proofErr w:type="spellStart"/>
      <w:r w:rsidRPr="008B1C02">
        <w:rPr>
          <w:lang w:eastAsia="zh-CN"/>
        </w:rPr>
        <w:t>StateOfConfiguration</w:t>
      </w:r>
      <w:proofErr w:type="spellEnd"/>
      <w:r w:rsidRPr="008B1C02">
        <w:t>:</w:t>
      </w:r>
    </w:p>
    <w:p w14:paraId="763058B2" w14:textId="77777777" w:rsidR="00086219" w:rsidRPr="008B1C02" w:rsidRDefault="00086219" w:rsidP="00086219">
      <w:pPr>
        <w:pStyle w:val="PL"/>
      </w:pPr>
      <w:r w:rsidRPr="008B1C02">
        <w:t xml:space="preserve">      description: Contains the state of the time synchronization configuration.</w:t>
      </w:r>
    </w:p>
    <w:p w14:paraId="37C788D8" w14:textId="77777777" w:rsidR="00086219" w:rsidRPr="008B1C02" w:rsidRDefault="00086219" w:rsidP="00086219">
      <w:pPr>
        <w:pStyle w:val="PL"/>
      </w:pPr>
      <w:r w:rsidRPr="008B1C02">
        <w:t xml:space="preserve">      type: object</w:t>
      </w:r>
    </w:p>
    <w:p w14:paraId="7CD99AC2" w14:textId="77777777" w:rsidR="00086219" w:rsidRPr="008B1C02" w:rsidRDefault="00086219" w:rsidP="00086219">
      <w:pPr>
        <w:pStyle w:val="PL"/>
      </w:pPr>
      <w:r w:rsidRPr="008B1C02">
        <w:t xml:space="preserve">      properties:</w:t>
      </w:r>
    </w:p>
    <w:p w14:paraId="431311F1" w14:textId="77777777" w:rsidR="00086219" w:rsidRPr="008B1C02" w:rsidRDefault="00086219" w:rsidP="00086219">
      <w:pPr>
        <w:pStyle w:val="PL"/>
      </w:pPr>
      <w:r w:rsidRPr="008B1C02">
        <w:t xml:space="preserve">        </w:t>
      </w:r>
      <w:proofErr w:type="spellStart"/>
      <w:r w:rsidRPr="008B1C02">
        <w:t>stateOfNwtt</w:t>
      </w:r>
      <w:proofErr w:type="spellEnd"/>
      <w:r w:rsidRPr="008B1C02">
        <w:t>:</w:t>
      </w:r>
    </w:p>
    <w:p w14:paraId="4DA421FE" w14:textId="77777777" w:rsidR="00086219" w:rsidRPr="008B1C02" w:rsidRDefault="00086219" w:rsidP="00086219">
      <w:pPr>
        <w:pStyle w:val="PL"/>
      </w:pPr>
      <w:r w:rsidRPr="008B1C02">
        <w:t xml:space="preserve">          type: </w:t>
      </w:r>
      <w:proofErr w:type="spellStart"/>
      <w:r w:rsidRPr="008B1C02">
        <w:t>boolean</w:t>
      </w:r>
      <w:proofErr w:type="spellEnd"/>
    </w:p>
    <w:p w14:paraId="2CB8E624" w14:textId="77777777" w:rsidR="00086219" w:rsidRPr="008B1C02" w:rsidRDefault="00086219" w:rsidP="00086219">
      <w:pPr>
        <w:pStyle w:val="PL"/>
      </w:pPr>
      <w:r w:rsidRPr="008B1C02">
        <w:t xml:space="preserve">          description: &gt;</w:t>
      </w:r>
    </w:p>
    <w:p w14:paraId="4C61B6E3" w14:textId="77777777" w:rsidR="00086219" w:rsidRPr="008B1C02" w:rsidRDefault="00086219" w:rsidP="00086219">
      <w:pPr>
        <w:pStyle w:val="PL"/>
      </w:pPr>
      <w:r w:rsidRPr="008B1C02">
        <w:t xml:space="preserve">            When the PTP port state is Leader, Follower or Passive, it is included and set to </w:t>
      </w:r>
      <w:proofErr w:type="gramStart"/>
      <w:r w:rsidRPr="008B1C02">
        <w:t>true</w:t>
      </w:r>
      <w:proofErr w:type="gramEnd"/>
    </w:p>
    <w:p w14:paraId="5BB20B10" w14:textId="77777777" w:rsidR="00086219" w:rsidRPr="008B1C02" w:rsidRDefault="00086219" w:rsidP="00086219">
      <w:pPr>
        <w:pStyle w:val="PL"/>
      </w:pPr>
      <w:r w:rsidRPr="008B1C02">
        <w:t xml:space="preserve">            to indicate the state of configuration for NW-TT port is active; when PTP port state </w:t>
      </w:r>
      <w:proofErr w:type="gramStart"/>
      <w:r w:rsidRPr="008B1C02">
        <w:t>is</w:t>
      </w:r>
      <w:proofErr w:type="gramEnd"/>
    </w:p>
    <w:p w14:paraId="585F5488" w14:textId="77777777" w:rsidR="00086219" w:rsidRPr="008B1C02" w:rsidRDefault="00086219" w:rsidP="00086219">
      <w:pPr>
        <w:pStyle w:val="PL"/>
      </w:pPr>
      <w:r w:rsidRPr="008B1C02">
        <w:t xml:space="preserve">            in any other case, it is included and set to false to indicate the state of</w:t>
      </w:r>
    </w:p>
    <w:p w14:paraId="5C3AB893" w14:textId="77777777" w:rsidR="00086219" w:rsidRPr="008B1C02" w:rsidRDefault="00086219" w:rsidP="00086219">
      <w:pPr>
        <w:pStyle w:val="PL"/>
      </w:pPr>
      <w:r w:rsidRPr="008B1C02">
        <w:t xml:space="preserve">            configuration for NW-TT port is inactive. Default value is false.</w:t>
      </w:r>
    </w:p>
    <w:p w14:paraId="53C7D111" w14:textId="77777777" w:rsidR="00086219" w:rsidRDefault="00086219" w:rsidP="00086219">
      <w:pPr>
        <w:pStyle w:val="PL"/>
      </w:pPr>
      <w:r>
        <w:t xml:space="preserve">        </w:t>
      </w:r>
      <w:proofErr w:type="spellStart"/>
      <w:r>
        <w:t>clkQltIndOfNwtt</w:t>
      </w:r>
      <w:proofErr w:type="spellEnd"/>
      <w:r>
        <w:t>:</w:t>
      </w:r>
    </w:p>
    <w:p w14:paraId="33AC6812" w14:textId="77777777" w:rsidR="00086219" w:rsidRPr="008B1C02" w:rsidRDefault="00086219" w:rsidP="00086219">
      <w:pPr>
        <w:pStyle w:val="PL"/>
      </w:pPr>
      <w:r>
        <w:t xml:space="preserve">            $ref: '#/components/schemas/</w:t>
      </w:r>
      <w:proofErr w:type="spellStart"/>
      <w:r>
        <w:t>AcceptanceCriteriaResultIndication</w:t>
      </w:r>
      <w:proofErr w:type="spellEnd"/>
      <w:r>
        <w:t>'</w:t>
      </w:r>
    </w:p>
    <w:p w14:paraId="78214DC8" w14:textId="77777777" w:rsidR="00086219" w:rsidRPr="008B1C02" w:rsidRDefault="00086219" w:rsidP="00086219">
      <w:pPr>
        <w:pStyle w:val="PL"/>
      </w:pPr>
      <w:r w:rsidRPr="008B1C02">
        <w:t xml:space="preserve">        </w:t>
      </w:r>
      <w:proofErr w:type="spellStart"/>
      <w:r w:rsidRPr="008B1C02">
        <w:rPr>
          <w:lang w:eastAsia="zh-CN"/>
        </w:rPr>
        <w:t>stateOfDstts</w:t>
      </w:r>
      <w:proofErr w:type="spellEnd"/>
      <w:r w:rsidRPr="008B1C02">
        <w:t>:</w:t>
      </w:r>
    </w:p>
    <w:p w14:paraId="30B1EA4B" w14:textId="77777777" w:rsidR="00086219" w:rsidRPr="008B1C02" w:rsidRDefault="00086219" w:rsidP="00086219">
      <w:pPr>
        <w:pStyle w:val="PL"/>
      </w:pPr>
      <w:r w:rsidRPr="008B1C02">
        <w:t xml:space="preserve">          description: &gt;</w:t>
      </w:r>
    </w:p>
    <w:p w14:paraId="347603CE" w14:textId="77777777" w:rsidR="00086219" w:rsidRPr="008B1C02" w:rsidRDefault="00086219" w:rsidP="00086219">
      <w:pPr>
        <w:pStyle w:val="PL"/>
      </w:pPr>
      <w:r w:rsidRPr="008B1C02">
        <w:t xml:space="preserve">            Contains the PTP port states of the DS-TT(s).</w:t>
      </w:r>
    </w:p>
    <w:p w14:paraId="2E7CD765" w14:textId="77777777" w:rsidR="00086219" w:rsidRPr="008B1C02" w:rsidRDefault="00086219" w:rsidP="00086219">
      <w:pPr>
        <w:pStyle w:val="PL"/>
      </w:pPr>
      <w:r w:rsidRPr="008B1C02">
        <w:t xml:space="preserve">          type: array</w:t>
      </w:r>
    </w:p>
    <w:p w14:paraId="06600434" w14:textId="77777777" w:rsidR="00086219" w:rsidRPr="008B1C02" w:rsidRDefault="00086219" w:rsidP="00086219">
      <w:pPr>
        <w:pStyle w:val="PL"/>
      </w:pPr>
      <w:r w:rsidRPr="008B1C02">
        <w:t xml:space="preserve">          items:</w:t>
      </w:r>
    </w:p>
    <w:p w14:paraId="2C8DEF72" w14:textId="77777777" w:rsidR="00086219" w:rsidRPr="008B1C02" w:rsidRDefault="00086219" w:rsidP="00086219">
      <w:pPr>
        <w:pStyle w:val="PL"/>
      </w:pPr>
      <w:r w:rsidRPr="008B1C02">
        <w:t xml:space="preserve">            $ref: '#/components/schemas/</w:t>
      </w:r>
      <w:proofErr w:type="spellStart"/>
      <w:r w:rsidRPr="008B1C02">
        <w:rPr>
          <w:lang w:eastAsia="zh-CN"/>
        </w:rPr>
        <w:t>StateOfDstt</w:t>
      </w:r>
      <w:proofErr w:type="spellEnd"/>
      <w:r w:rsidRPr="008B1C02">
        <w:t>'</w:t>
      </w:r>
    </w:p>
    <w:p w14:paraId="5C27B6DD" w14:textId="77777777" w:rsidR="00086219" w:rsidRPr="008B1C02" w:rsidRDefault="00086219" w:rsidP="00086219">
      <w:pPr>
        <w:pStyle w:val="PL"/>
      </w:pPr>
      <w:r w:rsidRPr="008B1C02">
        <w:t xml:space="preserve">          </w:t>
      </w:r>
      <w:proofErr w:type="spellStart"/>
      <w:r w:rsidRPr="008B1C02">
        <w:t>minItems</w:t>
      </w:r>
      <w:proofErr w:type="spellEnd"/>
      <w:r w:rsidRPr="008B1C02">
        <w:t>: 1</w:t>
      </w:r>
    </w:p>
    <w:p w14:paraId="7A9F1CF0" w14:textId="77777777" w:rsidR="00086219" w:rsidRDefault="00086219" w:rsidP="00086219">
      <w:pPr>
        <w:pStyle w:val="PL"/>
      </w:pPr>
    </w:p>
    <w:p w14:paraId="45262F87" w14:textId="77777777" w:rsidR="00086219" w:rsidRPr="008B1C02" w:rsidRDefault="00086219" w:rsidP="00086219">
      <w:pPr>
        <w:pStyle w:val="PL"/>
      </w:pPr>
      <w:r w:rsidRPr="008B1C02">
        <w:t xml:space="preserve">    </w:t>
      </w:r>
      <w:proofErr w:type="spellStart"/>
      <w:r w:rsidRPr="008B1C02">
        <w:rPr>
          <w:lang w:eastAsia="zh-CN"/>
        </w:rPr>
        <w:t>StateOfDstt</w:t>
      </w:r>
      <w:proofErr w:type="spellEnd"/>
      <w:r w:rsidRPr="008B1C02">
        <w:t>:</w:t>
      </w:r>
    </w:p>
    <w:p w14:paraId="64FA301F" w14:textId="77777777" w:rsidR="00086219" w:rsidRPr="008B1C02" w:rsidRDefault="00086219" w:rsidP="00086219">
      <w:pPr>
        <w:pStyle w:val="PL"/>
      </w:pPr>
      <w:r w:rsidRPr="008B1C02">
        <w:t xml:space="preserve">      description: Contains the PTP port state of a DS-TT.</w:t>
      </w:r>
    </w:p>
    <w:p w14:paraId="6D150C8C" w14:textId="77777777" w:rsidR="00086219" w:rsidRPr="008B1C02" w:rsidRDefault="00086219" w:rsidP="00086219">
      <w:pPr>
        <w:pStyle w:val="PL"/>
      </w:pPr>
      <w:r w:rsidRPr="008B1C02">
        <w:t xml:space="preserve">      type: object</w:t>
      </w:r>
    </w:p>
    <w:p w14:paraId="5B8F374A" w14:textId="77777777" w:rsidR="00086219" w:rsidRPr="008B1C02" w:rsidRDefault="00086219" w:rsidP="00086219">
      <w:pPr>
        <w:pStyle w:val="PL"/>
      </w:pPr>
      <w:r w:rsidRPr="008B1C02">
        <w:t xml:space="preserve">      properties:</w:t>
      </w:r>
    </w:p>
    <w:p w14:paraId="20490965" w14:textId="77777777" w:rsidR="00086219" w:rsidRPr="008B1C02" w:rsidRDefault="00086219" w:rsidP="00086219">
      <w:pPr>
        <w:pStyle w:val="PL"/>
      </w:pPr>
      <w:r w:rsidRPr="008B1C02">
        <w:t xml:space="preserve">        </w:t>
      </w:r>
      <w:proofErr w:type="spellStart"/>
      <w:r w:rsidRPr="008B1C02">
        <w:t>gpsi</w:t>
      </w:r>
      <w:proofErr w:type="spellEnd"/>
      <w:r w:rsidRPr="008B1C02">
        <w:t>:</w:t>
      </w:r>
    </w:p>
    <w:p w14:paraId="2CFA36AB" w14:textId="77777777" w:rsidR="00086219" w:rsidRPr="008B1C02" w:rsidRDefault="00086219" w:rsidP="00086219">
      <w:pPr>
        <w:pStyle w:val="PL"/>
      </w:pPr>
      <w:r w:rsidRPr="008B1C02">
        <w:t xml:space="preserve">          $ref: '</w:t>
      </w:r>
      <w:bookmarkStart w:id="172" w:name="MCCQCTEMPBM_00000076"/>
      <w:r w:rsidRPr="008B1C02">
        <w:rPr>
          <w:rFonts w:cs="Courier New"/>
          <w:szCs w:val="16"/>
        </w:rPr>
        <w:t>TS29571_CommonData.yaml</w:t>
      </w:r>
      <w:bookmarkEnd w:id="172"/>
      <w:r w:rsidRPr="008B1C02">
        <w:t>#/components/schemas/</w:t>
      </w:r>
      <w:proofErr w:type="spellStart"/>
      <w:r w:rsidRPr="008B1C02">
        <w:t>Gpsi</w:t>
      </w:r>
      <w:proofErr w:type="spellEnd"/>
      <w:r w:rsidRPr="008B1C02">
        <w:t>'</w:t>
      </w:r>
    </w:p>
    <w:p w14:paraId="161002D5" w14:textId="77777777" w:rsidR="00086219" w:rsidRPr="008B1C02" w:rsidRDefault="00086219" w:rsidP="00086219">
      <w:pPr>
        <w:pStyle w:val="PL"/>
      </w:pPr>
      <w:r w:rsidRPr="008B1C02">
        <w:t xml:space="preserve">        </w:t>
      </w:r>
      <w:r w:rsidRPr="008B1C02">
        <w:rPr>
          <w:lang w:eastAsia="zh-CN"/>
        </w:rPr>
        <w:t>state</w:t>
      </w:r>
      <w:r w:rsidRPr="008B1C02">
        <w:t>:</w:t>
      </w:r>
    </w:p>
    <w:p w14:paraId="7F496E81" w14:textId="77777777" w:rsidR="00086219" w:rsidRPr="008B1C02" w:rsidRDefault="00086219" w:rsidP="00086219">
      <w:pPr>
        <w:pStyle w:val="PL"/>
      </w:pPr>
      <w:r w:rsidRPr="008B1C02">
        <w:t xml:space="preserve">          type: </w:t>
      </w:r>
      <w:proofErr w:type="spellStart"/>
      <w:r w:rsidRPr="008B1C02">
        <w:t>boolean</w:t>
      </w:r>
      <w:proofErr w:type="spellEnd"/>
    </w:p>
    <w:p w14:paraId="3F2155DB" w14:textId="77777777" w:rsidR="00086219" w:rsidRPr="008B1C02" w:rsidRDefault="00086219" w:rsidP="00086219">
      <w:pPr>
        <w:pStyle w:val="PL"/>
      </w:pPr>
      <w:r w:rsidRPr="008B1C02">
        <w:lastRenderedPageBreak/>
        <w:t xml:space="preserve">          description: &gt;</w:t>
      </w:r>
    </w:p>
    <w:p w14:paraId="7CE78A4C" w14:textId="77777777" w:rsidR="00086219" w:rsidRPr="008B1C02" w:rsidRDefault="00086219" w:rsidP="00086219">
      <w:pPr>
        <w:pStyle w:val="PL"/>
      </w:pPr>
      <w:r w:rsidRPr="008B1C02">
        <w:t xml:space="preserve">            When the PTP port state is Leader, Follower or Passive, it is included and set to </w:t>
      </w:r>
      <w:proofErr w:type="gramStart"/>
      <w:r w:rsidRPr="008B1C02">
        <w:t>true</w:t>
      </w:r>
      <w:proofErr w:type="gramEnd"/>
    </w:p>
    <w:p w14:paraId="59B17A59" w14:textId="77777777" w:rsidR="00086219" w:rsidRPr="008B1C02" w:rsidRDefault="00086219" w:rsidP="00086219">
      <w:pPr>
        <w:pStyle w:val="PL"/>
      </w:pPr>
      <w:r w:rsidRPr="008B1C02">
        <w:t xml:space="preserve">            to indicate the state of configuration for DS-TT port is active; when PTP port state </w:t>
      </w:r>
      <w:proofErr w:type="gramStart"/>
      <w:r w:rsidRPr="008B1C02">
        <w:t>is</w:t>
      </w:r>
      <w:proofErr w:type="gramEnd"/>
    </w:p>
    <w:p w14:paraId="08AF822D" w14:textId="77777777" w:rsidR="00086219" w:rsidRPr="008B1C02" w:rsidRDefault="00086219" w:rsidP="00086219">
      <w:pPr>
        <w:pStyle w:val="PL"/>
      </w:pPr>
      <w:r w:rsidRPr="008B1C02">
        <w:t xml:space="preserve">            in any other case, it is included and set to false to indicate the state of </w:t>
      </w:r>
    </w:p>
    <w:p w14:paraId="5021A3A8" w14:textId="77777777" w:rsidR="00086219" w:rsidRPr="008B1C02" w:rsidRDefault="00086219" w:rsidP="00086219">
      <w:pPr>
        <w:pStyle w:val="PL"/>
      </w:pPr>
      <w:r w:rsidRPr="008B1C02">
        <w:t xml:space="preserve">            configuration for DS port is inactive. </w:t>
      </w:r>
      <w:r w:rsidRPr="008B1C02">
        <w:rPr>
          <w:lang w:eastAsia="zh-CN"/>
        </w:rPr>
        <w:t>Default value is false.</w:t>
      </w:r>
    </w:p>
    <w:p w14:paraId="35903D6C" w14:textId="77777777" w:rsidR="00086219" w:rsidRDefault="00086219" w:rsidP="00086219">
      <w:pPr>
        <w:pStyle w:val="PL"/>
      </w:pPr>
      <w:r>
        <w:t xml:space="preserve">        </w:t>
      </w:r>
      <w:proofErr w:type="spellStart"/>
      <w:r w:rsidRPr="00B46238">
        <w:rPr>
          <w:rFonts w:cs="Arial"/>
          <w:szCs w:val="18"/>
          <w:lang w:eastAsia="ja-JP"/>
        </w:rPr>
        <w:t>clkQltInd</w:t>
      </w:r>
      <w:r>
        <w:rPr>
          <w:rFonts w:cs="Arial"/>
          <w:szCs w:val="18"/>
          <w:lang w:eastAsia="ja-JP"/>
        </w:rPr>
        <w:t>OfDstt</w:t>
      </w:r>
      <w:proofErr w:type="spellEnd"/>
      <w:r>
        <w:t>:</w:t>
      </w:r>
    </w:p>
    <w:p w14:paraId="79912675" w14:textId="77777777" w:rsidR="00086219" w:rsidRDefault="00086219" w:rsidP="00086219">
      <w:pPr>
        <w:pStyle w:val="PL"/>
      </w:pPr>
      <w:r>
        <w:t xml:space="preserve">          $ref: '#/components/schemas/</w:t>
      </w:r>
      <w:proofErr w:type="spellStart"/>
      <w:r w:rsidRPr="004602B2">
        <w:rPr>
          <w:lang w:eastAsia="zh-CN"/>
        </w:rPr>
        <w:t>AcceptanceCriteriaResultIndication</w:t>
      </w:r>
      <w:proofErr w:type="spellEnd"/>
      <w:r w:rsidRPr="00610885">
        <w:rPr>
          <w:noProof/>
        </w:rPr>
        <w:t>'</w:t>
      </w:r>
    </w:p>
    <w:p w14:paraId="507D489E" w14:textId="77777777" w:rsidR="00086219" w:rsidRPr="008B1C02" w:rsidRDefault="00086219" w:rsidP="00086219">
      <w:pPr>
        <w:pStyle w:val="PL"/>
      </w:pPr>
      <w:r w:rsidRPr="008B1C02">
        <w:t xml:space="preserve">      required:</w:t>
      </w:r>
    </w:p>
    <w:p w14:paraId="7157C7D0" w14:textId="77777777" w:rsidR="00086219" w:rsidRPr="008B1C02" w:rsidRDefault="00086219" w:rsidP="00086219">
      <w:pPr>
        <w:pStyle w:val="PL"/>
      </w:pPr>
      <w:r w:rsidRPr="008B1C02">
        <w:t xml:space="preserve">        - </w:t>
      </w:r>
      <w:proofErr w:type="spellStart"/>
      <w:r w:rsidRPr="008B1C02">
        <w:t>gpsi</w:t>
      </w:r>
      <w:proofErr w:type="spellEnd"/>
    </w:p>
    <w:p w14:paraId="4F995E6A" w14:textId="77777777" w:rsidR="00086219" w:rsidRPr="008B1C02" w:rsidRDefault="00086219" w:rsidP="00086219">
      <w:pPr>
        <w:pStyle w:val="PL"/>
      </w:pPr>
      <w:r w:rsidRPr="008B1C02">
        <w:t xml:space="preserve">        - state</w:t>
      </w:r>
    </w:p>
    <w:p w14:paraId="2817733E" w14:textId="77777777" w:rsidR="00086219" w:rsidRDefault="00086219" w:rsidP="00086219">
      <w:pPr>
        <w:pStyle w:val="PL"/>
      </w:pPr>
    </w:p>
    <w:p w14:paraId="26ACE778" w14:textId="77777777" w:rsidR="00086219" w:rsidRPr="008B1C02" w:rsidRDefault="00086219" w:rsidP="00086219">
      <w:pPr>
        <w:pStyle w:val="PL"/>
      </w:pPr>
      <w:r w:rsidRPr="008B1C02">
        <w:t xml:space="preserve">    </w:t>
      </w:r>
      <w:r w:rsidRPr="008B1C02">
        <w:rPr>
          <w:rFonts w:eastAsia="Malgun Gothic"/>
        </w:rPr>
        <w:t>Protocol</w:t>
      </w:r>
      <w:r w:rsidRPr="008B1C02">
        <w:t>:</w:t>
      </w:r>
    </w:p>
    <w:p w14:paraId="5238A72E" w14:textId="77777777" w:rsidR="00086219" w:rsidRPr="008B1C02" w:rsidRDefault="00086219" w:rsidP="00086219">
      <w:pPr>
        <w:pStyle w:val="PL"/>
      </w:pPr>
      <w:r w:rsidRPr="008B1C02">
        <w:t xml:space="preserve">      </w:t>
      </w:r>
      <w:proofErr w:type="spellStart"/>
      <w:r w:rsidRPr="008B1C02">
        <w:t>anyOf</w:t>
      </w:r>
      <w:proofErr w:type="spellEnd"/>
      <w:r w:rsidRPr="008B1C02">
        <w:t>:</w:t>
      </w:r>
    </w:p>
    <w:p w14:paraId="62727F94" w14:textId="77777777" w:rsidR="00086219" w:rsidRPr="008B1C02" w:rsidRDefault="00086219" w:rsidP="00086219">
      <w:pPr>
        <w:pStyle w:val="PL"/>
      </w:pPr>
      <w:r w:rsidRPr="008B1C02">
        <w:t xml:space="preserve">      - type: string</w:t>
      </w:r>
    </w:p>
    <w:p w14:paraId="5D9531DF" w14:textId="77777777" w:rsidR="00086219" w:rsidRPr="008B1C02" w:rsidRDefault="00086219" w:rsidP="00086219">
      <w:pPr>
        <w:pStyle w:val="PL"/>
      </w:pPr>
      <w:r w:rsidRPr="008B1C02">
        <w:t xml:space="preserve">        </w:t>
      </w:r>
      <w:proofErr w:type="spellStart"/>
      <w:r w:rsidRPr="008B1C02">
        <w:t>enum</w:t>
      </w:r>
      <w:proofErr w:type="spellEnd"/>
      <w:r w:rsidRPr="008B1C02">
        <w:t>:</w:t>
      </w:r>
    </w:p>
    <w:p w14:paraId="3FA72170" w14:textId="77777777" w:rsidR="00086219" w:rsidRPr="008B1C02" w:rsidRDefault="00086219" w:rsidP="00086219">
      <w:pPr>
        <w:pStyle w:val="PL"/>
      </w:pPr>
      <w:r w:rsidRPr="008B1C02">
        <w:t xml:space="preserve">          - </w:t>
      </w:r>
      <w:r w:rsidRPr="008B1C02">
        <w:rPr>
          <w:lang w:eastAsia="zh-CN"/>
        </w:rPr>
        <w:t>ETH</w:t>
      </w:r>
    </w:p>
    <w:p w14:paraId="09BA8EF9" w14:textId="77777777" w:rsidR="00086219" w:rsidRPr="008B1C02" w:rsidRDefault="00086219" w:rsidP="00086219">
      <w:pPr>
        <w:pStyle w:val="PL"/>
        <w:rPr>
          <w:lang w:eastAsia="zh-CN"/>
        </w:rPr>
      </w:pPr>
      <w:r w:rsidRPr="008B1C02">
        <w:t xml:space="preserve">          - </w:t>
      </w:r>
      <w:r w:rsidRPr="008B1C02">
        <w:rPr>
          <w:lang w:eastAsia="zh-CN"/>
        </w:rPr>
        <w:t>IPV4</w:t>
      </w:r>
    </w:p>
    <w:p w14:paraId="550B8C4B" w14:textId="77777777" w:rsidR="00086219" w:rsidRPr="008B1C02" w:rsidRDefault="00086219" w:rsidP="00086219">
      <w:pPr>
        <w:pStyle w:val="PL"/>
      </w:pPr>
      <w:r w:rsidRPr="008B1C02">
        <w:t xml:space="preserve">          - </w:t>
      </w:r>
      <w:r w:rsidRPr="008B1C02">
        <w:rPr>
          <w:lang w:eastAsia="zh-CN"/>
        </w:rPr>
        <w:t>IPV6</w:t>
      </w:r>
    </w:p>
    <w:p w14:paraId="37120F09" w14:textId="77777777" w:rsidR="00086219" w:rsidRPr="008B1C02" w:rsidRDefault="00086219" w:rsidP="00086219">
      <w:pPr>
        <w:pStyle w:val="PL"/>
      </w:pPr>
      <w:r w:rsidRPr="008B1C02">
        <w:t xml:space="preserve">      - type: string</w:t>
      </w:r>
    </w:p>
    <w:p w14:paraId="4AD7946D" w14:textId="77777777" w:rsidR="00086219" w:rsidRPr="008B1C02" w:rsidRDefault="00086219" w:rsidP="00086219">
      <w:pPr>
        <w:pStyle w:val="PL"/>
      </w:pPr>
      <w:r w:rsidRPr="008B1C02">
        <w:t xml:space="preserve">        description: &gt;</w:t>
      </w:r>
    </w:p>
    <w:p w14:paraId="4B65F05D" w14:textId="77777777" w:rsidR="00086219" w:rsidRPr="008B1C02" w:rsidRDefault="00086219" w:rsidP="00086219">
      <w:pPr>
        <w:pStyle w:val="PL"/>
      </w:pPr>
      <w:r w:rsidRPr="008B1C02">
        <w:t xml:space="preserve">          This string provides forward-compatibility with future extensions to the </w:t>
      </w:r>
      <w:proofErr w:type="gramStart"/>
      <w:r w:rsidRPr="008B1C02">
        <w:t>enumeration</w:t>
      </w:r>
      <w:proofErr w:type="gramEnd"/>
    </w:p>
    <w:p w14:paraId="20C306AA" w14:textId="77777777" w:rsidR="00086219" w:rsidRPr="008B1C02" w:rsidRDefault="00086219" w:rsidP="00086219">
      <w:pPr>
        <w:pStyle w:val="PL"/>
      </w:pPr>
      <w:r w:rsidRPr="008B1C02">
        <w:t xml:space="preserve">          and is not used to encode content defined in the present version of this API.</w:t>
      </w:r>
    </w:p>
    <w:p w14:paraId="74E36A4B" w14:textId="77777777" w:rsidR="00086219" w:rsidRPr="008B1C02" w:rsidRDefault="00086219" w:rsidP="00086219">
      <w:pPr>
        <w:pStyle w:val="PL"/>
      </w:pPr>
      <w:r w:rsidRPr="008B1C02">
        <w:t xml:space="preserve">      description: |</w:t>
      </w:r>
    </w:p>
    <w:p w14:paraId="5371A479" w14:textId="77777777" w:rsidR="00086219" w:rsidRDefault="00086219" w:rsidP="00086219">
      <w:pPr>
        <w:pStyle w:val="PL"/>
      </w:pPr>
      <w:r>
        <w:t xml:space="preserve">        Identifies the supported protocol.  </w:t>
      </w:r>
    </w:p>
    <w:p w14:paraId="49BF9F15" w14:textId="77777777" w:rsidR="00086219" w:rsidRPr="008B1C02" w:rsidRDefault="00086219" w:rsidP="00086219">
      <w:pPr>
        <w:pStyle w:val="PL"/>
      </w:pPr>
      <w:r w:rsidRPr="008B1C02">
        <w:t xml:space="preserve">        Possible values are:</w:t>
      </w:r>
    </w:p>
    <w:p w14:paraId="5746BC66" w14:textId="77777777" w:rsidR="00086219" w:rsidRPr="008B1C02" w:rsidRDefault="00086219" w:rsidP="00086219">
      <w:pPr>
        <w:pStyle w:val="PL"/>
      </w:pPr>
      <w:r w:rsidRPr="008B1C02">
        <w:t xml:space="preserve">        - </w:t>
      </w:r>
      <w:r w:rsidRPr="008B1C02">
        <w:rPr>
          <w:lang w:eastAsia="zh-CN"/>
        </w:rPr>
        <w:t xml:space="preserve">ETH: </w:t>
      </w:r>
      <w:r w:rsidRPr="008B1C02">
        <w:rPr>
          <w:rFonts w:eastAsia="Malgun Gothic"/>
        </w:rPr>
        <w:t xml:space="preserve">Indicates Ethernet as </w:t>
      </w:r>
      <w:r w:rsidRPr="008B1C02">
        <w:t xml:space="preserve">defined in IEEE Std 1588 [45] Annex E </w:t>
      </w:r>
      <w:r w:rsidRPr="008B1C02">
        <w:rPr>
          <w:rFonts w:eastAsia="Malgun Gothic"/>
        </w:rPr>
        <w:t>is supported</w:t>
      </w:r>
      <w:r w:rsidRPr="008B1C02">
        <w:rPr>
          <w:lang w:eastAsia="zh-CN"/>
        </w:rPr>
        <w:t>.</w:t>
      </w:r>
    </w:p>
    <w:p w14:paraId="4FB671BE" w14:textId="77777777" w:rsidR="00086219" w:rsidRPr="008B1C02" w:rsidRDefault="00086219" w:rsidP="00086219">
      <w:pPr>
        <w:pStyle w:val="PL"/>
        <w:rPr>
          <w:lang w:eastAsia="zh-CN"/>
        </w:rPr>
      </w:pPr>
      <w:r w:rsidRPr="008B1C02">
        <w:t xml:space="preserve">        - </w:t>
      </w:r>
      <w:r w:rsidRPr="008B1C02">
        <w:rPr>
          <w:lang w:eastAsia="zh-CN"/>
        </w:rPr>
        <w:t xml:space="preserve">IPV4: </w:t>
      </w:r>
      <w:r w:rsidRPr="008B1C02">
        <w:rPr>
          <w:rFonts w:eastAsia="Malgun Gothic"/>
        </w:rPr>
        <w:t xml:space="preserve">Indicates IPv4 as </w:t>
      </w:r>
      <w:r w:rsidRPr="008B1C02">
        <w:t>defined in IEEE Std 1588 [45] Annex C</w:t>
      </w:r>
      <w:r w:rsidRPr="008B1C02">
        <w:rPr>
          <w:rFonts w:eastAsia="Malgun Gothic"/>
        </w:rPr>
        <w:t xml:space="preserve"> is supported</w:t>
      </w:r>
      <w:r w:rsidRPr="008B1C02">
        <w:rPr>
          <w:lang w:eastAsia="zh-CN"/>
        </w:rPr>
        <w:t>.</w:t>
      </w:r>
    </w:p>
    <w:p w14:paraId="253653F3" w14:textId="77777777" w:rsidR="00086219" w:rsidRPr="008B1C02" w:rsidRDefault="00086219" w:rsidP="00086219">
      <w:pPr>
        <w:pStyle w:val="PL"/>
      </w:pPr>
      <w:r w:rsidRPr="008B1C02">
        <w:t xml:space="preserve">        - </w:t>
      </w:r>
      <w:r w:rsidRPr="008B1C02">
        <w:rPr>
          <w:lang w:eastAsia="zh-CN"/>
        </w:rPr>
        <w:t xml:space="preserve">IPV6: </w:t>
      </w:r>
      <w:r w:rsidRPr="008B1C02">
        <w:rPr>
          <w:rFonts w:eastAsia="Malgun Gothic"/>
        </w:rPr>
        <w:t xml:space="preserve">Indicates IPv6 as </w:t>
      </w:r>
      <w:r w:rsidRPr="008B1C02">
        <w:t>defined in IEEE Std 1588 [45] Annex D</w:t>
      </w:r>
      <w:r w:rsidRPr="008B1C02">
        <w:rPr>
          <w:rFonts w:eastAsia="Malgun Gothic"/>
        </w:rPr>
        <w:t xml:space="preserve"> is supported.</w:t>
      </w:r>
    </w:p>
    <w:p w14:paraId="303F6785" w14:textId="77777777" w:rsidR="00086219" w:rsidRPr="008B1C02" w:rsidRDefault="00086219" w:rsidP="00086219">
      <w:pPr>
        <w:pStyle w:val="PL"/>
      </w:pPr>
    </w:p>
    <w:p w14:paraId="0B7335C8" w14:textId="77777777" w:rsidR="00086219" w:rsidRPr="008B1C02" w:rsidRDefault="00086219" w:rsidP="00086219">
      <w:pPr>
        <w:pStyle w:val="PL"/>
      </w:pPr>
      <w:r w:rsidRPr="008B1C02">
        <w:t xml:space="preserve">    </w:t>
      </w:r>
      <w:proofErr w:type="spellStart"/>
      <w:r w:rsidRPr="008B1C02">
        <w:rPr>
          <w:rFonts w:eastAsia="Malgun Gothic"/>
        </w:rPr>
        <w:t>GmCapable</w:t>
      </w:r>
      <w:proofErr w:type="spellEnd"/>
      <w:r w:rsidRPr="008B1C02">
        <w:t>:</w:t>
      </w:r>
    </w:p>
    <w:p w14:paraId="5DE2F2AD" w14:textId="77777777" w:rsidR="00086219" w:rsidRPr="008B1C02" w:rsidRDefault="00086219" w:rsidP="00086219">
      <w:pPr>
        <w:pStyle w:val="PL"/>
      </w:pPr>
      <w:r w:rsidRPr="008B1C02">
        <w:t xml:space="preserve">      </w:t>
      </w:r>
      <w:proofErr w:type="spellStart"/>
      <w:r w:rsidRPr="008B1C02">
        <w:t>anyOf</w:t>
      </w:r>
      <w:proofErr w:type="spellEnd"/>
      <w:r w:rsidRPr="008B1C02">
        <w:t>:</w:t>
      </w:r>
    </w:p>
    <w:p w14:paraId="6684B974" w14:textId="77777777" w:rsidR="00086219" w:rsidRPr="008B1C02" w:rsidRDefault="00086219" w:rsidP="00086219">
      <w:pPr>
        <w:pStyle w:val="PL"/>
      </w:pPr>
      <w:r w:rsidRPr="008B1C02">
        <w:t xml:space="preserve">      - type: string</w:t>
      </w:r>
    </w:p>
    <w:p w14:paraId="0CCB727B" w14:textId="77777777" w:rsidR="00086219" w:rsidRPr="008B1C02" w:rsidRDefault="00086219" w:rsidP="00086219">
      <w:pPr>
        <w:pStyle w:val="PL"/>
      </w:pPr>
      <w:r w:rsidRPr="008B1C02">
        <w:t xml:space="preserve">        </w:t>
      </w:r>
      <w:proofErr w:type="spellStart"/>
      <w:r w:rsidRPr="008B1C02">
        <w:t>enum</w:t>
      </w:r>
      <w:proofErr w:type="spellEnd"/>
      <w:r w:rsidRPr="008B1C02">
        <w:t>:</w:t>
      </w:r>
    </w:p>
    <w:p w14:paraId="73F39C44" w14:textId="77777777" w:rsidR="00086219" w:rsidRPr="008B1C02" w:rsidRDefault="00086219" w:rsidP="00086219">
      <w:pPr>
        <w:pStyle w:val="PL"/>
      </w:pPr>
      <w:r w:rsidRPr="008B1C02">
        <w:t xml:space="preserve">          - </w:t>
      </w:r>
      <w:r w:rsidRPr="008B1C02">
        <w:rPr>
          <w:rFonts w:hint="eastAsia"/>
          <w:lang w:eastAsia="zh-CN"/>
        </w:rPr>
        <w:t>G</w:t>
      </w:r>
      <w:r w:rsidRPr="008B1C02">
        <w:rPr>
          <w:lang w:eastAsia="zh-CN"/>
        </w:rPr>
        <w:t>PTP</w:t>
      </w:r>
    </w:p>
    <w:p w14:paraId="63BED6C2" w14:textId="77777777" w:rsidR="00086219" w:rsidRPr="008B1C02" w:rsidRDefault="00086219" w:rsidP="00086219">
      <w:pPr>
        <w:pStyle w:val="PL"/>
        <w:rPr>
          <w:lang w:eastAsia="zh-CN"/>
        </w:rPr>
      </w:pPr>
      <w:r w:rsidRPr="008B1C02">
        <w:t xml:space="preserve">          - </w:t>
      </w:r>
      <w:r w:rsidRPr="008B1C02">
        <w:rPr>
          <w:lang w:eastAsia="zh-CN"/>
        </w:rPr>
        <w:t>PTP</w:t>
      </w:r>
    </w:p>
    <w:p w14:paraId="2B41CCA2" w14:textId="77777777" w:rsidR="00086219" w:rsidRPr="008B1C02" w:rsidRDefault="00086219" w:rsidP="00086219">
      <w:pPr>
        <w:pStyle w:val="PL"/>
      </w:pPr>
      <w:r w:rsidRPr="008B1C02">
        <w:t xml:space="preserve">      - type: string</w:t>
      </w:r>
    </w:p>
    <w:p w14:paraId="16543BDF" w14:textId="77777777" w:rsidR="00086219" w:rsidRPr="008B1C02" w:rsidRDefault="00086219" w:rsidP="00086219">
      <w:pPr>
        <w:pStyle w:val="PL"/>
      </w:pPr>
      <w:r w:rsidRPr="008B1C02">
        <w:t xml:space="preserve">        description: &gt;</w:t>
      </w:r>
    </w:p>
    <w:p w14:paraId="38898565" w14:textId="77777777" w:rsidR="00086219" w:rsidRPr="008B1C02" w:rsidRDefault="00086219" w:rsidP="00086219">
      <w:pPr>
        <w:pStyle w:val="PL"/>
      </w:pPr>
      <w:r w:rsidRPr="008B1C02">
        <w:t xml:space="preserve">          This string provides forward-compatibility with future extensions to the </w:t>
      </w:r>
      <w:proofErr w:type="gramStart"/>
      <w:r w:rsidRPr="008B1C02">
        <w:t>enumeration</w:t>
      </w:r>
      <w:proofErr w:type="gramEnd"/>
    </w:p>
    <w:p w14:paraId="0ECF540D" w14:textId="77777777" w:rsidR="00086219" w:rsidRPr="008B1C02" w:rsidRDefault="00086219" w:rsidP="00086219">
      <w:pPr>
        <w:pStyle w:val="PL"/>
      </w:pPr>
      <w:r w:rsidRPr="008B1C02">
        <w:t xml:space="preserve">          and is not used to encode content defined in the present version of this API.</w:t>
      </w:r>
    </w:p>
    <w:p w14:paraId="42D840D4" w14:textId="77777777" w:rsidR="00086219" w:rsidRPr="008B1C02" w:rsidRDefault="00086219" w:rsidP="00086219">
      <w:pPr>
        <w:pStyle w:val="PL"/>
      </w:pPr>
      <w:r w:rsidRPr="008B1C02">
        <w:t xml:space="preserve">      description: |</w:t>
      </w:r>
    </w:p>
    <w:p w14:paraId="7D3BD124" w14:textId="77777777" w:rsidR="00086219" w:rsidRDefault="00086219" w:rsidP="00086219">
      <w:pPr>
        <w:pStyle w:val="PL"/>
      </w:pPr>
      <w:r>
        <w:t xml:space="preserve">        Identifies </w:t>
      </w:r>
      <w:r w:rsidRPr="008B1C02">
        <w:t xml:space="preserve">the supported </w:t>
      </w:r>
      <w:r w:rsidRPr="008B1C02">
        <w:rPr>
          <w:rFonts w:eastAsia="Malgun Gothic"/>
        </w:rPr>
        <w:t>grandmaster</w:t>
      </w:r>
      <w:r w:rsidRPr="008B1C02">
        <w:t>.</w:t>
      </w:r>
      <w:r>
        <w:t xml:space="preserve">  </w:t>
      </w:r>
    </w:p>
    <w:p w14:paraId="7AD340E5" w14:textId="77777777" w:rsidR="00086219" w:rsidRPr="008B1C02" w:rsidRDefault="00086219" w:rsidP="00086219">
      <w:pPr>
        <w:pStyle w:val="PL"/>
      </w:pPr>
      <w:r w:rsidRPr="008B1C02">
        <w:t xml:space="preserve">        Possible values are:</w:t>
      </w:r>
    </w:p>
    <w:p w14:paraId="156D83E9" w14:textId="77777777" w:rsidR="00086219" w:rsidRPr="008B1C02" w:rsidRDefault="00086219" w:rsidP="00086219">
      <w:pPr>
        <w:pStyle w:val="PL"/>
      </w:pPr>
      <w:r w:rsidRPr="008B1C02">
        <w:t xml:space="preserve">        - </w:t>
      </w:r>
      <w:r w:rsidRPr="008B1C02">
        <w:rPr>
          <w:rFonts w:hint="eastAsia"/>
          <w:lang w:eastAsia="zh-CN"/>
        </w:rPr>
        <w:t>G</w:t>
      </w:r>
      <w:r w:rsidRPr="008B1C02">
        <w:rPr>
          <w:lang w:eastAsia="zh-CN"/>
        </w:rPr>
        <w:t xml:space="preserve">PTP: </w:t>
      </w:r>
      <w:proofErr w:type="spellStart"/>
      <w:r w:rsidRPr="008B1C02">
        <w:rPr>
          <w:rFonts w:eastAsia="Malgun Gothic"/>
        </w:rPr>
        <w:t>gPTP</w:t>
      </w:r>
      <w:proofErr w:type="spellEnd"/>
      <w:r w:rsidRPr="008B1C02">
        <w:rPr>
          <w:rFonts w:eastAsia="Malgun Gothic"/>
        </w:rPr>
        <w:t xml:space="preserve"> grandmaster is supported</w:t>
      </w:r>
      <w:r w:rsidRPr="008B1C02">
        <w:rPr>
          <w:lang w:eastAsia="zh-CN"/>
        </w:rPr>
        <w:t>.</w:t>
      </w:r>
    </w:p>
    <w:p w14:paraId="256A38B8" w14:textId="77777777" w:rsidR="00086219" w:rsidRPr="008B1C02" w:rsidRDefault="00086219" w:rsidP="00086219">
      <w:pPr>
        <w:pStyle w:val="PL"/>
        <w:rPr>
          <w:lang w:eastAsia="zh-CN"/>
        </w:rPr>
      </w:pPr>
      <w:r w:rsidRPr="008B1C02">
        <w:t xml:space="preserve">        - </w:t>
      </w:r>
      <w:r w:rsidRPr="008B1C02">
        <w:rPr>
          <w:lang w:eastAsia="zh-CN"/>
        </w:rPr>
        <w:t xml:space="preserve">PTP: </w:t>
      </w:r>
      <w:r w:rsidRPr="008B1C02">
        <w:rPr>
          <w:rFonts w:eastAsia="Malgun Gothic"/>
        </w:rPr>
        <w:t xml:space="preserve">PTP </w:t>
      </w:r>
      <w:proofErr w:type="spellStart"/>
      <w:r w:rsidRPr="008B1C02">
        <w:rPr>
          <w:rFonts w:eastAsia="Malgun Gothic"/>
        </w:rPr>
        <w:t>grandmaste</w:t>
      </w:r>
      <w:proofErr w:type="spellEnd"/>
      <w:r w:rsidRPr="008B1C02">
        <w:rPr>
          <w:rFonts w:eastAsia="Malgun Gothic"/>
        </w:rPr>
        <w:t xml:space="preserve"> is supported</w:t>
      </w:r>
      <w:r w:rsidRPr="008B1C02">
        <w:rPr>
          <w:lang w:eastAsia="zh-CN"/>
        </w:rPr>
        <w:t>.</w:t>
      </w:r>
    </w:p>
    <w:p w14:paraId="770EB1B9" w14:textId="77777777" w:rsidR="00086219" w:rsidRDefault="00086219" w:rsidP="00086219">
      <w:pPr>
        <w:pStyle w:val="PL"/>
      </w:pPr>
    </w:p>
    <w:p w14:paraId="09C4FFF8" w14:textId="77777777" w:rsidR="00086219" w:rsidRPr="008B1C02" w:rsidRDefault="00086219" w:rsidP="00086219">
      <w:pPr>
        <w:pStyle w:val="PL"/>
      </w:pPr>
      <w:r w:rsidRPr="008B1C02">
        <w:t xml:space="preserve">    </w:t>
      </w:r>
      <w:proofErr w:type="spellStart"/>
      <w:r w:rsidRPr="008B1C02">
        <w:t>InstanceType</w:t>
      </w:r>
      <w:proofErr w:type="spellEnd"/>
      <w:r w:rsidRPr="008B1C02">
        <w:t>:</w:t>
      </w:r>
    </w:p>
    <w:p w14:paraId="659C8703" w14:textId="77777777" w:rsidR="00086219" w:rsidRPr="008B1C02" w:rsidRDefault="00086219" w:rsidP="00086219">
      <w:pPr>
        <w:pStyle w:val="PL"/>
      </w:pPr>
      <w:r w:rsidRPr="008B1C02">
        <w:t xml:space="preserve">      </w:t>
      </w:r>
      <w:proofErr w:type="spellStart"/>
      <w:r w:rsidRPr="008B1C02">
        <w:t>anyOf</w:t>
      </w:r>
      <w:proofErr w:type="spellEnd"/>
      <w:r w:rsidRPr="008B1C02">
        <w:t>:</w:t>
      </w:r>
    </w:p>
    <w:p w14:paraId="40F46797" w14:textId="77777777" w:rsidR="00086219" w:rsidRPr="008B1C02" w:rsidRDefault="00086219" w:rsidP="00086219">
      <w:pPr>
        <w:pStyle w:val="PL"/>
      </w:pPr>
      <w:r w:rsidRPr="008B1C02">
        <w:t xml:space="preserve">      - type: string</w:t>
      </w:r>
    </w:p>
    <w:p w14:paraId="7B36DC1A" w14:textId="77777777" w:rsidR="00086219" w:rsidRPr="008B1C02" w:rsidRDefault="00086219" w:rsidP="00086219">
      <w:pPr>
        <w:pStyle w:val="PL"/>
      </w:pPr>
      <w:r w:rsidRPr="008B1C02">
        <w:t xml:space="preserve">        </w:t>
      </w:r>
      <w:proofErr w:type="spellStart"/>
      <w:r w:rsidRPr="008B1C02">
        <w:t>enum</w:t>
      </w:r>
      <w:proofErr w:type="spellEnd"/>
      <w:r w:rsidRPr="008B1C02">
        <w:t>:</w:t>
      </w:r>
    </w:p>
    <w:p w14:paraId="02A6BFE5" w14:textId="77777777" w:rsidR="00086219" w:rsidRPr="008B1C02" w:rsidRDefault="00086219" w:rsidP="00086219">
      <w:pPr>
        <w:pStyle w:val="PL"/>
      </w:pPr>
      <w:r w:rsidRPr="008B1C02">
        <w:t xml:space="preserve">          - </w:t>
      </w:r>
      <w:r w:rsidRPr="008B1C02">
        <w:rPr>
          <w:lang w:eastAsia="zh-CN"/>
        </w:rPr>
        <w:t>BOUNDARY_CLOCK</w:t>
      </w:r>
    </w:p>
    <w:p w14:paraId="521C5DC7" w14:textId="77777777" w:rsidR="00086219" w:rsidRPr="008B1C02" w:rsidRDefault="00086219" w:rsidP="00086219">
      <w:pPr>
        <w:pStyle w:val="PL"/>
        <w:rPr>
          <w:lang w:eastAsia="zh-CN"/>
        </w:rPr>
      </w:pPr>
      <w:r w:rsidRPr="008B1C02">
        <w:t xml:space="preserve">          - E</w:t>
      </w:r>
      <w:r w:rsidRPr="008B1C02">
        <w:rPr>
          <w:lang w:eastAsia="zh-CN"/>
        </w:rPr>
        <w:t>2E</w:t>
      </w:r>
      <w:r w:rsidRPr="008B1C02">
        <w:rPr>
          <w:rFonts w:hint="eastAsia"/>
          <w:lang w:eastAsia="zh-CN"/>
        </w:rPr>
        <w:t>_</w:t>
      </w:r>
      <w:r w:rsidRPr="008B1C02">
        <w:rPr>
          <w:lang w:eastAsia="zh-CN"/>
        </w:rPr>
        <w:t>TRANS_CLOCK</w:t>
      </w:r>
    </w:p>
    <w:p w14:paraId="25466DDE" w14:textId="77777777" w:rsidR="00086219" w:rsidRPr="008B1C02" w:rsidRDefault="00086219" w:rsidP="00086219">
      <w:pPr>
        <w:pStyle w:val="PL"/>
        <w:rPr>
          <w:lang w:eastAsia="zh-CN"/>
        </w:rPr>
      </w:pPr>
      <w:r w:rsidRPr="008B1C02">
        <w:t xml:space="preserve">          - </w:t>
      </w:r>
      <w:r w:rsidRPr="008B1C02">
        <w:rPr>
          <w:lang w:eastAsia="zh-CN"/>
        </w:rPr>
        <w:t>P2P</w:t>
      </w:r>
      <w:r w:rsidRPr="008B1C02">
        <w:rPr>
          <w:rFonts w:hint="eastAsia"/>
          <w:lang w:eastAsia="zh-CN"/>
        </w:rPr>
        <w:t>_</w:t>
      </w:r>
      <w:r w:rsidRPr="008B1C02">
        <w:rPr>
          <w:lang w:eastAsia="zh-CN"/>
        </w:rPr>
        <w:t>TRANS_CLOCK</w:t>
      </w:r>
    </w:p>
    <w:p w14:paraId="19F1AE93" w14:textId="77777777" w:rsidR="00086219" w:rsidRPr="008B1C02" w:rsidRDefault="00086219" w:rsidP="00086219">
      <w:pPr>
        <w:pStyle w:val="PL"/>
      </w:pPr>
      <w:r w:rsidRPr="008B1C02">
        <w:t xml:space="preserve">          - </w:t>
      </w:r>
      <w:r w:rsidRPr="008B1C02">
        <w:rPr>
          <w:lang w:eastAsia="zh-CN"/>
        </w:rPr>
        <w:t>P2P</w:t>
      </w:r>
      <w:r w:rsidRPr="008B1C02">
        <w:rPr>
          <w:rFonts w:hint="eastAsia"/>
          <w:lang w:eastAsia="zh-CN"/>
        </w:rPr>
        <w:t>_</w:t>
      </w:r>
      <w:r w:rsidRPr="008B1C02">
        <w:rPr>
          <w:lang w:eastAsia="zh-CN"/>
        </w:rPr>
        <w:t>RELAY_INSTANCE</w:t>
      </w:r>
    </w:p>
    <w:p w14:paraId="67C2F778" w14:textId="77777777" w:rsidR="00086219" w:rsidRPr="008B1C02" w:rsidRDefault="00086219" w:rsidP="00086219">
      <w:pPr>
        <w:pStyle w:val="PL"/>
      </w:pPr>
      <w:r w:rsidRPr="008B1C02">
        <w:t xml:space="preserve">      - type: string</w:t>
      </w:r>
    </w:p>
    <w:p w14:paraId="3D9CAE08" w14:textId="77777777" w:rsidR="00086219" w:rsidRPr="008B1C02" w:rsidRDefault="00086219" w:rsidP="00086219">
      <w:pPr>
        <w:pStyle w:val="PL"/>
      </w:pPr>
      <w:r w:rsidRPr="008B1C02">
        <w:t xml:space="preserve">        description: &gt;</w:t>
      </w:r>
    </w:p>
    <w:p w14:paraId="3ECD30EA" w14:textId="77777777" w:rsidR="00086219" w:rsidRPr="008B1C02" w:rsidRDefault="00086219" w:rsidP="00086219">
      <w:pPr>
        <w:pStyle w:val="PL"/>
      </w:pPr>
      <w:r w:rsidRPr="008B1C02">
        <w:t xml:space="preserve">          This string provides forward-compatibility with future extensions to the </w:t>
      </w:r>
      <w:proofErr w:type="gramStart"/>
      <w:r w:rsidRPr="008B1C02">
        <w:t>enumeration</w:t>
      </w:r>
      <w:proofErr w:type="gramEnd"/>
    </w:p>
    <w:p w14:paraId="60DA49D6" w14:textId="77777777" w:rsidR="00086219" w:rsidRPr="008B1C02" w:rsidRDefault="00086219" w:rsidP="00086219">
      <w:pPr>
        <w:pStyle w:val="PL"/>
      </w:pPr>
      <w:r w:rsidRPr="008B1C02">
        <w:t xml:space="preserve">          and is not used to encode content defined in the present version of this API.</w:t>
      </w:r>
    </w:p>
    <w:p w14:paraId="314F85DD" w14:textId="77777777" w:rsidR="00086219" w:rsidRPr="008B1C02" w:rsidRDefault="00086219" w:rsidP="00086219">
      <w:pPr>
        <w:pStyle w:val="PL"/>
      </w:pPr>
      <w:r w:rsidRPr="008B1C02">
        <w:t xml:space="preserve">      description: |</w:t>
      </w:r>
    </w:p>
    <w:p w14:paraId="52CF3112" w14:textId="77777777" w:rsidR="00086219" w:rsidRDefault="00086219" w:rsidP="00086219">
      <w:pPr>
        <w:pStyle w:val="PL"/>
      </w:pPr>
      <w:r>
        <w:t xml:space="preserve">        Identifies the supported </w:t>
      </w:r>
      <w:r w:rsidRPr="008B1C02">
        <w:t>PTP instance type</w:t>
      </w:r>
      <w:r>
        <w:t xml:space="preserve">.  </w:t>
      </w:r>
    </w:p>
    <w:p w14:paraId="719A6BCF" w14:textId="77777777" w:rsidR="00086219" w:rsidRPr="008B1C02" w:rsidRDefault="00086219" w:rsidP="00086219">
      <w:pPr>
        <w:pStyle w:val="PL"/>
      </w:pPr>
      <w:r w:rsidRPr="008B1C02">
        <w:t xml:space="preserve">        Possible values are:</w:t>
      </w:r>
    </w:p>
    <w:p w14:paraId="4C26D018" w14:textId="77777777" w:rsidR="00086219" w:rsidRPr="008B1C02" w:rsidRDefault="00086219" w:rsidP="00086219">
      <w:pPr>
        <w:pStyle w:val="PL"/>
      </w:pPr>
      <w:r w:rsidRPr="008B1C02">
        <w:t xml:space="preserve">        - </w:t>
      </w:r>
      <w:r w:rsidRPr="008B1C02">
        <w:rPr>
          <w:lang w:eastAsia="zh-CN"/>
        </w:rPr>
        <w:t xml:space="preserve">BOUNDARY_CLOCK: </w:t>
      </w:r>
      <w:r w:rsidRPr="008B1C02">
        <w:t>Indicates Boundary Clock as defined in IEEE Std 1588</w:t>
      </w:r>
      <w:r w:rsidRPr="008B1C02">
        <w:rPr>
          <w:lang w:eastAsia="zh-CN"/>
        </w:rPr>
        <w:t>.</w:t>
      </w:r>
    </w:p>
    <w:p w14:paraId="080A1824" w14:textId="77777777" w:rsidR="00086219" w:rsidRPr="008B1C02" w:rsidRDefault="00086219" w:rsidP="00086219">
      <w:pPr>
        <w:pStyle w:val="PL"/>
        <w:rPr>
          <w:lang w:eastAsia="zh-CN"/>
        </w:rPr>
      </w:pPr>
      <w:r w:rsidRPr="008B1C02">
        <w:t xml:space="preserve">        - E</w:t>
      </w:r>
      <w:r w:rsidRPr="008B1C02">
        <w:rPr>
          <w:lang w:eastAsia="zh-CN"/>
        </w:rPr>
        <w:t>2E</w:t>
      </w:r>
      <w:r w:rsidRPr="008B1C02">
        <w:rPr>
          <w:rFonts w:hint="eastAsia"/>
          <w:lang w:eastAsia="zh-CN"/>
        </w:rPr>
        <w:t>_</w:t>
      </w:r>
      <w:r w:rsidRPr="008B1C02">
        <w:rPr>
          <w:lang w:eastAsia="zh-CN"/>
        </w:rPr>
        <w:t xml:space="preserve">TRANS_CLOCK: </w:t>
      </w:r>
      <w:r w:rsidRPr="008B1C02">
        <w:t>Indicates End-to-End Transparent Clock as defined in IEEE Std 1588</w:t>
      </w:r>
      <w:r w:rsidRPr="008B1C02">
        <w:rPr>
          <w:lang w:eastAsia="zh-CN"/>
        </w:rPr>
        <w:t>.</w:t>
      </w:r>
    </w:p>
    <w:p w14:paraId="064CD461" w14:textId="77777777" w:rsidR="00086219" w:rsidRPr="008B1C02" w:rsidRDefault="00086219" w:rsidP="00086219">
      <w:pPr>
        <w:pStyle w:val="PL"/>
        <w:rPr>
          <w:rFonts w:eastAsia="Malgun Gothic"/>
        </w:rPr>
      </w:pPr>
      <w:r w:rsidRPr="008B1C02">
        <w:t xml:space="preserve">        - </w:t>
      </w:r>
      <w:r w:rsidRPr="008B1C02">
        <w:rPr>
          <w:lang w:eastAsia="zh-CN"/>
        </w:rPr>
        <w:t>P2P</w:t>
      </w:r>
      <w:r w:rsidRPr="008B1C02">
        <w:rPr>
          <w:rFonts w:hint="eastAsia"/>
          <w:lang w:eastAsia="zh-CN"/>
        </w:rPr>
        <w:t>_</w:t>
      </w:r>
      <w:r w:rsidRPr="008B1C02">
        <w:rPr>
          <w:lang w:eastAsia="zh-CN"/>
        </w:rPr>
        <w:t xml:space="preserve">TRANS_CLOCK: </w:t>
      </w:r>
      <w:r w:rsidRPr="008B1C02">
        <w:t>Indicates Peer-to-Peer Transparent Clock as defined in IEEE Std 1588</w:t>
      </w:r>
      <w:r w:rsidRPr="008B1C02">
        <w:rPr>
          <w:rFonts w:eastAsia="Malgun Gothic"/>
        </w:rPr>
        <w:t>.</w:t>
      </w:r>
    </w:p>
    <w:p w14:paraId="4C7C42A9" w14:textId="77777777" w:rsidR="00086219" w:rsidRPr="008B1C02" w:rsidRDefault="00086219" w:rsidP="00086219">
      <w:pPr>
        <w:pStyle w:val="PL"/>
      </w:pPr>
      <w:r w:rsidRPr="008B1C02">
        <w:t xml:space="preserve">        - </w:t>
      </w:r>
      <w:r w:rsidRPr="008B1C02">
        <w:rPr>
          <w:lang w:eastAsia="zh-CN"/>
        </w:rPr>
        <w:t>P2P</w:t>
      </w:r>
      <w:r w:rsidRPr="008B1C02">
        <w:rPr>
          <w:rFonts w:hint="eastAsia"/>
          <w:lang w:eastAsia="zh-CN"/>
        </w:rPr>
        <w:t>_</w:t>
      </w:r>
      <w:r w:rsidRPr="008B1C02">
        <w:rPr>
          <w:lang w:eastAsia="zh-CN"/>
        </w:rPr>
        <w:t xml:space="preserve">RELAY_INSTANCE: </w:t>
      </w:r>
      <w:r w:rsidRPr="008B1C02">
        <w:t>Indicates PTP Relay instance as defined in IEEE Std 802.1AS.</w:t>
      </w:r>
    </w:p>
    <w:bookmarkEnd w:id="145"/>
    <w:p w14:paraId="56163ACA" w14:textId="77777777" w:rsidR="00086219" w:rsidRPr="008B1C02" w:rsidRDefault="00086219" w:rsidP="00086219">
      <w:pPr>
        <w:pStyle w:val="PL"/>
        <w:rPr>
          <w:lang w:eastAsia="zh-CN"/>
        </w:rPr>
      </w:pPr>
    </w:p>
    <w:p w14:paraId="2DDA38B7" w14:textId="77777777" w:rsidR="00086219" w:rsidRPr="008B1C02" w:rsidRDefault="00086219" w:rsidP="00086219">
      <w:pPr>
        <w:pStyle w:val="PL"/>
      </w:pPr>
      <w:r w:rsidRPr="008B1C02">
        <w:t xml:space="preserve">    </w:t>
      </w:r>
      <w:bookmarkStart w:id="173" w:name="_Hlk80538523"/>
      <w:proofErr w:type="spellStart"/>
      <w:r w:rsidRPr="008B1C02">
        <w:rPr>
          <w:rFonts w:eastAsia="Malgun Gothic"/>
        </w:rPr>
        <w:t>SubscribedEvent</w:t>
      </w:r>
      <w:bookmarkEnd w:id="173"/>
      <w:proofErr w:type="spellEnd"/>
      <w:r w:rsidRPr="008B1C02">
        <w:t>:</w:t>
      </w:r>
    </w:p>
    <w:p w14:paraId="27BE9C73" w14:textId="77777777" w:rsidR="00086219" w:rsidRPr="008B1C02" w:rsidRDefault="00086219" w:rsidP="00086219">
      <w:pPr>
        <w:pStyle w:val="PL"/>
      </w:pPr>
      <w:r w:rsidRPr="008B1C02">
        <w:t xml:space="preserve">      </w:t>
      </w:r>
      <w:proofErr w:type="spellStart"/>
      <w:r w:rsidRPr="008B1C02">
        <w:t>anyOf</w:t>
      </w:r>
      <w:proofErr w:type="spellEnd"/>
      <w:r w:rsidRPr="008B1C02">
        <w:t>:</w:t>
      </w:r>
    </w:p>
    <w:p w14:paraId="5684A4B1" w14:textId="77777777" w:rsidR="00086219" w:rsidRPr="008B1C02" w:rsidRDefault="00086219" w:rsidP="00086219">
      <w:pPr>
        <w:pStyle w:val="PL"/>
      </w:pPr>
      <w:r w:rsidRPr="008B1C02">
        <w:t xml:space="preserve">      - type: string</w:t>
      </w:r>
    </w:p>
    <w:p w14:paraId="39AF0DFE" w14:textId="77777777" w:rsidR="00086219" w:rsidRPr="008B1C02" w:rsidRDefault="00086219" w:rsidP="00086219">
      <w:pPr>
        <w:pStyle w:val="PL"/>
      </w:pPr>
      <w:r w:rsidRPr="008B1C02">
        <w:t xml:space="preserve">        </w:t>
      </w:r>
      <w:proofErr w:type="spellStart"/>
      <w:r w:rsidRPr="008B1C02">
        <w:t>enum</w:t>
      </w:r>
      <w:proofErr w:type="spellEnd"/>
      <w:r w:rsidRPr="008B1C02">
        <w:t>:</w:t>
      </w:r>
    </w:p>
    <w:p w14:paraId="0BB88E23" w14:textId="77777777" w:rsidR="00086219" w:rsidRPr="008B1C02" w:rsidRDefault="00086219" w:rsidP="00086219">
      <w:pPr>
        <w:pStyle w:val="PL"/>
      </w:pPr>
      <w:r w:rsidRPr="008B1C02">
        <w:t xml:space="preserve">          - </w:t>
      </w:r>
      <w:r w:rsidRPr="008B1C02">
        <w:rPr>
          <w:rFonts w:hint="eastAsia"/>
          <w:lang w:eastAsia="zh-CN"/>
        </w:rPr>
        <w:t>A</w:t>
      </w:r>
      <w:r w:rsidRPr="008B1C02">
        <w:rPr>
          <w:lang w:eastAsia="zh-CN"/>
        </w:rPr>
        <w:t>VAILABILITY_FOR_TIME_SYNC_SERVICE</w:t>
      </w:r>
    </w:p>
    <w:p w14:paraId="4231856B" w14:textId="77777777" w:rsidR="00086219" w:rsidRPr="008B1C02" w:rsidRDefault="00086219" w:rsidP="00086219">
      <w:pPr>
        <w:pStyle w:val="PL"/>
      </w:pPr>
      <w:r w:rsidRPr="008B1C02">
        <w:t xml:space="preserve">      - type: string</w:t>
      </w:r>
    </w:p>
    <w:p w14:paraId="00D83643" w14:textId="77777777" w:rsidR="00086219" w:rsidRPr="008B1C02" w:rsidRDefault="00086219" w:rsidP="00086219">
      <w:pPr>
        <w:pStyle w:val="PL"/>
      </w:pPr>
      <w:r w:rsidRPr="008B1C02">
        <w:t xml:space="preserve">        description: &gt;</w:t>
      </w:r>
    </w:p>
    <w:p w14:paraId="01A65A65" w14:textId="77777777" w:rsidR="00086219" w:rsidRPr="008B1C02" w:rsidRDefault="00086219" w:rsidP="00086219">
      <w:pPr>
        <w:pStyle w:val="PL"/>
      </w:pPr>
      <w:r w:rsidRPr="008B1C02">
        <w:t xml:space="preserve">          This string provides forward-compatibility with future extensions to the </w:t>
      </w:r>
      <w:proofErr w:type="gramStart"/>
      <w:r w:rsidRPr="008B1C02">
        <w:t>enumeration</w:t>
      </w:r>
      <w:proofErr w:type="gramEnd"/>
    </w:p>
    <w:p w14:paraId="65E6950E" w14:textId="77777777" w:rsidR="00086219" w:rsidRPr="008B1C02" w:rsidRDefault="00086219" w:rsidP="00086219">
      <w:pPr>
        <w:pStyle w:val="PL"/>
      </w:pPr>
      <w:r w:rsidRPr="008B1C02">
        <w:t xml:space="preserve">          and is not used to encode content defined in the present version of this API.</w:t>
      </w:r>
    </w:p>
    <w:p w14:paraId="59F1208C" w14:textId="77777777" w:rsidR="00086219" w:rsidRPr="008B1C02" w:rsidRDefault="00086219" w:rsidP="00086219">
      <w:pPr>
        <w:pStyle w:val="PL"/>
      </w:pPr>
      <w:r w:rsidRPr="008B1C02">
        <w:t xml:space="preserve">      description: |</w:t>
      </w:r>
    </w:p>
    <w:p w14:paraId="127A8004" w14:textId="77777777" w:rsidR="00086219" w:rsidRDefault="00086219" w:rsidP="00086219">
      <w:pPr>
        <w:pStyle w:val="PL"/>
      </w:pPr>
      <w:r>
        <w:t xml:space="preserve">        Identifies the supported </w:t>
      </w:r>
      <w:r>
        <w:rPr>
          <w:rFonts w:eastAsia="Malgun Gothic"/>
        </w:rPr>
        <w:t>event</w:t>
      </w:r>
      <w:r>
        <w:t xml:space="preserve">.  </w:t>
      </w:r>
    </w:p>
    <w:p w14:paraId="008DD52D" w14:textId="77777777" w:rsidR="00086219" w:rsidRPr="008B1C02" w:rsidRDefault="00086219" w:rsidP="00086219">
      <w:pPr>
        <w:pStyle w:val="PL"/>
      </w:pPr>
      <w:r w:rsidRPr="008B1C02">
        <w:t xml:space="preserve">        Possible values are:</w:t>
      </w:r>
    </w:p>
    <w:p w14:paraId="5C37C9E8" w14:textId="77777777" w:rsidR="00086219" w:rsidRDefault="00086219" w:rsidP="00086219">
      <w:pPr>
        <w:pStyle w:val="PL"/>
        <w:rPr>
          <w:lang w:eastAsia="zh-CN"/>
        </w:rPr>
      </w:pPr>
      <w:r w:rsidRPr="008B1C02">
        <w:lastRenderedPageBreak/>
        <w:t xml:space="preserve">        - </w:t>
      </w:r>
      <w:r w:rsidRPr="008B1C02">
        <w:rPr>
          <w:rFonts w:hint="eastAsia"/>
          <w:lang w:eastAsia="zh-CN"/>
        </w:rPr>
        <w:t>A</w:t>
      </w:r>
      <w:r w:rsidRPr="008B1C02">
        <w:rPr>
          <w:lang w:eastAsia="zh-CN"/>
        </w:rPr>
        <w:t xml:space="preserve">VAILABILITY_FOR_TIME_SYNC_SERVICE: </w:t>
      </w:r>
      <w:r>
        <w:rPr>
          <w:lang w:eastAsia="zh-CN"/>
        </w:rPr>
        <w:t>5GS and/or</w:t>
      </w:r>
      <w:r w:rsidRPr="008B1C02">
        <w:rPr>
          <w:lang w:eastAsia="zh-CN"/>
        </w:rPr>
        <w:t xml:space="preserve"> UE availability </w:t>
      </w:r>
      <w:r>
        <w:rPr>
          <w:lang w:eastAsia="zh-CN"/>
        </w:rPr>
        <w:t xml:space="preserve">and capability </w:t>
      </w:r>
      <w:r w:rsidRPr="008B1C02">
        <w:rPr>
          <w:lang w:eastAsia="zh-CN"/>
        </w:rPr>
        <w:t>for time synchronization</w:t>
      </w:r>
    </w:p>
    <w:p w14:paraId="6349A9B7" w14:textId="77777777" w:rsidR="00086219" w:rsidRPr="008B1C02" w:rsidRDefault="00086219" w:rsidP="00086219">
      <w:pPr>
        <w:pStyle w:val="PL"/>
      </w:pPr>
      <w:r>
        <w:rPr>
          <w:lang w:eastAsia="zh-CN"/>
        </w:rPr>
        <w:t xml:space="preserve">         </w:t>
      </w:r>
      <w:r w:rsidRPr="008B1C02">
        <w:rPr>
          <w:lang w:eastAsia="zh-CN"/>
        </w:rPr>
        <w:t xml:space="preserve"> service.</w:t>
      </w:r>
    </w:p>
    <w:p w14:paraId="1C00AE05" w14:textId="77777777" w:rsidR="00086219" w:rsidRPr="008B1C02" w:rsidRDefault="00086219" w:rsidP="00086219">
      <w:pPr>
        <w:pStyle w:val="PL"/>
      </w:pPr>
    </w:p>
    <w:p w14:paraId="6120B5CE" w14:textId="77777777" w:rsidR="00086219" w:rsidRPr="008B1C02" w:rsidRDefault="00086219" w:rsidP="00086219">
      <w:pPr>
        <w:pStyle w:val="PL"/>
      </w:pPr>
      <w:r w:rsidRPr="008B1C02">
        <w:t xml:space="preserve">    </w:t>
      </w:r>
      <w:proofErr w:type="spellStart"/>
      <w:r w:rsidRPr="008B1C02">
        <w:rPr>
          <w:rFonts w:hint="eastAsia"/>
          <w:lang w:eastAsia="zh-CN"/>
        </w:rPr>
        <w:t>A</w:t>
      </w:r>
      <w:r w:rsidRPr="008B1C02">
        <w:rPr>
          <w:lang w:eastAsia="zh-CN"/>
        </w:rPr>
        <w:t>sTimeResource</w:t>
      </w:r>
      <w:proofErr w:type="spellEnd"/>
      <w:r w:rsidRPr="008B1C02">
        <w:t>:</w:t>
      </w:r>
    </w:p>
    <w:p w14:paraId="3EEB7E52" w14:textId="77777777" w:rsidR="00086219" w:rsidRPr="008B1C02" w:rsidRDefault="00086219" w:rsidP="00086219">
      <w:pPr>
        <w:pStyle w:val="PL"/>
      </w:pPr>
      <w:r w:rsidRPr="008B1C02">
        <w:t xml:space="preserve">      </w:t>
      </w:r>
      <w:proofErr w:type="spellStart"/>
      <w:r w:rsidRPr="008B1C02">
        <w:t>anyOf</w:t>
      </w:r>
      <w:proofErr w:type="spellEnd"/>
      <w:r w:rsidRPr="008B1C02">
        <w:t>:</w:t>
      </w:r>
    </w:p>
    <w:p w14:paraId="6B59EB80" w14:textId="77777777" w:rsidR="00086219" w:rsidRPr="008B1C02" w:rsidRDefault="00086219" w:rsidP="00086219">
      <w:pPr>
        <w:pStyle w:val="PL"/>
      </w:pPr>
      <w:r w:rsidRPr="008B1C02">
        <w:t xml:space="preserve">      - type: string</w:t>
      </w:r>
    </w:p>
    <w:p w14:paraId="73AC73ED" w14:textId="77777777" w:rsidR="00086219" w:rsidRPr="008B1C02" w:rsidRDefault="00086219" w:rsidP="00086219">
      <w:pPr>
        <w:pStyle w:val="PL"/>
      </w:pPr>
      <w:r w:rsidRPr="008B1C02">
        <w:t xml:space="preserve">        </w:t>
      </w:r>
      <w:proofErr w:type="spellStart"/>
      <w:r w:rsidRPr="008B1C02">
        <w:t>enum</w:t>
      </w:r>
      <w:proofErr w:type="spellEnd"/>
      <w:r w:rsidRPr="008B1C02">
        <w:t>:</w:t>
      </w:r>
    </w:p>
    <w:p w14:paraId="39E830A0" w14:textId="77777777" w:rsidR="00086219" w:rsidRPr="008B1C02" w:rsidRDefault="00086219" w:rsidP="00086219">
      <w:pPr>
        <w:pStyle w:val="PL"/>
      </w:pPr>
      <w:r w:rsidRPr="008B1C02">
        <w:t xml:space="preserve">          - </w:t>
      </w:r>
      <w:r w:rsidRPr="008B1C02">
        <w:rPr>
          <w:lang w:eastAsia="zh-CN"/>
        </w:rPr>
        <w:t>ATOMIC_CLOCK</w:t>
      </w:r>
    </w:p>
    <w:p w14:paraId="1B9E48C3" w14:textId="77777777" w:rsidR="00086219" w:rsidRPr="008B1C02" w:rsidRDefault="00086219" w:rsidP="00086219">
      <w:pPr>
        <w:pStyle w:val="PL"/>
        <w:rPr>
          <w:lang w:eastAsia="zh-CN"/>
        </w:rPr>
      </w:pPr>
      <w:r w:rsidRPr="008B1C02">
        <w:t xml:space="preserve">          - </w:t>
      </w:r>
      <w:r w:rsidRPr="008B1C02">
        <w:rPr>
          <w:lang w:eastAsia="zh-CN"/>
        </w:rPr>
        <w:t>GNSS</w:t>
      </w:r>
    </w:p>
    <w:p w14:paraId="225A2421" w14:textId="77777777" w:rsidR="00086219" w:rsidRPr="008B1C02" w:rsidRDefault="00086219" w:rsidP="00086219">
      <w:pPr>
        <w:pStyle w:val="PL"/>
      </w:pPr>
      <w:r w:rsidRPr="008B1C02">
        <w:t xml:space="preserve">          - </w:t>
      </w:r>
      <w:r w:rsidRPr="008B1C02">
        <w:rPr>
          <w:rFonts w:hint="eastAsia"/>
          <w:lang w:eastAsia="zh-CN"/>
        </w:rPr>
        <w:t>T</w:t>
      </w:r>
      <w:r w:rsidRPr="008B1C02">
        <w:rPr>
          <w:lang w:eastAsia="zh-CN"/>
        </w:rPr>
        <w:t>ERRESTRIAL_RADIO</w:t>
      </w:r>
    </w:p>
    <w:p w14:paraId="7728BDCF" w14:textId="77777777" w:rsidR="00086219" w:rsidRPr="008B1C02" w:rsidRDefault="00086219" w:rsidP="00086219">
      <w:pPr>
        <w:pStyle w:val="PL"/>
        <w:rPr>
          <w:lang w:eastAsia="zh-CN"/>
        </w:rPr>
      </w:pPr>
      <w:r w:rsidRPr="008B1C02">
        <w:t xml:space="preserve">          - </w:t>
      </w:r>
      <w:r w:rsidRPr="008B1C02">
        <w:rPr>
          <w:rFonts w:hint="eastAsia"/>
          <w:lang w:eastAsia="zh-CN"/>
        </w:rPr>
        <w:t>S</w:t>
      </w:r>
      <w:r w:rsidRPr="008B1C02">
        <w:rPr>
          <w:lang w:eastAsia="zh-CN"/>
        </w:rPr>
        <w:t>ERIAL_TIME_CODE</w:t>
      </w:r>
    </w:p>
    <w:p w14:paraId="71069466" w14:textId="77777777" w:rsidR="00086219" w:rsidRPr="008B1C02" w:rsidRDefault="00086219" w:rsidP="00086219">
      <w:pPr>
        <w:pStyle w:val="PL"/>
      </w:pPr>
      <w:r w:rsidRPr="008B1C02">
        <w:t xml:space="preserve">          - </w:t>
      </w:r>
      <w:r w:rsidRPr="008B1C02">
        <w:rPr>
          <w:rFonts w:hint="eastAsia"/>
          <w:lang w:eastAsia="zh-CN"/>
        </w:rPr>
        <w:t>P</w:t>
      </w:r>
      <w:r w:rsidRPr="008B1C02">
        <w:rPr>
          <w:lang w:eastAsia="zh-CN"/>
        </w:rPr>
        <w:t>TP</w:t>
      </w:r>
    </w:p>
    <w:p w14:paraId="247803F8" w14:textId="77777777" w:rsidR="00086219" w:rsidRPr="008B1C02" w:rsidRDefault="00086219" w:rsidP="00086219">
      <w:pPr>
        <w:pStyle w:val="PL"/>
        <w:rPr>
          <w:lang w:eastAsia="zh-CN"/>
        </w:rPr>
      </w:pPr>
      <w:r w:rsidRPr="008B1C02">
        <w:t xml:space="preserve">          - </w:t>
      </w:r>
      <w:r w:rsidRPr="008B1C02">
        <w:rPr>
          <w:lang w:eastAsia="zh-CN"/>
        </w:rPr>
        <w:t>NTP</w:t>
      </w:r>
    </w:p>
    <w:p w14:paraId="2B3CFEC3" w14:textId="77777777" w:rsidR="00086219" w:rsidRPr="008B1C02" w:rsidRDefault="00086219" w:rsidP="00086219">
      <w:pPr>
        <w:pStyle w:val="PL"/>
        <w:rPr>
          <w:lang w:eastAsia="zh-CN"/>
        </w:rPr>
      </w:pPr>
      <w:r w:rsidRPr="008B1C02">
        <w:t xml:space="preserve">          - </w:t>
      </w:r>
      <w:r w:rsidRPr="008B1C02">
        <w:rPr>
          <w:rFonts w:hint="eastAsia"/>
          <w:lang w:eastAsia="zh-CN"/>
        </w:rPr>
        <w:t>H</w:t>
      </w:r>
      <w:r w:rsidRPr="008B1C02">
        <w:rPr>
          <w:lang w:eastAsia="zh-CN"/>
        </w:rPr>
        <w:t>AND_SET</w:t>
      </w:r>
    </w:p>
    <w:p w14:paraId="5E06451F" w14:textId="77777777" w:rsidR="00086219" w:rsidRPr="008B1C02" w:rsidRDefault="00086219" w:rsidP="00086219">
      <w:pPr>
        <w:pStyle w:val="PL"/>
      </w:pPr>
      <w:r w:rsidRPr="008B1C02">
        <w:t xml:space="preserve">          - </w:t>
      </w:r>
      <w:r w:rsidRPr="008B1C02">
        <w:rPr>
          <w:rFonts w:hint="eastAsia"/>
          <w:lang w:eastAsia="zh-CN"/>
        </w:rPr>
        <w:t>I</w:t>
      </w:r>
      <w:r w:rsidRPr="008B1C02">
        <w:rPr>
          <w:lang w:eastAsia="zh-CN"/>
        </w:rPr>
        <w:t>NTERNAL_OSCILLATOR</w:t>
      </w:r>
    </w:p>
    <w:p w14:paraId="31969EA3" w14:textId="77777777" w:rsidR="00086219" w:rsidRPr="008B1C02" w:rsidRDefault="00086219" w:rsidP="00086219">
      <w:pPr>
        <w:pStyle w:val="PL"/>
      </w:pPr>
      <w:r w:rsidRPr="008B1C02">
        <w:t xml:space="preserve">          - </w:t>
      </w:r>
      <w:r w:rsidRPr="008B1C02">
        <w:rPr>
          <w:rFonts w:hint="eastAsia"/>
          <w:lang w:eastAsia="zh-CN"/>
        </w:rPr>
        <w:t>O</w:t>
      </w:r>
      <w:r w:rsidRPr="008B1C02">
        <w:rPr>
          <w:lang w:eastAsia="zh-CN"/>
        </w:rPr>
        <w:t>THER</w:t>
      </w:r>
    </w:p>
    <w:p w14:paraId="7A50AE06" w14:textId="77777777" w:rsidR="00086219" w:rsidRPr="008B1C02" w:rsidRDefault="00086219" w:rsidP="00086219">
      <w:pPr>
        <w:pStyle w:val="PL"/>
      </w:pPr>
      <w:r w:rsidRPr="008B1C02">
        <w:t xml:space="preserve">      - type: string</w:t>
      </w:r>
    </w:p>
    <w:p w14:paraId="04312215" w14:textId="77777777" w:rsidR="00086219" w:rsidRPr="008B1C02" w:rsidRDefault="00086219" w:rsidP="00086219">
      <w:pPr>
        <w:pStyle w:val="PL"/>
      </w:pPr>
      <w:r w:rsidRPr="008B1C02">
        <w:t xml:space="preserve">        description: &gt;</w:t>
      </w:r>
    </w:p>
    <w:p w14:paraId="6BF52384" w14:textId="77777777" w:rsidR="00086219" w:rsidRPr="008B1C02" w:rsidRDefault="00086219" w:rsidP="00086219">
      <w:pPr>
        <w:pStyle w:val="PL"/>
      </w:pPr>
      <w:r w:rsidRPr="008B1C02">
        <w:t xml:space="preserve">          This string provides forward-compatibility with future extensions to the </w:t>
      </w:r>
      <w:proofErr w:type="gramStart"/>
      <w:r w:rsidRPr="008B1C02">
        <w:t>enumeration</w:t>
      </w:r>
      <w:proofErr w:type="gramEnd"/>
    </w:p>
    <w:p w14:paraId="36607F62" w14:textId="77777777" w:rsidR="00086219" w:rsidRPr="008B1C02" w:rsidRDefault="00086219" w:rsidP="00086219">
      <w:pPr>
        <w:pStyle w:val="PL"/>
      </w:pPr>
      <w:r w:rsidRPr="008B1C02">
        <w:t xml:space="preserve">          and is not used to encode content defined in the present version of this API.</w:t>
      </w:r>
    </w:p>
    <w:p w14:paraId="2F0392F7" w14:textId="77777777" w:rsidR="00086219" w:rsidRPr="008B1C02" w:rsidRDefault="00086219" w:rsidP="00086219">
      <w:pPr>
        <w:pStyle w:val="PL"/>
      </w:pPr>
      <w:r w:rsidRPr="008B1C02">
        <w:t xml:space="preserve">      description: |</w:t>
      </w:r>
    </w:p>
    <w:p w14:paraId="3729E8B2" w14:textId="77777777" w:rsidR="00086219" w:rsidRDefault="00086219" w:rsidP="00086219">
      <w:pPr>
        <w:pStyle w:val="PL"/>
      </w:pPr>
      <w:r>
        <w:t xml:space="preserve">        Identifies the </w:t>
      </w:r>
      <w:r>
        <w:rPr>
          <w:rFonts w:eastAsia="Malgun Gothic"/>
        </w:rPr>
        <w:t>supported 5G clock quality</w:t>
      </w:r>
      <w:r>
        <w:t xml:space="preserve">.  </w:t>
      </w:r>
    </w:p>
    <w:p w14:paraId="5DD0BBC5" w14:textId="77777777" w:rsidR="00086219" w:rsidRPr="008B1C02" w:rsidRDefault="00086219" w:rsidP="00086219">
      <w:pPr>
        <w:pStyle w:val="PL"/>
      </w:pPr>
      <w:r w:rsidRPr="008B1C02">
        <w:t xml:space="preserve">        Possible values are:</w:t>
      </w:r>
    </w:p>
    <w:p w14:paraId="2BC05CDE" w14:textId="77777777" w:rsidR="00086219" w:rsidRPr="008B1C02" w:rsidRDefault="00086219" w:rsidP="00086219">
      <w:pPr>
        <w:pStyle w:val="PL"/>
      </w:pPr>
      <w:r w:rsidRPr="008B1C02">
        <w:t xml:space="preserve">        - </w:t>
      </w:r>
      <w:r w:rsidRPr="008B1C02">
        <w:rPr>
          <w:lang w:eastAsia="zh-CN"/>
        </w:rPr>
        <w:t xml:space="preserve">ATOMIC_CLOCK: </w:t>
      </w:r>
      <w:r w:rsidRPr="008B1C02">
        <w:rPr>
          <w:rFonts w:eastAsia="Malgun Gothic"/>
        </w:rPr>
        <w:t>Indicates atomic clock is supported.</w:t>
      </w:r>
    </w:p>
    <w:p w14:paraId="0DB7847F" w14:textId="77777777" w:rsidR="00086219" w:rsidRPr="008B1C02" w:rsidRDefault="00086219" w:rsidP="00086219">
      <w:pPr>
        <w:pStyle w:val="PL"/>
        <w:rPr>
          <w:lang w:eastAsia="zh-CN"/>
        </w:rPr>
      </w:pPr>
      <w:r w:rsidRPr="008B1C02">
        <w:t xml:space="preserve">        - </w:t>
      </w:r>
      <w:r w:rsidRPr="008B1C02">
        <w:rPr>
          <w:lang w:eastAsia="zh-CN"/>
        </w:rPr>
        <w:t xml:space="preserve">GNSS: </w:t>
      </w:r>
      <w:r w:rsidRPr="008B1C02">
        <w:rPr>
          <w:rFonts w:eastAsia="Malgun Gothic"/>
        </w:rPr>
        <w:t>Indicates Global Navigation Satellite System is supported.</w:t>
      </w:r>
    </w:p>
    <w:p w14:paraId="5462B96D" w14:textId="77777777" w:rsidR="00086219" w:rsidRPr="008B1C02" w:rsidRDefault="00086219" w:rsidP="00086219">
      <w:pPr>
        <w:pStyle w:val="PL"/>
      </w:pPr>
      <w:r w:rsidRPr="008B1C02">
        <w:t xml:space="preserve">        - </w:t>
      </w:r>
      <w:r w:rsidRPr="008B1C02">
        <w:rPr>
          <w:rFonts w:hint="eastAsia"/>
          <w:lang w:eastAsia="zh-CN"/>
        </w:rPr>
        <w:t>T</w:t>
      </w:r>
      <w:r w:rsidRPr="008B1C02">
        <w:rPr>
          <w:lang w:eastAsia="zh-CN"/>
        </w:rPr>
        <w:t xml:space="preserve">ERRESTRIAL_RADIO: </w:t>
      </w:r>
      <w:r w:rsidRPr="008B1C02">
        <w:rPr>
          <w:rFonts w:eastAsia="Malgun Gothic"/>
        </w:rPr>
        <w:t>Indicates terrestrial radio is supported.</w:t>
      </w:r>
    </w:p>
    <w:p w14:paraId="6A707AC3" w14:textId="77777777" w:rsidR="00086219" w:rsidRPr="008B1C02" w:rsidRDefault="00086219" w:rsidP="00086219">
      <w:pPr>
        <w:pStyle w:val="PL"/>
        <w:rPr>
          <w:lang w:eastAsia="zh-CN"/>
        </w:rPr>
      </w:pPr>
      <w:r w:rsidRPr="008B1C02">
        <w:t xml:space="preserve">        - </w:t>
      </w:r>
      <w:r w:rsidRPr="008B1C02">
        <w:rPr>
          <w:rFonts w:hint="eastAsia"/>
          <w:lang w:eastAsia="zh-CN"/>
        </w:rPr>
        <w:t>S</w:t>
      </w:r>
      <w:r w:rsidRPr="008B1C02">
        <w:rPr>
          <w:lang w:eastAsia="zh-CN"/>
        </w:rPr>
        <w:t xml:space="preserve">ERIAL_TIME_CODE: </w:t>
      </w:r>
      <w:r w:rsidRPr="008B1C02">
        <w:rPr>
          <w:rFonts w:eastAsia="Malgun Gothic"/>
        </w:rPr>
        <w:t>Indicates serial time code is supported.</w:t>
      </w:r>
    </w:p>
    <w:p w14:paraId="782287D1" w14:textId="77777777" w:rsidR="00086219" w:rsidRPr="008B1C02" w:rsidRDefault="00086219" w:rsidP="00086219">
      <w:pPr>
        <w:pStyle w:val="PL"/>
      </w:pPr>
      <w:r w:rsidRPr="008B1C02">
        <w:t xml:space="preserve">        - </w:t>
      </w:r>
      <w:r w:rsidRPr="008B1C02">
        <w:rPr>
          <w:rFonts w:hint="eastAsia"/>
          <w:lang w:eastAsia="zh-CN"/>
        </w:rPr>
        <w:t>P</w:t>
      </w:r>
      <w:r w:rsidRPr="008B1C02">
        <w:rPr>
          <w:lang w:eastAsia="zh-CN"/>
        </w:rPr>
        <w:t xml:space="preserve">TP: </w:t>
      </w:r>
      <w:r w:rsidRPr="008B1C02">
        <w:rPr>
          <w:rFonts w:eastAsia="Malgun Gothic"/>
        </w:rPr>
        <w:t>Indicates PTP is supported.</w:t>
      </w:r>
    </w:p>
    <w:p w14:paraId="5FC15C3A" w14:textId="77777777" w:rsidR="00086219" w:rsidRPr="008B1C02" w:rsidRDefault="00086219" w:rsidP="00086219">
      <w:pPr>
        <w:pStyle w:val="PL"/>
        <w:rPr>
          <w:lang w:eastAsia="zh-CN"/>
        </w:rPr>
      </w:pPr>
      <w:r w:rsidRPr="008B1C02">
        <w:t xml:space="preserve">        - </w:t>
      </w:r>
      <w:r w:rsidRPr="008B1C02">
        <w:rPr>
          <w:lang w:eastAsia="zh-CN"/>
        </w:rPr>
        <w:t xml:space="preserve">NTP: </w:t>
      </w:r>
      <w:r w:rsidRPr="008B1C02">
        <w:rPr>
          <w:rFonts w:eastAsia="Malgun Gothic"/>
        </w:rPr>
        <w:t>Indicates NTP is supported.</w:t>
      </w:r>
    </w:p>
    <w:p w14:paraId="17FC0E4A" w14:textId="77777777" w:rsidR="00086219" w:rsidRPr="008B1C02" w:rsidRDefault="00086219" w:rsidP="00086219">
      <w:pPr>
        <w:pStyle w:val="PL"/>
        <w:rPr>
          <w:lang w:eastAsia="zh-CN"/>
        </w:rPr>
      </w:pPr>
      <w:r w:rsidRPr="008B1C02">
        <w:t xml:space="preserve">        - </w:t>
      </w:r>
      <w:r w:rsidRPr="008B1C02">
        <w:rPr>
          <w:rFonts w:hint="eastAsia"/>
          <w:lang w:eastAsia="zh-CN"/>
        </w:rPr>
        <w:t>H</w:t>
      </w:r>
      <w:r w:rsidRPr="008B1C02">
        <w:rPr>
          <w:lang w:eastAsia="zh-CN"/>
        </w:rPr>
        <w:t xml:space="preserve">AND_SET: </w:t>
      </w:r>
      <w:r w:rsidRPr="008B1C02">
        <w:rPr>
          <w:rFonts w:eastAsia="Malgun Gothic"/>
        </w:rPr>
        <w:t xml:space="preserve">Indicates </w:t>
      </w:r>
      <w:proofErr w:type="gramStart"/>
      <w:r w:rsidRPr="008B1C02">
        <w:rPr>
          <w:rFonts w:eastAsia="Malgun Gothic"/>
        </w:rPr>
        <w:t>hand set</w:t>
      </w:r>
      <w:proofErr w:type="gramEnd"/>
      <w:r w:rsidRPr="008B1C02">
        <w:rPr>
          <w:rFonts w:eastAsia="Malgun Gothic"/>
        </w:rPr>
        <w:t xml:space="preserve"> is supported.</w:t>
      </w:r>
    </w:p>
    <w:p w14:paraId="3BBCF1F8" w14:textId="77777777" w:rsidR="00086219" w:rsidRPr="008B1C02" w:rsidRDefault="00086219" w:rsidP="00086219">
      <w:pPr>
        <w:pStyle w:val="PL"/>
      </w:pPr>
      <w:r w:rsidRPr="008B1C02">
        <w:t xml:space="preserve">        - </w:t>
      </w:r>
      <w:r w:rsidRPr="008B1C02">
        <w:rPr>
          <w:rFonts w:hint="eastAsia"/>
          <w:lang w:eastAsia="zh-CN"/>
        </w:rPr>
        <w:t>I</w:t>
      </w:r>
      <w:r w:rsidRPr="008B1C02">
        <w:rPr>
          <w:lang w:eastAsia="zh-CN"/>
        </w:rPr>
        <w:t xml:space="preserve">NTERNAL_OSCILLATOR: </w:t>
      </w:r>
      <w:r w:rsidRPr="008B1C02">
        <w:rPr>
          <w:rFonts w:eastAsia="Malgun Gothic"/>
        </w:rPr>
        <w:t>Indicates internal oscillator is supported.</w:t>
      </w:r>
    </w:p>
    <w:p w14:paraId="5A9B7CB3" w14:textId="77777777" w:rsidR="00086219" w:rsidRPr="008B1C02" w:rsidRDefault="00086219" w:rsidP="00086219">
      <w:pPr>
        <w:pStyle w:val="PL"/>
      </w:pPr>
      <w:r w:rsidRPr="008B1C02">
        <w:t xml:space="preserve">        - </w:t>
      </w:r>
      <w:r w:rsidRPr="008B1C02">
        <w:rPr>
          <w:rFonts w:hint="eastAsia"/>
          <w:lang w:eastAsia="zh-CN"/>
        </w:rPr>
        <w:t>O</w:t>
      </w:r>
      <w:r w:rsidRPr="008B1C02">
        <w:rPr>
          <w:lang w:eastAsia="zh-CN"/>
        </w:rPr>
        <w:t xml:space="preserve">THER: </w:t>
      </w:r>
      <w:r w:rsidRPr="008B1C02">
        <w:rPr>
          <w:rFonts w:eastAsia="Malgun Gothic"/>
        </w:rPr>
        <w:t>Indicates other source of time is supported.</w:t>
      </w:r>
    </w:p>
    <w:p w14:paraId="1A0BD56B" w14:textId="77777777" w:rsidR="00086219" w:rsidRDefault="00086219" w:rsidP="00086219">
      <w:pPr>
        <w:pStyle w:val="PL"/>
      </w:pPr>
    </w:p>
    <w:p w14:paraId="53071D0C" w14:textId="77777777" w:rsidR="00086219" w:rsidRDefault="00086219" w:rsidP="00086219">
      <w:pPr>
        <w:pStyle w:val="PL"/>
      </w:pPr>
      <w:r>
        <w:t xml:space="preserve">    </w:t>
      </w:r>
      <w:bookmarkStart w:id="174" w:name="_Hlk144213827"/>
      <w:proofErr w:type="spellStart"/>
      <w:r w:rsidRPr="00AC6A97">
        <w:t>AcceptanceCriteriaResultIndication</w:t>
      </w:r>
      <w:bookmarkEnd w:id="174"/>
      <w:proofErr w:type="spellEnd"/>
      <w:r w:rsidRPr="00BD6F46">
        <w:t>:</w:t>
      </w:r>
    </w:p>
    <w:p w14:paraId="52F23185" w14:textId="77777777" w:rsidR="00086219" w:rsidRPr="00BD6F46" w:rsidRDefault="00086219" w:rsidP="00086219">
      <w:pPr>
        <w:pStyle w:val="PL"/>
      </w:pPr>
      <w:r w:rsidRPr="00BD6F46">
        <w:t xml:space="preserve">      </w:t>
      </w:r>
      <w:proofErr w:type="spellStart"/>
      <w:r>
        <w:t>any</w:t>
      </w:r>
      <w:r w:rsidRPr="00BD6F46">
        <w:t>Of</w:t>
      </w:r>
      <w:proofErr w:type="spellEnd"/>
      <w:r w:rsidRPr="00BD6F46">
        <w:t>:</w:t>
      </w:r>
    </w:p>
    <w:p w14:paraId="3062A531" w14:textId="77777777" w:rsidR="00086219" w:rsidRPr="00BD6F46" w:rsidRDefault="00086219" w:rsidP="00086219">
      <w:pPr>
        <w:pStyle w:val="PL"/>
      </w:pPr>
      <w:r w:rsidRPr="00BD6F46">
        <w:t xml:space="preserve">      - type: string</w:t>
      </w:r>
    </w:p>
    <w:p w14:paraId="53681587" w14:textId="77777777" w:rsidR="00086219" w:rsidRPr="00BD6F46" w:rsidRDefault="00086219" w:rsidP="00086219">
      <w:pPr>
        <w:pStyle w:val="PL"/>
      </w:pPr>
      <w:r w:rsidRPr="00BD6F46">
        <w:t xml:space="preserve">        </w:t>
      </w:r>
      <w:proofErr w:type="spellStart"/>
      <w:r w:rsidRPr="00BD6F46">
        <w:t>enum</w:t>
      </w:r>
      <w:proofErr w:type="spellEnd"/>
      <w:r w:rsidRPr="00BD6F46">
        <w:t>:</w:t>
      </w:r>
    </w:p>
    <w:p w14:paraId="5B0EB5E1" w14:textId="77777777" w:rsidR="00086219" w:rsidRPr="000D6E5F" w:rsidRDefault="00086219" w:rsidP="00086219">
      <w:pPr>
        <w:pStyle w:val="PL"/>
        <w:rPr>
          <w:lang w:val="fr-FR"/>
        </w:rPr>
      </w:pPr>
      <w:r w:rsidRPr="00BD6F46">
        <w:t xml:space="preserve">          </w:t>
      </w:r>
      <w:r w:rsidRPr="000D6E5F">
        <w:rPr>
          <w:lang w:val="fr-FR"/>
        </w:rPr>
        <w:t>- ACCEPTABLE</w:t>
      </w:r>
    </w:p>
    <w:p w14:paraId="5E6470C6" w14:textId="77777777" w:rsidR="00086219" w:rsidRPr="000D6E5F" w:rsidRDefault="00086219" w:rsidP="00086219">
      <w:pPr>
        <w:pStyle w:val="PL"/>
        <w:rPr>
          <w:lang w:val="fr-FR" w:eastAsia="zh-CN"/>
        </w:rPr>
      </w:pPr>
      <w:r w:rsidRPr="000D6E5F">
        <w:rPr>
          <w:lang w:val="fr-FR"/>
        </w:rPr>
        <w:t xml:space="preserve">          - NON_ACCEPTABLE</w:t>
      </w:r>
    </w:p>
    <w:p w14:paraId="4E473552" w14:textId="77777777" w:rsidR="00086219" w:rsidRPr="000D6E5F" w:rsidRDefault="00086219" w:rsidP="00086219">
      <w:pPr>
        <w:pStyle w:val="PL"/>
        <w:rPr>
          <w:lang w:val="fr-FR"/>
        </w:rPr>
      </w:pPr>
      <w:r w:rsidRPr="000D6E5F">
        <w:rPr>
          <w:lang w:val="fr-FR"/>
        </w:rPr>
        <w:t xml:space="preserve">      - </w:t>
      </w:r>
      <w:proofErr w:type="gramStart"/>
      <w:r w:rsidRPr="000D6E5F">
        <w:rPr>
          <w:lang w:val="fr-FR"/>
        </w:rPr>
        <w:t>type:</w:t>
      </w:r>
      <w:proofErr w:type="gramEnd"/>
      <w:r w:rsidRPr="000D6E5F">
        <w:rPr>
          <w:lang w:val="fr-FR"/>
        </w:rPr>
        <w:t xml:space="preserve"> string</w:t>
      </w:r>
    </w:p>
    <w:p w14:paraId="1CD55904" w14:textId="77777777" w:rsidR="00086219" w:rsidRPr="000D6E5F" w:rsidRDefault="00086219" w:rsidP="00086219">
      <w:pPr>
        <w:pStyle w:val="PL"/>
        <w:rPr>
          <w:lang w:val="fr-FR"/>
        </w:rPr>
      </w:pPr>
      <w:r w:rsidRPr="000D6E5F">
        <w:rPr>
          <w:lang w:val="fr-FR"/>
        </w:rPr>
        <w:t xml:space="preserve">        </w:t>
      </w:r>
      <w:proofErr w:type="gramStart"/>
      <w:r w:rsidRPr="000D6E5F">
        <w:rPr>
          <w:lang w:val="fr-FR"/>
        </w:rPr>
        <w:t>description:</w:t>
      </w:r>
      <w:proofErr w:type="gramEnd"/>
      <w:r w:rsidRPr="000D6E5F">
        <w:rPr>
          <w:lang w:val="fr-FR"/>
        </w:rPr>
        <w:t xml:space="preserve"> &gt;</w:t>
      </w:r>
    </w:p>
    <w:p w14:paraId="1A746B52" w14:textId="77777777" w:rsidR="00086219" w:rsidRDefault="00086219" w:rsidP="00086219">
      <w:pPr>
        <w:pStyle w:val="PL"/>
      </w:pPr>
      <w:r w:rsidRPr="000D6E5F">
        <w:rPr>
          <w:lang w:val="fr-FR"/>
        </w:rPr>
        <w:t xml:space="preserve">          </w:t>
      </w:r>
      <w:r w:rsidRPr="004E79F1">
        <w:t xml:space="preserve">Contains the </w:t>
      </w:r>
      <w:r w:rsidRPr="00AC6A97">
        <w:t xml:space="preserve">acceptable/not acceptable indication of the </w:t>
      </w:r>
      <w:r w:rsidRPr="004E79F1">
        <w:t xml:space="preserve">clock quality </w:t>
      </w:r>
      <w:r>
        <w:t xml:space="preserve">acceptance </w:t>
      </w:r>
      <w:proofErr w:type="gramStart"/>
      <w:r>
        <w:t>criteria</w:t>
      </w:r>
      <w:proofErr w:type="gramEnd"/>
    </w:p>
    <w:p w14:paraId="7F45D704" w14:textId="77777777" w:rsidR="00086219" w:rsidRPr="00BD6F46" w:rsidRDefault="00086219" w:rsidP="00086219">
      <w:pPr>
        <w:pStyle w:val="PL"/>
      </w:pPr>
      <w:r>
        <w:t xml:space="preserve">          result</w:t>
      </w:r>
      <w:r w:rsidRPr="004E79F1">
        <w:t xml:space="preserve"> information.</w:t>
      </w:r>
    </w:p>
    <w:p w14:paraId="3556B76E" w14:textId="77777777" w:rsidR="00086219" w:rsidRPr="008B1C02" w:rsidRDefault="00086219" w:rsidP="00086219">
      <w:pPr>
        <w:pStyle w:val="PL"/>
      </w:pPr>
      <w:r w:rsidRPr="008B1C02">
        <w:t xml:space="preserve">      description: |</w:t>
      </w:r>
    </w:p>
    <w:p w14:paraId="5AC7BDEB" w14:textId="77777777" w:rsidR="00086219" w:rsidRDefault="00086219" w:rsidP="00086219">
      <w:pPr>
        <w:pStyle w:val="PL"/>
      </w:pPr>
      <w:r>
        <w:t xml:space="preserve">        Identifies </w:t>
      </w:r>
      <w:r w:rsidRPr="008B1C02">
        <w:t xml:space="preserve">the supported </w:t>
      </w:r>
      <w:r w:rsidRPr="00AC6A97">
        <w:t>acceptable</w:t>
      </w:r>
      <w:r>
        <w:t xml:space="preserve"> </w:t>
      </w:r>
      <w:r w:rsidRPr="00AC6A97">
        <w:t>/</w:t>
      </w:r>
      <w:r>
        <w:t xml:space="preserve"> </w:t>
      </w:r>
      <w:r w:rsidRPr="00AC6A97">
        <w:t>not acceptable indication</w:t>
      </w:r>
      <w:r w:rsidRPr="008B1C02">
        <w:t>.</w:t>
      </w:r>
      <w:r>
        <w:t xml:space="preserve">  </w:t>
      </w:r>
    </w:p>
    <w:p w14:paraId="3BCDBABC" w14:textId="77777777" w:rsidR="00086219" w:rsidRPr="008B1C02" w:rsidRDefault="00086219" w:rsidP="00086219">
      <w:pPr>
        <w:pStyle w:val="PL"/>
      </w:pPr>
      <w:r w:rsidRPr="008B1C02">
        <w:t xml:space="preserve">        Possible values are:</w:t>
      </w:r>
    </w:p>
    <w:p w14:paraId="5E819A62" w14:textId="77777777" w:rsidR="00086219" w:rsidRPr="008B1C02" w:rsidRDefault="00086219" w:rsidP="00086219">
      <w:pPr>
        <w:pStyle w:val="PL"/>
      </w:pPr>
      <w:r w:rsidRPr="008B1C02">
        <w:t xml:space="preserve">        - </w:t>
      </w:r>
      <w:r>
        <w:t>ACCEPTABLE</w:t>
      </w:r>
      <w:r w:rsidRPr="008B1C02">
        <w:rPr>
          <w:lang w:eastAsia="zh-CN"/>
        </w:rPr>
        <w:t xml:space="preserve">: </w:t>
      </w:r>
      <w:r w:rsidRPr="00FB0283">
        <w:t xml:space="preserve">PTP port </w:t>
      </w:r>
      <w:r w:rsidRPr="00EF38D7">
        <w:t xml:space="preserve">in (g)PTP service </w:t>
      </w:r>
      <w:r w:rsidRPr="00FB0283">
        <w:t>meets the clock quality acceptance criteria</w:t>
      </w:r>
      <w:r w:rsidRPr="008B1C02">
        <w:rPr>
          <w:lang w:eastAsia="zh-CN"/>
        </w:rPr>
        <w:t>.</w:t>
      </w:r>
    </w:p>
    <w:p w14:paraId="2D0C8482" w14:textId="77777777" w:rsidR="00086219" w:rsidRDefault="00086219" w:rsidP="00086219">
      <w:pPr>
        <w:pStyle w:val="PL"/>
      </w:pPr>
      <w:r w:rsidRPr="008B1C02">
        <w:t xml:space="preserve">        - </w:t>
      </w:r>
      <w:r>
        <w:t>NON_ACCEPTABLE</w:t>
      </w:r>
      <w:r w:rsidRPr="008B1C02">
        <w:rPr>
          <w:lang w:eastAsia="zh-CN"/>
        </w:rPr>
        <w:t xml:space="preserve">: </w:t>
      </w:r>
      <w:r w:rsidRPr="00FB0283">
        <w:t xml:space="preserve">PTP port </w:t>
      </w:r>
      <w:r w:rsidRPr="00EF38D7">
        <w:t xml:space="preserve">in (g)PTP service </w:t>
      </w:r>
      <w:r w:rsidRPr="00FB0283">
        <w:t>does not meet the clock quality acceptance</w:t>
      </w:r>
    </w:p>
    <w:p w14:paraId="54444013" w14:textId="77777777" w:rsidR="00086219" w:rsidRPr="008B1C02" w:rsidRDefault="00086219" w:rsidP="00086219">
      <w:pPr>
        <w:pStyle w:val="PL"/>
        <w:rPr>
          <w:lang w:eastAsia="zh-CN"/>
        </w:rPr>
      </w:pPr>
      <w:r>
        <w:t xml:space="preserve">         </w:t>
      </w:r>
      <w:r w:rsidRPr="00FB0283">
        <w:t xml:space="preserve"> criteria</w:t>
      </w:r>
      <w:r w:rsidRPr="008B1C02">
        <w:rPr>
          <w:lang w:eastAsia="zh-CN"/>
        </w:rPr>
        <w:t>.</w:t>
      </w:r>
    </w:p>
    <w:p w14:paraId="3411A952" w14:textId="77777777" w:rsidR="00086219" w:rsidRPr="000A0A5F" w:rsidRDefault="00086219" w:rsidP="00086219"/>
    <w:p w14:paraId="673337AA" w14:textId="77777777" w:rsidR="00EF5F37" w:rsidRPr="00E46196" w:rsidRDefault="00EF5F37" w:rsidP="00EF5F3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146"/>
    <w:bookmarkEnd w:id="147"/>
    <w:bookmarkEnd w:id="148"/>
    <w:bookmarkEnd w:id="149"/>
    <w:p w14:paraId="626357E3"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rPr>
        <w:t>End of change</w:t>
      </w:r>
      <w:r w:rsidRPr="0042466D">
        <w:rPr>
          <w:rFonts w:ascii="Arial" w:hAnsi="Arial" w:cs="Arial"/>
          <w:color w:val="FF0000"/>
          <w:sz w:val="28"/>
          <w:szCs w:val="28"/>
          <w:lang w:val="en-US"/>
        </w:rPr>
        <w:t xml:space="preserve"> * * *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55434" w14:textId="77777777" w:rsidR="006B4D45" w:rsidRDefault="006B4D45">
      <w:r>
        <w:separator/>
      </w:r>
    </w:p>
  </w:endnote>
  <w:endnote w:type="continuationSeparator" w:id="0">
    <w:p w14:paraId="2F03B6A0" w14:textId="77777777" w:rsidR="006B4D45" w:rsidRDefault="006B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DCD8" w14:textId="77777777" w:rsidR="006B4D45" w:rsidRDefault="006B4D45">
      <w:r>
        <w:separator/>
      </w:r>
    </w:p>
  </w:footnote>
  <w:footnote w:type="continuationSeparator" w:id="0">
    <w:p w14:paraId="1935F115" w14:textId="77777777" w:rsidR="006B4D45" w:rsidRDefault="006B4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093C70C4"/>
    <w:multiLevelType w:val="hybridMultilevel"/>
    <w:tmpl w:val="64047C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365E2D"/>
    <w:multiLevelType w:val="hybridMultilevel"/>
    <w:tmpl w:val="64047C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91E70"/>
    <w:multiLevelType w:val="hybridMultilevel"/>
    <w:tmpl w:val="64047C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59219D"/>
    <w:multiLevelType w:val="hybridMultilevel"/>
    <w:tmpl w:val="64047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648887">
    <w:abstractNumId w:val="2"/>
  </w:num>
  <w:num w:numId="2" w16cid:durableId="479808676">
    <w:abstractNumId w:val="1"/>
  </w:num>
  <w:num w:numId="3" w16cid:durableId="1204558692">
    <w:abstractNumId w:val="0"/>
  </w:num>
  <w:num w:numId="4" w16cid:durableId="776602626">
    <w:abstractNumId w:val="5"/>
  </w:num>
  <w:num w:numId="5" w16cid:durableId="369261067">
    <w:abstractNumId w:val="7"/>
  </w:num>
  <w:num w:numId="6" w16cid:durableId="1393306607">
    <w:abstractNumId w:val="4"/>
  </w:num>
  <w:num w:numId="7" w16cid:durableId="634792536">
    <w:abstractNumId w:val="3"/>
  </w:num>
  <w:num w:numId="8" w16cid:durableId="767627460">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April r0">
    <w15:presenceInfo w15:providerId="None" w15:userId="Ericsson April r0"/>
  </w15:person>
  <w15:person w15:author="Igor Pastushok">
    <w15:presenceInfo w15:providerId="None" w15:userId="Igor Pastushok"/>
  </w15:person>
  <w15:person w15:author="Igor Pastushok R1">
    <w15:presenceInfo w15:providerId="None" w15:userId="Igor Pastushok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AD"/>
    <w:rsid w:val="00003A86"/>
    <w:rsid w:val="00004841"/>
    <w:rsid w:val="000056BC"/>
    <w:rsid w:val="0000714F"/>
    <w:rsid w:val="00010D4E"/>
    <w:rsid w:val="0001124D"/>
    <w:rsid w:val="000112F3"/>
    <w:rsid w:val="0001165A"/>
    <w:rsid w:val="00016193"/>
    <w:rsid w:val="00016339"/>
    <w:rsid w:val="00022E4A"/>
    <w:rsid w:val="000236C2"/>
    <w:rsid w:val="00024313"/>
    <w:rsid w:val="00024875"/>
    <w:rsid w:val="00025FE5"/>
    <w:rsid w:val="000266E4"/>
    <w:rsid w:val="00027773"/>
    <w:rsid w:val="000277F2"/>
    <w:rsid w:val="000313E6"/>
    <w:rsid w:val="00031D4C"/>
    <w:rsid w:val="0003459A"/>
    <w:rsid w:val="00037D48"/>
    <w:rsid w:val="000406E0"/>
    <w:rsid w:val="00041143"/>
    <w:rsid w:val="00041761"/>
    <w:rsid w:val="00043338"/>
    <w:rsid w:val="0004367A"/>
    <w:rsid w:val="00043EFA"/>
    <w:rsid w:val="00044003"/>
    <w:rsid w:val="00046759"/>
    <w:rsid w:val="00052AB7"/>
    <w:rsid w:val="00053D70"/>
    <w:rsid w:val="00053F7B"/>
    <w:rsid w:val="00056463"/>
    <w:rsid w:val="000568FA"/>
    <w:rsid w:val="00057DC0"/>
    <w:rsid w:val="00060200"/>
    <w:rsid w:val="00061312"/>
    <w:rsid w:val="000626C8"/>
    <w:rsid w:val="00063D78"/>
    <w:rsid w:val="00064D1D"/>
    <w:rsid w:val="00064E0E"/>
    <w:rsid w:val="000651B0"/>
    <w:rsid w:val="000662C7"/>
    <w:rsid w:val="0006631C"/>
    <w:rsid w:val="0006666F"/>
    <w:rsid w:val="00070B9D"/>
    <w:rsid w:val="00070CA0"/>
    <w:rsid w:val="00070EAC"/>
    <w:rsid w:val="00071C61"/>
    <w:rsid w:val="000724FC"/>
    <w:rsid w:val="000727F1"/>
    <w:rsid w:val="0007794E"/>
    <w:rsid w:val="000827A7"/>
    <w:rsid w:val="00083FDD"/>
    <w:rsid w:val="00086219"/>
    <w:rsid w:val="00086C4A"/>
    <w:rsid w:val="00090AE7"/>
    <w:rsid w:val="00091ECD"/>
    <w:rsid w:val="000932FF"/>
    <w:rsid w:val="00093B15"/>
    <w:rsid w:val="00093D7E"/>
    <w:rsid w:val="00096C05"/>
    <w:rsid w:val="00097CC3"/>
    <w:rsid w:val="000A0A1D"/>
    <w:rsid w:val="000A0AC5"/>
    <w:rsid w:val="000A2C15"/>
    <w:rsid w:val="000A4D42"/>
    <w:rsid w:val="000A6394"/>
    <w:rsid w:val="000B00D3"/>
    <w:rsid w:val="000B26CB"/>
    <w:rsid w:val="000B64B7"/>
    <w:rsid w:val="000B654D"/>
    <w:rsid w:val="000B7736"/>
    <w:rsid w:val="000B7ED1"/>
    <w:rsid w:val="000B7FED"/>
    <w:rsid w:val="000C038A"/>
    <w:rsid w:val="000C13F5"/>
    <w:rsid w:val="000C1F14"/>
    <w:rsid w:val="000C4C4A"/>
    <w:rsid w:val="000C6598"/>
    <w:rsid w:val="000C6B05"/>
    <w:rsid w:val="000D0356"/>
    <w:rsid w:val="000D1104"/>
    <w:rsid w:val="000D352C"/>
    <w:rsid w:val="000D44B3"/>
    <w:rsid w:val="000D6B2F"/>
    <w:rsid w:val="000E225B"/>
    <w:rsid w:val="000E3B01"/>
    <w:rsid w:val="000F1539"/>
    <w:rsid w:val="000F5F1C"/>
    <w:rsid w:val="000F7262"/>
    <w:rsid w:val="001025CC"/>
    <w:rsid w:val="001029A8"/>
    <w:rsid w:val="00102D26"/>
    <w:rsid w:val="00103815"/>
    <w:rsid w:val="001059C6"/>
    <w:rsid w:val="00106407"/>
    <w:rsid w:val="0010672D"/>
    <w:rsid w:val="00113390"/>
    <w:rsid w:val="0011383C"/>
    <w:rsid w:val="00116A2B"/>
    <w:rsid w:val="0012067C"/>
    <w:rsid w:val="00120E64"/>
    <w:rsid w:val="00121B0D"/>
    <w:rsid w:val="00123BE5"/>
    <w:rsid w:val="00124BA5"/>
    <w:rsid w:val="001250E1"/>
    <w:rsid w:val="001257CA"/>
    <w:rsid w:val="00126747"/>
    <w:rsid w:val="00126933"/>
    <w:rsid w:val="00130CE0"/>
    <w:rsid w:val="0013138E"/>
    <w:rsid w:val="0013363A"/>
    <w:rsid w:val="00134CE3"/>
    <w:rsid w:val="00134FD6"/>
    <w:rsid w:val="00141626"/>
    <w:rsid w:val="00143A23"/>
    <w:rsid w:val="00144D8C"/>
    <w:rsid w:val="00145D43"/>
    <w:rsid w:val="001463C7"/>
    <w:rsid w:val="0015029F"/>
    <w:rsid w:val="0015066C"/>
    <w:rsid w:val="00150B32"/>
    <w:rsid w:val="00151C9F"/>
    <w:rsid w:val="00154D18"/>
    <w:rsid w:val="00154D28"/>
    <w:rsid w:val="0015515D"/>
    <w:rsid w:val="001558BD"/>
    <w:rsid w:val="00156F83"/>
    <w:rsid w:val="001578BA"/>
    <w:rsid w:val="00162003"/>
    <w:rsid w:val="001629BF"/>
    <w:rsid w:val="00163688"/>
    <w:rsid w:val="00163946"/>
    <w:rsid w:val="001654E5"/>
    <w:rsid w:val="00166149"/>
    <w:rsid w:val="001679D8"/>
    <w:rsid w:val="001704CB"/>
    <w:rsid w:val="00171841"/>
    <w:rsid w:val="001728FB"/>
    <w:rsid w:val="00172A8C"/>
    <w:rsid w:val="0017304F"/>
    <w:rsid w:val="001809AB"/>
    <w:rsid w:val="0018101B"/>
    <w:rsid w:val="0018133F"/>
    <w:rsid w:val="00183141"/>
    <w:rsid w:val="00185C74"/>
    <w:rsid w:val="0018750E"/>
    <w:rsid w:val="00192726"/>
    <w:rsid w:val="00192C46"/>
    <w:rsid w:val="00194916"/>
    <w:rsid w:val="00195B90"/>
    <w:rsid w:val="001A08B3"/>
    <w:rsid w:val="001A311E"/>
    <w:rsid w:val="001A3DB5"/>
    <w:rsid w:val="001A3F26"/>
    <w:rsid w:val="001A7B60"/>
    <w:rsid w:val="001A7C9C"/>
    <w:rsid w:val="001A7FFD"/>
    <w:rsid w:val="001B025C"/>
    <w:rsid w:val="001B1646"/>
    <w:rsid w:val="001B2526"/>
    <w:rsid w:val="001B2DBB"/>
    <w:rsid w:val="001B52F0"/>
    <w:rsid w:val="001B6493"/>
    <w:rsid w:val="001B781A"/>
    <w:rsid w:val="001B7A65"/>
    <w:rsid w:val="001C3526"/>
    <w:rsid w:val="001C39E8"/>
    <w:rsid w:val="001C3D35"/>
    <w:rsid w:val="001C6A25"/>
    <w:rsid w:val="001D120D"/>
    <w:rsid w:val="001D7087"/>
    <w:rsid w:val="001D7573"/>
    <w:rsid w:val="001E2F66"/>
    <w:rsid w:val="001E41F3"/>
    <w:rsid w:val="001E4482"/>
    <w:rsid w:val="001F2116"/>
    <w:rsid w:val="001F23DB"/>
    <w:rsid w:val="002012F5"/>
    <w:rsid w:val="00201432"/>
    <w:rsid w:val="00201B65"/>
    <w:rsid w:val="00203817"/>
    <w:rsid w:val="0020501E"/>
    <w:rsid w:val="002051F2"/>
    <w:rsid w:val="002077A7"/>
    <w:rsid w:val="002212EF"/>
    <w:rsid w:val="002222B5"/>
    <w:rsid w:val="00224076"/>
    <w:rsid w:val="0022441B"/>
    <w:rsid w:val="00225C28"/>
    <w:rsid w:val="0022677F"/>
    <w:rsid w:val="00226C7A"/>
    <w:rsid w:val="00227DE9"/>
    <w:rsid w:val="002306D8"/>
    <w:rsid w:val="00232C25"/>
    <w:rsid w:val="0023334B"/>
    <w:rsid w:val="0023365C"/>
    <w:rsid w:val="002368D4"/>
    <w:rsid w:val="0023789E"/>
    <w:rsid w:val="002378EF"/>
    <w:rsid w:val="0024105C"/>
    <w:rsid w:val="00243749"/>
    <w:rsid w:val="00245ABB"/>
    <w:rsid w:val="00247494"/>
    <w:rsid w:val="002510D6"/>
    <w:rsid w:val="00251B82"/>
    <w:rsid w:val="00251DEA"/>
    <w:rsid w:val="00255AE1"/>
    <w:rsid w:val="0026004D"/>
    <w:rsid w:val="00260FC8"/>
    <w:rsid w:val="00261CC8"/>
    <w:rsid w:val="00262DAE"/>
    <w:rsid w:val="002640DD"/>
    <w:rsid w:val="00265030"/>
    <w:rsid w:val="00265EDC"/>
    <w:rsid w:val="00266717"/>
    <w:rsid w:val="00267695"/>
    <w:rsid w:val="00270F78"/>
    <w:rsid w:val="0027335D"/>
    <w:rsid w:val="00274533"/>
    <w:rsid w:val="00275D12"/>
    <w:rsid w:val="00276852"/>
    <w:rsid w:val="00277E26"/>
    <w:rsid w:val="00280EC4"/>
    <w:rsid w:val="00282E30"/>
    <w:rsid w:val="00282E80"/>
    <w:rsid w:val="0028410C"/>
    <w:rsid w:val="002846C2"/>
    <w:rsid w:val="00284FEB"/>
    <w:rsid w:val="00285F67"/>
    <w:rsid w:val="002860C4"/>
    <w:rsid w:val="00286BD6"/>
    <w:rsid w:val="00286FA5"/>
    <w:rsid w:val="00287310"/>
    <w:rsid w:val="00291D10"/>
    <w:rsid w:val="00292F83"/>
    <w:rsid w:val="002932E4"/>
    <w:rsid w:val="002945FE"/>
    <w:rsid w:val="0029488B"/>
    <w:rsid w:val="0029543C"/>
    <w:rsid w:val="00296395"/>
    <w:rsid w:val="002963B4"/>
    <w:rsid w:val="002A1E51"/>
    <w:rsid w:val="002A344C"/>
    <w:rsid w:val="002A3942"/>
    <w:rsid w:val="002A42DB"/>
    <w:rsid w:val="002A4833"/>
    <w:rsid w:val="002A487A"/>
    <w:rsid w:val="002A5345"/>
    <w:rsid w:val="002A7158"/>
    <w:rsid w:val="002A764C"/>
    <w:rsid w:val="002A7E2C"/>
    <w:rsid w:val="002A7F2D"/>
    <w:rsid w:val="002B335F"/>
    <w:rsid w:val="002B4D02"/>
    <w:rsid w:val="002B5741"/>
    <w:rsid w:val="002B5A2D"/>
    <w:rsid w:val="002B7C50"/>
    <w:rsid w:val="002B7CAB"/>
    <w:rsid w:val="002C0077"/>
    <w:rsid w:val="002C0ACD"/>
    <w:rsid w:val="002C1487"/>
    <w:rsid w:val="002C2404"/>
    <w:rsid w:val="002C31E3"/>
    <w:rsid w:val="002C327C"/>
    <w:rsid w:val="002C3A04"/>
    <w:rsid w:val="002C4622"/>
    <w:rsid w:val="002C4FE2"/>
    <w:rsid w:val="002C7CD9"/>
    <w:rsid w:val="002D0BE5"/>
    <w:rsid w:val="002D1779"/>
    <w:rsid w:val="002D2062"/>
    <w:rsid w:val="002D3BE4"/>
    <w:rsid w:val="002D3E37"/>
    <w:rsid w:val="002D426A"/>
    <w:rsid w:val="002D492D"/>
    <w:rsid w:val="002D50E8"/>
    <w:rsid w:val="002D6F85"/>
    <w:rsid w:val="002D71FD"/>
    <w:rsid w:val="002E0C07"/>
    <w:rsid w:val="002E21C1"/>
    <w:rsid w:val="002E302E"/>
    <w:rsid w:val="002E472E"/>
    <w:rsid w:val="002E4867"/>
    <w:rsid w:val="002E691E"/>
    <w:rsid w:val="002E7049"/>
    <w:rsid w:val="002E726E"/>
    <w:rsid w:val="002F0F1B"/>
    <w:rsid w:val="002F32BF"/>
    <w:rsid w:val="002F3A3F"/>
    <w:rsid w:val="002F5E0C"/>
    <w:rsid w:val="002F7AF0"/>
    <w:rsid w:val="00300F55"/>
    <w:rsid w:val="0030133F"/>
    <w:rsid w:val="0030376C"/>
    <w:rsid w:val="003037BE"/>
    <w:rsid w:val="00304E14"/>
    <w:rsid w:val="00305409"/>
    <w:rsid w:val="00305C63"/>
    <w:rsid w:val="00305D02"/>
    <w:rsid w:val="00305D25"/>
    <w:rsid w:val="00313D64"/>
    <w:rsid w:val="00314F98"/>
    <w:rsid w:val="0031559D"/>
    <w:rsid w:val="00315736"/>
    <w:rsid w:val="003166ED"/>
    <w:rsid w:val="003218F8"/>
    <w:rsid w:val="00322785"/>
    <w:rsid w:val="00323318"/>
    <w:rsid w:val="00324F51"/>
    <w:rsid w:val="0032592F"/>
    <w:rsid w:val="00326239"/>
    <w:rsid w:val="00327A21"/>
    <w:rsid w:val="003306CA"/>
    <w:rsid w:val="0033103D"/>
    <w:rsid w:val="00336B34"/>
    <w:rsid w:val="00341B9C"/>
    <w:rsid w:val="00343629"/>
    <w:rsid w:val="00344EA2"/>
    <w:rsid w:val="0034781A"/>
    <w:rsid w:val="0035132C"/>
    <w:rsid w:val="003527D0"/>
    <w:rsid w:val="003539E2"/>
    <w:rsid w:val="00355029"/>
    <w:rsid w:val="00355FEA"/>
    <w:rsid w:val="003573E9"/>
    <w:rsid w:val="0035798A"/>
    <w:rsid w:val="003607A3"/>
    <w:rsid w:val="003609EF"/>
    <w:rsid w:val="00361922"/>
    <w:rsid w:val="00361F2C"/>
    <w:rsid w:val="0036231A"/>
    <w:rsid w:val="00364336"/>
    <w:rsid w:val="0037035E"/>
    <w:rsid w:val="003710CA"/>
    <w:rsid w:val="00373428"/>
    <w:rsid w:val="003741CA"/>
    <w:rsid w:val="00374DD4"/>
    <w:rsid w:val="00380E06"/>
    <w:rsid w:val="00381FC8"/>
    <w:rsid w:val="003832E7"/>
    <w:rsid w:val="003917DC"/>
    <w:rsid w:val="00391E82"/>
    <w:rsid w:val="003964E3"/>
    <w:rsid w:val="003A021E"/>
    <w:rsid w:val="003A0C31"/>
    <w:rsid w:val="003A5E89"/>
    <w:rsid w:val="003B0356"/>
    <w:rsid w:val="003B08B1"/>
    <w:rsid w:val="003B2FA6"/>
    <w:rsid w:val="003B306D"/>
    <w:rsid w:val="003B4961"/>
    <w:rsid w:val="003B4F37"/>
    <w:rsid w:val="003B54F9"/>
    <w:rsid w:val="003B568B"/>
    <w:rsid w:val="003B64DF"/>
    <w:rsid w:val="003C0EEF"/>
    <w:rsid w:val="003D09F5"/>
    <w:rsid w:val="003D1ACA"/>
    <w:rsid w:val="003D32A7"/>
    <w:rsid w:val="003D6FCA"/>
    <w:rsid w:val="003E0B0D"/>
    <w:rsid w:val="003E1A36"/>
    <w:rsid w:val="003E3711"/>
    <w:rsid w:val="003E4755"/>
    <w:rsid w:val="003E5F31"/>
    <w:rsid w:val="003E624A"/>
    <w:rsid w:val="003E7AB8"/>
    <w:rsid w:val="003F0C63"/>
    <w:rsid w:val="003F162C"/>
    <w:rsid w:val="003F509B"/>
    <w:rsid w:val="003F636C"/>
    <w:rsid w:val="003F65F7"/>
    <w:rsid w:val="003F6C31"/>
    <w:rsid w:val="004029EA"/>
    <w:rsid w:val="0040376C"/>
    <w:rsid w:val="00404224"/>
    <w:rsid w:val="00405695"/>
    <w:rsid w:val="00410371"/>
    <w:rsid w:val="0041139E"/>
    <w:rsid w:val="00411CB5"/>
    <w:rsid w:val="0041255A"/>
    <w:rsid w:val="00412B9F"/>
    <w:rsid w:val="00413744"/>
    <w:rsid w:val="00413ADB"/>
    <w:rsid w:val="0041576F"/>
    <w:rsid w:val="004161C9"/>
    <w:rsid w:val="00416E01"/>
    <w:rsid w:val="0041730A"/>
    <w:rsid w:val="004179DA"/>
    <w:rsid w:val="00417F05"/>
    <w:rsid w:val="0042093D"/>
    <w:rsid w:val="004242F1"/>
    <w:rsid w:val="00425539"/>
    <w:rsid w:val="00425854"/>
    <w:rsid w:val="004260DA"/>
    <w:rsid w:val="00427616"/>
    <w:rsid w:val="004277B4"/>
    <w:rsid w:val="00427BFE"/>
    <w:rsid w:val="0043327C"/>
    <w:rsid w:val="00433BB7"/>
    <w:rsid w:val="00436991"/>
    <w:rsid w:val="0043759A"/>
    <w:rsid w:val="00440969"/>
    <w:rsid w:val="00440B96"/>
    <w:rsid w:val="00451149"/>
    <w:rsid w:val="004513AA"/>
    <w:rsid w:val="00451E41"/>
    <w:rsid w:val="00452171"/>
    <w:rsid w:val="004528F7"/>
    <w:rsid w:val="00452CA7"/>
    <w:rsid w:val="00452D5E"/>
    <w:rsid w:val="0045324E"/>
    <w:rsid w:val="00453F52"/>
    <w:rsid w:val="00453FC3"/>
    <w:rsid w:val="004540A3"/>
    <w:rsid w:val="00454D36"/>
    <w:rsid w:val="0045516B"/>
    <w:rsid w:val="00455271"/>
    <w:rsid w:val="00466E4E"/>
    <w:rsid w:val="004816D8"/>
    <w:rsid w:val="00483AA8"/>
    <w:rsid w:val="0048409E"/>
    <w:rsid w:val="0048441D"/>
    <w:rsid w:val="0048506E"/>
    <w:rsid w:val="00492EE1"/>
    <w:rsid w:val="00493AB3"/>
    <w:rsid w:val="004949C2"/>
    <w:rsid w:val="0049680A"/>
    <w:rsid w:val="00496A4E"/>
    <w:rsid w:val="00497A79"/>
    <w:rsid w:val="004A2EDF"/>
    <w:rsid w:val="004A2F5F"/>
    <w:rsid w:val="004A3C65"/>
    <w:rsid w:val="004A424E"/>
    <w:rsid w:val="004A54A9"/>
    <w:rsid w:val="004A7438"/>
    <w:rsid w:val="004B19FB"/>
    <w:rsid w:val="004B1B3D"/>
    <w:rsid w:val="004B37AF"/>
    <w:rsid w:val="004B4A4D"/>
    <w:rsid w:val="004B561E"/>
    <w:rsid w:val="004B6EB8"/>
    <w:rsid w:val="004B75B7"/>
    <w:rsid w:val="004C0B39"/>
    <w:rsid w:val="004C2AE8"/>
    <w:rsid w:val="004C5867"/>
    <w:rsid w:val="004C5E34"/>
    <w:rsid w:val="004C6C02"/>
    <w:rsid w:val="004D0838"/>
    <w:rsid w:val="004D1EEB"/>
    <w:rsid w:val="004D214E"/>
    <w:rsid w:val="004D2573"/>
    <w:rsid w:val="004D4967"/>
    <w:rsid w:val="004D5E4B"/>
    <w:rsid w:val="004D621D"/>
    <w:rsid w:val="004E14BE"/>
    <w:rsid w:val="004E3F7C"/>
    <w:rsid w:val="004E432C"/>
    <w:rsid w:val="004E4A26"/>
    <w:rsid w:val="004E520B"/>
    <w:rsid w:val="004E6104"/>
    <w:rsid w:val="004E62E8"/>
    <w:rsid w:val="004E6FB0"/>
    <w:rsid w:val="004F2B2F"/>
    <w:rsid w:val="004F2DFD"/>
    <w:rsid w:val="004F3364"/>
    <w:rsid w:val="004F76EF"/>
    <w:rsid w:val="004F78FB"/>
    <w:rsid w:val="004F7A8E"/>
    <w:rsid w:val="00500BE3"/>
    <w:rsid w:val="00500EA6"/>
    <w:rsid w:val="00500F13"/>
    <w:rsid w:val="0050262F"/>
    <w:rsid w:val="005055A7"/>
    <w:rsid w:val="00510139"/>
    <w:rsid w:val="00510523"/>
    <w:rsid w:val="005116A4"/>
    <w:rsid w:val="00513FA5"/>
    <w:rsid w:val="0051402B"/>
    <w:rsid w:val="005141D9"/>
    <w:rsid w:val="0051580D"/>
    <w:rsid w:val="005175F1"/>
    <w:rsid w:val="00517A0E"/>
    <w:rsid w:val="00517F4D"/>
    <w:rsid w:val="00520970"/>
    <w:rsid w:val="005211C6"/>
    <w:rsid w:val="00523014"/>
    <w:rsid w:val="0052334B"/>
    <w:rsid w:val="005247A6"/>
    <w:rsid w:val="00525E25"/>
    <w:rsid w:val="00527683"/>
    <w:rsid w:val="00540699"/>
    <w:rsid w:val="00543257"/>
    <w:rsid w:val="00544224"/>
    <w:rsid w:val="00545CB3"/>
    <w:rsid w:val="00547111"/>
    <w:rsid w:val="00550BA5"/>
    <w:rsid w:val="00552509"/>
    <w:rsid w:val="00552AF2"/>
    <w:rsid w:val="00552F1C"/>
    <w:rsid w:val="00553F64"/>
    <w:rsid w:val="00555525"/>
    <w:rsid w:val="00560ED3"/>
    <w:rsid w:val="00560FE9"/>
    <w:rsid w:val="00562C32"/>
    <w:rsid w:val="00563629"/>
    <w:rsid w:val="00563AF1"/>
    <w:rsid w:val="0056693A"/>
    <w:rsid w:val="0056796A"/>
    <w:rsid w:val="00567F22"/>
    <w:rsid w:val="005712A6"/>
    <w:rsid w:val="005732F0"/>
    <w:rsid w:val="005754E5"/>
    <w:rsid w:val="00577D59"/>
    <w:rsid w:val="0058074B"/>
    <w:rsid w:val="00581E63"/>
    <w:rsid w:val="00581E75"/>
    <w:rsid w:val="0058278D"/>
    <w:rsid w:val="00584E31"/>
    <w:rsid w:val="0058585C"/>
    <w:rsid w:val="00591C5D"/>
    <w:rsid w:val="00591D67"/>
    <w:rsid w:val="00592D74"/>
    <w:rsid w:val="005950D2"/>
    <w:rsid w:val="00597FCC"/>
    <w:rsid w:val="005A3A14"/>
    <w:rsid w:val="005A3C56"/>
    <w:rsid w:val="005A3CAC"/>
    <w:rsid w:val="005A68F7"/>
    <w:rsid w:val="005A783B"/>
    <w:rsid w:val="005B00F5"/>
    <w:rsid w:val="005B18FC"/>
    <w:rsid w:val="005B31DC"/>
    <w:rsid w:val="005B4C61"/>
    <w:rsid w:val="005C3AEF"/>
    <w:rsid w:val="005C54A3"/>
    <w:rsid w:val="005C5545"/>
    <w:rsid w:val="005C614E"/>
    <w:rsid w:val="005C6B30"/>
    <w:rsid w:val="005D0A3A"/>
    <w:rsid w:val="005D17E1"/>
    <w:rsid w:val="005D29A7"/>
    <w:rsid w:val="005D4CDA"/>
    <w:rsid w:val="005D70CC"/>
    <w:rsid w:val="005E1BEF"/>
    <w:rsid w:val="005E2C44"/>
    <w:rsid w:val="005E3AA6"/>
    <w:rsid w:val="005E3E12"/>
    <w:rsid w:val="005E4AEF"/>
    <w:rsid w:val="005E598B"/>
    <w:rsid w:val="005E5B0E"/>
    <w:rsid w:val="005F0C24"/>
    <w:rsid w:val="005F2300"/>
    <w:rsid w:val="005F2566"/>
    <w:rsid w:val="005F4FB3"/>
    <w:rsid w:val="005F5D33"/>
    <w:rsid w:val="006052E2"/>
    <w:rsid w:val="0060572E"/>
    <w:rsid w:val="00610494"/>
    <w:rsid w:val="00613457"/>
    <w:rsid w:val="00614520"/>
    <w:rsid w:val="00614B2D"/>
    <w:rsid w:val="006177EA"/>
    <w:rsid w:val="006205B2"/>
    <w:rsid w:val="0062085C"/>
    <w:rsid w:val="00621188"/>
    <w:rsid w:val="00621952"/>
    <w:rsid w:val="00621CF8"/>
    <w:rsid w:val="006223B1"/>
    <w:rsid w:val="00622B3F"/>
    <w:rsid w:val="00623F1E"/>
    <w:rsid w:val="006257ED"/>
    <w:rsid w:val="00626D7B"/>
    <w:rsid w:val="00633003"/>
    <w:rsid w:val="00636372"/>
    <w:rsid w:val="0063645A"/>
    <w:rsid w:val="00636C3B"/>
    <w:rsid w:val="00640A8B"/>
    <w:rsid w:val="00643654"/>
    <w:rsid w:val="00643D49"/>
    <w:rsid w:val="00644666"/>
    <w:rsid w:val="00646272"/>
    <w:rsid w:val="00650045"/>
    <w:rsid w:val="006520A0"/>
    <w:rsid w:val="00653301"/>
    <w:rsid w:val="00653DE4"/>
    <w:rsid w:val="00654054"/>
    <w:rsid w:val="006547CA"/>
    <w:rsid w:val="00655B7F"/>
    <w:rsid w:val="006605AD"/>
    <w:rsid w:val="006612E1"/>
    <w:rsid w:val="00661FD8"/>
    <w:rsid w:val="0066355E"/>
    <w:rsid w:val="00663F30"/>
    <w:rsid w:val="00664A34"/>
    <w:rsid w:val="00665C47"/>
    <w:rsid w:val="00666B5A"/>
    <w:rsid w:val="0067153A"/>
    <w:rsid w:val="0067318C"/>
    <w:rsid w:val="006734B5"/>
    <w:rsid w:val="0067360B"/>
    <w:rsid w:val="006737A3"/>
    <w:rsid w:val="00674DCC"/>
    <w:rsid w:val="00677C4D"/>
    <w:rsid w:val="00677FD9"/>
    <w:rsid w:val="00681C5F"/>
    <w:rsid w:val="00682C3C"/>
    <w:rsid w:val="00683F28"/>
    <w:rsid w:val="006844DD"/>
    <w:rsid w:val="00685F24"/>
    <w:rsid w:val="00687023"/>
    <w:rsid w:val="00690085"/>
    <w:rsid w:val="006901C3"/>
    <w:rsid w:val="0069061B"/>
    <w:rsid w:val="00690682"/>
    <w:rsid w:val="00691904"/>
    <w:rsid w:val="006935A5"/>
    <w:rsid w:val="00695808"/>
    <w:rsid w:val="00695A27"/>
    <w:rsid w:val="006A10C7"/>
    <w:rsid w:val="006A5360"/>
    <w:rsid w:val="006A6F37"/>
    <w:rsid w:val="006B15B7"/>
    <w:rsid w:val="006B2847"/>
    <w:rsid w:val="006B2B22"/>
    <w:rsid w:val="006B46FB"/>
    <w:rsid w:val="006B4B05"/>
    <w:rsid w:val="006B4D45"/>
    <w:rsid w:val="006C0590"/>
    <w:rsid w:val="006C180B"/>
    <w:rsid w:val="006C19A8"/>
    <w:rsid w:val="006C2B44"/>
    <w:rsid w:val="006C62F3"/>
    <w:rsid w:val="006D2248"/>
    <w:rsid w:val="006D24C8"/>
    <w:rsid w:val="006D2EBD"/>
    <w:rsid w:val="006E21FB"/>
    <w:rsid w:val="006E55D2"/>
    <w:rsid w:val="006E67DA"/>
    <w:rsid w:val="006F00A6"/>
    <w:rsid w:val="006F0119"/>
    <w:rsid w:val="006F3FAF"/>
    <w:rsid w:val="006F6F64"/>
    <w:rsid w:val="006F73B1"/>
    <w:rsid w:val="0070058C"/>
    <w:rsid w:val="007017E8"/>
    <w:rsid w:val="00703C34"/>
    <w:rsid w:val="007049D1"/>
    <w:rsid w:val="007056F2"/>
    <w:rsid w:val="007070A9"/>
    <w:rsid w:val="007125BE"/>
    <w:rsid w:val="007137A4"/>
    <w:rsid w:val="00714FD2"/>
    <w:rsid w:val="00716653"/>
    <w:rsid w:val="0071735C"/>
    <w:rsid w:val="007179EB"/>
    <w:rsid w:val="00721D29"/>
    <w:rsid w:val="00724985"/>
    <w:rsid w:val="00724CF7"/>
    <w:rsid w:val="00727F9C"/>
    <w:rsid w:val="0073124C"/>
    <w:rsid w:val="00731316"/>
    <w:rsid w:val="00731500"/>
    <w:rsid w:val="00731A34"/>
    <w:rsid w:val="00737EFC"/>
    <w:rsid w:val="00741E16"/>
    <w:rsid w:val="00741F75"/>
    <w:rsid w:val="00743A8F"/>
    <w:rsid w:val="007452D0"/>
    <w:rsid w:val="00747049"/>
    <w:rsid w:val="007476AA"/>
    <w:rsid w:val="00754117"/>
    <w:rsid w:val="007554E9"/>
    <w:rsid w:val="00756BD1"/>
    <w:rsid w:val="00757D4C"/>
    <w:rsid w:val="007655ED"/>
    <w:rsid w:val="00765949"/>
    <w:rsid w:val="00766BDD"/>
    <w:rsid w:val="00766F2C"/>
    <w:rsid w:val="00767A72"/>
    <w:rsid w:val="00767DE7"/>
    <w:rsid w:val="00770182"/>
    <w:rsid w:val="0077119B"/>
    <w:rsid w:val="007724C7"/>
    <w:rsid w:val="00780F1B"/>
    <w:rsid w:val="00781F2D"/>
    <w:rsid w:val="007833EE"/>
    <w:rsid w:val="00783419"/>
    <w:rsid w:val="0078362E"/>
    <w:rsid w:val="00783B2A"/>
    <w:rsid w:val="00785227"/>
    <w:rsid w:val="00785949"/>
    <w:rsid w:val="007868CF"/>
    <w:rsid w:val="00787710"/>
    <w:rsid w:val="00787C97"/>
    <w:rsid w:val="007905C7"/>
    <w:rsid w:val="00791471"/>
    <w:rsid w:val="00792342"/>
    <w:rsid w:val="00793583"/>
    <w:rsid w:val="00795A6F"/>
    <w:rsid w:val="00796D52"/>
    <w:rsid w:val="007977A8"/>
    <w:rsid w:val="007A18E6"/>
    <w:rsid w:val="007A4B73"/>
    <w:rsid w:val="007A58C5"/>
    <w:rsid w:val="007A7354"/>
    <w:rsid w:val="007B03B3"/>
    <w:rsid w:val="007B0B52"/>
    <w:rsid w:val="007B3DAF"/>
    <w:rsid w:val="007B3DDD"/>
    <w:rsid w:val="007B3F8F"/>
    <w:rsid w:val="007B512A"/>
    <w:rsid w:val="007B5293"/>
    <w:rsid w:val="007B5B71"/>
    <w:rsid w:val="007B69BC"/>
    <w:rsid w:val="007C1B61"/>
    <w:rsid w:val="007C2097"/>
    <w:rsid w:val="007C63DA"/>
    <w:rsid w:val="007C7227"/>
    <w:rsid w:val="007C7655"/>
    <w:rsid w:val="007C7D08"/>
    <w:rsid w:val="007D077C"/>
    <w:rsid w:val="007D0FE9"/>
    <w:rsid w:val="007D1019"/>
    <w:rsid w:val="007D1D7E"/>
    <w:rsid w:val="007D21E8"/>
    <w:rsid w:val="007D4AE6"/>
    <w:rsid w:val="007D5C5D"/>
    <w:rsid w:val="007D6A07"/>
    <w:rsid w:val="007E13BF"/>
    <w:rsid w:val="007E6A2F"/>
    <w:rsid w:val="007E7B74"/>
    <w:rsid w:val="007E7CC0"/>
    <w:rsid w:val="007F024B"/>
    <w:rsid w:val="007F1184"/>
    <w:rsid w:val="007F1E16"/>
    <w:rsid w:val="007F304A"/>
    <w:rsid w:val="007F5F25"/>
    <w:rsid w:val="007F66D1"/>
    <w:rsid w:val="007F7259"/>
    <w:rsid w:val="007F7609"/>
    <w:rsid w:val="008013B6"/>
    <w:rsid w:val="00802D1A"/>
    <w:rsid w:val="00803B7F"/>
    <w:rsid w:val="008040A8"/>
    <w:rsid w:val="008048D9"/>
    <w:rsid w:val="008066EF"/>
    <w:rsid w:val="00807D07"/>
    <w:rsid w:val="0081191E"/>
    <w:rsid w:val="008137AB"/>
    <w:rsid w:val="008138B1"/>
    <w:rsid w:val="00814A60"/>
    <w:rsid w:val="00816D5C"/>
    <w:rsid w:val="008279FA"/>
    <w:rsid w:val="00830DCC"/>
    <w:rsid w:val="00832F19"/>
    <w:rsid w:val="00833171"/>
    <w:rsid w:val="008357F4"/>
    <w:rsid w:val="00835B90"/>
    <w:rsid w:val="00836C76"/>
    <w:rsid w:val="00837E43"/>
    <w:rsid w:val="00851213"/>
    <w:rsid w:val="00852285"/>
    <w:rsid w:val="00854945"/>
    <w:rsid w:val="00857021"/>
    <w:rsid w:val="00860533"/>
    <w:rsid w:val="008609BF"/>
    <w:rsid w:val="00860D34"/>
    <w:rsid w:val="008615DE"/>
    <w:rsid w:val="008626E7"/>
    <w:rsid w:val="00862BBC"/>
    <w:rsid w:val="00863651"/>
    <w:rsid w:val="00865728"/>
    <w:rsid w:val="00865A2E"/>
    <w:rsid w:val="0086778D"/>
    <w:rsid w:val="0086779B"/>
    <w:rsid w:val="00867B09"/>
    <w:rsid w:val="00870293"/>
    <w:rsid w:val="00870EE7"/>
    <w:rsid w:val="00872AF1"/>
    <w:rsid w:val="00873D88"/>
    <w:rsid w:val="008748C8"/>
    <w:rsid w:val="0087535A"/>
    <w:rsid w:val="00877181"/>
    <w:rsid w:val="00880E9D"/>
    <w:rsid w:val="008811C5"/>
    <w:rsid w:val="00882A11"/>
    <w:rsid w:val="00884E00"/>
    <w:rsid w:val="00885814"/>
    <w:rsid w:val="00885D73"/>
    <w:rsid w:val="008863B9"/>
    <w:rsid w:val="00886D20"/>
    <w:rsid w:val="008919E4"/>
    <w:rsid w:val="00891E70"/>
    <w:rsid w:val="0089522E"/>
    <w:rsid w:val="00895DEF"/>
    <w:rsid w:val="00896027"/>
    <w:rsid w:val="008A02C6"/>
    <w:rsid w:val="008A0396"/>
    <w:rsid w:val="008A45A6"/>
    <w:rsid w:val="008A4EE6"/>
    <w:rsid w:val="008A5FF5"/>
    <w:rsid w:val="008A6335"/>
    <w:rsid w:val="008A77D5"/>
    <w:rsid w:val="008B10B3"/>
    <w:rsid w:val="008B37A5"/>
    <w:rsid w:val="008B3ACA"/>
    <w:rsid w:val="008B470A"/>
    <w:rsid w:val="008B4E71"/>
    <w:rsid w:val="008B6068"/>
    <w:rsid w:val="008B69A4"/>
    <w:rsid w:val="008C0D07"/>
    <w:rsid w:val="008C1D2F"/>
    <w:rsid w:val="008C2986"/>
    <w:rsid w:val="008C2C40"/>
    <w:rsid w:val="008D12DF"/>
    <w:rsid w:val="008D22EF"/>
    <w:rsid w:val="008D2612"/>
    <w:rsid w:val="008D3CCC"/>
    <w:rsid w:val="008D4F14"/>
    <w:rsid w:val="008D5266"/>
    <w:rsid w:val="008D5609"/>
    <w:rsid w:val="008D652E"/>
    <w:rsid w:val="008E1523"/>
    <w:rsid w:val="008E187B"/>
    <w:rsid w:val="008E1E0C"/>
    <w:rsid w:val="008E3525"/>
    <w:rsid w:val="008E4BE6"/>
    <w:rsid w:val="008E50EE"/>
    <w:rsid w:val="008E74B5"/>
    <w:rsid w:val="008E7FB7"/>
    <w:rsid w:val="008F034A"/>
    <w:rsid w:val="008F0D66"/>
    <w:rsid w:val="008F22E2"/>
    <w:rsid w:val="008F3789"/>
    <w:rsid w:val="008F686C"/>
    <w:rsid w:val="008F6976"/>
    <w:rsid w:val="008F7D0A"/>
    <w:rsid w:val="00902E8D"/>
    <w:rsid w:val="00904720"/>
    <w:rsid w:val="00905475"/>
    <w:rsid w:val="00906CEA"/>
    <w:rsid w:val="00910CB7"/>
    <w:rsid w:val="0091176B"/>
    <w:rsid w:val="00913FFB"/>
    <w:rsid w:val="009141B1"/>
    <w:rsid w:val="009148DE"/>
    <w:rsid w:val="0091575B"/>
    <w:rsid w:val="00916DF7"/>
    <w:rsid w:val="009233FE"/>
    <w:rsid w:val="00925FDC"/>
    <w:rsid w:val="00927E8F"/>
    <w:rsid w:val="00930308"/>
    <w:rsid w:val="00931864"/>
    <w:rsid w:val="00933DB0"/>
    <w:rsid w:val="00935545"/>
    <w:rsid w:val="0093599A"/>
    <w:rsid w:val="0093788C"/>
    <w:rsid w:val="00940826"/>
    <w:rsid w:val="009408F4"/>
    <w:rsid w:val="00941E30"/>
    <w:rsid w:val="009437C0"/>
    <w:rsid w:val="0094553A"/>
    <w:rsid w:val="009459D5"/>
    <w:rsid w:val="00950491"/>
    <w:rsid w:val="009547F5"/>
    <w:rsid w:val="00955D11"/>
    <w:rsid w:val="00957D96"/>
    <w:rsid w:val="009608EA"/>
    <w:rsid w:val="0096484B"/>
    <w:rsid w:val="009655A9"/>
    <w:rsid w:val="00965796"/>
    <w:rsid w:val="00967F9B"/>
    <w:rsid w:val="00970488"/>
    <w:rsid w:val="00970845"/>
    <w:rsid w:val="009724B2"/>
    <w:rsid w:val="00973434"/>
    <w:rsid w:val="00974A26"/>
    <w:rsid w:val="00975211"/>
    <w:rsid w:val="00976D4F"/>
    <w:rsid w:val="009773D1"/>
    <w:rsid w:val="009777D9"/>
    <w:rsid w:val="00982E83"/>
    <w:rsid w:val="00984492"/>
    <w:rsid w:val="00985416"/>
    <w:rsid w:val="00991B88"/>
    <w:rsid w:val="009928AC"/>
    <w:rsid w:val="00994B6B"/>
    <w:rsid w:val="00995BE3"/>
    <w:rsid w:val="00996433"/>
    <w:rsid w:val="00997C8A"/>
    <w:rsid w:val="009A0559"/>
    <w:rsid w:val="009A288B"/>
    <w:rsid w:val="009A3931"/>
    <w:rsid w:val="009A439C"/>
    <w:rsid w:val="009A5753"/>
    <w:rsid w:val="009A579D"/>
    <w:rsid w:val="009A7685"/>
    <w:rsid w:val="009B1ED1"/>
    <w:rsid w:val="009B5333"/>
    <w:rsid w:val="009B6184"/>
    <w:rsid w:val="009B6C39"/>
    <w:rsid w:val="009C060A"/>
    <w:rsid w:val="009C067F"/>
    <w:rsid w:val="009C1020"/>
    <w:rsid w:val="009C1A22"/>
    <w:rsid w:val="009C23C9"/>
    <w:rsid w:val="009C2622"/>
    <w:rsid w:val="009C35D9"/>
    <w:rsid w:val="009C5A19"/>
    <w:rsid w:val="009C5BA0"/>
    <w:rsid w:val="009C6341"/>
    <w:rsid w:val="009C6C08"/>
    <w:rsid w:val="009C6EF8"/>
    <w:rsid w:val="009C734D"/>
    <w:rsid w:val="009C777B"/>
    <w:rsid w:val="009C7FB6"/>
    <w:rsid w:val="009D2904"/>
    <w:rsid w:val="009D378F"/>
    <w:rsid w:val="009D43DD"/>
    <w:rsid w:val="009D509A"/>
    <w:rsid w:val="009D785E"/>
    <w:rsid w:val="009E2B95"/>
    <w:rsid w:val="009E3276"/>
    <w:rsid w:val="009E3297"/>
    <w:rsid w:val="009E6EF4"/>
    <w:rsid w:val="009F00C2"/>
    <w:rsid w:val="009F0220"/>
    <w:rsid w:val="009F11E9"/>
    <w:rsid w:val="009F16B7"/>
    <w:rsid w:val="009F324E"/>
    <w:rsid w:val="009F52CB"/>
    <w:rsid w:val="009F53A5"/>
    <w:rsid w:val="009F66D0"/>
    <w:rsid w:val="009F734F"/>
    <w:rsid w:val="009F7354"/>
    <w:rsid w:val="00A005E1"/>
    <w:rsid w:val="00A00E0C"/>
    <w:rsid w:val="00A01D8B"/>
    <w:rsid w:val="00A03F42"/>
    <w:rsid w:val="00A05E82"/>
    <w:rsid w:val="00A06DDB"/>
    <w:rsid w:val="00A07CEE"/>
    <w:rsid w:val="00A11D33"/>
    <w:rsid w:val="00A13F69"/>
    <w:rsid w:val="00A14190"/>
    <w:rsid w:val="00A141A5"/>
    <w:rsid w:val="00A149E4"/>
    <w:rsid w:val="00A14CBD"/>
    <w:rsid w:val="00A16DEC"/>
    <w:rsid w:val="00A17064"/>
    <w:rsid w:val="00A17308"/>
    <w:rsid w:val="00A178EC"/>
    <w:rsid w:val="00A20FE8"/>
    <w:rsid w:val="00A219A6"/>
    <w:rsid w:val="00A224B5"/>
    <w:rsid w:val="00A23A78"/>
    <w:rsid w:val="00A246B6"/>
    <w:rsid w:val="00A26928"/>
    <w:rsid w:val="00A3016E"/>
    <w:rsid w:val="00A30F16"/>
    <w:rsid w:val="00A32638"/>
    <w:rsid w:val="00A343CB"/>
    <w:rsid w:val="00A34E41"/>
    <w:rsid w:val="00A3528E"/>
    <w:rsid w:val="00A358E1"/>
    <w:rsid w:val="00A36AF5"/>
    <w:rsid w:val="00A36D51"/>
    <w:rsid w:val="00A404F2"/>
    <w:rsid w:val="00A418E3"/>
    <w:rsid w:val="00A422F0"/>
    <w:rsid w:val="00A45FB4"/>
    <w:rsid w:val="00A47E70"/>
    <w:rsid w:val="00A50CF0"/>
    <w:rsid w:val="00A51440"/>
    <w:rsid w:val="00A539FA"/>
    <w:rsid w:val="00A553AC"/>
    <w:rsid w:val="00A55908"/>
    <w:rsid w:val="00A55FD7"/>
    <w:rsid w:val="00A614F8"/>
    <w:rsid w:val="00A64452"/>
    <w:rsid w:val="00A67725"/>
    <w:rsid w:val="00A67B7E"/>
    <w:rsid w:val="00A67CCF"/>
    <w:rsid w:val="00A71C63"/>
    <w:rsid w:val="00A72429"/>
    <w:rsid w:val="00A75006"/>
    <w:rsid w:val="00A7671C"/>
    <w:rsid w:val="00A767AE"/>
    <w:rsid w:val="00A76949"/>
    <w:rsid w:val="00A84B2C"/>
    <w:rsid w:val="00A911D4"/>
    <w:rsid w:val="00A9381A"/>
    <w:rsid w:val="00A945BB"/>
    <w:rsid w:val="00A95AC7"/>
    <w:rsid w:val="00AA05CF"/>
    <w:rsid w:val="00AA2CBC"/>
    <w:rsid w:val="00AA62FC"/>
    <w:rsid w:val="00AA7227"/>
    <w:rsid w:val="00AA7A83"/>
    <w:rsid w:val="00AB194A"/>
    <w:rsid w:val="00AB44BD"/>
    <w:rsid w:val="00AB4D38"/>
    <w:rsid w:val="00AB7577"/>
    <w:rsid w:val="00AC1905"/>
    <w:rsid w:val="00AC3488"/>
    <w:rsid w:val="00AC5820"/>
    <w:rsid w:val="00AC5FAA"/>
    <w:rsid w:val="00AC7800"/>
    <w:rsid w:val="00AD1CD8"/>
    <w:rsid w:val="00AD360C"/>
    <w:rsid w:val="00AD4022"/>
    <w:rsid w:val="00AD57D2"/>
    <w:rsid w:val="00AD5EE9"/>
    <w:rsid w:val="00AD741A"/>
    <w:rsid w:val="00AE1F05"/>
    <w:rsid w:val="00AE2117"/>
    <w:rsid w:val="00AE21A0"/>
    <w:rsid w:val="00AE241B"/>
    <w:rsid w:val="00AE5388"/>
    <w:rsid w:val="00AE593F"/>
    <w:rsid w:val="00AE5B21"/>
    <w:rsid w:val="00AF2742"/>
    <w:rsid w:val="00AF2793"/>
    <w:rsid w:val="00AF538F"/>
    <w:rsid w:val="00AF750C"/>
    <w:rsid w:val="00B00A4F"/>
    <w:rsid w:val="00B0170B"/>
    <w:rsid w:val="00B02204"/>
    <w:rsid w:val="00B02A39"/>
    <w:rsid w:val="00B06639"/>
    <w:rsid w:val="00B07128"/>
    <w:rsid w:val="00B07DEA"/>
    <w:rsid w:val="00B07F7A"/>
    <w:rsid w:val="00B1044A"/>
    <w:rsid w:val="00B10A43"/>
    <w:rsid w:val="00B10AB0"/>
    <w:rsid w:val="00B11D1A"/>
    <w:rsid w:val="00B122AD"/>
    <w:rsid w:val="00B122C6"/>
    <w:rsid w:val="00B13539"/>
    <w:rsid w:val="00B14858"/>
    <w:rsid w:val="00B15BE2"/>
    <w:rsid w:val="00B1614A"/>
    <w:rsid w:val="00B23B7C"/>
    <w:rsid w:val="00B24988"/>
    <w:rsid w:val="00B24FED"/>
    <w:rsid w:val="00B258BB"/>
    <w:rsid w:val="00B26EFF"/>
    <w:rsid w:val="00B27DDB"/>
    <w:rsid w:val="00B27EC7"/>
    <w:rsid w:val="00B30AE7"/>
    <w:rsid w:val="00B3175F"/>
    <w:rsid w:val="00B3234B"/>
    <w:rsid w:val="00B33A5B"/>
    <w:rsid w:val="00B33C7E"/>
    <w:rsid w:val="00B34173"/>
    <w:rsid w:val="00B35984"/>
    <w:rsid w:val="00B35EBB"/>
    <w:rsid w:val="00B362FD"/>
    <w:rsid w:val="00B3776E"/>
    <w:rsid w:val="00B37F7C"/>
    <w:rsid w:val="00B412A7"/>
    <w:rsid w:val="00B41344"/>
    <w:rsid w:val="00B4169F"/>
    <w:rsid w:val="00B43763"/>
    <w:rsid w:val="00B45474"/>
    <w:rsid w:val="00B4760E"/>
    <w:rsid w:val="00B52AC3"/>
    <w:rsid w:val="00B530F1"/>
    <w:rsid w:val="00B541E0"/>
    <w:rsid w:val="00B575C2"/>
    <w:rsid w:val="00B57710"/>
    <w:rsid w:val="00B6130B"/>
    <w:rsid w:val="00B61E31"/>
    <w:rsid w:val="00B61E89"/>
    <w:rsid w:val="00B62278"/>
    <w:rsid w:val="00B63704"/>
    <w:rsid w:val="00B63C7D"/>
    <w:rsid w:val="00B64566"/>
    <w:rsid w:val="00B64D6A"/>
    <w:rsid w:val="00B64EFE"/>
    <w:rsid w:val="00B653D5"/>
    <w:rsid w:val="00B659D4"/>
    <w:rsid w:val="00B65E2D"/>
    <w:rsid w:val="00B65F62"/>
    <w:rsid w:val="00B67B97"/>
    <w:rsid w:val="00B71C18"/>
    <w:rsid w:val="00B722EA"/>
    <w:rsid w:val="00B773DE"/>
    <w:rsid w:val="00B77913"/>
    <w:rsid w:val="00B835C4"/>
    <w:rsid w:val="00B85953"/>
    <w:rsid w:val="00B873DB"/>
    <w:rsid w:val="00B91287"/>
    <w:rsid w:val="00B92DC9"/>
    <w:rsid w:val="00B92FD9"/>
    <w:rsid w:val="00B95137"/>
    <w:rsid w:val="00B95825"/>
    <w:rsid w:val="00B968C8"/>
    <w:rsid w:val="00B97226"/>
    <w:rsid w:val="00BA02EE"/>
    <w:rsid w:val="00BA0E0F"/>
    <w:rsid w:val="00BA1727"/>
    <w:rsid w:val="00BA31C1"/>
    <w:rsid w:val="00BA38FA"/>
    <w:rsid w:val="00BA3EC5"/>
    <w:rsid w:val="00BA4A98"/>
    <w:rsid w:val="00BA51D9"/>
    <w:rsid w:val="00BA6726"/>
    <w:rsid w:val="00BA73DA"/>
    <w:rsid w:val="00BA78A0"/>
    <w:rsid w:val="00BB1025"/>
    <w:rsid w:val="00BB278B"/>
    <w:rsid w:val="00BB2C59"/>
    <w:rsid w:val="00BB2D8C"/>
    <w:rsid w:val="00BB4F73"/>
    <w:rsid w:val="00BB524F"/>
    <w:rsid w:val="00BB5DFC"/>
    <w:rsid w:val="00BC7E56"/>
    <w:rsid w:val="00BD0261"/>
    <w:rsid w:val="00BD07B9"/>
    <w:rsid w:val="00BD0E16"/>
    <w:rsid w:val="00BD0F80"/>
    <w:rsid w:val="00BD0FB1"/>
    <w:rsid w:val="00BD1C76"/>
    <w:rsid w:val="00BD1CAB"/>
    <w:rsid w:val="00BD1D0A"/>
    <w:rsid w:val="00BD241E"/>
    <w:rsid w:val="00BD279D"/>
    <w:rsid w:val="00BD283F"/>
    <w:rsid w:val="00BD31F8"/>
    <w:rsid w:val="00BD36CF"/>
    <w:rsid w:val="00BD512B"/>
    <w:rsid w:val="00BD61D2"/>
    <w:rsid w:val="00BD643E"/>
    <w:rsid w:val="00BD6BB8"/>
    <w:rsid w:val="00BE0945"/>
    <w:rsid w:val="00BE2666"/>
    <w:rsid w:val="00BE28B9"/>
    <w:rsid w:val="00BF01AF"/>
    <w:rsid w:val="00BF1432"/>
    <w:rsid w:val="00BF2FFC"/>
    <w:rsid w:val="00BF4D3F"/>
    <w:rsid w:val="00BF5C16"/>
    <w:rsid w:val="00BF7C9D"/>
    <w:rsid w:val="00C07A11"/>
    <w:rsid w:val="00C07F3E"/>
    <w:rsid w:val="00C11836"/>
    <w:rsid w:val="00C15563"/>
    <w:rsid w:val="00C17A94"/>
    <w:rsid w:val="00C225EF"/>
    <w:rsid w:val="00C23E90"/>
    <w:rsid w:val="00C265AC"/>
    <w:rsid w:val="00C26671"/>
    <w:rsid w:val="00C276AA"/>
    <w:rsid w:val="00C32E3C"/>
    <w:rsid w:val="00C335F3"/>
    <w:rsid w:val="00C353F8"/>
    <w:rsid w:val="00C3562D"/>
    <w:rsid w:val="00C35ADD"/>
    <w:rsid w:val="00C370D2"/>
    <w:rsid w:val="00C377A7"/>
    <w:rsid w:val="00C37A6C"/>
    <w:rsid w:val="00C40191"/>
    <w:rsid w:val="00C4176E"/>
    <w:rsid w:val="00C425BB"/>
    <w:rsid w:val="00C444AF"/>
    <w:rsid w:val="00C465DE"/>
    <w:rsid w:val="00C46DC5"/>
    <w:rsid w:val="00C504AA"/>
    <w:rsid w:val="00C50710"/>
    <w:rsid w:val="00C52619"/>
    <w:rsid w:val="00C53B1B"/>
    <w:rsid w:val="00C55A66"/>
    <w:rsid w:val="00C565EC"/>
    <w:rsid w:val="00C5675C"/>
    <w:rsid w:val="00C66BA2"/>
    <w:rsid w:val="00C66DD2"/>
    <w:rsid w:val="00C67A56"/>
    <w:rsid w:val="00C70D58"/>
    <w:rsid w:val="00C70E3B"/>
    <w:rsid w:val="00C7140D"/>
    <w:rsid w:val="00C73C62"/>
    <w:rsid w:val="00C75C00"/>
    <w:rsid w:val="00C8088E"/>
    <w:rsid w:val="00C8399F"/>
    <w:rsid w:val="00C851AF"/>
    <w:rsid w:val="00C8676F"/>
    <w:rsid w:val="00C8701E"/>
    <w:rsid w:val="00C870F6"/>
    <w:rsid w:val="00C87222"/>
    <w:rsid w:val="00C9368E"/>
    <w:rsid w:val="00C949AC"/>
    <w:rsid w:val="00C95985"/>
    <w:rsid w:val="00C9664C"/>
    <w:rsid w:val="00C96986"/>
    <w:rsid w:val="00C96996"/>
    <w:rsid w:val="00C97A8B"/>
    <w:rsid w:val="00CA00FE"/>
    <w:rsid w:val="00CA0212"/>
    <w:rsid w:val="00CA02EA"/>
    <w:rsid w:val="00CA0AEB"/>
    <w:rsid w:val="00CA3107"/>
    <w:rsid w:val="00CA3CC6"/>
    <w:rsid w:val="00CA3F10"/>
    <w:rsid w:val="00CA48C9"/>
    <w:rsid w:val="00CA5159"/>
    <w:rsid w:val="00CA66CD"/>
    <w:rsid w:val="00CB042E"/>
    <w:rsid w:val="00CB267F"/>
    <w:rsid w:val="00CB3572"/>
    <w:rsid w:val="00CB4E83"/>
    <w:rsid w:val="00CB6E1C"/>
    <w:rsid w:val="00CC3C8C"/>
    <w:rsid w:val="00CC5026"/>
    <w:rsid w:val="00CC6530"/>
    <w:rsid w:val="00CC68D0"/>
    <w:rsid w:val="00CD1B29"/>
    <w:rsid w:val="00CD2B5F"/>
    <w:rsid w:val="00CE0AB2"/>
    <w:rsid w:val="00CE3022"/>
    <w:rsid w:val="00CE3FD1"/>
    <w:rsid w:val="00CE61F4"/>
    <w:rsid w:val="00CE6D7C"/>
    <w:rsid w:val="00CF1BFA"/>
    <w:rsid w:val="00CF5EE8"/>
    <w:rsid w:val="00CF735C"/>
    <w:rsid w:val="00D03F9A"/>
    <w:rsid w:val="00D063D1"/>
    <w:rsid w:val="00D06D51"/>
    <w:rsid w:val="00D06F92"/>
    <w:rsid w:val="00D10F40"/>
    <w:rsid w:val="00D1180F"/>
    <w:rsid w:val="00D14664"/>
    <w:rsid w:val="00D16777"/>
    <w:rsid w:val="00D1740A"/>
    <w:rsid w:val="00D227EA"/>
    <w:rsid w:val="00D23B83"/>
    <w:rsid w:val="00D24791"/>
    <w:rsid w:val="00D24991"/>
    <w:rsid w:val="00D25636"/>
    <w:rsid w:val="00D268B1"/>
    <w:rsid w:val="00D26C81"/>
    <w:rsid w:val="00D26F0A"/>
    <w:rsid w:val="00D3164F"/>
    <w:rsid w:val="00D33A3F"/>
    <w:rsid w:val="00D34665"/>
    <w:rsid w:val="00D34A54"/>
    <w:rsid w:val="00D361CA"/>
    <w:rsid w:val="00D363A4"/>
    <w:rsid w:val="00D42678"/>
    <w:rsid w:val="00D429DE"/>
    <w:rsid w:val="00D42B65"/>
    <w:rsid w:val="00D438B4"/>
    <w:rsid w:val="00D50255"/>
    <w:rsid w:val="00D53654"/>
    <w:rsid w:val="00D5543C"/>
    <w:rsid w:val="00D55E6E"/>
    <w:rsid w:val="00D5603D"/>
    <w:rsid w:val="00D56E1D"/>
    <w:rsid w:val="00D56F07"/>
    <w:rsid w:val="00D573BE"/>
    <w:rsid w:val="00D57D75"/>
    <w:rsid w:val="00D63669"/>
    <w:rsid w:val="00D662BF"/>
    <w:rsid w:val="00D66520"/>
    <w:rsid w:val="00D7351E"/>
    <w:rsid w:val="00D766C4"/>
    <w:rsid w:val="00D76924"/>
    <w:rsid w:val="00D80CF6"/>
    <w:rsid w:val="00D8282D"/>
    <w:rsid w:val="00D84AE9"/>
    <w:rsid w:val="00D8756B"/>
    <w:rsid w:val="00D9361F"/>
    <w:rsid w:val="00D95388"/>
    <w:rsid w:val="00D95D41"/>
    <w:rsid w:val="00D96185"/>
    <w:rsid w:val="00D96ED5"/>
    <w:rsid w:val="00DA08B1"/>
    <w:rsid w:val="00DA0FFC"/>
    <w:rsid w:val="00DA1D9E"/>
    <w:rsid w:val="00DA4418"/>
    <w:rsid w:val="00DA58B1"/>
    <w:rsid w:val="00DA5FEE"/>
    <w:rsid w:val="00DA636C"/>
    <w:rsid w:val="00DB3AA7"/>
    <w:rsid w:val="00DB3CB5"/>
    <w:rsid w:val="00DB3DAF"/>
    <w:rsid w:val="00DB422F"/>
    <w:rsid w:val="00DB7E03"/>
    <w:rsid w:val="00DB7F67"/>
    <w:rsid w:val="00DC1833"/>
    <w:rsid w:val="00DC1B7E"/>
    <w:rsid w:val="00DC1C4A"/>
    <w:rsid w:val="00DC24C1"/>
    <w:rsid w:val="00DC317D"/>
    <w:rsid w:val="00DC42AE"/>
    <w:rsid w:val="00DD047A"/>
    <w:rsid w:val="00DD0BA6"/>
    <w:rsid w:val="00DE34CF"/>
    <w:rsid w:val="00DE37AC"/>
    <w:rsid w:val="00DF0BC1"/>
    <w:rsid w:val="00DF0EA7"/>
    <w:rsid w:val="00DF13C1"/>
    <w:rsid w:val="00DF28CE"/>
    <w:rsid w:val="00DF52D9"/>
    <w:rsid w:val="00DF7FDB"/>
    <w:rsid w:val="00E0199B"/>
    <w:rsid w:val="00E01C09"/>
    <w:rsid w:val="00E01EFF"/>
    <w:rsid w:val="00E05301"/>
    <w:rsid w:val="00E05A9F"/>
    <w:rsid w:val="00E069E3"/>
    <w:rsid w:val="00E06B51"/>
    <w:rsid w:val="00E11A5A"/>
    <w:rsid w:val="00E122CB"/>
    <w:rsid w:val="00E12619"/>
    <w:rsid w:val="00E135BB"/>
    <w:rsid w:val="00E13F3D"/>
    <w:rsid w:val="00E15424"/>
    <w:rsid w:val="00E23310"/>
    <w:rsid w:val="00E250A5"/>
    <w:rsid w:val="00E30E1D"/>
    <w:rsid w:val="00E34898"/>
    <w:rsid w:val="00E37077"/>
    <w:rsid w:val="00E377F6"/>
    <w:rsid w:val="00E42DC8"/>
    <w:rsid w:val="00E434B9"/>
    <w:rsid w:val="00E45C72"/>
    <w:rsid w:val="00E47984"/>
    <w:rsid w:val="00E508FA"/>
    <w:rsid w:val="00E50C12"/>
    <w:rsid w:val="00E51054"/>
    <w:rsid w:val="00E53503"/>
    <w:rsid w:val="00E542DA"/>
    <w:rsid w:val="00E554F6"/>
    <w:rsid w:val="00E578F5"/>
    <w:rsid w:val="00E60B3E"/>
    <w:rsid w:val="00E62D1B"/>
    <w:rsid w:val="00E63C6D"/>
    <w:rsid w:val="00E64492"/>
    <w:rsid w:val="00E71D01"/>
    <w:rsid w:val="00E73A27"/>
    <w:rsid w:val="00E74D5B"/>
    <w:rsid w:val="00E756C3"/>
    <w:rsid w:val="00E75733"/>
    <w:rsid w:val="00E75D35"/>
    <w:rsid w:val="00E76219"/>
    <w:rsid w:val="00E80189"/>
    <w:rsid w:val="00E80FB0"/>
    <w:rsid w:val="00E8121E"/>
    <w:rsid w:val="00E851E9"/>
    <w:rsid w:val="00E85AB1"/>
    <w:rsid w:val="00E86B23"/>
    <w:rsid w:val="00E87BE8"/>
    <w:rsid w:val="00E93D08"/>
    <w:rsid w:val="00EA0CBE"/>
    <w:rsid w:val="00EA317F"/>
    <w:rsid w:val="00EA3BB5"/>
    <w:rsid w:val="00EA4620"/>
    <w:rsid w:val="00EA496C"/>
    <w:rsid w:val="00EA4B38"/>
    <w:rsid w:val="00EA5098"/>
    <w:rsid w:val="00EA6547"/>
    <w:rsid w:val="00EB09B7"/>
    <w:rsid w:val="00EB222A"/>
    <w:rsid w:val="00EB3C85"/>
    <w:rsid w:val="00EB7D9A"/>
    <w:rsid w:val="00EC017A"/>
    <w:rsid w:val="00EC18BE"/>
    <w:rsid w:val="00EC35E2"/>
    <w:rsid w:val="00EC38BF"/>
    <w:rsid w:val="00EC6FC9"/>
    <w:rsid w:val="00EC7413"/>
    <w:rsid w:val="00ED1C55"/>
    <w:rsid w:val="00ED5453"/>
    <w:rsid w:val="00EE03BF"/>
    <w:rsid w:val="00EE117F"/>
    <w:rsid w:val="00EE1F8F"/>
    <w:rsid w:val="00EE2E0F"/>
    <w:rsid w:val="00EE3FA8"/>
    <w:rsid w:val="00EE5070"/>
    <w:rsid w:val="00EE5495"/>
    <w:rsid w:val="00EE715D"/>
    <w:rsid w:val="00EE7D7C"/>
    <w:rsid w:val="00EF0ED3"/>
    <w:rsid w:val="00EF15E8"/>
    <w:rsid w:val="00EF3292"/>
    <w:rsid w:val="00EF4D0D"/>
    <w:rsid w:val="00EF5F37"/>
    <w:rsid w:val="00F00078"/>
    <w:rsid w:val="00F00780"/>
    <w:rsid w:val="00F008D9"/>
    <w:rsid w:val="00F00BAC"/>
    <w:rsid w:val="00F0415E"/>
    <w:rsid w:val="00F0442B"/>
    <w:rsid w:val="00F0791A"/>
    <w:rsid w:val="00F11A74"/>
    <w:rsid w:val="00F157D8"/>
    <w:rsid w:val="00F16934"/>
    <w:rsid w:val="00F16B9D"/>
    <w:rsid w:val="00F17094"/>
    <w:rsid w:val="00F203B4"/>
    <w:rsid w:val="00F25D98"/>
    <w:rsid w:val="00F25E39"/>
    <w:rsid w:val="00F27640"/>
    <w:rsid w:val="00F277D1"/>
    <w:rsid w:val="00F3009D"/>
    <w:rsid w:val="00F300FB"/>
    <w:rsid w:val="00F30B4B"/>
    <w:rsid w:val="00F3478A"/>
    <w:rsid w:val="00F364ED"/>
    <w:rsid w:val="00F36AAD"/>
    <w:rsid w:val="00F40B20"/>
    <w:rsid w:val="00F42BB9"/>
    <w:rsid w:val="00F4576A"/>
    <w:rsid w:val="00F45A2A"/>
    <w:rsid w:val="00F45EBB"/>
    <w:rsid w:val="00F4680F"/>
    <w:rsid w:val="00F46C76"/>
    <w:rsid w:val="00F50BC4"/>
    <w:rsid w:val="00F510CA"/>
    <w:rsid w:val="00F51538"/>
    <w:rsid w:val="00F539FE"/>
    <w:rsid w:val="00F555C6"/>
    <w:rsid w:val="00F55C23"/>
    <w:rsid w:val="00F56945"/>
    <w:rsid w:val="00F56A63"/>
    <w:rsid w:val="00F57BD1"/>
    <w:rsid w:val="00F60B12"/>
    <w:rsid w:val="00F625E0"/>
    <w:rsid w:val="00F63112"/>
    <w:rsid w:val="00F6318C"/>
    <w:rsid w:val="00F6351F"/>
    <w:rsid w:val="00F640FF"/>
    <w:rsid w:val="00F64D01"/>
    <w:rsid w:val="00F67B37"/>
    <w:rsid w:val="00F71044"/>
    <w:rsid w:val="00F71F76"/>
    <w:rsid w:val="00F7294B"/>
    <w:rsid w:val="00F74821"/>
    <w:rsid w:val="00F7548B"/>
    <w:rsid w:val="00F7573B"/>
    <w:rsid w:val="00F765B4"/>
    <w:rsid w:val="00F777F9"/>
    <w:rsid w:val="00F83604"/>
    <w:rsid w:val="00F83E5E"/>
    <w:rsid w:val="00F86A0E"/>
    <w:rsid w:val="00F8743F"/>
    <w:rsid w:val="00F912DE"/>
    <w:rsid w:val="00F91EC8"/>
    <w:rsid w:val="00F92703"/>
    <w:rsid w:val="00F930CB"/>
    <w:rsid w:val="00F949B9"/>
    <w:rsid w:val="00F96F7D"/>
    <w:rsid w:val="00F97C44"/>
    <w:rsid w:val="00FA13FE"/>
    <w:rsid w:val="00FA17EC"/>
    <w:rsid w:val="00FA1998"/>
    <w:rsid w:val="00FA42DC"/>
    <w:rsid w:val="00FA4C31"/>
    <w:rsid w:val="00FA6035"/>
    <w:rsid w:val="00FB140E"/>
    <w:rsid w:val="00FB1AD7"/>
    <w:rsid w:val="00FB242F"/>
    <w:rsid w:val="00FB40CC"/>
    <w:rsid w:val="00FB444F"/>
    <w:rsid w:val="00FB6386"/>
    <w:rsid w:val="00FB6643"/>
    <w:rsid w:val="00FB6C31"/>
    <w:rsid w:val="00FB7273"/>
    <w:rsid w:val="00FC053B"/>
    <w:rsid w:val="00FC1600"/>
    <w:rsid w:val="00FC3C7F"/>
    <w:rsid w:val="00FC3E2A"/>
    <w:rsid w:val="00FC4653"/>
    <w:rsid w:val="00FC4BA4"/>
    <w:rsid w:val="00FD1AA2"/>
    <w:rsid w:val="00FD3D95"/>
    <w:rsid w:val="00FD55FB"/>
    <w:rsid w:val="00FD6A60"/>
    <w:rsid w:val="00FE1969"/>
    <w:rsid w:val="00FE207E"/>
    <w:rsid w:val="00FE20B9"/>
    <w:rsid w:val="00FE3140"/>
    <w:rsid w:val="00FE5073"/>
    <w:rsid w:val="00FE5D7D"/>
    <w:rsid w:val="00FF1CBE"/>
    <w:rsid w:val="00FF23E8"/>
    <w:rsid w:val="00FF2F7D"/>
    <w:rsid w:val="00FF4630"/>
    <w:rsid w:val="00FF6D2F"/>
    <w:rsid w:val="00FF715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rsid w:val="00BD283F"/>
    <w:pPr>
      <w:numPr>
        <w:numId w:val="1"/>
      </w:numPr>
      <w:contextualSpacing/>
    </w:pPr>
  </w:style>
  <w:style w:type="paragraph" w:styleId="ListNumber4">
    <w:name w:val="List Number 4"/>
    <w:basedOn w:val="Normal"/>
    <w:unhideWhenUsed/>
    <w:rsid w:val="00BD283F"/>
    <w:pPr>
      <w:numPr>
        <w:numId w:val="2"/>
      </w:numPr>
      <w:tabs>
        <w:tab w:val="clear" w:pos="1209"/>
        <w:tab w:val="num" w:pos="360"/>
      </w:tabs>
      <w:ind w:left="360" w:hangingChars="200" w:hanging="200"/>
      <w:contextualSpacing/>
    </w:pPr>
  </w:style>
  <w:style w:type="paragraph" w:styleId="ListNumber5">
    <w:name w:val="List Number 5"/>
    <w:basedOn w:val="Normal"/>
    <w:unhideWhenUsed/>
    <w:rsid w:val="00BD283F"/>
    <w:pPr>
      <w:numPr>
        <w:numId w:val="3"/>
      </w:numPr>
      <w:tabs>
        <w:tab w:val="clear" w:pos="1492"/>
        <w:tab w:val="num" w:pos="926"/>
      </w:tabs>
      <w:ind w:left="926"/>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link w:val="NO"/>
    <w:qFormat/>
    <w:rsid w:val="00CE6D7C"/>
    <w:rPr>
      <w:rFonts w:ascii="Times New Roman" w:hAnsi="Times New Roman"/>
      <w:lang w:val="en-GB" w:eastAsia="en-US"/>
    </w:rPr>
  </w:style>
  <w:style w:type="character" w:customStyle="1" w:styleId="B1Char">
    <w:name w:val="B1 Char"/>
    <w:link w:val="B10"/>
    <w:qFormat/>
    <w:locked/>
    <w:rsid w:val="00AB44BD"/>
    <w:rPr>
      <w:rFonts w:ascii="Times New Roman" w:hAnsi="Times New Roman"/>
      <w:lang w:val="en-GB" w:eastAsia="en-US"/>
    </w:rPr>
  </w:style>
  <w:style w:type="character" w:customStyle="1" w:styleId="EditorsNoteChar">
    <w:name w:val="Editor's Note Char"/>
    <w:aliases w:val="EN Char"/>
    <w:link w:val="EditorsNote"/>
    <w:qFormat/>
    <w:rsid w:val="002306D8"/>
    <w:rPr>
      <w:rFonts w:ascii="Times New Roman" w:hAnsi="Times New Roman"/>
      <w:color w:val="FF0000"/>
      <w:lang w:val="en-GB" w:eastAsia="en-US"/>
    </w:rPr>
  </w:style>
  <w:style w:type="character" w:customStyle="1" w:styleId="TFChar">
    <w:name w:val="TF Char"/>
    <w:link w:val="TF"/>
    <w:qFormat/>
    <w:rsid w:val="00BE2666"/>
    <w:rPr>
      <w:rFonts w:ascii="Arial" w:hAnsi="Arial"/>
      <w:b/>
      <w:lang w:val="en-GB" w:eastAsia="en-US"/>
    </w:rPr>
  </w:style>
  <w:style w:type="character" w:customStyle="1" w:styleId="apple-converted-space">
    <w:name w:val="apple-converted-space"/>
    <w:basedOn w:val="DefaultParagraphFont"/>
    <w:rsid w:val="0062085C"/>
  </w:style>
  <w:style w:type="paragraph" w:customStyle="1" w:styleId="TAJ">
    <w:name w:val="TAJ"/>
    <w:basedOn w:val="TH"/>
    <w:rsid w:val="0062085C"/>
    <w:rPr>
      <w:rFonts w:eastAsia="SimSun"/>
    </w:rPr>
  </w:style>
  <w:style w:type="paragraph" w:customStyle="1" w:styleId="Guidance">
    <w:name w:val="Guidance"/>
    <w:basedOn w:val="Normal"/>
    <w:rsid w:val="0062085C"/>
    <w:rPr>
      <w:rFonts w:eastAsia="SimSun"/>
      <w:i/>
      <w:color w:val="0000FF"/>
    </w:rPr>
  </w:style>
  <w:style w:type="character" w:customStyle="1" w:styleId="DocumentMapChar">
    <w:name w:val="Document Map Char"/>
    <w:link w:val="DocumentMap"/>
    <w:qFormat/>
    <w:rsid w:val="0062085C"/>
    <w:rPr>
      <w:rFonts w:ascii="Tahoma" w:hAnsi="Tahoma" w:cs="Tahoma"/>
      <w:shd w:val="clear" w:color="auto" w:fill="000080"/>
      <w:lang w:val="en-GB" w:eastAsia="en-US"/>
    </w:rPr>
  </w:style>
  <w:style w:type="character" w:customStyle="1" w:styleId="EXCar">
    <w:name w:val="EX Car"/>
    <w:link w:val="EX"/>
    <w:qFormat/>
    <w:rsid w:val="0062085C"/>
    <w:rPr>
      <w:rFonts w:ascii="Times New Roman" w:hAnsi="Times New Roman"/>
      <w:lang w:val="en-GB" w:eastAsia="en-US"/>
    </w:rPr>
  </w:style>
  <w:style w:type="character" w:customStyle="1" w:styleId="THChar">
    <w:name w:val="TH Char"/>
    <w:link w:val="TH"/>
    <w:qFormat/>
    <w:rsid w:val="0062085C"/>
    <w:rPr>
      <w:rFonts w:ascii="Arial" w:hAnsi="Arial"/>
      <w:b/>
      <w:lang w:val="en-GB" w:eastAsia="en-US"/>
    </w:rPr>
  </w:style>
  <w:style w:type="character" w:customStyle="1" w:styleId="TAHChar">
    <w:name w:val="TAH Char"/>
    <w:link w:val="TAH"/>
    <w:qFormat/>
    <w:rsid w:val="0062085C"/>
    <w:rPr>
      <w:rFonts w:ascii="Arial" w:hAnsi="Arial"/>
      <w:b/>
      <w:sz w:val="18"/>
      <w:lang w:val="en-GB" w:eastAsia="en-US"/>
    </w:rPr>
  </w:style>
  <w:style w:type="character" w:customStyle="1" w:styleId="TALChar">
    <w:name w:val="TAL Char"/>
    <w:link w:val="TAL"/>
    <w:qFormat/>
    <w:rsid w:val="0062085C"/>
    <w:rPr>
      <w:rFonts w:ascii="Arial" w:hAnsi="Arial"/>
      <w:sz w:val="18"/>
      <w:lang w:val="en-GB" w:eastAsia="en-US"/>
    </w:rPr>
  </w:style>
  <w:style w:type="paragraph" w:customStyle="1" w:styleId="TempNote">
    <w:name w:val="TempNote"/>
    <w:basedOn w:val="Normal"/>
    <w:qFormat/>
    <w:rsid w:val="0062085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2085C"/>
    <w:pPr>
      <w:numPr>
        <w:numId w:val="4"/>
      </w:numPr>
      <w:tabs>
        <w:tab w:val="clear" w:pos="737"/>
        <w:tab w:val="num" w:pos="1209"/>
      </w:tabs>
      <w:overflowPunct w:val="0"/>
      <w:autoSpaceDE w:val="0"/>
      <w:autoSpaceDN w:val="0"/>
      <w:adjustRightInd w:val="0"/>
      <w:ind w:left="1209" w:hanging="360"/>
      <w:textAlignment w:val="baseline"/>
    </w:pPr>
  </w:style>
  <w:style w:type="character" w:customStyle="1" w:styleId="Heading3Char">
    <w:name w:val="Heading 3 Char"/>
    <w:link w:val="Heading3"/>
    <w:rsid w:val="0062085C"/>
    <w:rPr>
      <w:rFonts w:ascii="Arial" w:hAnsi="Arial"/>
      <w:sz w:val="28"/>
      <w:lang w:val="en-GB" w:eastAsia="en-US"/>
    </w:rPr>
  </w:style>
  <w:style w:type="character" w:customStyle="1" w:styleId="Heading4Char">
    <w:name w:val="Heading 4 Char"/>
    <w:link w:val="Heading4"/>
    <w:qFormat/>
    <w:rsid w:val="0062085C"/>
    <w:rPr>
      <w:rFonts w:ascii="Arial" w:hAnsi="Arial"/>
      <w:sz w:val="24"/>
      <w:lang w:val="en-GB" w:eastAsia="en-US"/>
    </w:rPr>
  </w:style>
  <w:style w:type="character" w:customStyle="1" w:styleId="NOChar">
    <w:name w:val="NO Char"/>
    <w:qFormat/>
    <w:rsid w:val="0062085C"/>
    <w:rPr>
      <w:lang w:val="en-GB" w:eastAsia="en-US"/>
    </w:rPr>
  </w:style>
  <w:style w:type="character" w:customStyle="1" w:styleId="TANChar">
    <w:name w:val="TAN Char"/>
    <w:link w:val="TAN"/>
    <w:qFormat/>
    <w:rsid w:val="0062085C"/>
    <w:rPr>
      <w:rFonts w:ascii="Arial" w:hAnsi="Arial"/>
      <w:sz w:val="18"/>
      <w:lang w:val="en-GB" w:eastAsia="en-US"/>
    </w:rPr>
  </w:style>
  <w:style w:type="character" w:customStyle="1" w:styleId="TACChar">
    <w:name w:val="TAC Char"/>
    <w:link w:val="TAC"/>
    <w:qFormat/>
    <w:rsid w:val="0062085C"/>
    <w:rPr>
      <w:rFonts w:ascii="Arial" w:hAnsi="Arial"/>
      <w:sz w:val="18"/>
      <w:lang w:val="en-GB" w:eastAsia="en-US"/>
    </w:rPr>
  </w:style>
  <w:style w:type="character" w:customStyle="1" w:styleId="BalloonTextChar">
    <w:name w:val="Balloon Text Char"/>
    <w:link w:val="BalloonText"/>
    <w:rsid w:val="0062085C"/>
    <w:rPr>
      <w:rFonts w:ascii="Tahoma" w:hAnsi="Tahoma" w:cs="Tahoma"/>
      <w:sz w:val="16"/>
      <w:szCs w:val="16"/>
      <w:lang w:val="en-GB" w:eastAsia="en-US"/>
    </w:rPr>
  </w:style>
  <w:style w:type="character" w:customStyle="1" w:styleId="CommentTextChar">
    <w:name w:val="Comment Text Char"/>
    <w:link w:val="CommentText"/>
    <w:rsid w:val="0062085C"/>
    <w:rPr>
      <w:rFonts w:ascii="Times New Roman" w:hAnsi="Times New Roman"/>
      <w:lang w:val="en-GB" w:eastAsia="en-US"/>
    </w:rPr>
  </w:style>
  <w:style w:type="character" w:customStyle="1" w:styleId="CommentSubjectChar">
    <w:name w:val="Comment Subject Char"/>
    <w:link w:val="CommentSubject"/>
    <w:rsid w:val="0062085C"/>
    <w:rPr>
      <w:rFonts w:ascii="Times New Roman" w:hAnsi="Times New Roman"/>
      <w:b/>
      <w:bCs/>
      <w:lang w:val="en-GB" w:eastAsia="en-US"/>
    </w:rPr>
  </w:style>
  <w:style w:type="character" w:styleId="UnresolvedMention">
    <w:name w:val="Unresolved Mention"/>
    <w:uiPriority w:val="99"/>
    <w:semiHidden/>
    <w:unhideWhenUsed/>
    <w:rsid w:val="0062085C"/>
    <w:rPr>
      <w:color w:val="808080"/>
      <w:shd w:val="clear" w:color="auto" w:fill="E6E6E6"/>
    </w:rPr>
  </w:style>
  <w:style w:type="character" w:customStyle="1" w:styleId="EditorsNoteCharChar">
    <w:name w:val="Editor's Note Char Char"/>
    <w:qFormat/>
    <w:locked/>
    <w:rsid w:val="0062085C"/>
    <w:rPr>
      <w:color w:val="FF0000"/>
      <w:lang w:val="en-GB" w:eastAsia="en-US"/>
    </w:rPr>
  </w:style>
  <w:style w:type="character" w:customStyle="1" w:styleId="B2Char">
    <w:name w:val="B2 Char"/>
    <w:link w:val="B2"/>
    <w:qFormat/>
    <w:rsid w:val="0062085C"/>
    <w:rPr>
      <w:rFonts w:ascii="Times New Roman" w:hAnsi="Times New Roman"/>
      <w:lang w:val="en-GB" w:eastAsia="en-US"/>
    </w:rPr>
  </w:style>
  <w:style w:type="paragraph" w:customStyle="1" w:styleId="Style1">
    <w:name w:val="Style1"/>
    <w:basedOn w:val="Heading8"/>
    <w:qFormat/>
    <w:rsid w:val="0062085C"/>
    <w:pPr>
      <w:pageBreakBefore/>
    </w:pPr>
    <w:rPr>
      <w:rFonts w:eastAsia="SimSun"/>
    </w:rPr>
  </w:style>
  <w:style w:type="character" w:customStyle="1" w:styleId="B1Char1">
    <w:name w:val="B1 Char1"/>
    <w:rsid w:val="0062085C"/>
    <w:rPr>
      <w:rFonts w:ascii="Times New Roman" w:hAnsi="Times New Roman"/>
      <w:lang w:val="en-GB"/>
    </w:rPr>
  </w:style>
  <w:style w:type="character" w:customStyle="1" w:styleId="PLChar">
    <w:name w:val="PL Char"/>
    <w:link w:val="PL"/>
    <w:qFormat/>
    <w:locked/>
    <w:rsid w:val="0062085C"/>
    <w:rPr>
      <w:rFonts w:ascii="Courier New" w:hAnsi="Courier New"/>
      <w:sz w:val="16"/>
      <w:lang w:val="en-GB" w:eastAsia="en-US"/>
    </w:rPr>
  </w:style>
  <w:style w:type="character" w:customStyle="1" w:styleId="EWChar">
    <w:name w:val="EW Char"/>
    <w:link w:val="EW"/>
    <w:qFormat/>
    <w:locked/>
    <w:rsid w:val="0062085C"/>
    <w:rPr>
      <w:rFonts w:ascii="Times New Roman" w:hAnsi="Times New Roman"/>
      <w:lang w:val="en-GB" w:eastAsia="en-US"/>
    </w:rPr>
  </w:style>
  <w:style w:type="paragraph" w:styleId="Revision">
    <w:name w:val="Revision"/>
    <w:hidden/>
    <w:uiPriority w:val="99"/>
    <w:semiHidden/>
    <w:rsid w:val="0062085C"/>
    <w:rPr>
      <w:rFonts w:ascii="Times New Roman" w:eastAsia="Batang" w:hAnsi="Times New Roman"/>
      <w:lang w:val="en-GB" w:eastAsia="en-US"/>
    </w:rPr>
  </w:style>
  <w:style w:type="character" w:customStyle="1" w:styleId="B3Char2">
    <w:name w:val="B3 Char2"/>
    <w:link w:val="B3"/>
    <w:qFormat/>
    <w:rsid w:val="0062085C"/>
    <w:rPr>
      <w:rFonts w:ascii="Times New Roman" w:hAnsi="Times New Roman"/>
      <w:lang w:val="en-GB" w:eastAsia="en-US"/>
    </w:rPr>
  </w:style>
  <w:style w:type="character" w:customStyle="1" w:styleId="Heading1Char">
    <w:name w:val="Heading 1 Char"/>
    <w:link w:val="Heading1"/>
    <w:rsid w:val="0062085C"/>
    <w:rPr>
      <w:rFonts w:ascii="Arial" w:hAnsi="Arial"/>
      <w:sz w:val="36"/>
      <w:lang w:val="en-GB" w:eastAsia="en-US"/>
    </w:rPr>
  </w:style>
  <w:style w:type="character" w:customStyle="1" w:styleId="Heading2Char">
    <w:name w:val="Heading 2 Char"/>
    <w:link w:val="Heading2"/>
    <w:rsid w:val="0062085C"/>
    <w:rPr>
      <w:rFonts w:ascii="Arial" w:hAnsi="Arial"/>
      <w:sz w:val="32"/>
      <w:lang w:val="en-GB" w:eastAsia="en-US"/>
    </w:rPr>
  </w:style>
  <w:style w:type="character" w:customStyle="1" w:styleId="Heading5Char">
    <w:name w:val="Heading 5 Char"/>
    <w:link w:val="Heading5"/>
    <w:rsid w:val="0062085C"/>
    <w:rPr>
      <w:rFonts w:ascii="Arial" w:hAnsi="Arial"/>
      <w:sz w:val="22"/>
      <w:lang w:val="en-GB" w:eastAsia="en-US"/>
    </w:rPr>
  </w:style>
  <w:style w:type="character" w:customStyle="1" w:styleId="H60">
    <w:name w:val="H6 (文字)"/>
    <w:link w:val="H6"/>
    <w:rsid w:val="0062085C"/>
    <w:rPr>
      <w:rFonts w:ascii="Arial" w:hAnsi="Arial"/>
      <w:lang w:val="en-GB" w:eastAsia="en-US"/>
    </w:rPr>
  </w:style>
  <w:style w:type="character" w:customStyle="1" w:styleId="THZchn">
    <w:name w:val="TH Zchn"/>
    <w:rsid w:val="0062085C"/>
    <w:rPr>
      <w:rFonts w:ascii="Arial" w:hAnsi="Arial"/>
      <w:b/>
      <w:lang w:eastAsia="en-US"/>
    </w:rPr>
  </w:style>
  <w:style w:type="character" w:customStyle="1" w:styleId="TAN0">
    <w:name w:val="TAN (文字)"/>
    <w:rsid w:val="0062085C"/>
    <w:rPr>
      <w:rFonts w:ascii="Arial" w:hAnsi="Arial"/>
      <w:sz w:val="18"/>
      <w:lang w:eastAsia="en-US"/>
    </w:rPr>
  </w:style>
  <w:style w:type="character" w:customStyle="1" w:styleId="B3Char">
    <w:name w:val="B3 Char"/>
    <w:rsid w:val="0062085C"/>
    <w:rPr>
      <w:lang w:eastAsia="en-US"/>
    </w:rPr>
  </w:style>
  <w:style w:type="character" w:customStyle="1" w:styleId="FooterChar">
    <w:name w:val="Footer Char"/>
    <w:link w:val="Footer"/>
    <w:rsid w:val="0062085C"/>
    <w:rPr>
      <w:rFonts w:ascii="Arial" w:hAnsi="Arial"/>
      <w:b/>
      <w:i/>
      <w:sz w:val="18"/>
      <w:lang w:val="en-GB" w:eastAsia="en-US"/>
    </w:rPr>
  </w:style>
  <w:style w:type="character" w:customStyle="1" w:styleId="FootnoteTextChar">
    <w:name w:val="Footnote Text Char"/>
    <w:link w:val="FootnoteText"/>
    <w:rsid w:val="0062085C"/>
    <w:rPr>
      <w:rFonts w:ascii="Times New Roman" w:hAnsi="Times New Roman"/>
      <w:sz w:val="16"/>
      <w:lang w:val="en-GB" w:eastAsia="en-US"/>
    </w:rPr>
  </w:style>
  <w:style w:type="paragraph" w:customStyle="1" w:styleId="FL">
    <w:name w:val="FL"/>
    <w:basedOn w:val="Normal"/>
    <w:rsid w:val="0062085C"/>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rsid w:val="006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rsid w:val="00885814"/>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885814"/>
    <w:rPr>
      <w:i/>
      <w:iCs/>
    </w:rPr>
  </w:style>
  <w:style w:type="paragraph" w:customStyle="1" w:styleId="tal0">
    <w:name w:val="tal"/>
    <w:basedOn w:val="Normal"/>
    <w:rsid w:val="00885814"/>
    <w:pPr>
      <w:spacing w:before="100" w:beforeAutospacing="1" w:after="100" w:afterAutospacing="1"/>
    </w:pPr>
    <w:rPr>
      <w:rFonts w:ascii="SimSun" w:eastAsia="SimSun" w:hAnsi="SimSun" w:cs="SimSun"/>
      <w:sz w:val="24"/>
      <w:szCs w:val="24"/>
      <w:lang w:eastAsia="zh-CN"/>
    </w:rPr>
  </w:style>
  <w:style w:type="character" w:styleId="Strong">
    <w:name w:val="Strong"/>
    <w:qFormat/>
    <w:rsid w:val="00885814"/>
    <w:rPr>
      <w:b/>
      <w:bCs/>
    </w:rPr>
  </w:style>
  <w:style w:type="character" w:customStyle="1" w:styleId="EXChar">
    <w:name w:val="EX Char"/>
    <w:rsid w:val="00885814"/>
    <w:rPr>
      <w:rFonts w:ascii="Times New Roman" w:hAnsi="Times New Roman"/>
      <w:lang w:val="en-GB"/>
    </w:rPr>
  </w:style>
  <w:style w:type="character" w:customStyle="1" w:styleId="EditorsNoteZchn">
    <w:name w:val="Editor's Note Zchn"/>
    <w:rsid w:val="00885814"/>
    <w:rPr>
      <w:rFonts w:ascii="Times New Roman" w:hAnsi="Times New Roman"/>
      <w:color w:val="FF0000"/>
      <w:lang w:val="en-GB"/>
    </w:rPr>
  </w:style>
  <w:style w:type="character" w:customStyle="1" w:styleId="Heading6Char">
    <w:name w:val="Heading 6 Char"/>
    <w:link w:val="Heading6"/>
    <w:rsid w:val="00885814"/>
    <w:rPr>
      <w:rFonts w:ascii="Arial" w:hAnsi="Arial"/>
      <w:lang w:val="en-GB" w:eastAsia="en-US"/>
    </w:rPr>
  </w:style>
  <w:style w:type="character" w:customStyle="1" w:styleId="Heading8Char">
    <w:name w:val="Heading 8 Char"/>
    <w:link w:val="Heading8"/>
    <w:rsid w:val="00885814"/>
    <w:rPr>
      <w:rFonts w:ascii="Arial" w:hAnsi="Arial"/>
      <w:sz w:val="36"/>
      <w:lang w:val="en-GB" w:eastAsia="en-US"/>
    </w:rPr>
  </w:style>
  <w:style w:type="character" w:customStyle="1" w:styleId="UnresolvedMention1">
    <w:name w:val="Unresolved Mention1"/>
    <w:uiPriority w:val="99"/>
    <w:semiHidden/>
    <w:unhideWhenUsed/>
    <w:rsid w:val="00885814"/>
    <w:rPr>
      <w:color w:val="605E5C"/>
      <w:shd w:val="clear" w:color="auto" w:fill="E1DFDD"/>
    </w:rPr>
  </w:style>
  <w:style w:type="paragraph" w:customStyle="1" w:styleId="TemplateH4">
    <w:name w:val="TemplateH4"/>
    <w:basedOn w:val="Normal"/>
    <w:qFormat/>
    <w:rsid w:val="00885814"/>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885814"/>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885814"/>
    <w:rPr>
      <w:rFonts w:ascii="Arial" w:hAnsi="Arial"/>
      <w:lang w:val="en-GB" w:eastAsia="en-GB"/>
    </w:rPr>
  </w:style>
  <w:style w:type="paragraph" w:customStyle="1" w:styleId="TemplateH3">
    <w:name w:val="TemplateH3"/>
    <w:basedOn w:val="Normal"/>
    <w:qFormat/>
    <w:rsid w:val="00885814"/>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885814"/>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885814"/>
    <w:rPr>
      <w:rFonts w:ascii="Arial" w:hAnsi="Arial"/>
      <w:lang w:val="en-GB" w:eastAsia="en-US"/>
    </w:rPr>
  </w:style>
  <w:style w:type="character" w:customStyle="1" w:styleId="HeaderChar">
    <w:name w:val="Header Char"/>
    <w:link w:val="Header"/>
    <w:rsid w:val="00885814"/>
    <w:rPr>
      <w:rFonts w:ascii="Arial" w:hAnsi="Arial"/>
      <w:b/>
      <w:sz w:val="18"/>
      <w:lang w:val="en-GB" w:eastAsia="en-US"/>
    </w:rPr>
  </w:style>
  <w:style w:type="character" w:customStyle="1" w:styleId="Code">
    <w:name w:val="Code"/>
    <w:uiPriority w:val="1"/>
    <w:qFormat/>
    <w:rsid w:val="00885814"/>
    <w:rPr>
      <w:rFonts w:ascii="Arial" w:hAnsi="Arial"/>
      <w:i/>
      <w:sz w:val="18"/>
      <w:bdr w:val="none" w:sz="0" w:space="0" w:color="auto"/>
      <w:shd w:val="clear" w:color="auto" w:fill="auto"/>
    </w:rPr>
  </w:style>
  <w:style w:type="character" w:customStyle="1" w:styleId="ui-provider">
    <w:name w:val="ui-provider"/>
    <w:rsid w:val="00885814"/>
  </w:style>
  <w:style w:type="character" w:customStyle="1" w:styleId="TAHCar">
    <w:name w:val="TAH Car"/>
    <w:rsid w:val="00885814"/>
    <w:rPr>
      <w:rFonts w:ascii="Arial" w:hAnsi="Arial"/>
      <w:b/>
      <w:sz w:val="18"/>
      <w:lang w:val="en-GB" w:eastAsia="en-US"/>
    </w:rPr>
  </w:style>
  <w:style w:type="character" w:customStyle="1" w:styleId="st1">
    <w:name w:val="st1"/>
    <w:rsid w:val="00885814"/>
  </w:style>
  <w:style w:type="character" w:customStyle="1" w:styleId="opdict3font24">
    <w:name w:val="op_dict3_font24"/>
    <w:rsid w:val="00885814"/>
  </w:style>
  <w:style w:type="character" w:customStyle="1" w:styleId="UnresolvedMention2">
    <w:name w:val="Unresolved Mention2"/>
    <w:uiPriority w:val="99"/>
    <w:semiHidden/>
    <w:unhideWhenUsed/>
    <w:rsid w:val="00885814"/>
    <w:rPr>
      <w:color w:val="605E5C"/>
      <w:shd w:val="clear" w:color="auto" w:fill="E1DFDD"/>
    </w:rPr>
  </w:style>
  <w:style w:type="character" w:styleId="HTMLCite">
    <w:name w:val="HTML Cite"/>
    <w:basedOn w:val="DefaultParagraphFont"/>
    <w:uiPriority w:val="99"/>
    <w:semiHidden/>
    <w:unhideWhenUsed/>
    <w:rsid w:val="00086219"/>
    <w:rPr>
      <w:i/>
      <w:iCs/>
    </w:rPr>
  </w:style>
  <w:style w:type="character" w:customStyle="1" w:styleId="5">
    <w:name w:val="标题 5 字符"/>
    <w:rsid w:val="00086219"/>
    <w:rPr>
      <w:rFonts w:ascii="Arial" w:hAnsi="Arial"/>
      <w:sz w:val="22"/>
      <w:lang w:val="en-GB" w:eastAsia="en-US"/>
    </w:rPr>
  </w:style>
  <w:style w:type="paragraph" w:customStyle="1" w:styleId="msonormal0">
    <w:name w:val="msonormal"/>
    <w:basedOn w:val="Normal"/>
    <w:rsid w:val="00086219"/>
    <w:pPr>
      <w:spacing w:before="100" w:beforeAutospacing="1" w:after="100" w:afterAutospacing="1"/>
    </w:pPr>
    <w:rPr>
      <w:rFonts w:ascii="SimSun" w:eastAsia="SimSun" w:hAnsi="SimSun" w:cs="SimSun"/>
      <w:sz w:val="24"/>
      <w:szCs w:val="24"/>
      <w:lang w:eastAsia="zh-CN"/>
    </w:rPr>
  </w:style>
  <w:style w:type="character" w:customStyle="1" w:styleId="abstractlabel">
    <w:name w:val="abstractlabel"/>
    <w:rsid w:val="00086219"/>
  </w:style>
  <w:style w:type="character" w:customStyle="1" w:styleId="5Char1">
    <w:name w:val="标题 5 Char1"/>
    <w:rsid w:val="00086219"/>
    <w:rPr>
      <w:rFonts w:ascii="Arial" w:hAnsi="Arial"/>
      <w:sz w:val="22"/>
      <w:lang w:val="en-GB" w:eastAsia="en-US"/>
    </w:rPr>
  </w:style>
  <w:style w:type="character" w:customStyle="1" w:styleId="1Char">
    <w:name w:val="标题 1 Char"/>
    <w:rsid w:val="00086219"/>
    <w:rPr>
      <w:rFonts w:ascii="Arial" w:hAnsi="Arial"/>
      <w:sz w:val="36"/>
      <w:lang w:val="en-GB" w:eastAsia="en-US"/>
    </w:rPr>
  </w:style>
  <w:style w:type="numbering" w:customStyle="1" w:styleId="NoList1">
    <w:name w:val="No List1"/>
    <w:next w:val="NoList"/>
    <w:uiPriority w:val="99"/>
    <w:semiHidden/>
    <w:rsid w:val="00086219"/>
  </w:style>
  <w:style w:type="numbering" w:customStyle="1" w:styleId="NoList2">
    <w:name w:val="No List2"/>
    <w:next w:val="NoList"/>
    <w:uiPriority w:val="99"/>
    <w:semiHidden/>
    <w:rsid w:val="00086219"/>
  </w:style>
  <w:style w:type="numbering" w:customStyle="1" w:styleId="NoList3">
    <w:name w:val="No List3"/>
    <w:next w:val="NoList"/>
    <w:uiPriority w:val="99"/>
    <w:semiHidden/>
    <w:rsid w:val="00086219"/>
  </w:style>
  <w:style w:type="numbering" w:customStyle="1" w:styleId="NoList4">
    <w:name w:val="No List4"/>
    <w:next w:val="NoList"/>
    <w:uiPriority w:val="99"/>
    <w:semiHidden/>
    <w:unhideWhenUsed/>
    <w:rsid w:val="00086219"/>
  </w:style>
  <w:style w:type="character" w:customStyle="1" w:styleId="Heading7Char">
    <w:name w:val="Heading 7 Char"/>
    <w:link w:val="Heading7"/>
    <w:rsid w:val="00086219"/>
    <w:rPr>
      <w:rFonts w:ascii="Arial" w:hAnsi="Arial"/>
      <w:lang w:val="en-GB" w:eastAsia="en-US"/>
    </w:rPr>
  </w:style>
  <w:style w:type="character" w:customStyle="1" w:styleId="Heading9Char">
    <w:name w:val="Heading 9 Char"/>
    <w:link w:val="Heading9"/>
    <w:rsid w:val="00086219"/>
    <w:rPr>
      <w:rFonts w:ascii="Arial" w:hAnsi="Arial"/>
      <w:sz w:val="36"/>
      <w:lang w:val="en-GB" w:eastAsia="en-US"/>
    </w:rPr>
  </w:style>
  <w:style w:type="numbering" w:customStyle="1" w:styleId="NoList5">
    <w:name w:val="No List5"/>
    <w:next w:val="NoList"/>
    <w:uiPriority w:val="99"/>
    <w:semiHidden/>
    <w:rsid w:val="00086219"/>
  </w:style>
  <w:style w:type="numbering" w:customStyle="1" w:styleId="NoList6">
    <w:name w:val="No List6"/>
    <w:next w:val="NoList"/>
    <w:uiPriority w:val="99"/>
    <w:semiHidden/>
    <w:rsid w:val="00086219"/>
  </w:style>
  <w:style w:type="numbering" w:customStyle="1" w:styleId="NoList7">
    <w:name w:val="No List7"/>
    <w:next w:val="NoList"/>
    <w:uiPriority w:val="99"/>
    <w:semiHidden/>
    <w:rsid w:val="00086219"/>
  </w:style>
  <w:style w:type="character" w:customStyle="1" w:styleId="HTTPMethod">
    <w:name w:val="HTTP Method"/>
    <w:uiPriority w:val="1"/>
    <w:qFormat/>
    <w:rsid w:val="00086219"/>
    <w:rPr>
      <w:rFonts w:ascii="Courier New" w:hAnsi="Courier New"/>
      <w:i w:val="0"/>
      <w:sz w:val="18"/>
    </w:rPr>
  </w:style>
  <w:style w:type="character" w:customStyle="1" w:styleId="HTTPHeader">
    <w:name w:val="HTTP Header"/>
    <w:uiPriority w:val="1"/>
    <w:qFormat/>
    <w:rsid w:val="00086219"/>
    <w:rPr>
      <w:rFonts w:ascii="Courier New" w:hAnsi="Courier New"/>
      <w:spacing w:val="-5"/>
      <w:sz w:val="18"/>
    </w:rPr>
  </w:style>
  <w:style w:type="character" w:customStyle="1" w:styleId="HTTPResponse">
    <w:name w:val="HTTP Response"/>
    <w:uiPriority w:val="1"/>
    <w:qFormat/>
    <w:rsid w:val="00086219"/>
    <w:rPr>
      <w:rFonts w:ascii="Arial" w:hAnsi="Arial" w:cs="Courier New"/>
      <w:i/>
      <w:sz w:val="18"/>
      <w:lang w:val="en-US"/>
    </w:rPr>
  </w:style>
  <w:style w:type="character" w:customStyle="1" w:styleId="Codechar">
    <w:name w:val="Code (char)"/>
    <w:uiPriority w:val="1"/>
    <w:qFormat/>
    <w:rsid w:val="00086219"/>
    <w:rPr>
      <w:rFonts w:ascii="Arial" w:hAnsi="Arial" w:cs="Arial"/>
      <w:i/>
      <w:iCs/>
      <w:sz w:val="18"/>
      <w:szCs w:val="18"/>
    </w:rPr>
  </w:style>
  <w:style w:type="paragraph" w:customStyle="1" w:styleId="TALcontinuation">
    <w:name w:val="TAL continuation"/>
    <w:basedOn w:val="TAL"/>
    <w:link w:val="TALcontinuationChar"/>
    <w:qFormat/>
    <w:rsid w:val="00086219"/>
    <w:pPr>
      <w:spacing w:before="40"/>
    </w:pPr>
  </w:style>
  <w:style w:type="character" w:customStyle="1" w:styleId="TALcontinuationChar">
    <w:name w:val="TAL continuation Char"/>
    <w:link w:val="TALcontinuation"/>
    <w:rsid w:val="00086219"/>
    <w:rPr>
      <w:rFonts w:ascii="Arial" w:hAnsi="Arial"/>
      <w:sz w:val="18"/>
      <w:lang w:val="en-GB" w:eastAsia="en-US"/>
    </w:rPr>
  </w:style>
  <w:style w:type="table" w:customStyle="1" w:styleId="1">
    <w:name w:val="网格型1"/>
    <w:basedOn w:val="TableNormal"/>
    <w:next w:val="TableGrid"/>
    <w:uiPriority w:val="39"/>
    <w:rsid w:val="00086219"/>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086219"/>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0815">
      <w:bodyDiv w:val="1"/>
      <w:marLeft w:val="0"/>
      <w:marRight w:val="0"/>
      <w:marTop w:val="0"/>
      <w:marBottom w:val="0"/>
      <w:divBdr>
        <w:top w:val="none" w:sz="0" w:space="0" w:color="auto"/>
        <w:left w:val="none" w:sz="0" w:space="0" w:color="auto"/>
        <w:bottom w:val="none" w:sz="0" w:space="0" w:color="auto"/>
        <w:right w:val="none" w:sz="0" w:space="0" w:color="auto"/>
      </w:divBdr>
    </w:div>
    <w:div w:id="347757581">
      <w:bodyDiv w:val="1"/>
      <w:marLeft w:val="0"/>
      <w:marRight w:val="0"/>
      <w:marTop w:val="0"/>
      <w:marBottom w:val="0"/>
      <w:divBdr>
        <w:top w:val="none" w:sz="0" w:space="0" w:color="auto"/>
        <w:left w:val="none" w:sz="0" w:space="0" w:color="auto"/>
        <w:bottom w:val="none" w:sz="0" w:space="0" w:color="auto"/>
        <w:right w:val="none" w:sz="0" w:space="0" w:color="auto"/>
      </w:divBdr>
    </w:div>
    <w:div w:id="886186799">
      <w:bodyDiv w:val="1"/>
      <w:marLeft w:val="0"/>
      <w:marRight w:val="0"/>
      <w:marTop w:val="0"/>
      <w:marBottom w:val="0"/>
      <w:divBdr>
        <w:top w:val="none" w:sz="0" w:space="0" w:color="auto"/>
        <w:left w:val="none" w:sz="0" w:space="0" w:color="auto"/>
        <w:bottom w:val="none" w:sz="0" w:space="0" w:color="auto"/>
        <w:right w:val="none" w:sz="0" w:space="0" w:color="auto"/>
      </w:divBdr>
    </w:div>
    <w:div w:id="938949059">
      <w:bodyDiv w:val="1"/>
      <w:marLeft w:val="0"/>
      <w:marRight w:val="0"/>
      <w:marTop w:val="0"/>
      <w:marBottom w:val="0"/>
      <w:divBdr>
        <w:top w:val="none" w:sz="0" w:space="0" w:color="auto"/>
        <w:left w:val="none" w:sz="0" w:space="0" w:color="auto"/>
        <w:bottom w:val="none" w:sz="0" w:space="0" w:color="auto"/>
        <w:right w:val="none" w:sz="0" w:space="0" w:color="auto"/>
      </w:divBdr>
    </w:div>
    <w:div w:id="1004630255">
      <w:bodyDiv w:val="1"/>
      <w:marLeft w:val="0"/>
      <w:marRight w:val="0"/>
      <w:marTop w:val="0"/>
      <w:marBottom w:val="0"/>
      <w:divBdr>
        <w:top w:val="none" w:sz="0" w:space="0" w:color="auto"/>
        <w:left w:val="none" w:sz="0" w:space="0" w:color="auto"/>
        <w:bottom w:val="none" w:sz="0" w:space="0" w:color="auto"/>
        <w:right w:val="none" w:sz="0" w:space="0" w:color="auto"/>
      </w:divBdr>
    </w:div>
    <w:div w:id="1549996058">
      <w:bodyDiv w:val="1"/>
      <w:marLeft w:val="0"/>
      <w:marRight w:val="0"/>
      <w:marTop w:val="0"/>
      <w:marBottom w:val="0"/>
      <w:divBdr>
        <w:top w:val="none" w:sz="0" w:space="0" w:color="auto"/>
        <w:left w:val="none" w:sz="0" w:space="0" w:color="auto"/>
        <w:bottom w:val="none" w:sz="0" w:space="0" w:color="auto"/>
        <w:right w:val="none" w:sz="0" w:space="0" w:color="auto"/>
      </w:divBdr>
    </w:div>
    <w:div w:id="1588422100">
      <w:bodyDiv w:val="1"/>
      <w:marLeft w:val="0"/>
      <w:marRight w:val="0"/>
      <w:marTop w:val="0"/>
      <w:marBottom w:val="0"/>
      <w:divBdr>
        <w:top w:val="none" w:sz="0" w:space="0" w:color="auto"/>
        <w:left w:val="none" w:sz="0" w:space="0" w:color="auto"/>
        <w:bottom w:val="none" w:sz="0" w:space="0" w:color="auto"/>
        <w:right w:val="none" w:sz="0" w:space="0" w:color="auto"/>
      </w:divBdr>
    </w:div>
    <w:div w:id="1678922245">
      <w:bodyDiv w:val="1"/>
      <w:marLeft w:val="0"/>
      <w:marRight w:val="0"/>
      <w:marTop w:val="0"/>
      <w:marBottom w:val="0"/>
      <w:divBdr>
        <w:top w:val="none" w:sz="0" w:space="0" w:color="auto"/>
        <w:left w:val="none" w:sz="0" w:space="0" w:color="auto"/>
        <w:bottom w:val="none" w:sz="0" w:space="0" w:color="auto"/>
        <w:right w:val="none" w:sz="0" w:space="0" w:color="auto"/>
      </w:divBdr>
    </w:div>
    <w:div w:id="1703941369">
      <w:bodyDiv w:val="1"/>
      <w:marLeft w:val="0"/>
      <w:marRight w:val="0"/>
      <w:marTop w:val="0"/>
      <w:marBottom w:val="0"/>
      <w:divBdr>
        <w:top w:val="none" w:sz="0" w:space="0" w:color="auto"/>
        <w:left w:val="none" w:sz="0" w:space="0" w:color="auto"/>
        <w:bottom w:val="none" w:sz="0" w:space="0" w:color="auto"/>
        <w:right w:val="none" w:sz="0" w:space="0" w:color="auto"/>
      </w:divBdr>
    </w:div>
    <w:div w:id="182551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TotalTime>
  <Pages>17</Pages>
  <Words>6943</Words>
  <Characters>39580</Characters>
  <Application>Microsoft Office Word</Application>
  <DocSecurity>0</DocSecurity>
  <Lines>329</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46431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Igor Pastushok R1</cp:lastModifiedBy>
  <cp:revision>53</cp:revision>
  <cp:lastPrinted>1899-12-31T23:00:00Z</cp:lastPrinted>
  <dcterms:created xsi:type="dcterms:W3CDTF">2024-03-22T16:51:00Z</dcterms:created>
  <dcterms:modified xsi:type="dcterms:W3CDTF">2024-04-17T06:22:00Z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