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D16" w14:textId="73451393" w:rsidR="004734C5" w:rsidRDefault="004734C5" w:rsidP="004734C5">
      <w:pPr>
        <w:tabs>
          <w:tab w:val="right" w:pos="9781"/>
        </w:tabs>
        <w:spacing w:after="0"/>
        <w:rPr>
          <w:rFonts w:ascii="Arial" w:eastAsia="DengXian" w:hAnsi="Arial"/>
          <w:b/>
          <w:sz w:val="24"/>
          <w:lang w:val="en-US" w:eastAsia="zh-CN"/>
        </w:rPr>
      </w:pPr>
      <w:r>
        <w:rPr>
          <w:rFonts w:ascii="Arial" w:eastAsia="DengXian" w:hAnsi="Arial"/>
          <w:b/>
          <w:sz w:val="24"/>
          <w:lang w:val="en-US" w:eastAsia="zh-CN"/>
        </w:rPr>
        <w:t>3GPP TSG CT WG3 134</w:t>
      </w:r>
      <w:r>
        <w:rPr>
          <w:rFonts w:ascii="Arial" w:eastAsia="DengXian" w:hAnsi="Arial"/>
          <w:b/>
          <w:sz w:val="24"/>
          <w:lang w:val="en-US" w:eastAsia="zh-CN"/>
        </w:rPr>
        <w:tab/>
      </w:r>
      <w:r w:rsidR="00B37528" w:rsidRPr="00B37528">
        <w:rPr>
          <w:rFonts w:ascii="Arial" w:eastAsia="DengXian" w:hAnsi="Arial"/>
          <w:b/>
          <w:sz w:val="24"/>
          <w:lang w:val="en-US" w:eastAsia="zh-CN"/>
        </w:rPr>
        <w:t>C3-242232</w:t>
      </w:r>
      <w:r w:rsidR="00B12971">
        <w:rPr>
          <w:rFonts w:ascii="Arial" w:eastAsia="DengXian" w:hAnsi="Arial"/>
          <w:b/>
          <w:sz w:val="24"/>
          <w:lang w:val="en-US" w:eastAsia="zh-CN"/>
        </w:rPr>
        <w:t>_R1</w:t>
      </w:r>
    </w:p>
    <w:p w14:paraId="3460AC17" w14:textId="4826BF4C" w:rsidR="00756BD1" w:rsidRPr="003573E9" w:rsidRDefault="004734C5" w:rsidP="004734C5">
      <w:pPr>
        <w:pStyle w:val="CRCoverPage"/>
        <w:tabs>
          <w:tab w:val="right" w:pos="9639"/>
        </w:tabs>
        <w:outlineLvl w:val="0"/>
        <w:rPr>
          <w:rFonts w:cs="Arial"/>
          <w:b/>
          <w:noProof/>
          <w:color w:val="0000FF"/>
        </w:rPr>
      </w:pPr>
      <w:r>
        <w:rPr>
          <w:rFonts w:eastAsia="DengXian"/>
          <w:b/>
          <w:sz w:val="24"/>
          <w:lang w:val="en-US" w:eastAsia="zh-CN"/>
        </w:rPr>
        <w:t>Changsha, China, 15 - 19 April, 2024</w:t>
      </w:r>
      <w:r w:rsidR="00756BD1" w:rsidRPr="003573E9">
        <w:rPr>
          <w:rFonts w:cs="Arial"/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3EF4956B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81F69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1102C0E" w:rsidR="001E41F3" w:rsidRPr="003573E9" w:rsidRDefault="004B19FB" w:rsidP="003573E9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3573E9">
              <w:rPr>
                <w:rFonts w:cs="Arial"/>
                <w:b/>
                <w:sz w:val="28"/>
              </w:rPr>
              <w:fldChar w:fldCharType="begin"/>
            </w:r>
            <w:r w:rsidRPr="003573E9">
              <w:rPr>
                <w:rFonts w:cs="Arial"/>
                <w:b/>
                <w:sz w:val="28"/>
              </w:rPr>
              <w:instrText xml:space="preserve"> DOCPROPERTY  Spec#  \* MERGEFORMAT </w:instrText>
            </w:r>
            <w:r w:rsidRPr="003573E9">
              <w:rPr>
                <w:rFonts w:cs="Arial"/>
                <w:b/>
                <w:sz w:val="28"/>
              </w:rPr>
              <w:fldChar w:fldCharType="separate"/>
            </w:r>
            <w:r w:rsidR="00BD31F8" w:rsidRPr="003573E9">
              <w:rPr>
                <w:rFonts w:cs="Arial"/>
                <w:b/>
                <w:noProof/>
                <w:sz w:val="28"/>
              </w:rPr>
              <w:t>29.</w:t>
            </w:r>
            <w:r w:rsidR="00C07F3E">
              <w:rPr>
                <w:rFonts w:cs="Arial"/>
                <w:b/>
                <w:noProof/>
                <w:sz w:val="28"/>
              </w:rPr>
              <w:t>5</w:t>
            </w:r>
            <w:r w:rsidR="00201B65">
              <w:rPr>
                <w:rFonts w:cs="Arial"/>
                <w:b/>
                <w:noProof/>
                <w:sz w:val="28"/>
              </w:rPr>
              <w:t>22</w:t>
            </w:r>
            <w:r w:rsidRPr="003573E9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153E79" w:rsidR="001E41F3" w:rsidRPr="003573E9" w:rsidRDefault="00D147D3" w:rsidP="003573E9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D147D3">
              <w:rPr>
                <w:rFonts w:cs="Arial"/>
                <w:b/>
                <w:noProof/>
                <w:sz w:val="28"/>
              </w:rPr>
              <w:t>1238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E8685E9" w:rsidR="001E41F3" w:rsidRPr="003573E9" w:rsidRDefault="00B835C4" w:rsidP="003573E9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572842" w:rsidR="001E41F3" w:rsidRPr="003573E9" w:rsidRDefault="004B19FB" w:rsidP="003573E9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  <w:highlight w:val="yellow"/>
              </w:rPr>
            </w:pPr>
            <w:r w:rsidRPr="001A7C9C">
              <w:rPr>
                <w:rFonts w:cs="Arial"/>
                <w:b/>
                <w:sz w:val="28"/>
              </w:rPr>
              <w:fldChar w:fldCharType="begin"/>
            </w:r>
            <w:r w:rsidRPr="001A7C9C">
              <w:rPr>
                <w:rFonts w:cs="Arial"/>
                <w:b/>
                <w:sz w:val="28"/>
              </w:rPr>
              <w:instrText xml:space="preserve"> DOCPROPERTY  Version  \* MERGEFORMAT </w:instrText>
            </w:r>
            <w:r w:rsidRPr="001A7C9C">
              <w:rPr>
                <w:rFonts w:cs="Arial"/>
                <w:b/>
                <w:sz w:val="28"/>
              </w:rPr>
              <w:fldChar w:fldCharType="separate"/>
            </w:r>
            <w:r w:rsidR="00BD31F8" w:rsidRPr="001A7C9C">
              <w:rPr>
                <w:rFonts w:cs="Arial"/>
                <w:b/>
                <w:noProof/>
                <w:sz w:val="28"/>
              </w:rPr>
              <w:t>18.</w:t>
            </w:r>
            <w:r w:rsidR="000E225B">
              <w:rPr>
                <w:rFonts w:cs="Arial"/>
                <w:b/>
                <w:noProof/>
                <w:sz w:val="28"/>
              </w:rPr>
              <w:t>5</w:t>
            </w:r>
            <w:r w:rsidR="00BD31F8" w:rsidRPr="001A7C9C">
              <w:rPr>
                <w:rFonts w:cs="Arial"/>
                <w:b/>
                <w:noProof/>
                <w:sz w:val="28"/>
              </w:rPr>
              <w:t>.0</w:t>
            </w:r>
            <w:r w:rsidRPr="001A7C9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34D52C" w:rsidR="00F25D98" w:rsidRDefault="00BD31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FE3B4F" w:rsidR="001E41F3" w:rsidRDefault="00BD31F8" w:rsidP="00BD31F8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195B90">
              <w:t xml:space="preserve">Notification via </w:t>
            </w:r>
            <w:proofErr w:type="spellStart"/>
            <w:r w:rsidR="00195B90">
              <w:t>Webs</w:t>
            </w:r>
            <w:r w:rsidR="00B91287">
              <w:t>ocket</w:t>
            </w:r>
            <w:proofErr w:type="spellEnd"/>
            <w:r w:rsidR="00B91287">
              <w:t xml:space="preserve"> for </w:t>
            </w:r>
            <w:r w:rsidR="00F67B37">
              <w:t>Time Synchronization Configuration Notification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A868B0" w:rsidR="00BD31F8" w:rsidRDefault="00BD31F8" w:rsidP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70477A" w:rsidR="001E41F3" w:rsidRDefault="00BD31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748A9D" w:rsidR="001E41F3" w:rsidRDefault="00BD0E16">
            <w:pPr>
              <w:pStyle w:val="CRCoverPage"/>
              <w:spacing w:after="0"/>
              <w:ind w:left="100"/>
              <w:rPr>
                <w:noProof/>
              </w:rPr>
            </w:pPr>
            <w:r>
              <w:t>NB</w:t>
            </w:r>
            <w:r w:rsidR="0003525E">
              <w:t>I</w:t>
            </w:r>
            <w: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9F6889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B835C4">
              <w:t>4</w:t>
            </w:r>
            <w:r>
              <w:t>-</w:t>
            </w:r>
            <w:r w:rsidR="00B835C4">
              <w:t>0</w:t>
            </w:r>
            <w:r w:rsidR="000E225B">
              <w:t>3</w:t>
            </w:r>
            <w:r>
              <w:t>-</w:t>
            </w:r>
            <w:r w:rsidR="000E225B">
              <w:t>2</w:t>
            </w:r>
            <w:r w:rsidR="00B4169F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29F82B" w:rsidR="001E41F3" w:rsidRPr="00BD31F8" w:rsidRDefault="00B91287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611281E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1FE42B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881F69">
              <w:rPr>
                <w:i/>
                <w:noProof/>
                <w:sz w:val="18"/>
              </w:rPr>
              <w:br/>
              <w:t>Rel-20</w:t>
            </w:r>
            <w:r w:rsidR="00881F69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8B0AFC" w14:textId="582F60B8" w:rsidR="00DA08B1" w:rsidRDefault="008E647C" w:rsidP="001E2F66">
            <w:pPr>
              <w:pStyle w:val="CRCoverPage"/>
              <w:spacing w:after="0"/>
            </w:pPr>
            <w:proofErr w:type="spellStart"/>
            <w:r w:rsidRPr="008B1C02">
              <w:rPr>
                <w:lang w:eastAsia="zh-CN"/>
              </w:rPr>
              <w:t>TimeSyncExposure</w:t>
            </w:r>
            <w:proofErr w:type="spellEnd"/>
            <w:r w:rsidRPr="008B1C02">
              <w:t xml:space="preserve"> API</w:t>
            </w:r>
            <w:r>
              <w:t xml:space="preserve"> was defined in Release-17 and c</w:t>
            </w:r>
            <w:r w:rsidR="003D1ACA">
              <w:t xml:space="preserve">lause </w:t>
            </w:r>
            <w:r w:rsidR="009A3931">
              <w:t>5.</w:t>
            </w:r>
            <w:r w:rsidR="00B33C7E">
              <w:t>15</w:t>
            </w:r>
            <w:r w:rsidR="009A3931">
              <w:t>.3.</w:t>
            </w:r>
            <w:r w:rsidR="00B33C7E">
              <w:t>3</w:t>
            </w:r>
            <w:r w:rsidR="009A3931">
              <w:t xml:space="preserve">.3.2 </w:t>
            </w:r>
            <w:r w:rsidR="00AC7800">
              <w:t>specifies:</w:t>
            </w:r>
          </w:p>
          <w:p w14:paraId="4F147AC4" w14:textId="35E7F086" w:rsidR="00AC7800" w:rsidRDefault="00AC7800" w:rsidP="00B10A43">
            <w:pPr>
              <w:ind w:left="284"/>
            </w:pPr>
            <w:r>
              <w:t>"If supported by both AF and NEF and successfully negotiated</w:t>
            </w:r>
            <w:r>
              <w:rPr>
                <w:lang w:eastAsia="zh-CN"/>
              </w:rPr>
              <w:t xml:space="preserve">, </w:t>
            </w:r>
            <w:r w:rsidR="00274533">
              <w:rPr>
                <w:lang w:eastAsia="zh-CN"/>
              </w:rPr>
              <w:t xml:space="preserve">the state of Time </w:t>
            </w:r>
            <w:proofErr w:type="spellStart"/>
            <w:r w:rsidR="00274533">
              <w:rPr>
                <w:lang w:eastAsia="zh-CN"/>
              </w:rPr>
              <w:t>Synchroniaition</w:t>
            </w:r>
            <w:proofErr w:type="spellEnd"/>
            <w:r w:rsidR="00274533">
              <w:rPr>
                <w:lang w:eastAsia="zh-CN"/>
              </w:rPr>
              <w:t xml:space="preserve"> Service Configuration </w:t>
            </w:r>
            <w:r w:rsidR="00274533">
              <w:t>Notification</w:t>
            </w:r>
            <w:r>
              <w:rPr>
                <w:lang w:eastAsia="zh-CN"/>
              </w:rPr>
              <w:t xml:space="preserve"> may alternatively be delivered through the </w:t>
            </w:r>
            <w:proofErr w:type="spellStart"/>
            <w:r>
              <w:rPr>
                <w:lang w:eastAsia="zh-CN"/>
              </w:rPr>
              <w:t>Websocket</w:t>
            </w:r>
            <w:proofErr w:type="spellEnd"/>
            <w:r>
              <w:rPr>
                <w:lang w:eastAsia="zh-CN"/>
              </w:rPr>
              <w:t xml:space="preserve"> mechanism as defined in clause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5.2.5.4 of 3GPP TS 29.122 [4].</w:t>
            </w:r>
            <w:r>
              <w:t>"</w:t>
            </w:r>
          </w:p>
          <w:p w14:paraId="6A27C9AF" w14:textId="66318D95" w:rsidR="00C937F0" w:rsidRDefault="00C937F0" w:rsidP="007137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also supported by the </w:t>
            </w:r>
            <w:r w:rsidR="00B92905">
              <w:rPr>
                <w:rFonts w:ascii="Arial" w:hAnsi="Arial"/>
              </w:rPr>
              <w:t xml:space="preserve">supported features defined in </w:t>
            </w:r>
            <w:r w:rsidR="002F5E8E">
              <w:rPr>
                <w:rFonts w:ascii="Arial" w:hAnsi="Arial"/>
              </w:rPr>
              <w:t>clause </w:t>
            </w:r>
            <w:r w:rsidR="002F5E8E" w:rsidRPr="008B1C02">
              <w:t>5.15.5</w:t>
            </w:r>
            <w:r w:rsidR="002F5E8E">
              <w:t>.</w:t>
            </w:r>
          </w:p>
          <w:p w14:paraId="079E257C" w14:textId="556DA38A" w:rsidR="00B10A43" w:rsidRDefault="00DB422F" w:rsidP="007137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However, it is missing</w:t>
            </w:r>
            <w:r w:rsidR="00063D78">
              <w:rPr>
                <w:rFonts w:ascii="Arial" w:hAnsi="Arial"/>
              </w:rPr>
              <w:t>:</w:t>
            </w:r>
          </w:p>
          <w:p w14:paraId="53036101" w14:textId="18606DE7" w:rsidR="00C9368E" w:rsidRDefault="00C9368E" w:rsidP="007137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The definition of the </w:t>
            </w:r>
            <w:proofErr w:type="spellStart"/>
            <w:r w:rsidR="00AD5EE9">
              <w:rPr>
                <w:rFonts w:ascii="Arial" w:hAnsi="Arial"/>
              </w:rPr>
              <w:t>requestTestNotification</w:t>
            </w:r>
            <w:proofErr w:type="spellEnd"/>
            <w:r w:rsidR="00AD5EE9"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websockNotifConfig</w:t>
            </w:r>
            <w:proofErr w:type="spellEnd"/>
            <w:r>
              <w:rPr>
                <w:rFonts w:ascii="Arial" w:hAnsi="Arial"/>
              </w:rPr>
              <w:t xml:space="preserve"> attribute</w:t>
            </w:r>
            <w:r w:rsidR="00AD5EE9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within </w:t>
            </w:r>
            <w:r w:rsidR="00364336">
              <w:rPr>
                <w:rFonts w:ascii="Arial" w:hAnsi="Arial"/>
              </w:rPr>
              <w:t>the subscription request data type</w:t>
            </w:r>
            <w:r w:rsidR="00B1044A">
              <w:rPr>
                <w:rFonts w:ascii="Arial" w:hAnsi="Arial"/>
              </w:rPr>
              <w:t>.</w:t>
            </w:r>
          </w:p>
          <w:p w14:paraId="0755A4F3" w14:textId="242E2C6A" w:rsidR="00B1044A" w:rsidRPr="00DB422F" w:rsidRDefault="00B1044A" w:rsidP="007137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The definition of the </w:t>
            </w:r>
            <w:proofErr w:type="spellStart"/>
            <w:r>
              <w:rPr>
                <w:rFonts w:ascii="Arial" w:hAnsi="Arial"/>
              </w:rPr>
              <w:t>Notification_websocket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B27EC7">
              <w:rPr>
                <w:rFonts w:ascii="Arial" w:hAnsi="Arial"/>
              </w:rPr>
              <w:t xml:space="preserve">and </w:t>
            </w:r>
            <w:proofErr w:type="spellStart"/>
            <w:r w:rsidR="00B27EC7">
              <w:rPr>
                <w:rFonts w:ascii="Arial" w:hAnsi="Arial"/>
              </w:rPr>
              <w:t>Notification_test_event</w:t>
            </w:r>
            <w:proofErr w:type="spellEnd"/>
            <w:r w:rsidR="00B27EC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feature</w:t>
            </w:r>
            <w:r w:rsidR="00B27EC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</w:p>
          <w:p w14:paraId="708AA7DE" w14:textId="0B327BF8" w:rsidR="007B69BC" w:rsidRDefault="00F43E33" w:rsidP="001E2F66">
            <w:pPr>
              <w:pStyle w:val="CRCoverPage"/>
              <w:spacing w:after="0"/>
            </w:pPr>
            <w:r>
              <w:t xml:space="preserve">As it was discussed during CT3#134 meeting. </w:t>
            </w:r>
            <w:r w:rsidR="00094AEB">
              <w:t xml:space="preserve">The proposal is to remove the clause </w:t>
            </w:r>
            <w:r w:rsidR="00094AEB">
              <w:t>5.15.3.3.3.2</w:t>
            </w:r>
            <w:r w:rsidR="00094AEB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CE08BC" w:rsidR="006C19A8" w:rsidRPr="00144D8C" w:rsidRDefault="003306CA" w:rsidP="00817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817992">
              <w:rPr>
                <w:rFonts w:ascii="Arial" w:hAnsi="Arial"/>
              </w:rPr>
              <w:t xml:space="preserve">The clause </w:t>
            </w:r>
            <w:r w:rsidR="00542AED" w:rsidRPr="00542AED">
              <w:rPr>
                <w:rFonts w:ascii="Arial" w:hAnsi="Arial"/>
              </w:rPr>
              <w:t>5.15.3.3.3.2</w:t>
            </w:r>
            <w:r w:rsidR="00542AED" w:rsidRPr="00542AED">
              <w:rPr>
                <w:rFonts w:ascii="Arial" w:hAnsi="Arial"/>
              </w:rPr>
              <w:t xml:space="preserve"> is removed </w:t>
            </w:r>
            <w:r w:rsidR="00580C15">
              <w:rPr>
                <w:rFonts w:ascii="Arial" w:hAnsi="Arial"/>
              </w:rPr>
              <w:t xml:space="preserve">as discussed in </w:t>
            </w:r>
            <w:r w:rsidR="00580C15" w:rsidRPr="00580C15">
              <w:rPr>
                <w:rFonts w:ascii="Arial" w:hAnsi="Arial"/>
              </w:rPr>
              <w:t>CT3#134 meeting</w:t>
            </w:r>
            <w:r w:rsidR="00542AED" w:rsidRPr="00542AED">
              <w:rPr>
                <w:rFonts w:ascii="Arial" w:hAnsi="Arial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A77F781" w:rsidR="001E41F3" w:rsidRDefault="002563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specification that may cause interoperability problems.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EC70FD" w:rsidR="001E41F3" w:rsidRDefault="005E29BE">
            <w:pPr>
              <w:pStyle w:val="CRCoverPage"/>
              <w:spacing w:after="0"/>
              <w:ind w:left="100"/>
              <w:rPr>
                <w:noProof/>
              </w:rPr>
            </w:pPr>
            <w:r w:rsidRPr="008B1C02">
              <w:t>5.15.3.3.3.2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AF1380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8C036B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6C0B9F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7B0AB93" w:rsidR="001E41F3" w:rsidRDefault="00C567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817992">
              <w:rPr>
                <w:noProof/>
              </w:rPr>
              <w:t xml:space="preserve">does not </w:t>
            </w:r>
            <w:r>
              <w:rPr>
                <w:noProof/>
              </w:rPr>
              <w:t>impact</w:t>
            </w:r>
            <w:r w:rsidR="00817992">
              <w:rPr>
                <w:noProof/>
              </w:rPr>
              <w:t xml:space="preserve"> any OpenAPI file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E81989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" w:name="_Toc20403248"/>
      <w:bookmarkStart w:id="2" w:name="_Toc45133430"/>
      <w:bookmarkStart w:id="3" w:name="_Toc59016968"/>
      <w:bookmarkStart w:id="4" w:name="_Toc68167656"/>
      <w:bookmarkStart w:id="5" w:name="_Toc104230986"/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C56BD0">
        <w:rPr>
          <w:rFonts w:ascii="Arial" w:hAnsi="Arial" w:cs="Arial"/>
          <w:color w:val="FF0000"/>
          <w:sz w:val="28"/>
          <w:szCs w:val="28"/>
          <w:lang w:val="en-US"/>
        </w:rPr>
        <w:t>Start of Changes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7739CEBC" w14:textId="3232A69E" w:rsidR="005E29BE" w:rsidRPr="008B1C02" w:rsidRDefault="005E29BE" w:rsidP="005E29BE">
      <w:pPr>
        <w:pStyle w:val="Heading6"/>
      </w:pPr>
      <w:bookmarkStart w:id="6" w:name="_Toc34222291"/>
      <w:bookmarkStart w:id="7" w:name="_Toc36040474"/>
      <w:bookmarkStart w:id="8" w:name="_Toc39134403"/>
      <w:bookmarkStart w:id="9" w:name="_Toc43283350"/>
      <w:bookmarkStart w:id="10" w:name="_Toc45134390"/>
      <w:bookmarkStart w:id="11" w:name="_Toc49929990"/>
      <w:bookmarkStart w:id="12" w:name="_Toc50024110"/>
      <w:bookmarkStart w:id="13" w:name="_Toc51763598"/>
      <w:bookmarkStart w:id="14" w:name="_Toc56594462"/>
      <w:bookmarkStart w:id="15" w:name="_Toc67493804"/>
      <w:bookmarkStart w:id="16" w:name="_Toc68169708"/>
      <w:bookmarkStart w:id="17" w:name="_Toc73459313"/>
      <w:bookmarkStart w:id="18" w:name="_Toc73459436"/>
      <w:bookmarkStart w:id="19" w:name="_Toc74742973"/>
      <w:bookmarkStart w:id="20" w:name="_Toc112918258"/>
      <w:bookmarkStart w:id="21" w:name="_Toc120652759"/>
      <w:bookmarkStart w:id="22" w:name="_Toc129205544"/>
      <w:bookmarkStart w:id="23" w:name="_Toc129244363"/>
      <w:bookmarkStart w:id="24" w:name="_Toc136530132"/>
      <w:bookmarkStart w:id="25" w:name="_Toc136614729"/>
      <w:bookmarkStart w:id="26" w:name="_Toc138691142"/>
      <w:bookmarkStart w:id="27" w:name="_Toc114210146"/>
      <w:bookmarkStart w:id="28" w:name="_Toc129246497"/>
      <w:bookmarkStart w:id="29" w:name="_Toc138747267"/>
      <w:bookmarkStart w:id="30" w:name="_Toc153786913"/>
      <w:bookmarkStart w:id="31" w:name="_Toc114212197"/>
      <w:bookmarkStart w:id="32" w:name="_Toc136554946"/>
      <w:bookmarkStart w:id="33" w:name="_Toc151993387"/>
      <w:bookmarkStart w:id="34" w:name="_Toc152000167"/>
      <w:bookmarkStart w:id="35" w:name="_Toc152158739"/>
      <w:bookmarkStart w:id="36" w:name="_Toc162001096"/>
      <w:bookmarkEnd w:id="1"/>
      <w:bookmarkEnd w:id="2"/>
      <w:bookmarkEnd w:id="3"/>
      <w:bookmarkEnd w:id="4"/>
      <w:bookmarkEnd w:id="5"/>
      <w:r w:rsidRPr="008B1C02">
        <w:t>5.15.3.3.3.2</w:t>
      </w:r>
      <w:r w:rsidRPr="008B1C02">
        <w:tab/>
      </w:r>
      <w:ins w:id="37" w:author="Igor Pastushok R1" w:date="2024-04-16T22:06:00Z">
        <w:r w:rsidR="0004073A">
          <w:t>V</w:t>
        </w:r>
      </w:ins>
      <w:ins w:id="38" w:author="Igor Pastushok R1" w:date="2024-04-16T22:07:00Z">
        <w:r w:rsidR="0004073A">
          <w:t>oid</w:t>
        </w:r>
      </w:ins>
      <w:del w:id="39" w:author="Igor Pastushok R1" w:date="2024-04-16T22:07:00Z">
        <w:r w:rsidRPr="008B1C02" w:rsidDel="0004073A">
          <w:delText>Notification via Websocket</w:delText>
        </w:r>
        <w:bookmarkEnd w:id="31"/>
        <w:bookmarkEnd w:id="32"/>
        <w:bookmarkEnd w:id="33"/>
        <w:bookmarkEnd w:id="34"/>
        <w:bookmarkEnd w:id="35"/>
        <w:bookmarkEnd w:id="36"/>
        <w:r w:rsidRPr="008B1C02" w:rsidDel="00542AED">
          <w:delText xml:space="preserve"> </w:delText>
        </w:r>
      </w:del>
    </w:p>
    <w:p w14:paraId="7FBCEA5E" w14:textId="5D1E4A6B" w:rsidR="005E29BE" w:rsidRPr="008B1C02" w:rsidDel="0004073A" w:rsidRDefault="005E29BE" w:rsidP="005E29BE">
      <w:pPr>
        <w:rPr>
          <w:del w:id="40" w:author="Igor Pastushok R1" w:date="2024-04-16T22:06:00Z"/>
          <w:lang w:eastAsia="zh-CN"/>
        </w:rPr>
      </w:pPr>
      <w:del w:id="41" w:author="Igor Pastushok R1" w:date="2024-04-16T22:06:00Z">
        <w:r w:rsidRPr="008B1C02" w:rsidDel="0004073A">
          <w:delText>If supported by both AF and NEF and successfully negotiated</w:delText>
        </w:r>
        <w:r w:rsidRPr="008B1C02" w:rsidDel="0004073A">
          <w:rPr>
            <w:lang w:eastAsia="zh-CN"/>
          </w:rPr>
          <w:delText xml:space="preserve">, the state of Time Synchroniaition Service Configuration </w:delText>
        </w:r>
        <w:r w:rsidRPr="008B1C02" w:rsidDel="0004073A">
          <w:delText>Notification</w:delText>
        </w:r>
        <w:r w:rsidRPr="008B1C02" w:rsidDel="0004073A">
          <w:rPr>
            <w:lang w:eastAsia="zh-CN"/>
          </w:rPr>
          <w:delText xml:space="preserve"> may alternatively be delivered through the Websocket mechanism as defined in clause</w:delText>
        </w:r>
        <w:r w:rsidRPr="008B1C02" w:rsidDel="0004073A">
          <w:rPr>
            <w:lang w:val="en-US" w:eastAsia="zh-CN"/>
          </w:rPr>
          <w:delText> </w:delText>
        </w:r>
        <w:r w:rsidRPr="008B1C02" w:rsidDel="0004073A">
          <w:rPr>
            <w:lang w:eastAsia="zh-CN"/>
          </w:rPr>
          <w:delText>5.2.5.4 of 3GPP TS 29.122 [4].</w:delText>
        </w:r>
      </w:del>
    </w:p>
    <w:bookmarkEnd w:id="27"/>
    <w:bookmarkEnd w:id="28"/>
    <w:bookmarkEnd w:id="29"/>
    <w:bookmarkEnd w:id="30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626357E3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/>
        </w:rPr>
        <w:t>End of change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ECB7" w14:textId="77777777" w:rsidR="00682C3C" w:rsidRDefault="00682C3C">
      <w:r>
        <w:separator/>
      </w:r>
    </w:p>
  </w:endnote>
  <w:endnote w:type="continuationSeparator" w:id="0">
    <w:p w14:paraId="76599EA0" w14:textId="77777777" w:rsidR="00682C3C" w:rsidRDefault="006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F186" w14:textId="77777777" w:rsidR="00682C3C" w:rsidRDefault="00682C3C">
      <w:r>
        <w:separator/>
      </w:r>
    </w:p>
  </w:footnote>
  <w:footnote w:type="continuationSeparator" w:id="0">
    <w:p w14:paraId="039E581E" w14:textId="77777777" w:rsidR="00682C3C" w:rsidRDefault="006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93C70C4"/>
    <w:multiLevelType w:val="hybridMultilevel"/>
    <w:tmpl w:val="64047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E2D"/>
    <w:multiLevelType w:val="hybridMultilevel"/>
    <w:tmpl w:val="64047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1E70"/>
    <w:multiLevelType w:val="hybridMultilevel"/>
    <w:tmpl w:val="64047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219D"/>
    <w:multiLevelType w:val="hybridMultilevel"/>
    <w:tmpl w:val="6404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48887">
    <w:abstractNumId w:val="2"/>
  </w:num>
  <w:num w:numId="2" w16cid:durableId="479808676">
    <w:abstractNumId w:val="1"/>
  </w:num>
  <w:num w:numId="3" w16cid:durableId="1204558692">
    <w:abstractNumId w:val="0"/>
  </w:num>
  <w:num w:numId="4" w16cid:durableId="776602626">
    <w:abstractNumId w:val="5"/>
  </w:num>
  <w:num w:numId="5" w16cid:durableId="369261067">
    <w:abstractNumId w:val="7"/>
  </w:num>
  <w:num w:numId="6" w16cid:durableId="1393306607">
    <w:abstractNumId w:val="4"/>
  </w:num>
  <w:num w:numId="7" w16cid:durableId="634792536">
    <w:abstractNumId w:val="3"/>
  </w:num>
  <w:num w:numId="8" w16cid:durableId="76762746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3AD"/>
    <w:rsid w:val="00003A86"/>
    <w:rsid w:val="00004841"/>
    <w:rsid w:val="000056BC"/>
    <w:rsid w:val="00010D4E"/>
    <w:rsid w:val="0001124D"/>
    <w:rsid w:val="000112F3"/>
    <w:rsid w:val="0001165A"/>
    <w:rsid w:val="00016193"/>
    <w:rsid w:val="00016339"/>
    <w:rsid w:val="00022E4A"/>
    <w:rsid w:val="000236C2"/>
    <w:rsid w:val="00024313"/>
    <w:rsid w:val="00024875"/>
    <w:rsid w:val="00025FE5"/>
    <w:rsid w:val="000266E4"/>
    <w:rsid w:val="00027773"/>
    <w:rsid w:val="000277F2"/>
    <w:rsid w:val="000313E6"/>
    <w:rsid w:val="00031D4C"/>
    <w:rsid w:val="0003459A"/>
    <w:rsid w:val="0003525E"/>
    <w:rsid w:val="00037D48"/>
    <w:rsid w:val="000406E0"/>
    <w:rsid w:val="0004073A"/>
    <w:rsid w:val="00041143"/>
    <w:rsid w:val="00041761"/>
    <w:rsid w:val="00043338"/>
    <w:rsid w:val="0004367A"/>
    <w:rsid w:val="00044003"/>
    <w:rsid w:val="00046759"/>
    <w:rsid w:val="00052AB7"/>
    <w:rsid w:val="00053D70"/>
    <w:rsid w:val="00056463"/>
    <w:rsid w:val="00057DC0"/>
    <w:rsid w:val="00060200"/>
    <w:rsid w:val="00061312"/>
    <w:rsid w:val="000626C8"/>
    <w:rsid w:val="00063D78"/>
    <w:rsid w:val="00064D1D"/>
    <w:rsid w:val="00064E0E"/>
    <w:rsid w:val="000651B0"/>
    <w:rsid w:val="000662C7"/>
    <w:rsid w:val="0006631C"/>
    <w:rsid w:val="0006666F"/>
    <w:rsid w:val="00070B9D"/>
    <w:rsid w:val="00070CA0"/>
    <w:rsid w:val="00070EAC"/>
    <w:rsid w:val="00071C61"/>
    <w:rsid w:val="000724FC"/>
    <w:rsid w:val="000727F1"/>
    <w:rsid w:val="0007794E"/>
    <w:rsid w:val="000827A7"/>
    <w:rsid w:val="00083FDD"/>
    <w:rsid w:val="00086219"/>
    <w:rsid w:val="00086C4A"/>
    <w:rsid w:val="00090AE7"/>
    <w:rsid w:val="00091ECD"/>
    <w:rsid w:val="000932FF"/>
    <w:rsid w:val="00093B15"/>
    <w:rsid w:val="00093D7E"/>
    <w:rsid w:val="00094AEB"/>
    <w:rsid w:val="00096C05"/>
    <w:rsid w:val="00097CC3"/>
    <w:rsid w:val="000A0A1D"/>
    <w:rsid w:val="000A0AC5"/>
    <w:rsid w:val="000A2C15"/>
    <w:rsid w:val="000A4D42"/>
    <w:rsid w:val="000A6394"/>
    <w:rsid w:val="000B00D3"/>
    <w:rsid w:val="000B26CB"/>
    <w:rsid w:val="000B64B7"/>
    <w:rsid w:val="000B654D"/>
    <w:rsid w:val="000B7736"/>
    <w:rsid w:val="000B7ED1"/>
    <w:rsid w:val="000B7FED"/>
    <w:rsid w:val="000C038A"/>
    <w:rsid w:val="000C13F5"/>
    <w:rsid w:val="000C1F14"/>
    <w:rsid w:val="000C4C4A"/>
    <w:rsid w:val="000C6598"/>
    <w:rsid w:val="000C6B05"/>
    <w:rsid w:val="000D0356"/>
    <w:rsid w:val="000D1104"/>
    <w:rsid w:val="000D352C"/>
    <w:rsid w:val="000D44B3"/>
    <w:rsid w:val="000D6B2F"/>
    <w:rsid w:val="000E225B"/>
    <w:rsid w:val="000E3B01"/>
    <w:rsid w:val="000F1539"/>
    <w:rsid w:val="000F5F1C"/>
    <w:rsid w:val="000F7262"/>
    <w:rsid w:val="001025CC"/>
    <w:rsid w:val="001029A8"/>
    <w:rsid w:val="00102D26"/>
    <w:rsid w:val="00103815"/>
    <w:rsid w:val="001059C6"/>
    <w:rsid w:val="00106407"/>
    <w:rsid w:val="0010672D"/>
    <w:rsid w:val="00113390"/>
    <w:rsid w:val="0011383C"/>
    <w:rsid w:val="00116A2B"/>
    <w:rsid w:val="0012067C"/>
    <w:rsid w:val="00120E64"/>
    <w:rsid w:val="00121B0D"/>
    <w:rsid w:val="00123BE5"/>
    <w:rsid w:val="00124BA5"/>
    <w:rsid w:val="001250E1"/>
    <w:rsid w:val="00126747"/>
    <w:rsid w:val="00130CE0"/>
    <w:rsid w:val="0013138E"/>
    <w:rsid w:val="0013363A"/>
    <w:rsid w:val="00134FD6"/>
    <w:rsid w:val="00141626"/>
    <w:rsid w:val="00142138"/>
    <w:rsid w:val="00143A23"/>
    <w:rsid w:val="00144D8C"/>
    <w:rsid w:val="00145D43"/>
    <w:rsid w:val="001463C7"/>
    <w:rsid w:val="0015029F"/>
    <w:rsid w:val="0015066C"/>
    <w:rsid w:val="00150B32"/>
    <w:rsid w:val="00151C9F"/>
    <w:rsid w:val="00154D18"/>
    <w:rsid w:val="00154D28"/>
    <w:rsid w:val="0015515D"/>
    <w:rsid w:val="001558BD"/>
    <w:rsid w:val="00156F83"/>
    <w:rsid w:val="001578BA"/>
    <w:rsid w:val="00162003"/>
    <w:rsid w:val="001629BF"/>
    <w:rsid w:val="00163688"/>
    <w:rsid w:val="00163946"/>
    <w:rsid w:val="001654E5"/>
    <w:rsid w:val="00166149"/>
    <w:rsid w:val="001679D8"/>
    <w:rsid w:val="001704CB"/>
    <w:rsid w:val="00171841"/>
    <w:rsid w:val="001728FB"/>
    <w:rsid w:val="00172A8C"/>
    <w:rsid w:val="0017304F"/>
    <w:rsid w:val="001809AB"/>
    <w:rsid w:val="0018101B"/>
    <w:rsid w:val="0018133F"/>
    <w:rsid w:val="00183141"/>
    <w:rsid w:val="00185C74"/>
    <w:rsid w:val="00192726"/>
    <w:rsid w:val="00192C46"/>
    <w:rsid w:val="00194916"/>
    <w:rsid w:val="00195B90"/>
    <w:rsid w:val="001A08B3"/>
    <w:rsid w:val="001A311E"/>
    <w:rsid w:val="001A3DB5"/>
    <w:rsid w:val="001A3F26"/>
    <w:rsid w:val="001A7B60"/>
    <w:rsid w:val="001A7C9C"/>
    <w:rsid w:val="001A7FFD"/>
    <w:rsid w:val="001B025C"/>
    <w:rsid w:val="001B2526"/>
    <w:rsid w:val="001B2DBB"/>
    <w:rsid w:val="001B52F0"/>
    <w:rsid w:val="001B6493"/>
    <w:rsid w:val="001B781A"/>
    <w:rsid w:val="001B7A65"/>
    <w:rsid w:val="001C3526"/>
    <w:rsid w:val="001C39E8"/>
    <w:rsid w:val="001C3D35"/>
    <w:rsid w:val="001C6A25"/>
    <w:rsid w:val="001D120D"/>
    <w:rsid w:val="001D7087"/>
    <w:rsid w:val="001D7573"/>
    <w:rsid w:val="001E2F66"/>
    <w:rsid w:val="001E41F3"/>
    <w:rsid w:val="001E4482"/>
    <w:rsid w:val="001F2116"/>
    <w:rsid w:val="001F23DB"/>
    <w:rsid w:val="002012F5"/>
    <w:rsid w:val="00201432"/>
    <w:rsid w:val="00201B65"/>
    <w:rsid w:val="00203817"/>
    <w:rsid w:val="0020501E"/>
    <w:rsid w:val="002051F2"/>
    <w:rsid w:val="002222B5"/>
    <w:rsid w:val="00224076"/>
    <w:rsid w:val="00225C28"/>
    <w:rsid w:val="0022677F"/>
    <w:rsid w:val="00226C7A"/>
    <w:rsid w:val="002306D8"/>
    <w:rsid w:val="00232C25"/>
    <w:rsid w:val="0023334B"/>
    <w:rsid w:val="0023365C"/>
    <w:rsid w:val="002368D4"/>
    <w:rsid w:val="0023789E"/>
    <w:rsid w:val="002378EF"/>
    <w:rsid w:val="0024105C"/>
    <w:rsid w:val="00243749"/>
    <w:rsid w:val="00245ABB"/>
    <w:rsid w:val="00247494"/>
    <w:rsid w:val="002510D6"/>
    <w:rsid w:val="00251B82"/>
    <w:rsid w:val="00251DEA"/>
    <w:rsid w:val="00255AE1"/>
    <w:rsid w:val="00256385"/>
    <w:rsid w:val="0026004D"/>
    <w:rsid w:val="00261CC8"/>
    <w:rsid w:val="00262DAE"/>
    <w:rsid w:val="002640DD"/>
    <w:rsid w:val="00265030"/>
    <w:rsid w:val="00265EDC"/>
    <w:rsid w:val="00266717"/>
    <w:rsid w:val="00267695"/>
    <w:rsid w:val="00270F78"/>
    <w:rsid w:val="0027335D"/>
    <w:rsid w:val="00274533"/>
    <w:rsid w:val="00275D12"/>
    <w:rsid w:val="00276852"/>
    <w:rsid w:val="00277E26"/>
    <w:rsid w:val="00280EC4"/>
    <w:rsid w:val="00282E80"/>
    <w:rsid w:val="0028410C"/>
    <w:rsid w:val="002846C2"/>
    <w:rsid w:val="00284FEB"/>
    <w:rsid w:val="00285F67"/>
    <w:rsid w:val="002860C4"/>
    <w:rsid w:val="00286BD6"/>
    <w:rsid w:val="00286FA5"/>
    <w:rsid w:val="00287310"/>
    <w:rsid w:val="00291D10"/>
    <w:rsid w:val="00292F83"/>
    <w:rsid w:val="002932E4"/>
    <w:rsid w:val="002945FE"/>
    <w:rsid w:val="0029488B"/>
    <w:rsid w:val="0029543C"/>
    <w:rsid w:val="00296395"/>
    <w:rsid w:val="002963B4"/>
    <w:rsid w:val="002A1E51"/>
    <w:rsid w:val="002A344C"/>
    <w:rsid w:val="002A3942"/>
    <w:rsid w:val="002A4833"/>
    <w:rsid w:val="002A487A"/>
    <w:rsid w:val="002A5345"/>
    <w:rsid w:val="002A7158"/>
    <w:rsid w:val="002A764C"/>
    <w:rsid w:val="002A7E2C"/>
    <w:rsid w:val="002A7F2D"/>
    <w:rsid w:val="002B335F"/>
    <w:rsid w:val="002B4D02"/>
    <w:rsid w:val="002B5741"/>
    <w:rsid w:val="002B5A2D"/>
    <w:rsid w:val="002B7C50"/>
    <w:rsid w:val="002B7CAB"/>
    <w:rsid w:val="002C0077"/>
    <w:rsid w:val="002C0ACD"/>
    <w:rsid w:val="002C1487"/>
    <w:rsid w:val="002C2404"/>
    <w:rsid w:val="002C31E3"/>
    <w:rsid w:val="002C327C"/>
    <w:rsid w:val="002C3A04"/>
    <w:rsid w:val="002C4622"/>
    <w:rsid w:val="002C4FE2"/>
    <w:rsid w:val="002C7CD9"/>
    <w:rsid w:val="002D0BE5"/>
    <w:rsid w:val="002D1779"/>
    <w:rsid w:val="002D2062"/>
    <w:rsid w:val="002D3BE4"/>
    <w:rsid w:val="002D3E37"/>
    <w:rsid w:val="002D426A"/>
    <w:rsid w:val="002D50E8"/>
    <w:rsid w:val="002D6F85"/>
    <w:rsid w:val="002D71FD"/>
    <w:rsid w:val="002E0C07"/>
    <w:rsid w:val="002E21C1"/>
    <w:rsid w:val="002E302E"/>
    <w:rsid w:val="002E472E"/>
    <w:rsid w:val="002E4867"/>
    <w:rsid w:val="002E691E"/>
    <w:rsid w:val="002E7049"/>
    <w:rsid w:val="002E726E"/>
    <w:rsid w:val="002F0F1B"/>
    <w:rsid w:val="002F32BF"/>
    <w:rsid w:val="002F3A3F"/>
    <w:rsid w:val="002F5E0C"/>
    <w:rsid w:val="002F5E8E"/>
    <w:rsid w:val="002F7AF0"/>
    <w:rsid w:val="00300F55"/>
    <w:rsid w:val="0030133F"/>
    <w:rsid w:val="0030376C"/>
    <w:rsid w:val="003037BE"/>
    <w:rsid w:val="00304E14"/>
    <w:rsid w:val="00305409"/>
    <w:rsid w:val="00305C63"/>
    <w:rsid w:val="00305D02"/>
    <w:rsid w:val="00305D25"/>
    <w:rsid w:val="00313D64"/>
    <w:rsid w:val="00314F98"/>
    <w:rsid w:val="0031559D"/>
    <w:rsid w:val="00315736"/>
    <w:rsid w:val="003166ED"/>
    <w:rsid w:val="003218F8"/>
    <w:rsid w:val="00322785"/>
    <w:rsid w:val="00323318"/>
    <w:rsid w:val="00324F51"/>
    <w:rsid w:val="0032592F"/>
    <w:rsid w:val="00326239"/>
    <w:rsid w:val="003306CA"/>
    <w:rsid w:val="0033103D"/>
    <w:rsid w:val="00336B34"/>
    <w:rsid w:val="00341B9C"/>
    <w:rsid w:val="00343629"/>
    <w:rsid w:val="00344EA2"/>
    <w:rsid w:val="0034781A"/>
    <w:rsid w:val="0035132C"/>
    <w:rsid w:val="003527D0"/>
    <w:rsid w:val="003539E2"/>
    <w:rsid w:val="00355FEA"/>
    <w:rsid w:val="003573E9"/>
    <w:rsid w:val="0035798A"/>
    <w:rsid w:val="003607A3"/>
    <w:rsid w:val="003609EF"/>
    <w:rsid w:val="00361922"/>
    <w:rsid w:val="00361F2C"/>
    <w:rsid w:val="0036231A"/>
    <w:rsid w:val="00364336"/>
    <w:rsid w:val="0037035E"/>
    <w:rsid w:val="003710CA"/>
    <w:rsid w:val="00373428"/>
    <w:rsid w:val="003741CA"/>
    <w:rsid w:val="00374DD4"/>
    <w:rsid w:val="00380E06"/>
    <w:rsid w:val="00381FC8"/>
    <w:rsid w:val="003832E7"/>
    <w:rsid w:val="003917DC"/>
    <w:rsid w:val="00391E82"/>
    <w:rsid w:val="003964E3"/>
    <w:rsid w:val="003A021E"/>
    <w:rsid w:val="003A0C31"/>
    <w:rsid w:val="003A5E89"/>
    <w:rsid w:val="003B0356"/>
    <w:rsid w:val="003B08B1"/>
    <w:rsid w:val="003B2FA6"/>
    <w:rsid w:val="003B306D"/>
    <w:rsid w:val="003B4F37"/>
    <w:rsid w:val="003B54F9"/>
    <w:rsid w:val="003B568B"/>
    <w:rsid w:val="003B64DF"/>
    <w:rsid w:val="003C0EEF"/>
    <w:rsid w:val="003D09F5"/>
    <w:rsid w:val="003D1ACA"/>
    <w:rsid w:val="003D32A7"/>
    <w:rsid w:val="003D6FCA"/>
    <w:rsid w:val="003E1A36"/>
    <w:rsid w:val="003E3711"/>
    <w:rsid w:val="003E4755"/>
    <w:rsid w:val="003E5F31"/>
    <w:rsid w:val="003E624A"/>
    <w:rsid w:val="003E7AB8"/>
    <w:rsid w:val="003F0C63"/>
    <w:rsid w:val="003F162C"/>
    <w:rsid w:val="003F509B"/>
    <w:rsid w:val="003F636C"/>
    <w:rsid w:val="003F65F7"/>
    <w:rsid w:val="003F6C31"/>
    <w:rsid w:val="0040376C"/>
    <w:rsid w:val="00404224"/>
    <w:rsid w:val="00405695"/>
    <w:rsid w:val="00410371"/>
    <w:rsid w:val="00411CB5"/>
    <w:rsid w:val="0041255A"/>
    <w:rsid w:val="00412B9F"/>
    <w:rsid w:val="00413744"/>
    <w:rsid w:val="00413ADB"/>
    <w:rsid w:val="0041576F"/>
    <w:rsid w:val="004161C9"/>
    <w:rsid w:val="00416E01"/>
    <w:rsid w:val="0041730A"/>
    <w:rsid w:val="004179DA"/>
    <w:rsid w:val="00417F05"/>
    <w:rsid w:val="004242F1"/>
    <w:rsid w:val="00425539"/>
    <w:rsid w:val="00425854"/>
    <w:rsid w:val="004260DA"/>
    <w:rsid w:val="00427616"/>
    <w:rsid w:val="004277B4"/>
    <w:rsid w:val="00427BFE"/>
    <w:rsid w:val="0043327C"/>
    <w:rsid w:val="00433BB7"/>
    <w:rsid w:val="00436991"/>
    <w:rsid w:val="0043759A"/>
    <w:rsid w:val="00440969"/>
    <w:rsid w:val="00440B96"/>
    <w:rsid w:val="00451149"/>
    <w:rsid w:val="004513AA"/>
    <w:rsid w:val="00451E41"/>
    <w:rsid w:val="00452171"/>
    <w:rsid w:val="004528F7"/>
    <w:rsid w:val="00452CA7"/>
    <w:rsid w:val="00452D5E"/>
    <w:rsid w:val="0045324E"/>
    <w:rsid w:val="00453F52"/>
    <w:rsid w:val="00453FC3"/>
    <w:rsid w:val="004540A3"/>
    <w:rsid w:val="00454D36"/>
    <w:rsid w:val="0045516B"/>
    <w:rsid w:val="00455271"/>
    <w:rsid w:val="00466E4E"/>
    <w:rsid w:val="004734C5"/>
    <w:rsid w:val="004816D8"/>
    <w:rsid w:val="00483AA8"/>
    <w:rsid w:val="0048409E"/>
    <w:rsid w:val="0048441D"/>
    <w:rsid w:val="0048506E"/>
    <w:rsid w:val="00492EE1"/>
    <w:rsid w:val="00493AB3"/>
    <w:rsid w:val="004949C2"/>
    <w:rsid w:val="0049680A"/>
    <w:rsid w:val="00496A4E"/>
    <w:rsid w:val="00497A79"/>
    <w:rsid w:val="004A2EDF"/>
    <w:rsid w:val="004A2F5F"/>
    <w:rsid w:val="004A3C65"/>
    <w:rsid w:val="004A424E"/>
    <w:rsid w:val="004A54A9"/>
    <w:rsid w:val="004A7438"/>
    <w:rsid w:val="004B19FB"/>
    <w:rsid w:val="004B1B3D"/>
    <w:rsid w:val="004B37AF"/>
    <w:rsid w:val="004B4A4D"/>
    <w:rsid w:val="004B561E"/>
    <w:rsid w:val="004B6EB8"/>
    <w:rsid w:val="004B75B7"/>
    <w:rsid w:val="004C0B39"/>
    <w:rsid w:val="004C2AE8"/>
    <w:rsid w:val="004C5867"/>
    <w:rsid w:val="004C5E34"/>
    <w:rsid w:val="004C6C02"/>
    <w:rsid w:val="004D0838"/>
    <w:rsid w:val="004D1EEB"/>
    <w:rsid w:val="004D214E"/>
    <w:rsid w:val="004D2573"/>
    <w:rsid w:val="004D4967"/>
    <w:rsid w:val="004D5E4B"/>
    <w:rsid w:val="004D621D"/>
    <w:rsid w:val="004E14BE"/>
    <w:rsid w:val="004E3F7C"/>
    <w:rsid w:val="004E432C"/>
    <w:rsid w:val="004E4A26"/>
    <w:rsid w:val="004E520B"/>
    <w:rsid w:val="004E6104"/>
    <w:rsid w:val="004E62E8"/>
    <w:rsid w:val="004E6FB0"/>
    <w:rsid w:val="004F2B2F"/>
    <w:rsid w:val="004F3364"/>
    <w:rsid w:val="004F76EF"/>
    <w:rsid w:val="004F78FB"/>
    <w:rsid w:val="004F7A8E"/>
    <w:rsid w:val="00500BE3"/>
    <w:rsid w:val="00500EA6"/>
    <w:rsid w:val="00500F13"/>
    <w:rsid w:val="0050262F"/>
    <w:rsid w:val="005055A7"/>
    <w:rsid w:val="00510139"/>
    <w:rsid w:val="00510523"/>
    <w:rsid w:val="005116A4"/>
    <w:rsid w:val="00513FA5"/>
    <w:rsid w:val="0051402B"/>
    <w:rsid w:val="005141D9"/>
    <w:rsid w:val="0051580D"/>
    <w:rsid w:val="005175F1"/>
    <w:rsid w:val="00517A0E"/>
    <w:rsid w:val="00517F4D"/>
    <w:rsid w:val="00520970"/>
    <w:rsid w:val="005211C6"/>
    <w:rsid w:val="00521726"/>
    <w:rsid w:val="00523014"/>
    <w:rsid w:val="0052334B"/>
    <w:rsid w:val="005247A6"/>
    <w:rsid w:val="00525E25"/>
    <w:rsid w:val="00527683"/>
    <w:rsid w:val="00540699"/>
    <w:rsid w:val="00541CD6"/>
    <w:rsid w:val="00542AED"/>
    <w:rsid w:val="00543257"/>
    <w:rsid w:val="00544224"/>
    <w:rsid w:val="00545CB3"/>
    <w:rsid w:val="00547111"/>
    <w:rsid w:val="00550BA5"/>
    <w:rsid w:val="00552AF2"/>
    <w:rsid w:val="00552F1C"/>
    <w:rsid w:val="00553F64"/>
    <w:rsid w:val="00555525"/>
    <w:rsid w:val="00560ED3"/>
    <w:rsid w:val="00560FE9"/>
    <w:rsid w:val="00562C32"/>
    <w:rsid w:val="00563629"/>
    <w:rsid w:val="0056693A"/>
    <w:rsid w:val="0056796A"/>
    <w:rsid w:val="00567F22"/>
    <w:rsid w:val="005712A6"/>
    <w:rsid w:val="005732F0"/>
    <w:rsid w:val="005754E5"/>
    <w:rsid w:val="00577D59"/>
    <w:rsid w:val="0058074B"/>
    <w:rsid w:val="00580C15"/>
    <w:rsid w:val="00581E63"/>
    <w:rsid w:val="00581E75"/>
    <w:rsid w:val="0058278D"/>
    <w:rsid w:val="00584E31"/>
    <w:rsid w:val="0058585C"/>
    <w:rsid w:val="00591C5D"/>
    <w:rsid w:val="00591D67"/>
    <w:rsid w:val="00592D74"/>
    <w:rsid w:val="005950D2"/>
    <w:rsid w:val="00597FCC"/>
    <w:rsid w:val="005A3A14"/>
    <w:rsid w:val="005A3C56"/>
    <w:rsid w:val="005A68F7"/>
    <w:rsid w:val="005A783B"/>
    <w:rsid w:val="005B00F5"/>
    <w:rsid w:val="005B18FC"/>
    <w:rsid w:val="005B31DC"/>
    <w:rsid w:val="005B4C61"/>
    <w:rsid w:val="005C3AEF"/>
    <w:rsid w:val="005C54A3"/>
    <w:rsid w:val="005C5545"/>
    <w:rsid w:val="005C614E"/>
    <w:rsid w:val="005C6B30"/>
    <w:rsid w:val="005D0A3A"/>
    <w:rsid w:val="005D17E1"/>
    <w:rsid w:val="005D29A7"/>
    <w:rsid w:val="005D4CDA"/>
    <w:rsid w:val="005D70CC"/>
    <w:rsid w:val="005E1BEF"/>
    <w:rsid w:val="005E29BE"/>
    <w:rsid w:val="005E2C44"/>
    <w:rsid w:val="005E3AA6"/>
    <w:rsid w:val="005E3E12"/>
    <w:rsid w:val="005E4AEF"/>
    <w:rsid w:val="005E598B"/>
    <w:rsid w:val="005E5B0E"/>
    <w:rsid w:val="005F0C24"/>
    <w:rsid w:val="005F2300"/>
    <w:rsid w:val="005F2566"/>
    <w:rsid w:val="005F4FB3"/>
    <w:rsid w:val="005F5D33"/>
    <w:rsid w:val="006052E2"/>
    <w:rsid w:val="0060572E"/>
    <w:rsid w:val="00610494"/>
    <w:rsid w:val="00613457"/>
    <w:rsid w:val="00614520"/>
    <w:rsid w:val="00614B2D"/>
    <w:rsid w:val="006177EA"/>
    <w:rsid w:val="006205B2"/>
    <w:rsid w:val="0062085C"/>
    <w:rsid w:val="00621188"/>
    <w:rsid w:val="00621952"/>
    <w:rsid w:val="00621CF8"/>
    <w:rsid w:val="006223B1"/>
    <w:rsid w:val="00622B3F"/>
    <w:rsid w:val="00623F1E"/>
    <w:rsid w:val="006257ED"/>
    <w:rsid w:val="00626D7B"/>
    <w:rsid w:val="00633003"/>
    <w:rsid w:val="00636372"/>
    <w:rsid w:val="0063645A"/>
    <w:rsid w:val="00636C3B"/>
    <w:rsid w:val="00640A8B"/>
    <w:rsid w:val="00643654"/>
    <w:rsid w:val="00643D49"/>
    <w:rsid w:val="00644666"/>
    <w:rsid w:val="00646272"/>
    <w:rsid w:val="00650045"/>
    <w:rsid w:val="006520A0"/>
    <w:rsid w:val="00653301"/>
    <w:rsid w:val="00653DE4"/>
    <w:rsid w:val="00654054"/>
    <w:rsid w:val="006547CA"/>
    <w:rsid w:val="00655B7F"/>
    <w:rsid w:val="006605AD"/>
    <w:rsid w:val="006612E1"/>
    <w:rsid w:val="00661FD8"/>
    <w:rsid w:val="0066355E"/>
    <w:rsid w:val="00663F30"/>
    <w:rsid w:val="00664A34"/>
    <w:rsid w:val="00665C47"/>
    <w:rsid w:val="00666B5A"/>
    <w:rsid w:val="0067153A"/>
    <w:rsid w:val="0067318C"/>
    <w:rsid w:val="006734B5"/>
    <w:rsid w:val="0067360B"/>
    <w:rsid w:val="006737A3"/>
    <w:rsid w:val="00674DCC"/>
    <w:rsid w:val="00677C4D"/>
    <w:rsid w:val="00677FD9"/>
    <w:rsid w:val="00681C5F"/>
    <w:rsid w:val="00682C3C"/>
    <w:rsid w:val="00683F28"/>
    <w:rsid w:val="006844DD"/>
    <w:rsid w:val="00685F24"/>
    <w:rsid w:val="00687023"/>
    <w:rsid w:val="00690085"/>
    <w:rsid w:val="006901C3"/>
    <w:rsid w:val="0069061B"/>
    <w:rsid w:val="00690682"/>
    <w:rsid w:val="00691904"/>
    <w:rsid w:val="006935A5"/>
    <w:rsid w:val="00695808"/>
    <w:rsid w:val="00695A27"/>
    <w:rsid w:val="006A10C7"/>
    <w:rsid w:val="006A5360"/>
    <w:rsid w:val="006A6F37"/>
    <w:rsid w:val="006B15B7"/>
    <w:rsid w:val="006B2847"/>
    <w:rsid w:val="006B2B22"/>
    <w:rsid w:val="006B46FB"/>
    <w:rsid w:val="006B4B05"/>
    <w:rsid w:val="006C0590"/>
    <w:rsid w:val="006C180B"/>
    <w:rsid w:val="006C19A8"/>
    <w:rsid w:val="006C2B44"/>
    <w:rsid w:val="006C62F3"/>
    <w:rsid w:val="006D2248"/>
    <w:rsid w:val="006D24C8"/>
    <w:rsid w:val="006D2EBD"/>
    <w:rsid w:val="006E21FB"/>
    <w:rsid w:val="006E55D2"/>
    <w:rsid w:val="006E67DA"/>
    <w:rsid w:val="006F00A6"/>
    <w:rsid w:val="006F0119"/>
    <w:rsid w:val="006F3FAF"/>
    <w:rsid w:val="006F6F64"/>
    <w:rsid w:val="006F73B1"/>
    <w:rsid w:val="0070058C"/>
    <w:rsid w:val="007017E8"/>
    <w:rsid w:val="00703C34"/>
    <w:rsid w:val="007049D1"/>
    <w:rsid w:val="007056F2"/>
    <w:rsid w:val="007070A9"/>
    <w:rsid w:val="007125BE"/>
    <w:rsid w:val="007137A4"/>
    <w:rsid w:val="00714FD2"/>
    <w:rsid w:val="00716653"/>
    <w:rsid w:val="0071735C"/>
    <w:rsid w:val="007179EB"/>
    <w:rsid w:val="00721D29"/>
    <w:rsid w:val="00724985"/>
    <w:rsid w:val="00724CF7"/>
    <w:rsid w:val="00725E1F"/>
    <w:rsid w:val="00727F9C"/>
    <w:rsid w:val="0073124C"/>
    <w:rsid w:val="00731316"/>
    <w:rsid w:val="00731500"/>
    <w:rsid w:val="00731A34"/>
    <w:rsid w:val="00737EFC"/>
    <w:rsid w:val="00741E16"/>
    <w:rsid w:val="00741F75"/>
    <w:rsid w:val="00743A8F"/>
    <w:rsid w:val="007452D0"/>
    <w:rsid w:val="00747049"/>
    <w:rsid w:val="007476AA"/>
    <w:rsid w:val="00754117"/>
    <w:rsid w:val="007554E9"/>
    <w:rsid w:val="00756BD1"/>
    <w:rsid w:val="00757D4C"/>
    <w:rsid w:val="007655ED"/>
    <w:rsid w:val="00765949"/>
    <w:rsid w:val="00766BDD"/>
    <w:rsid w:val="00766F2C"/>
    <w:rsid w:val="00767A72"/>
    <w:rsid w:val="00767DE7"/>
    <w:rsid w:val="00770182"/>
    <w:rsid w:val="0077119B"/>
    <w:rsid w:val="007724C7"/>
    <w:rsid w:val="00780F1B"/>
    <w:rsid w:val="00781F2D"/>
    <w:rsid w:val="007833EE"/>
    <w:rsid w:val="00783419"/>
    <w:rsid w:val="0078362E"/>
    <w:rsid w:val="00783B2A"/>
    <w:rsid w:val="00785227"/>
    <w:rsid w:val="00785949"/>
    <w:rsid w:val="007868CF"/>
    <w:rsid w:val="00787710"/>
    <w:rsid w:val="00787C97"/>
    <w:rsid w:val="007905C7"/>
    <w:rsid w:val="00791471"/>
    <w:rsid w:val="00792342"/>
    <w:rsid w:val="00793583"/>
    <w:rsid w:val="00795A6F"/>
    <w:rsid w:val="00796D52"/>
    <w:rsid w:val="007977A8"/>
    <w:rsid w:val="007A18E6"/>
    <w:rsid w:val="007A4B73"/>
    <w:rsid w:val="007A58C5"/>
    <w:rsid w:val="007A7354"/>
    <w:rsid w:val="007B03B3"/>
    <w:rsid w:val="007B3DAF"/>
    <w:rsid w:val="007B3DDD"/>
    <w:rsid w:val="007B3F8F"/>
    <w:rsid w:val="007B512A"/>
    <w:rsid w:val="007B5B71"/>
    <w:rsid w:val="007B69BC"/>
    <w:rsid w:val="007C1B61"/>
    <w:rsid w:val="007C2097"/>
    <w:rsid w:val="007C3EF0"/>
    <w:rsid w:val="007C63DA"/>
    <w:rsid w:val="007C7227"/>
    <w:rsid w:val="007C7655"/>
    <w:rsid w:val="007C7D08"/>
    <w:rsid w:val="007D077C"/>
    <w:rsid w:val="007D0FE9"/>
    <w:rsid w:val="007D1019"/>
    <w:rsid w:val="007D1D7E"/>
    <w:rsid w:val="007D21E8"/>
    <w:rsid w:val="007D4AE6"/>
    <w:rsid w:val="007D5C5D"/>
    <w:rsid w:val="007D6A07"/>
    <w:rsid w:val="007E13BF"/>
    <w:rsid w:val="007E6A2F"/>
    <w:rsid w:val="007E7B74"/>
    <w:rsid w:val="007E7CC0"/>
    <w:rsid w:val="007F024B"/>
    <w:rsid w:val="007F1184"/>
    <w:rsid w:val="007F1E16"/>
    <w:rsid w:val="007F304A"/>
    <w:rsid w:val="007F5F25"/>
    <w:rsid w:val="007F66D1"/>
    <w:rsid w:val="007F7259"/>
    <w:rsid w:val="007F7609"/>
    <w:rsid w:val="008013B6"/>
    <w:rsid w:val="00802D1A"/>
    <w:rsid w:val="00803B7F"/>
    <w:rsid w:val="008040A8"/>
    <w:rsid w:val="008048D9"/>
    <w:rsid w:val="008066EF"/>
    <w:rsid w:val="00807D07"/>
    <w:rsid w:val="0081191E"/>
    <w:rsid w:val="008137AB"/>
    <w:rsid w:val="008138B1"/>
    <w:rsid w:val="00814A60"/>
    <w:rsid w:val="00816D5C"/>
    <w:rsid w:val="00817992"/>
    <w:rsid w:val="008279FA"/>
    <w:rsid w:val="00830DCC"/>
    <w:rsid w:val="00832F19"/>
    <w:rsid w:val="00833171"/>
    <w:rsid w:val="008357F4"/>
    <w:rsid w:val="00835B90"/>
    <w:rsid w:val="00836C76"/>
    <w:rsid w:val="00837E43"/>
    <w:rsid w:val="00851213"/>
    <w:rsid w:val="00852285"/>
    <w:rsid w:val="00854945"/>
    <w:rsid w:val="00857021"/>
    <w:rsid w:val="00860474"/>
    <w:rsid w:val="00860533"/>
    <w:rsid w:val="008609BF"/>
    <w:rsid w:val="00860D34"/>
    <w:rsid w:val="008615DE"/>
    <w:rsid w:val="008626E7"/>
    <w:rsid w:val="00862BBC"/>
    <w:rsid w:val="00863651"/>
    <w:rsid w:val="00865728"/>
    <w:rsid w:val="00865A2E"/>
    <w:rsid w:val="0086778D"/>
    <w:rsid w:val="0086779B"/>
    <w:rsid w:val="00867B09"/>
    <w:rsid w:val="00870293"/>
    <w:rsid w:val="00870EE7"/>
    <w:rsid w:val="00872AF1"/>
    <w:rsid w:val="00873D88"/>
    <w:rsid w:val="008748C8"/>
    <w:rsid w:val="0087535A"/>
    <w:rsid w:val="00880E9D"/>
    <w:rsid w:val="008811C5"/>
    <w:rsid w:val="00881F69"/>
    <w:rsid w:val="00882A11"/>
    <w:rsid w:val="00884E00"/>
    <w:rsid w:val="00885814"/>
    <w:rsid w:val="00885D73"/>
    <w:rsid w:val="008863B9"/>
    <w:rsid w:val="00886D20"/>
    <w:rsid w:val="008919E4"/>
    <w:rsid w:val="00891E70"/>
    <w:rsid w:val="0089522E"/>
    <w:rsid w:val="00895DEF"/>
    <w:rsid w:val="00896027"/>
    <w:rsid w:val="008A02C6"/>
    <w:rsid w:val="008A0396"/>
    <w:rsid w:val="008A45A6"/>
    <w:rsid w:val="008A4EE6"/>
    <w:rsid w:val="008A5FF5"/>
    <w:rsid w:val="008A6335"/>
    <w:rsid w:val="008A77D5"/>
    <w:rsid w:val="008B10B3"/>
    <w:rsid w:val="008B37A5"/>
    <w:rsid w:val="008B3ACA"/>
    <w:rsid w:val="008B470A"/>
    <w:rsid w:val="008B4E71"/>
    <w:rsid w:val="008B6068"/>
    <w:rsid w:val="008B69A4"/>
    <w:rsid w:val="008C0D07"/>
    <w:rsid w:val="008C1D2F"/>
    <w:rsid w:val="008C2986"/>
    <w:rsid w:val="008C2C40"/>
    <w:rsid w:val="008D12DF"/>
    <w:rsid w:val="008D22EF"/>
    <w:rsid w:val="008D2612"/>
    <w:rsid w:val="008D3CCC"/>
    <w:rsid w:val="008D4F14"/>
    <w:rsid w:val="008D5266"/>
    <w:rsid w:val="008D5609"/>
    <w:rsid w:val="008D652E"/>
    <w:rsid w:val="008E1523"/>
    <w:rsid w:val="008E187B"/>
    <w:rsid w:val="008E1E0C"/>
    <w:rsid w:val="008E3525"/>
    <w:rsid w:val="008E4BE6"/>
    <w:rsid w:val="008E50EE"/>
    <w:rsid w:val="008E647C"/>
    <w:rsid w:val="008E74B5"/>
    <w:rsid w:val="008E7FB7"/>
    <w:rsid w:val="008F034A"/>
    <w:rsid w:val="008F0D66"/>
    <w:rsid w:val="008F22E2"/>
    <w:rsid w:val="008F3789"/>
    <w:rsid w:val="008F686C"/>
    <w:rsid w:val="008F6976"/>
    <w:rsid w:val="008F7D0A"/>
    <w:rsid w:val="00902E8D"/>
    <w:rsid w:val="00904720"/>
    <w:rsid w:val="00905475"/>
    <w:rsid w:val="00906CEA"/>
    <w:rsid w:val="0091176B"/>
    <w:rsid w:val="00913FFB"/>
    <w:rsid w:val="009141B1"/>
    <w:rsid w:val="009148DE"/>
    <w:rsid w:val="00916DF7"/>
    <w:rsid w:val="009233FE"/>
    <w:rsid w:val="00925FDC"/>
    <w:rsid w:val="00927E8F"/>
    <w:rsid w:val="00930308"/>
    <w:rsid w:val="00931864"/>
    <w:rsid w:val="00933DB0"/>
    <w:rsid w:val="00935545"/>
    <w:rsid w:val="0093599A"/>
    <w:rsid w:val="0093788C"/>
    <w:rsid w:val="00940826"/>
    <w:rsid w:val="009408F4"/>
    <w:rsid w:val="00941E30"/>
    <w:rsid w:val="009437C0"/>
    <w:rsid w:val="0094553A"/>
    <w:rsid w:val="009459D5"/>
    <w:rsid w:val="00950491"/>
    <w:rsid w:val="009547F5"/>
    <w:rsid w:val="00955D11"/>
    <w:rsid w:val="00957D96"/>
    <w:rsid w:val="009608EA"/>
    <w:rsid w:val="0096484B"/>
    <w:rsid w:val="009655A9"/>
    <w:rsid w:val="00965796"/>
    <w:rsid w:val="00967F9B"/>
    <w:rsid w:val="00970488"/>
    <w:rsid w:val="00970845"/>
    <w:rsid w:val="009724B2"/>
    <w:rsid w:val="00973434"/>
    <w:rsid w:val="00974A26"/>
    <w:rsid w:val="00975211"/>
    <w:rsid w:val="00976D4F"/>
    <w:rsid w:val="009773D1"/>
    <w:rsid w:val="009777D9"/>
    <w:rsid w:val="00982E83"/>
    <w:rsid w:val="00984492"/>
    <w:rsid w:val="00985416"/>
    <w:rsid w:val="00991B88"/>
    <w:rsid w:val="009928AC"/>
    <w:rsid w:val="00994B6B"/>
    <w:rsid w:val="00995BE3"/>
    <w:rsid w:val="00996433"/>
    <w:rsid w:val="00997C8A"/>
    <w:rsid w:val="009A0559"/>
    <w:rsid w:val="009A288B"/>
    <w:rsid w:val="009A3931"/>
    <w:rsid w:val="009A439C"/>
    <w:rsid w:val="009A5753"/>
    <w:rsid w:val="009A579D"/>
    <w:rsid w:val="009A7685"/>
    <w:rsid w:val="009B1ED1"/>
    <w:rsid w:val="009B5333"/>
    <w:rsid w:val="009B6C39"/>
    <w:rsid w:val="009C060A"/>
    <w:rsid w:val="009C067F"/>
    <w:rsid w:val="009C1020"/>
    <w:rsid w:val="009C1A22"/>
    <w:rsid w:val="009C23C9"/>
    <w:rsid w:val="009C2622"/>
    <w:rsid w:val="009C35D9"/>
    <w:rsid w:val="009C5A19"/>
    <w:rsid w:val="009C5BA0"/>
    <w:rsid w:val="009C6341"/>
    <w:rsid w:val="009C6C08"/>
    <w:rsid w:val="009C6EF8"/>
    <w:rsid w:val="009C734D"/>
    <w:rsid w:val="009C777B"/>
    <w:rsid w:val="009C7FB6"/>
    <w:rsid w:val="009D2904"/>
    <w:rsid w:val="009D378F"/>
    <w:rsid w:val="009D43DD"/>
    <w:rsid w:val="009D509A"/>
    <w:rsid w:val="009D785E"/>
    <w:rsid w:val="009E2B95"/>
    <w:rsid w:val="009E3276"/>
    <w:rsid w:val="009E3297"/>
    <w:rsid w:val="009E6EF4"/>
    <w:rsid w:val="009F00C2"/>
    <w:rsid w:val="009F0220"/>
    <w:rsid w:val="009F11E9"/>
    <w:rsid w:val="009F16B7"/>
    <w:rsid w:val="009F324E"/>
    <w:rsid w:val="009F52CB"/>
    <w:rsid w:val="009F53A5"/>
    <w:rsid w:val="009F734F"/>
    <w:rsid w:val="009F7354"/>
    <w:rsid w:val="00A005E1"/>
    <w:rsid w:val="00A00E0C"/>
    <w:rsid w:val="00A01D8B"/>
    <w:rsid w:val="00A03F42"/>
    <w:rsid w:val="00A05E82"/>
    <w:rsid w:val="00A07CEE"/>
    <w:rsid w:val="00A11D33"/>
    <w:rsid w:val="00A13F69"/>
    <w:rsid w:val="00A14190"/>
    <w:rsid w:val="00A141A5"/>
    <w:rsid w:val="00A149E4"/>
    <w:rsid w:val="00A14CBD"/>
    <w:rsid w:val="00A16DEC"/>
    <w:rsid w:val="00A17064"/>
    <w:rsid w:val="00A17308"/>
    <w:rsid w:val="00A178EC"/>
    <w:rsid w:val="00A20FE8"/>
    <w:rsid w:val="00A219A6"/>
    <w:rsid w:val="00A224B5"/>
    <w:rsid w:val="00A23A78"/>
    <w:rsid w:val="00A246B6"/>
    <w:rsid w:val="00A26928"/>
    <w:rsid w:val="00A3016E"/>
    <w:rsid w:val="00A30F16"/>
    <w:rsid w:val="00A32638"/>
    <w:rsid w:val="00A343CB"/>
    <w:rsid w:val="00A34E41"/>
    <w:rsid w:val="00A358E1"/>
    <w:rsid w:val="00A36AF5"/>
    <w:rsid w:val="00A36D51"/>
    <w:rsid w:val="00A404F2"/>
    <w:rsid w:val="00A418E3"/>
    <w:rsid w:val="00A422F0"/>
    <w:rsid w:val="00A45FB4"/>
    <w:rsid w:val="00A47E70"/>
    <w:rsid w:val="00A50CF0"/>
    <w:rsid w:val="00A51440"/>
    <w:rsid w:val="00A539FA"/>
    <w:rsid w:val="00A553AC"/>
    <w:rsid w:val="00A55908"/>
    <w:rsid w:val="00A55FD7"/>
    <w:rsid w:val="00A614F8"/>
    <w:rsid w:val="00A64452"/>
    <w:rsid w:val="00A67725"/>
    <w:rsid w:val="00A67B7E"/>
    <w:rsid w:val="00A67CCF"/>
    <w:rsid w:val="00A71C63"/>
    <w:rsid w:val="00A72429"/>
    <w:rsid w:val="00A75006"/>
    <w:rsid w:val="00A7671C"/>
    <w:rsid w:val="00A767AE"/>
    <w:rsid w:val="00A76949"/>
    <w:rsid w:val="00A84B2C"/>
    <w:rsid w:val="00A911D4"/>
    <w:rsid w:val="00A9381A"/>
    <w:rsid w:val="00A945BB"/>
    <w:rsid w:val="00A95AC7"/>
    <w:rsid w:val="00AA05CF"/>
    <w:rsid w:val="00AA2CBC"/>
    <w:rsid w:val="00AA62FC"/>
    <w:rsid w:val="00AA7227"/>
    <w:rsid w:val="00AA7A83"/>
    <w:rsid w:val="00AB194A"/>
    <w:rsid w:val="00AB44BD"/>
    <w:rsid w:val="00AB4D38"/>
    <w:rsid w:val="00AB7577"/>
    <w:rsid w:val="00AC1905"/>
    <w:rsid w:val="00AC3488"/>
    <w:rsid w:val="00AC5820"/>
    <w:rsid w:val="00AC5FAA"/>
    <w:rsid w:val="00AC7800"/>
    <w:rsid w:val="00AD1CD8"/>
    <w:rsid w:val="00AD360C"/>
    <w:rsid w:val="00AD4022"/>
    <w:rsid w:val="00AD57D2"/>
    <w:rsid w:val="00AD5EE9"/>
    <w:rsid w:val="00AD741A"/>
    <w:rsid w:val="00AE1F05"/>
    <w:rsid w:val="00AE2117"/>
    <w:rsid w:val="00AE21A0"/>
    <w:rsid w:val="00AE241B"/>
    <w:rsid w:val="00AE5388"/>
    <w:rsid w:val="00AE593F"/>
    <w:rsid w:val="00AE5B21"/>
    <w:rsid w:val="00AE773B"/>
    <w:rsid w:val="00AF2742"/>
    <w:rsid w:val="00AF2793"/>
    <w:rsid w:val="00AF538F"/>
    <w:rsid w:val="00AF750C"/>
    <w:rsid w:val="00B00A4F"/>
    <w:rsid w:val="00B0170B"/>
    <w:rsid w:val="00B02204"/>
    <w:rsid w:val="00B02A39"/>
    <w:rsid w:val="00B06639"/>
    <w:rsid w:val="00B07128"/>
    <w:rsid w:val="00B07DEA"/>
    <w:rsid w:val="00B07F7A"/>
    <w:rsid w:val="00B1044A"/>
    <w:rsid w:val="00B10A43"/>
    <w:rsid w:val="00B10AB0"/>
    <w:rsid w:val="00B11D1A"/>
    <w:rsid w:val="00B122AD"/>
    <w:rsid w:val="00B122C6"/>
    <w:rsid w:val="00B12971"/>
    <w:rsid w:val="00B13539"/>
    <w:rsid w:val="00B14858"/>
    <w:rsid w:val="00B15BE2"/>
    <w:rsid w:val="00B1614A"/>
    <w:rsid w:val="00B23B7C"/>
    <w:rsid w:val="00B24FED"/>
    <w:rsid w:val="00B258BB"/>
    <w:rsid w:val="00B26EFF"/>
    <w:rsid w:val="00B27DDB"/>
    <w:rsid w:val="00B27EC7"/>
    <w:rsid w:val="00B30AE7"/>
    <w:rsid w:val="00B3175F"/>
    <w:rsid w:val="00B3234B"/>
    <w:rsid w:val="00B33A5B"/>
    <w:rsid w:val="00B33C7E"/>
    <w:rsid w:val="00B35984"/>
    <w:rsid w:val="00B35EBB"/>
    <w:rsid w:val="00B362FD"/>
    <w:rsid w:val="00B37528"/>
    <w:rsid w:val="00B3776E"/>
    <w:rsid w:val="00B37F7C"/>
    <w:rsid w:val="00B412A7"/>
    <w:rsid w:val="00B41344"/>
    <w:rsid w:val="00B4169F"/>
    <w:rsid w:val="00B43763"/>
    <w:rsid w:val="00B45474"/>
    <w:rsid w:val="00B4760E"/>
    <w:rsid w:val="00B52AC3"/>
    <w:rsid w:val="00B530F1"/>
    <w:rsid w:val="00B541E0"/>
    <w:rsid w:val="00B575C2"/>
    <w:rsid w:val="00B57710"/>
    <w:rsid w:val="00B6130B"/>
    <w:rsid w:val="00B61E31"/>
    <w:rsid w:val="00B61E89"/>
    <w:rsid w:val="00B62278"/>
    <w:rsid w:val="00B63704"/>
    <w:rsid w:val="00B63C7D"/>
    <w:rsid w:val="00B64566"/>
    <w:rsid w:val="00B64D6A"/>
    <w:rsid w:val="00B64EFE"/>
    <w:rsid w:val="00B653D5"/>
    <w:rsid w:val="00B659D4"/>
    <w:rsid w:val="00B65E2D"/>
    <w:rsid w:val="00B65F62"/>
    <w:rsid w:val="00B67B97"/>
    <w:rsid w:val="00B71C18"/>
    <w:rsid w:val="00B722EA"/>
    <w:rsid w:val="00B773DE"/>
    <w:rsid w:val="00B77913"/>
    <w:rsid w:val="00B835C4"/>
    <w:rsid w:val="00B85953"/>
    <w:rsid w:val="00B873DB"/>
    <w:rsid w:val="00B91287"/>
    <w:rsid w:val="00B925FA"/>
    <w:rsid w:val="00B92905"/>
    <w:rsid w:val="00B92DC9"/>
    <w:rsid w:val="00B92FD9"/>
    <w:rsid w:val="00B95137"/>
    <w:rsid w:val="00B95825"/>
    <w:rsid w:val="00B968C8"/>
    <w:rsid w:val="00B97226"/>
    <w:rsid w:val="00BA02EE"/>
    <w:rsid w:val="00BA0E0F"/>
    <w:rsid w:val="00BA1727"/>
    <w:rsid w:val="00BA31C1"/>
    <w:rsid w:val="00BA38FA"/>
    <w:rsid w:val="00BA3EC5"/>
    <w:rsid w:val="00BA4A98"/>
    <w:rsid w:val="00BA51D9"/>
    <w:rsid w:val="00BA6726"/>
    <w:rsid w:val="00BA73DA"/>
    <w:rsid w:val="00BA78A0"/>
    <w:rsid w:val="00BB1025"/>
    <w:rsid w:val="00BB278B"/>
    <w:rsid w:val="00BB2B0D"/>
    <w:rsid w:val="00BB2C59"/>
    <w:rsid w:val="00BB2D8C"/>
    <w:rsid w:val="00BB4F73"/>
    <w:rsid w:val="00BB524F"/>
    <w:rsid w:val="00BB5DFC"/>
    <w:rsid w:val="00BD0261"/>
    <w:rsid w:val="00BD07B9"/>
    <w:rsid w:val="00BD0E16"/>
    <w:rsid w:val="00BD0F80"/>
    <w:rsid w:val="00BD0FB1"/>
    <w:rsid w:val="00BD1C76"/>
    <w:rsid w:val="00BD1CAB"/>
    <w:rsid w:val="00BD1D0A"/>
    <w:rsid w:val="00BD241E"/>
    <w:rsid w:val="00BD279D"/>
    <w:rsid w:val="00BD283F"/>
    <w:rsid w:val="00BD31F8"/>
    <w:rsid w:val="00BD36CF"/>
    <w:rsid w:val="00BD512B"/>
    <w:rsid w:val="00BD61D2"/>
    <w:rsid w:val="00BD643E"/>
    <w:rsid w:val="00BD6BB8"/>
    <w:rsid w:val="00BE0945"/>
    <w:rsid w:val="00BE2666"/>
    <w:rsid w:val="00BE28B9"/>
    <w:rsid w:val="00BF01AF"/>
    <w:rsid w:val="00BF1432"/>
    <w:rsid w:val="00BF2FFC"/>
    <w:rsid w:val="00BF4D3F"/>
    <w:rsid w:val="00BF5C16"/>
    <w:rsid w:val="00BF7C9D"/>
    <w:rsid w:val="00C07A11"/>
    <w:rsid w:val="00C07F3E"/>
    <w:rsid w:val="00C11836"/>
    <w:rsid w:val="00C15563"/>
    <w:rsid w:val="00C17A94"/>
    <w:rsid w:val="00C225EF"/>
    <w:rsid w:val="00C23E90"/>
    <w:rsid w:val="00C265AC"/>
    <w:rsid w:val="00C26671"/>
    <w:rsid w:val="00C276AA"/>
    <w:rsid w:val="00C32E3C"/>
    <w:rsid w:val="00C335F3"/>
    <w:rsid w:val="00C353F8"/>
    <w:rsid w:val="00C3562D"/>
    <w:rsid w:val="00C35ADD"/>
    <w:rsid w:val="00C370D2"/>
    <w:rsid w:val="00C377A7"/>
    <w:rsid w:val="00C37A6C"/>
    <w:rsid w:val="00C40191"/>
    <w:rsid w:val="00C4176E"/>
    <w:rsid w:val="00C425BB"/>
    <w:rsid w:val="00C444AF"/>
    <w:rsid w:val="00C465DE"/>
    <w:rsid w:val="00C46DC5"/>
    <w:rsid w:val="00C504AA"/>
    <w:rsid w:val="00C50710"/>
    <w:rsid w:val="00C52619"/>
    <w:rsid w:val="00C53B1B"/>
    <w:rsid w:val="00C55A66"/>
    <w:rsid w:val="00C565EC"/>
    <w:rsid w:val="00C5675C"/>
    <w:rsid w:val="00C56878"/>
    <w:rsid w:val="00C66BA2"/>
    <w:rsid w:val="00C66DD2"/>
    <w:rsid w:val="00C70D58"/>
    <w:rsid w:val="00C70E3B"/>
    <w:rsid w:val="00C7140D"/>
    <w:rsid w:val="00C75C00"/>
    <w:rsid w:val="00C8088E"/>
    <w:rsid w:val="00C851AF"/>
    <w:rsid w:val="00C8676F"/>
    <w:rsid w:val="00C8701E"/>
    <w:rsid w:val="00C870F6"/>
    <w:rsid w:val="00C87222"/>
    <w:rsid w:val="00C9368E"/>
    <w:rsid w:val="00C937F0"/>
    <w:rsid w:val="00C949AC"/>
    <w:rsid w:val="00C95985"/>
    <w:rsid w:val="00C9664C"/>
    <w:rsid w:val="00C96986"/>
    <w:rsid w:val="00C96996"/>
    <w:rsid w:val="00C97A8B"/>
    <w:rsid w:val="00CA00FE"/>
    <w:rsid w:val="00CA0212"/>
    <w:rsid w:val="00CA02EA"/>
    <w:rsid w:val="00CA0AEB"/>
    <w:rsid w:val="00CA3107"/>
    <w:rsid w:val="00CA3CC6"/>
    <w:rsid w:val="00CA3F10"/>
    <w:rsid w:val="00CA48C9"/>
    <w:rsid w:val="00CA5159"/>
    <w:rsid w:val="00CA66CD"/>
    <w:rsid w:val="00CB042E"/>
    <w:rsid w:val="00CB267F"/>
    <w:rsid w:val="00CB3572"/>
    <w:rsid w:val="00CB4E83"/>
    <w:rsid w:val="00CC2F8B"/>
    <w:rsid w:val="00CC3C8C"/>
    <w:rsid w:val="00CC5026"/>
    <w:rsid w:val="00CC6530"/>
    <w:rsid w:val="00CC68D0"/>
    <w:rsid w:val="00CD1B29"/>
    <w:rsid w:val="00CD2B5F"/>
    <w:rsid w:val="00CE0AB2"/>
    <w:rsid w:val="00CE191A"/>
    <w:rsid w:val="00CE3022"/>
    <w:rsid w:val="00CE3FD1"/>
    <w:rsid w:val="00CE61F4"/>
    <w:rsid w:val="00CE6D7C"/>
    <w:rsid w:val="00CF1BFA"/>
    <w:rsid w:val="00CF5EE8"/>
    <w:rsid w:val="00CF735C"/>
    <w:rsid w:val="00D03F9A"/>
    <w:rsid w:val="00D063D1"/>
    <w:rsid w:val="00D06D51"/>
    <w:rsid w:val="00D06F92"/>
    <w:rsid w:val="00D10F40"/>
    <w:rsid w:val="00D1180F"/>
    <w:rsid w:val="00D14664"/>
    <w:rsid w:val="00D147D3"/>
    <w:rsid w:val="00D16777"/>
    <w:rsid w:val="00D1740A"/>
    <w:rsid w:val="00D227EA"/>
    <w:rsid w:val="00D23B83"/>
    <w:rsid w:val="00D24791"/>
    <w:rsid w:val="00D24991"/>
    <w:rsid w:val="00D25636"/>
    <w:rsid w:val="00D268B1"/>
    <w:rsid w:val="00D26C81"/>
    <w:rsid w:val="00D26F0A"/>
    <w:rsid w:val="00D3164F"/>
    <w:rsid w:val="00D33A3F"/>
    <w:rsid w:val="00D34665"/>
    <w:rsid w:val="00D34A54"/>
    <w:rsid w:val="00D361CA"/>
    <w:rsid w:val="00D363A4"/>
    <w:rsid w:val="00D42678"/>
    <w:rsid w:val="00D429DE"/>
    <w:rsid w:val="00D42B65"/>
    <w:rsid w:val="00D438B4"/>
    <w:rsid w:val="00D50255"/>
    <w:rsid w:val="00D53654"/>
    <w:rsid w:val="00D5543C"/>
    <w:rsid w:val="00D55E6E"/>
    <w:rsid w:val="00D5603D"/>
    <w:rsid w:val="00D56E1D"/>
    <w:rsid w:val="00D56F07"/>
    <w:rsid w:val="00D573BE"/>
    <w:rsid w:val="00D57D75"/>
    <w:rsid w:val="00D63669"/>
    <w:rsid w:val="00D662BF"/>
    <w:rsid w:val="00D66520"/>
    <w:rsid w:val="00D7351E"/>
    <w:rsid w:val="00D766C4"/>
    <w:rsid w:val="00D76924"/>
    <w:rsid w:val="00D80CF6"/>
    <w:rsid w:val="00D8282D"/>
    <w:rsid w:val="00D84AE9"/>
    <w:rsid w:val="00D8756B"/>
    <w:rsid w:val="00D9361F"/>
    <w:rsid w:val="00D95388"/>
    <w:rsid w:val="00D95D41"/>
    <w:rsid w:val="00D96185"/>
    <w:rsid w:val="00D9639D"/>
    <w:rsid w:val="00D96ED5"/>
    <w:rsid w:val="00DA08B1"/>
    <w:rsid w:val="00DA0FFC"/>
    <w:rsid w:val="00DA1D9E"/>
    <w:rsid w:val="00DA4418"/>
    <w:rsid w:val="00DA58B1"/>
    <w:rsid w:val="00DA5FEE"/>
    <w:rsid w:val="00DA636C"/>
    <w:rsid w:val="00DB3AA7"/>
    <w:rsid w:val="00DB3CB5"/>
    <w:rsid w:val="00DB3DAF"/>
    <w:rsid w:val="00DB422F"/>
    <w:rsid w:val="00DB7E03"/>
    <w:rsid w:val="00DB7F67"/>
    <w:rsid w:val="00DC1833"/>
    <w:rsid w:val="00DC1B7E"/>
    <w:rsid w:val="00DC1C4A"/>
    <w:rsid w:val="00DC24C1"/>
    <w:rsid w:val="00DC317D"/>
    <w:rsid w:val="00DC42AE"/>
    <w:rsid w:val="00DC6E43"/>
    <w:rsid w:val="00DD047A"/>
    <w:rsid w:val="00DD0BA6"/>
    <w:rsid w:val="00DE34CF"/>
    <w:rsid w:val="00DE37AC"/>
    <w:rsid w:val="00DF0BC1"/>
    <w:rsid w:val="00DF0EA7"/>
    <w:rsid w:val="00DF13C1"/>
    <w:rsid w:val="00DF28CE"/>
    <w:rsid w:val="00DF52D9"/>
    <w:rsid w:val="00DF7FDB"/>
    <w:rsid w:val="00E0199B"/>
    <w:rsid w:val="00E01C09"/>
    <w:rsid w:val="00E01EFF"/>
    <w:rsid w:val="00E05301"/>
    <w:rsid w:val="00E05A9F"/>
    <w:rsid w:val="00E069E3"/>
    <w:rsid w:val="00E06B51"/>
    <w:rsid w:val="00E11A5A"/>
    <w:rsid w:val="00E122CB"/>
    <w:rsid w:val="00E12619"/>
    <w:rsid w:val="00E135BB"/>
    <w:rsid w:val="00E13F3D"/>
    <w:rsid w:val="00E15424"/>
    <w:rsid w:val="00E23310"/>
    <w:rsid w:val="00E250A5"/>
    <w:rsid w:val="00E34898"/>
    <w:rsid w:val="00E37077"/>
    <w:rsid w:val="00E377F6"/>
    <w:rsid w:val="00E42DC8"/>
    <w:rsid w:val="00E434B9"/>
    <w:rsid w:val="00E45C72"/>
    <w:rsid w:val="00E47984"/>
    <w:rsid w:val="00E508FA"/>
    <w:rsid w:val="00E50C12"/>
    <w:rsid w:val="00E51054"/>
    <w:rsid w:val="00E53503"/>
    <w:rsid w:val="00E542DA"/>
    <w:rsid w:val="00E554F6"/>
    <w:rsid w:val="00E578F5"/>
    <w:rsid w:val="00E60B3E"/>
    <w:rsid w:val="00E62D1B"/>
    <w:rsid w:val="00E63C6D"/>
    <w:rsid w:val="00E64492"/>
    <w:rsid w:val="00E71D01"/>
    <w:rsid w:val="00E73A27"/>
    <w:rsid w:val="00E74D5B"/>
    <w:rsid w:val="00E756C3"/>
    <w:rsid w:val="00E75733"/>
    <w:rsid w:val="00E75D35"/>
    <w:rsid w:val="00E76219"/>
    <w:rsid w:val="00E80189"/>
    <w:rsid w:val="00E80FB0"/>
    <w:rsid w:val="00E8121E"/>
    <w:rsid w:val="00E851E9"/>
    <w:rsid w:val="00E86B23"/>
    <w:rsid w:val="00E87BE8"/>
    <w:rsid w:val="00E93D08"/>
    <w:rsid w:val="00EA0CBE"/>
    <w:rsid w:val="00EA317F"/>
    <w:rsid w:val="00EA3BB5"/>
    <w:rsid w:val="00EA4620"/>
    <w:rsid w:val="00EA496C"/>
    <w:rsid w:val="00EA4B38"/>
    <w:rsid w:val="00EA5098"/>
    <w:rsid w:val="00EA6547"/>
    <w:rsid w:val="00EB09B7"/>
    <w:rsid w:val="00EB222A"/>
    <w:rsid w:val="00EB3C85"/>
    <w:rsid w:val="00EB7D9A"/>
    <w:rsid w:val="00EC017A"/>
    <w:rsid w:val="00EC18BE"/>
    <w:rsid w:val="00EC35E2"/>
    <w:rsid w:val="00EC38BF"/>
    <w:rsid w:val="00EC6FC9"/>
    <w:rsid w:val="00EC7413"/>
    <w:rsid w:val="00ED1C55"/>
    <w:rsid w:val="00ED5453"/>
    <w:rsid w:val="00EE03BF"/>
    <w:rsid w:val="00EE117F"/>
    <w:rsid w:val="00EE2E0F"/>
    <w:rsid w:val="00EE3FA8"/>
    <w:rsid w:val="00EE5070"/>
    <w:rsid w:val="00EE5495"/>
    <w:rsid w:val="00EE715D"/>
    <w:rsid w:val="00EE7D7C"/>
    <w:rsid w:val="00EF0ED3"/>
    <w:rsid w:val="00EF15E8"/>
    <w:rsid w:val="00EF3292"/>
    <w:rsid w:val="00EF4D0D"/>
    <w:rsid w:val="00EF5F37"/>
    <w:rsid w:val="00F00078"/>
    <w:rsid w:val="00F00780"/>
    <w:rsid w:val="00F008D9"/>
    <w:rsid w:val="00F00BAC"/>
    <w:rsid w:val="00F0415E"/>
    <w:rsid w:val="00F0442B"/>
    <w:rsid w:val="00F0791A"/>
    <w:rsid w:val="00F11A74"/>
    <w:rsid w:val="00F157D8"/>
    <w:rsid w:val="00F16934"/>
    <w:rsid w:val="00F16B9D"/>
    <w:rsid w:val="00F17094"/>
    <w:rsid w:val="00F203B4"/>
    <w:rsid w:val="00F25D98"/>
    <w:rsid w:val="00F25E39"/>
    <w:rsid w:val="00F27640"/>
    <w:rsid w:val="00F277D1"/>
    <w:rsid w:val="00F3009D"/>
    <w:rsid w:val="00F300FB"/>
    <w:rsid w:val="00F30B4B"/>
    <w:rsid w:val="00F3478A"/>
    <w:rsid w:val="00F364ED"/>
    <w:rsid w:val="00F36AAD"/>
    <w:rsid w:val="00F40B20"/>
    <w:rsid w:val="00F42BB9"/>
    <w:rsid w:val="00F43E33"/>
    <w:rsid w:val="00F4576A"/>
    <w:rsid w:val="00F45A2A"/>
    <w:rsid w:val="00F45EBB"/>
    <w:rsid w:val="00F4680F"/>
    <w:rsid w:val="00F46C76"/>
    <w:rsid w:val="00F50BC4"/>
    <w:rsid w:val="00F510CA"/>
    <w:rsid w:val="00F51538"/>
    <w:rsid w:val="00F539FE"/>
    <w:rsid w:val="00F555C6"/>
    <w:rsid w:val="00F55C23"/>
    <w:rsid w:val="00F56945"/>
    <w:rsid w:val="00F56A63"/>
    <w:rsid w:val="00F57BD1"/>
    <w:rsid w:val="00F60B12"/>
    <w:rsid w:val="00F625E0"/>
    <w:rsid w:val="00F63112"/>
    <w:rsid w:val="00F6318C"/>
    <w:rsid w:val="00F6351F"/>
    <w:rsid w:val="00F640FF"/>
    <w:rsid w:val="00F64D01"/>
    <w:rsid w:val="00F67B37"/>
    <w:rsid w:val="00F71044"/>
    <w:rsid w:val="00F71F76"/>
    <w:rsid w:val="00F7294B"/>
    <w:rsid w:val="00F74821"/>
    <w:rsid w:val="00F7548B"/>
    <w:rsid w:val="00F7573B"/>
    <w:rsid w:val="00F765B4"/>
    <w:rsid w:val="00F777F9"/>
    <w:rsid w:val="00F83604"/>
    <w:rsid w:val="00F86A0E"/>
    <w:rsid w:val="00F8743F"/>
    <w:rsid w:val="00F912DE"/>
    <w:rsid w:val="00F91EC8"/>
    <w:rsid w:val="00F92703"/>
    <w:rsid w:val="00F930CB"/>
    <w:rsid w:val="00F949B9"/>
    <w:rsid w:val="00F96F7D"/>
    <w:rsid w:val="00F97C44"/>
    <w:rsid w:val="00FA13FE"/>
    <w:rsid w:val="00FA17EC"/>
    <w:rsid w:val="00FA1998"/>
    <w:rsid w:val="00FA42DC"/>
    <w:rsid w:val="00FA4C31"/>
    <w:rsid w:val="00FA6035"/>
    <w:rsid w:val="00FB140E"/>
    <w:rsid w:val="00FB1AD7"/>
    <w:rsid w:val="00FB242F"/>
    <w:rsid w:val="00FB40CC"/>
    <w:rsid w:val="00FB444F"/>
    <w:rsid w:val="00FB6386"/>
    <w:rsid w:val="00FB6643"/>
    <w:rsid w:val="00FB6C31"/>
    <w:rsid w:val="00FB7273"/>
    <w:rsid w:val="00FC053B"/>
    <w:rsid w:val="00FC1600"/>
    <w:rsid w:val="00FC3C7F"/>
    <w:rsid w:val="00FC3E2A"/>
    <w:rsid w:val="00FC4653"/>
    <w:rsid w:val="00FC4BA4"/>
    <w:rsid w:val="00FD1AA2"/>
    <w:rsid w:val="00FD3D95"/>
    <w:rsid w:val="00FD55FB"/>
    <w:rsid w:val="00FD6A60"/>
    <w:rsid w:val="00FE1969"/>
    <w:rsid w:val="00FE207E"/>
    <w:rsid w:val="00FE20B9"/>
    <w:rsid w:val="00FE3140"/>
    <w:rsid w:val="00FE5073"/>
    <w:rsid w:val="00FE5D7D"/>
    <w:rsid w:val="00FF23E8"/>
    <w:rsid w:val="00FF2F7D"/>
    <w:rsid w:val="00FF4630"/>
    <w:rsid w:val="00FF6D2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tabs>
        <w:tab w:val="clear" w:pos="1209"/>
        <w:tab w:val="num" w:pos="360"/>
      </w:tabs>
      <w:ind w:left="360" w:hangingChars="200" w:hanging="200"/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Zchn">
    <w:name w:val="NO Zchn"/>
    <w:link w:val="NO"/>
    <w:qFormat/>
    <w:rsid w:val="00CE6D7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AB44B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306D8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qFormat/>
    <w:rsid w:val="00BE2666"/>
    <w:rPr>
      <w:rFonts w:ascii="Arial" w:hAnsi="Arial"/>
      <w:b/>
      <w:lang w:val="en-GB" w:eastAsia="en-US"/>
    </w:rPr>
  </w:style>
  <w:style w:type="character" w:customStyle="1" w:styleId="apple-converted-space">
    <w:name w:val="apple-converted-space"/>
    <w:basedOn w:val="DefaultParagraphFont"/>
    <w:rsid w:val="0062085C"/>
  </w:style>
  <w:style w:type="paragraph" w:customStyle="1" w:styleId="TAJ">
    <w:name w:val="TAJ"/>
    <w:basedOn w:val="TH"/>
    <w:rsid w:val="0062085C"/>
    <w:rPr>
      <w:rFonts w:eastAsia="SimSun"/>
    </w:rPr>
  </w:style>
  <w:style w:type="paragraph" w:customStyle="1" w:styleId="Guidance">
    <w:name w:val="Guidance"/>
    <w:basedOn w:val="Normal"/>
    <w:rsid w:val="0062085C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qFormat/>
    <w:rsid w:val="0062085C"/>
    <w:rPr>
      <w:rFonts w:ascii="Tahoma" w:hAnsi="Tahoma" w:cs="Tahoma"/>
      <w:shd w:val="clear" w:color="auto" w:fill="000080"/>
      <w:lang w:val="en-GB" w:eastAsia="en-US"/>
    </w:rPr>
  </w:style>
  <w:style w:type="character" w:customStyle="1" w:styleId="EXCar">
    <w:name w:val="EX Car"/>
    <w:link w:val="EX"/>
    <w:qFormat/>
    <w:rsid w:val="0062085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2085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2085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2085C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2085C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2085C"/>
    <w:pPr>
      <w:numPr>
        <w:numId w:val="4"/>
      </w:numPr>
      <w:tabs>
        <w:tab w:val="clear" w:pos="737"/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</w:style>
  <w:style w:type="character" w:customStyle="1" w:styleId="Heading3Char">
    <w:name w:val="Heading 3 Char"/>
    <w:link w:val="Heading3"/>
    <w:rsid w:val="0062085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62085C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2085C"/>
    <w:rPr>
      <w:lang w:val="en-GB" w:eastAsia="en-US"/>
    </w:rPr>
  </w:style>
  <w:style w:type="character" w:customStyle="1" w:styleId="TANChar">
    <w:name w:val="TAN Char"/>
    <w:link w:val="TAN"/>
    <w:qFormat/>
    <w:rsid w:val="006208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085C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2085C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2085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2085C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2085C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62085C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2085C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2085C"/>
    <w:pPr>
      <w:pageBreakBefore/>
    </w:pPr>
    <w:rPr>
      <w:rFonts w:eastAsia="SimSun"/>
    </w:rPr>
  </w:style>
  <w:style w:type="character" w:customStyle="1" w:styleId="B1Char1">
    <w:name w:val="B1 Char1"/>
    <w:rsid w:val="0062085C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2085C"/>
    <w:rPr>
      <w:rFonts w:ascii="Courier New" w:hAnsi="Courier New"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2085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2085C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2085C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2085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2085C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2085C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2085C"/>
    <w:rPr>
      <w:rFonts w:ascii="Arial" w:hAnsi="Arial"/>
      <w:lang w:val="en-GB" w:eastAsia="en-US"/>
    </w:rPr>
  </w:style>
  <w:style w:type="character" w:customStyle="1" w:styleId="THZchn">
    <w:name w:val="TH Zchn"/>
    <w:rsid w:val="0062085C"/>
    <w:rPr>
      <w:rFonts w:ascii="Arial" w:hAnsi="Arial"/>
      <w:b/>
      <w:lang w:eastAsia="en-US"/>
    </w:rPr>
  </w:style>
  <w:style w:type="character" w:customStyle="1" w:styleId="TAN0">
    <w:name w:val="TAN (文字)"/>
    <w:rsid w:val="0062085C"/>
    <w:rPr>
      <w:rFonts w:ascii="Arial" w:hAnsi="Arial"/>
      <w:sz w:val="18"/>
      <w:lang w:eastAsia="en-US"/>
    </w:rPr>
  </w:style>
  <w:style w:type="character" w:customStyle="1" w:styleId="B3Char">
    <w:name w:val="B3 Char"/>
    <w:rsid w:val="0062085C"/>
    <w:rPr>
      <w:lang w:eastAsia="en-US"/>
    </w:rPr>
  </w:style>
  <w:style w:type="character" w:customStyle="1" w:styleId="FooterChar">
    <w:name w:val="Footer Char"/>
    <w:link w:val="Footer"/>
    <w:rsid w:val="0062085C"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rsid w:val="0062085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2085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6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0">
    <w:name w:val="b2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885814"/>
    <w:rPr>
      <w:i/>
      <w:iCs/>
    </w:rPr>
  </w:style>
  <w:style w:type="paragraph" w:customStyle="1" w:styleId="tal0">
    <w:name w:val="tal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885814"/>
    <w:rPr>
      <w:b/>
      <w:bCs/>
    </w:rPr>
  </w:style>
  <w:style w:type="character" w:customStyle="1" w:styleId="EXChar">
    <w:name w:val="EX Char"/>
    <w:rsid w:val="00885814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885814"/>
    <w:rPr>
      <w:rFonts w:ascii="Times New Roman" w:hAnsi="Times New Roman"/>
      <w:color w:val="FF0000"/>
      <w:lang w:val="en-GB"/>
    </w:rPr>
  </w:style>
  <w:style w:type="character" w:customStyle="1" w:styleId="Heading6Char">
    <w:name w:val="Heading 6 Char"/>
    <w:link w:val="Heading6"/>
    <w:rsid w:val="0088581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8581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885814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88581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885814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885814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rsid w:val="00885814"/>
    <w:rPr>
      <w:rFonts w:ascii="Arial" w:hAnsi="Arial"/>
      <w:b/>
      <w:sz w:val="18"/>
      <w:lang w:val="en-GB" w:eastAsia="en-US"/>
    </w:rPr>
  </w:style>
  <w:style w:type="character" w:customStyle="1" w:styleId="Code">
    <w:name w:val="Code"/>
    <w:uiPriority w:val="1"/>
    <w:qFormat/>
    <w:rsid w:val="0088581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885814"/>
  </w:style>
  <w:style w:type="character" w:customStyle="1" w:styleId="TAHCar">
    <w:name w:val="TAH Car"/>
    <w:rsid w:val="00885814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885814"/>
  </w:style>
  <w:style w:type="character" w:customStyle="1" w:styleId="opdict3font24">
    <w:name w:val="op_dict3_font24"/>
    <w:rsid w:val="00885814"/>
  </w:style>
  <w:style w:type="character" w:customStyle="1" w:styleId="UnresolvedMention2">
    <w:name w:val="Unresolved Mention2"/>
    <w:uiPriority w:val="99"/>
    <w:semiHidden/>
    <w:unhideWhenUsed/>
    <w:rsid w:val="0088581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86219"/>
    <w:rPr>
      <w:i/>
      <w:iCs/>
    </w:rPr>
  </w:style>
  <w:style w:type="character" w:customStyle="1" w:styleId="5">
    <w:name w:val="标题 5 字符"/>
    <w:rsid w:val="00086219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08621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086219"/>
  </w:style>
  <w:style w:type="character" w:customStyle="1" w:styleId="5Char1">
    <w:name w:val="标题 5 Char1"/>
    <w:rsid w:val="00086219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086219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086219"/>
  </w:style>
  <w:style w:type="numbering" w:customStyle="1" w:styleId="NoList2">
    <w:name w:val="No List2"/>
    <w:next w:val="NoList"/>
    <w:uiPriority w:val="99"/>
    <w:semiHidden/>
    <w:rsid w:val="00086219"/>
  </w:style>
  <w:style w:type="numbering" w:customStyle="1" w:styleId="NoList3">
    <w:name w:val="No List3"/>
    <w:next w:val="NoList"/>
    <w:uiPriority w:val="99"/>
    <w:semiHidden/>
    <w:rsid w:val="00086219"/>
  </w:style>
  <w:style w:type="numbering" w:customStyle="1" w:styleId="NoList4">
    <w:name w:val="No List4"/>
    <w:next w:val="NoList"/>
    <w:uiPriority w:val="99"/>
    <w:semiHidden/>
    <w:unhideWhenUsed/>
    <w:rsid w:val="00086219"/>
  </w:style>
  <w:style w:type="character" w:customStyle="1" w:styleId="Heading7Char">
    <w:name w:val="Heading 7 Char"/>
    <w:link w:val="Heading7"/>
    <w:rsid w:val="00086219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086219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086219"/>
  </w:style>
  <w:style w:type="numbering" w:customStyle="1" w:styleId="NoList6">
    <w:name w:val="No List6"/>
    <w:next w:val="NoList"/>
    <w:uiPriority w:val="99"/>
    <w:semiHidden/>
    <w:rsid w:val="00086219"/>
  </w:style>
  <w:style w:type="numbering" w:customStyle="1" w:styleId="NoList7">
    <w:name w:val="No List7"/>
    <w:next w:val="NoList"/>
    <w:uiPriority w:val="99"/>
    <w:semiHidden/>
    <w:rsid w:val="00086219"/>
  </w:style>
  <w:style w:type="character" w:customStyle="1" w:styleId="HTTPMethod">
    <w:name w:val="HTTP Method"/>
    <w:uiPriority w:val="1"/>
    <w:qFormat/>
    <w:rsid w:val="0008621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86219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086219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086219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086219"/>
    <w:pPr>
      <w:spacing w:before="40"/>
    </w:pPr>
  </w:style>
  <w:style w:type="character" w:customStyle="1" w:styleId="TALcontinuationChar">
    <w:name w:val="TAL continuation Char"/>
    <w:link w:val="TALcontinuation"/>
    <w:rsid w:val="00086219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086219"/>
    <w:rPr>
      <w:rFonts w:ascii="Calibri" w:eastAsia="SimSun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086219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56</cp:revision>
  <cp:lastPrinted>1899-12-31T23:00:00Z</cp:lastPrinted>
  <dcterms:created xsi:type="dcterms:W3CDTF">2024-03-22T16:21:00Z</dcterms:created>
  <dcterms:modified xsi:type="dcterms:W3CDTF">2024-04-16T14:09:00Z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