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2EB0B40E" w:rsidR="001E41F3" w:rsidRDefault="001E41F3">
      <w:pPr>
        <w:pStyle w:val="CRCoverPage"/>
        <w:tabs>
          <w:tab w:val="right" w:pos="9639"/>
        </w:tabs>
        <w:spacing w:after="0"/>
        <w:rPr>
          <w:b/>
          <w:i/>
          <w:noProof/>
          <w:sz w:val="28"/>
        </w:rPr>
      </w:pPr>
      <w:r>
        <w:rPr>
          <w:b/>
          <w:noProof/>
          <w:sz w:val="24"/>
        </w:rPr>
        <w:t>3GPP TSG-</w:t>
      </w:r>
      <w:r w:rsidR="000D6904">
        <w:rPr>
          <w:b/>
          <w:noProof/>
          <w:sz w:val="24"/>
        </w:rPr>
        <w:t>CT WG3</w:t>
      </w:r>
      <w:r w:rsidR="00C66BA2">
        <w:rPr>
          <w:b/>
          <w:noProof/>
          <w:sz w:val="24"/>
        </w:rPr>
        <w:t xml:space="preserve"> </w:t>
      </w:r>
      <w:r>
        <w:rPr>
          <w:b/>
          <w:noProof/>
          <w:sz w:val="24"/>
        </w:rPr>
        <w:t>Meeting #</w:t>
      </w:r>
      <w:r w:rsidR="000D6904">
        <w:rPr>
          <w:b/>
          <w:noProof/>
          <w:sz w:val="24"/>
        </w:rPr>
        <w:t>134</w:t>
      </w:r>
      <w:r>
        <w:rPr>
          <w:b/>
          <w:i/>
          <w:noProof/>
          <w:sz w:val="28"/>
        </w:rPr>
        <w:tab/>
      </w:r>
      <w:r w:rsidR="00103FCF">
        <w:fldChar w:fldCharType="begin"/>
      </w:r>
      <w:r w:rsidR="00103FCF">
        <w:instrText xml:space="preserve"> DOCPROPERTY  Tdoc#  \* MERGEFORMAT </w:instrText>
      </w:r>
      <w:r w:rsidR="00103FCF">
        <w:fldChar w:fldCharType="separate"/>
      </w:r>
      <w:r w:rsidR="00103FCF">
        <w:fldChar w:fldCharType="end"/>
      </w:r>
      <w:r w:rsidR="000D6904">
        <w:rPr>
          <w:b/>
          <w:i/>
          <w:noProof/>
          <w:sz w:val="28"/>
        </w:rPr>
        <w:t>C3-242</w:t>
      </w:r>
      <w:r w:rsidR="00662BE4">
        <w:rPr>
          <w:b/>
          <w:i/>
          <w:noProof/>
          <w:sz w:val="28"/>
        </w:rPr>
        <w:t>412</w:t>
      </w:r>
    </w:p>
    <w:p w14:paraId="7CB45193" w14:textId="0A67114A" w:rsidR="001E41F3" w:rsidRDefault="00103FCF" w:rsidP="005E2C44">
      <w:pPr>
        <w:pStyle w:val="CRCoverPage"/>
        <w:outlineLvl w:val="0"/>
        <w:rPr>
          <w:b/>
          <w:noProof/>
          <w:sz w:val="24"/>
        </w:rPr>
      </w:pPr>
      <w:r>
        <w:fldChar w:fldCharType="begin"/>
      </w:r>
      <w:r>
        <w:instrText xml:space="preserve"> DOCPROPERTY  Location  \* MERGEFORMAT </w:instrText>
      </w:r>
      <w:r>
        <w:fldChar w:fldCharType="separate"/>
      </w:r>
      <w:r>
        <w:fldChar w:fldCharType="end"/>
      </w:r>
      <w:r w:rsidR="0047149D">
        <w:rPr>
          <w:b/>
          <w:noProof/>
          <w:sz w:val="24"/>
        </w:rPr>
        <w:t>Changsha</w:t>
      </w:r>
      <w:r w:rsidR="001E41F3">
        <w:rPr>
          <w:b/>
          <w:noProof/>
          <w:sz w:val="24"/>
        </w:rPr>
        <w:t>,</w:t>
      </w:r>
      <w:r w:rsidR="0047149D">
        <w:rPr>
          <w:b/>
          <w:noProof/>
          <w:sz w:val="24"/>
        </w:rPr>
        <w:t xml:space="preserve"> China</w:t>
      </w:r>
      <w:r w:rsidR="001E41F3">
        <w:rPr>
          <w:b/>
          <w:noProof/>
          <w:sz w:val="24"/>
        </w:rPr>
        <w:t xml:space="preserve">, </w:t>
      </w:r>
      <w:r w:rsidR="0047149D">
        <w:rPr>
          <w:b/>
          <w:noProof/>
          <w:sz w:val="24"/>
        </w:rPr>
        <w:t>15 - 19 April,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D8204AA" w:rsidR="001E41F3" w:rsidRPr="00410371" w:rsidRDefault="00103FCF" w:rsidP="00E13F3D">
            <w:pPr>
              <w:pStyle w:val="CRCoverPage"/>
              <w:spacing w:after="0"/>
              <w:jc w:val="right"/>
              <w:rPr>
                <w:b/>
                <w:noProof/>
                <w:sz w:val="28"/>
              </w:rPr>
            </w:pPr>
            <w:r>
              <w:fldChar w:fldCharType="begin"/>
            </w:r>
            <w:r>
              <w:instrText xml:space="preserve"> DOCPROPERTY  Spec#  \* MERGEFORMAT </w:instrText>
            </w:r>
            <w:r>
              <w:fldChar w:fldCharType="separate"/>
            </w:r>
            <w:r w:rsidR="00D12356">
              <w:rPr>
                <w:rFonts w:hint="eastAsia"/>
                <w:b/>
                <w:noProof/>
                <w:sz w:val="28"/>
                <w:lang w:eastAsia="zh-CN"/>
              </w:rPr>
              <w:t>29.522</w:t>
            </w:r>
            <w:r>
              <w:rPr>
                <w:b/>
                <w:noProof/>
                <w:sz w:val="28"/>
                <w:lang w:eastAsia="zh-CN"/>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B89809D" w:rsidR="001E41F3" w:rsidRPr="00410371" w:rsidRDefault="00103FCF" w:rsidP="00547111">
            <w:pPr>
              <w:pStyle w:val="CRCoverPage"/>
              <w:spacing w:after="0"/>
              <w:rPr>
                <w:noProof/>
              </w:rPr>
            </w:pPr>
            <w:r>
              <w:fldChar w:fldCharType="begin"/>
            </w:r>
            <w:r>
              <w:instrText xml:space="preserve"> DOCPROPERTY  Cr#  \* MERGEFORMAT </w:instrText>
            </w:r>
            <w:r>
              <w:fldChar w:fldCharType="separate"/>
            </w:r>
            <w:r w:rsidR="00CC7BB7">
              <w:rPr>
                <w:b/>
                <w:noProof/>
                <w:sz w:val="28"/>
                <w:lang w:eastAsia="zh-CN"/>
              </w:rPr>
              <w:t>1269</w:t>
            </w:r>
            <w:r>
              <w:rPr>
                <w:b/>
                <w:noProof/>
                <w:sz w:val="28"/>
                <w:lang w:eastAsia="zh-CN"/>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61DCE4A" w:rsidR="001E41F3" w:rsidRPr="00410371" w:rsidRDefault="00047093" w:rsidP="00E13F3D">
            <w:pPr>
              <w:pStyle w:val="CRCoverPage"/>
              <w:spacing w:after="0"/>
              <w:jc w:val="center"/>
              <w:rPr>
                <w:b/>
                <w:noProof/>
              </w:rPr>
            </w:pPr>
            <w:r>
              <w:rPr>
                <w:rFonts w:hint="eastAsia"/>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A50D578" w:rsidR="001E41F3" w:rsidRPr="00410371" w:rsidRDefault="00103FCF">
            <w:pPr>
              <w:pStyle w:val="CRCoverPage"/>
              <w:spacing w:after="0"/>
              <w:jc w:val="center"/>
              <w:rPr>
                <w:noProof/>
                <w:sz w:val="28"/>
              </w:rPr>
            </w:pPr>
            <w:r>
              <w:fldChar w:fldCharType="begin"/>
            </w:r>
            <w:r>
              <w:instrText xml:space="preserve"> DOCPROPERTY  Version  \* MERGEFORMAT </w:instrText>
            </w:r>
            <w:r>
              <w:fldChar w:fldCharType="separate"/>
            </w:r>
            <w:r w:rsidR="00D12356">
              <w:rPr>
                <w:rFonts w:hint="eastAsia"/>
                <w:b/>
                <w:noProof/>
                <w:sz w:val="28"/>
                <w:lang w:eastAsia="zh-CN"/>
              </w:rPr>
              <w:t>18.5.0</w:t>
            </w:r>
            <w:r>
              <w:rPr>
                <w:b/>
                <w:noProof/>
                <w:sz w:val="28"/>
                <w:lang w:eastAsia="zh-CN"/>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9A40B06" w:rsidR="00F25D98" w:rsidRDefault="00D1235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C6BB642" w:rsidR="001E41F3" w:rsidRDefault="00103FCF">
            <w:pPr>
              <w:pStyle w:val="CRCoverPage"/>
              <w:spacing w:after="0"/>
              <w:ind w:left="100"/>
              <w:rPr>
                <w:noProof/>
              </w:rPr>
            </w:pPr>
            <w:r>
              <w:fldChar w:fldCharType="begin"/>
            </w:r>
            <w:r>
              <w:instrText xml:space="preserve"> DOCPROPERTY  CrTitle  \* MERGEFORMAT </w:instrText>
            </w:r>
            <w:r>
              <w:fldChar w:fldCharType="separate"/>
            </w:r>
            <w:r w:rsidR="00D12356" w:rsidRPr="00D12356">
              <w:t>Update the 5G VN group communication indication Datatype</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8410B1A" w:rsidR="001E41F3" w:rsidRDefault="00103FCF">
            <w:pPr>
              <w:pStyle w:val="CRCoverPage"/>
              <w:spacing w:after="0"/>
              <w:ind w:left="100"/>
              <w:rPr>
                <w:noProof/>
              </w:rPr>
            </w:pPr>
            <w:r>
              <w:fldChar w:fldCharType="begin"/>
            </w:r>
            <w:r>
              <w:instrText xml:space="preserve"> DOCPROPERTY  SourceIfWg  \* MERGEFORMAT </w:instrText>
            </w:r>
            <w:r>
              <w:fldChar w:fldCharType="separate"/>
            </w:r>
            <w:r>
              <w:fldChar w:fldCharType="begin"/>
            </w:r>
            <w:r>
              <w:instrText xml:space="preserve"> DOCPROPERTY  SourceIfWg  \* MERGEFORMAT </w:instrText>
            </w:r>
            <w:r>
              <w:fldChar w:fldCharType="separate"/>
            </w:r>
            <w:r w:rsidR="00D12356">
              <w:rPr>
                <w:rFonts w:hint="eastAsia"/>
                <w:noProof/>
                <w:lang w:eastAsia="zh-CN"/>
              </w:rPr>
              <w:t xml:space="preserve">China Mobile, </w:t>
            </w:r>
            <w:r w:rsidR="00D12356" w:rsidRPr="007D52A7">
              <w:rPr>
                <w:noProof/>
                <w:lang w:eastAsia="zh-CN"/>
              </w:rPr>
              <w:t>China Southern Power Grid</w:t>
            </w:r>
            <w:r>
              <w:rPr>
                <w:noProof/>
                <w:lang w:eastAsia="zh-CN"/>
              </w:rPr>
              <w:fldChar w:fldCharType="end"/>
            </w:r>
            <w:r>
              <w:rPr>
                <w:noProof/>
                <w:lang w:eastAsia="zh-CN"/>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D3D5FAF" w:rsidR="001E41F3" w:rsidRDefault="00103FCF" w:rsidP="00547111">
            <w:pPr>
              <w:pStyle w:val="CRCoverPage"/>
              <w:spacing w:after="0"/>
              <w:ind w:left="100"/>
              <w:rPr>
                <w:noProof/>
              </w:rPr>
            </w:pPr>
            <w:r>
              <w:fldChar w:fldCharType="begin"/>
            </w:r>
            <w:r>
              <w:instrText xml:space="preserve"> DOCPROPERTY  SourceIfTsg  \* MERGEFORMAT </w:instrText>
            </w:r>
            <w:r>
              <w:fldChar w:fldCharType="separate"/>
            </w:r>
            <w:r w:rsidR="00D12356">
              <w:rPr>
                <w:rFonts w:hint="eastAsia"/>
                <w:noProof/>
                <w:lang w:eastAsia="zh-CN"/>
              </w:rPr>
              <w:t>CT3</w:t>
            </w:r>
            <w:r>
              <w:rPr>
                <w:noProof/>
                <w:lang w:eastAsia="zh-CN"/>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A1558D4" w:rsidR="001E41F3" w:rsidRDefault="00103FCF">
            <w:pPr>
              <w:pStyle w:val="CRCoverPage"/>
              <w:spacing w:after="0"/>
              <w:ind w:left="100"/>
              <w:rPr>
                <w:noProof/>
              </w:rPr>
            </w:pPr>
            <w:r>
              <w:fldChar w:fldCharType="begin"/>
            </w:r>
            <w:r>
              <w:instrText xml:space="preserve"> DOCPROPERTY  RelatedWis  \* MERGEFORMAT </w:instrText>
            </w:r>
            <w:r>
              <w:fldChar w:fldCharType="separate"/>
            </w:r>
            <w:r w:rsidR="00D12356">
              <w:rPr>
                <w:rFonts w:hint="eastAsia"/>
                <w:noProof/>
                <w:lang w:eastAsia="zh-CN"/>
              </w:rPr>
              <w:t>GMEC</w:t>
            </w:r>
            <w:r>
              <w:rPr>
                <w:noProof/>
                <w:lang w:eastAsia="zh-CN"/>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900E05D" w:rsidR="001E41F3" w:rsidRDefault="00103FCF">
            <w:pPr>
              <w:pStyle w:val="CRCoverPage"/>
              <w:spacing w:after="0"/>
              <w:ind w:left="100"/>
              <w:rPr>
                <w:noProof/>
              </w:rPr>
            </w:pPr>
            <w:r>
              <w:fldChar w:fldCharType="begin"/>
            </w:r>
            <w:r>
              <w:instrText xml:space="preserve"> DOCPROPERTY  ResDate  \* MERGEFORMAT </w:instrText>
            </w:r>
            <w:r>
              <w:fldChar w:fldCharType="separate"/>
            </w:r>
            <w:r w:rsidR="00D12356">
              <w:rPr>
                <w:rFonts w:hint="eastAsia"/>
                <w:noProof/>
                <w:lang w:eastAsia="zh-CN"/>
              </w:rPr>
              <w:t>2024-04-15</w:t>
            </w:r>
            <w:r>
              <w:rPr>
                <w:noProof/>
                <w:lang w:eastAsia="zh-CN"/>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010DFFD" w:rsidR="001E41F3" w:rsidRDefault="00103FCF" w:rsidP="00D24991">
            <w:pPr>
              <w:pStyle w:val="CRCoverPage"/>
              <w:spacing w:after="0"/>
              <w:ind w:left="100" w:right="-609"/>
              <w:rPr>
                <w:b/>
                <w:noProof/>
              </w:rPr>
            </w:pPr>
            <w:r>
              <w:fldChar w:fldCharType="begin"/>
            </w:r>
            <w:r>
              <w:instrText xml:space="preserve"> DOCPROPERTY  Cat  \* MERGEFORMAT </w:instrText>
            </w:r>
            <w:r>
              <w:fldChar w:fldCharType="separate"/>
            </w:r>
            <w:r w:rsidR="00D12356">
              <w:rPr>
                <w:rFonts w:hint="eastAsia"/>
                <w:b/>
                <w:noProof/>
                <w:lang w:eastAsia="zh-CN"/>
              </w:rPr>
              <w:t>F</w:t>
            </w:r>
            <w:r>
              <w:rPr>
                <w:b/>
                <w:noProof/>
                <w:lang w:eastAsia="zh-CN"/>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EA5E1C2" w:rsidR="001E41F3" w:rsidRDefault="00103FCF">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D12356">
              <w:rPr>
                <w:rFonts w:hint="eastAsia"/>
                <w:noProof/>
                <w:lang w:eastAsia="zh-CN"/>
              </w:rPr>
              <w:t>-18</w:t>
            </w:r>
            <w:r>
              <w:rPr>
                <w:noProof/>
                <w:lang w:eastAsia="zh-CN"/>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249A0CD" w14:textId="77777777" w:rsidR="00D12356" w:rsidRDefault="00D12356" w:rsidP="00D12356">
            <w:pPr>
              <w:pStyle w:val="CRCoverPage"/>
              <w:spacing w:after="0"/>
              <w:ind w:left="100"/>
              <w:rPr>
                <w:noProof/>
                <w:lang w:eastAsia="zh-CN"/>
              </w:rPr>
            </w:pPr>
            <w:r>
              <w:rPr>
                <w:noProof/>
                <w:lang w:eastAsia="zh-CN"/>
              </w:rPr>
              <w:t>Based on SA2 solution for 5G VN group communication, CT4 identified that there are two different scenarios for 5G VN group communication that may impact the PFCP speficiation. “The 5G VN group communication may be either among the UEs within a 5G VN group and the devices on the DN, or among the UEs within a 5G VN group only.” (Refer to the agreed CR #C4-234660)</w:t>
            </w:r>
          </w:p>
          <w:p w14:paraId="6DAAA738" w14:textId="77777777" w:rsidR="00D12356" w:rsidRDefault="00D12356" w:rsidP="00D12356">
            <w:pPr>
              <w:pStyle w:val="CRCoverPage"/>
              <w:spacing w:after="0"/>
              <w:ind w:left="100"/>
              <w:rPr>
                <w:noProof/>
                <w:lang w:eastAsia="zh-CN"/>
              </w:rPr>
            </w:pPr>
            <w:r>
              <w:rPr>
                <w:noProof/>
                <w:lang w:eastAsia="zh-CN"/>
              </w:rPr>
              <w:t>So CT4 specified different SMF behavior (PDR/FAR) to instruct the UPF to support these two different 5G VN group communication scenarios in TS29.244. (Refer to the agreed CR #C4-234660 in previous meeting)</w:t>
            </w:r>
          </w:p>
          <w:p w14:paraId="46DE0BE0" w14:textId="77777777" w:rsidR="00D12356" w:rsidRDefault="00D12356" w:rsidP="00D12356">
            <w:pPr>
              <w:pStyle w:val="CRCoverPage"/>
              <w:spacing w:after="0"/>
              <w:ind w:left="100"/>
              <w:rPr>
                <w:noProof/>
                <w:lang w:eastAsia="zh-CN"/>
              </w:rPr>
            </w:pPr>
          </w:p>
          <w:p w14:paraId="4F7A6604" w14:textId="64A4B573" w:rsidR="00D12356" w:rsidRDefault="00D12356" w:rsidP="00D12356">
            <w:pPr>
              <w:pStyle w:val="CRCoverPage"/>
              <w:spacing w:after="0"/>
              <w:ind w:left="100"/>
              <w:rPr>
                <w:noProof/>
                <w:lang w:eastAsia="zh-CN"/>
              </w:rPr>
            </w:pPr>
            <w:r>
              <w:rPr>
                <w:rFonts w:hint="eastAsia"/>
                <w:noProof/>
                <w:lang w:eastAsia="zh-CN"/>
              </w:rPr>
              <w:t>B</w:t>
            </w:r>
            <w:r>
              <w:rPr>
                <w:noProof/>
                <w:lang w:eastAsia="zh-CN"/>
              </w:rPr>
              <w:t xml:space="preserve">ased on that conclusion, CT4 has disscuessed that the </w:t>
            </w:r>
            <w:r w:rsidRPr="005F78A8">
              <w:t>5G VN group communication indication</w:t>
            </w:r>
            <w:r>
              <w:t xml:space="preserve"> needs to be</w:t>
            </w:r>
            <w:r w:rsidR="00BC5FCC">
              <w:rPr>
                <w:rFonts w:hint="eastAsia"/>
                <w:lang w:eastAsia="zh-CN"/>
              </w:rPr>
              <w:t xml:space="preserve"> extended</w:t>
            </w:r>
            <w:r>
              <w:rPr>
                <w:noProof/>
                <w:lang w:eastAsia="zh-CN"/>
              </w:rPr>
              <w:t xml:space="preserve"> to distinguish these two different scenarios based on the following reasons:</w:t>
            </w:r>
          </w:p>
          <w:p w14:paraId="25A898E6" w14:textId="77777777" w:rsidR="00D12356" w:rsidRDefault="00D12356" w:rsidP="00D12356">
            <w:pPr>
              <w:pStyle w:val="CRCoverPage"/>
              <w:spacing w:after="0"/>
              <w:ind w:left="100" w:firstLineChars="100" w:firstLine="200"/>
              <w:rPr>
                <w:noProof/>
                <w:lang w:eastAsia="zh-CN"/>
              </w:rPr>
            </w:pPr>
            <w:r>
              <w:rPr>
                <w:noProof/>
                <w:lang w:eastAsia="zh-CN"/>
              </w:rPr>
              <w:t>- 1</w:t>
            </w:r>
            <w:r w:rsidRPr="006722FF">
              <w:rPr>
                <w:noProof/>
                <w:vertAlign w:val="superscript"/>
                <w:lang w:eastAsia="zh-CN"/>
              </w:rPr>
              <w:t>st</w:t>
            </w:r>
            <w:r>
              <w:rPr>
                <w:noProof/>
                <w:lang w:eastAsia="zh-CN"/>
              </w:rPr>
              <w:t xml:space="preserve">: the two diffent scenarios identified by CT4 can be </w:t>
            </w:r>
            <w:r w:rsidRPr="004E0818">
              <w:rPr>
                <w:noProof/>
                <w:lang w:eastAsia="zh-CN"/>
              </w:rPr>
              <w:t xml:space="preserve">explicitly </w:t>
            </w:r>
            <w:r>
              <w:rPr>
                <w:noProof/>
                <w:lang w:eastAsia="zh-CN"/>
              </w:rPr>
              <w:t>required by customer which means the AF is able to provide such information and it is valuable.</w:t>
            </w:r>
          </w:p>
          <w:p w14:paraId="4FFE632E" w14:textId="77777777" w:rsidR="00D12356" w:rsidRDefault="00D12356" w:rsidP="00D12356">
            <w:pPr>
              <w:pStyle w:val="CRCoverPage"/>
              <w:spacing w:after="0"/>
              <w:ind w:left="100" w:firstLineChars="100" w:firstLine="200"/>
              <w:rPr>
                <w:noProof/>
                <w:lang w:eastAsia="zh-CN"/>
              </w:rPr>
            </w:pPr>
            <w:r>
              <w:rPr>
                <w:rFonts w:hint="eastAsia"/>
                <w:noProof/>
                <w:lang w:eastAsia="zh-CN"/>
              </w:rPr>
              <w:t>-</w:t>
            </w:r>
            <w:r>
              <w:rPr>
                <w:noProof/>
                <w:lang w:eastAsia="zh-CN"/>
              </w:rPr>
              <w:t xml:space="preserve"> 2</w:t>
            </w:r>
            <w:r w:rsidRPr="006722FF">
              <w:rPr>
                <w:noProof/>
                <w:vertAlign w:val="superscript"/>
                <w:lang w:eastAsia="zh-CN"/>
              </w:rPr>
              <w:t>nd</w:t>
            </w:r>
            <w:r>
              <w:rPr>
                <w:noProof/>
                <w:lang w:eastAsia="zh-CN"/>
              </w:rPr>
              <w:t>: t</w:t>
            </w:r>
            <w:r w:rsidRPr="002B6311">
              <w:rPr>
                <w:noProof/>
                <w:lang w:eastAsia="zh-CN"/>
              </w:rPr>
              <w:t xml:space="preserve">he </w:t>
            </w:r>
            <w:r>
              <w:rPr>
                <w:noProof/>
                <w:lang w:eastAsia="zh-CN"/>
              </w:rPr>
              <w:t xml:space="preserve">main purpose of </w:t>
            </w:r>
            <w:r w:rsidRPr="002B6311">
              <w:rPr>
                <w:noProof/>
                <w:lang w:eastAsia="zh-CN"/>
              </w:rPr>
              <w:t>introduc</w:t>
            </w:r>
            <w:r>
              <w:rPr>
                <w:noProof/>
                <w:lang w:eastAsia="zh-CN"/>
              </w:rPr>
              <w:t>ing</w:t>
            </w:r>
            <w:r w:rsidRPr="002B6311">
              <w:rPr>
                <w:noProof/>
                <w:lang w:eastAsia="zh-CN"/>
              </w:rPr>
              <w:t xml:space="preserve"> this </w:t>
            </w:r>
            <w:r>
              <w:rPr>
                <w:noProof/>
                <w:lang w:eastAsia="zh-CN"/>
              </w:rPr>
              <w:t>indication from SA2 is</w:t>
            </w:r>
            <w:r w:rsidRPr="002B6311">
              <w:rPr>
                <w:noProof/>
                <w:lang w:eastAsia="zh-CN"/>
              </w:rPr>
              <w:t xml:space="preserve">, based on different </w:t>
            </w:r>
            <w:r>
              <w:rPr>
                <w:noProof/>
                <w:lang w:eastAsia="zh-CN"/>
              </w:rPr>
              <w:t xml:space="preserve">indicator value in UE subscription data, the </w:t>
            </w:r>
            <w:r w:rsidRPr="002B6311">
              <w:rPr>
                <w:noProof/>
                <w:lang w:eastAsia="zh-CN"/>
              </w:rPr>
              <w:t>SMF shall apply different PDU session management</w:t>
            </w:r>
            <w:r>
              <w:rPr>
                <w:noProof/>
                <w:lang w:eastAsia="zh-CN"/>
              </w:rPr>
              <w:t>s for UE and send different instructions to UPF. So, it is also necessary for SMF get such indication from UE subscription data to distinguish these two different scenarios and apply different PDU session management.</w:t>
            </w:r>
          </w:p>
          <w:p w14:paraId="6D2FBB51" w14:textId="77777777" w:rsidR="00D12356" w:rsidRDefault="00D12356" w:rsidP="00D12356">
            <w:pPr>
              <w:pStyle w:val="CRCoverPage"/>
              <w:spacing w:after="0"/>
              <w:ind w:left="100"/>
              <w:rPr>
                <w:noProof/>
                <w:lang w:eastAsia="zh-CN"/>
              </w:rPr>
            </w:pPr>
          </w:p>
          <w:p w14:paraId="708AA7DE" w14:textId="5D0952E1" w:rsidR="001E41F3" w:rsidRDefault="00D12356" w:rsidP="00BC5FCC">
            <w:pPr>
              <w:pStyle w:val="CRCoverPage"/>
              <w:spacing w:after="0"/>
              <w:ind w:left="100"/>
              <w:rPr>
                <w:noProof/>
              </w:rPr>
            </w:pPr>
            <w:r>
              <w:rPr>
                <w:rFonts w:hint="eastAsia"/>
                <w:noProof/>
                <w:lang w:eastAsia="zh-CN"/>
              </w:rPr>
              <w:t>C</w:t>
            </w:r>
            <w:r>
              <w:rPr>
                <w:noProof/>
                <w:lang w:eastAsia="zh-CN"/>
              </w:rPr>
              <w:t>T4 CR 12</w:t>
            </w:r>
            <w:r w:rsidR="0097452A">
              <w:rPr>
                <w:noProof/>
                <w:lang w:eastAsia="zh-CN"/>
              </w:rPr>
              <w:t>34</w:t>
            </w:r>
            <w:r>
              <w:rPr>
                <w:noProof/>
                <w:lang w:eastAsia="zh-CN"/>
              </w:rPr>
              <w:t xml:space="preserve"> of </w:t>
            </w:r>
            <w:r>
              <w:rPr>
                <w:rFonts w:hint="eastAsia"/>
                <w:noProof/>
                <w:lang w:eastAsia="zh-CN"/>
              </w:rPr>
              <w:t>TS</w:t>
            </w:r>
            <w:r>
              <w:rPr>
                <w:noProof/>
                <w:lang w:eastAsia="zh-CN"/>
              </w:rPr>
              <w:t xml:space="preserve"> 29.503</w:t>
            </w:r>
            <w:r w:rsidR="00BC5FCC">
              <w:rPr>
                <w:rFonts w:hint="eastAsia"/>
                <w:noProof/>
                <w:lang w:eastAsia="zh-CN"/>
              </w:rPr>
              <w:t xml:space="preserve"> is also update on the same topic and t</w:t>
            </w:r>
            <w:r>
              <w:rPr>
                <w:noProof/>
                <w:lang w:eastAsia="zh-CN"/>
              </w:rPr>
              <w:t>h</w:t>
            </w:r>
            <w:r w:rsidR="00BC5FCC">
              <w:rPr>
                <w:rFonts w:hint="eastAsia"/>
                <w:noProof/>
                <w:lang w:eastAsia="zh-CN"/>
              </w:rPr>
              <w:t>at</w:t>
            </w:r>
            <w:r>
              <w:rPr>
                <w:noProof/>
                <w:lang w:eastAsia="zh-CN"/>
              </w:rPr>
              <w:t xml:space="preserve"> CR introduce the </w:t>
            </w:r>
            <w:r>
              <w:rPr>
                <w:rFonts w:hint="eastAsia"/>
                <w:noProof/>
                <w:lang w:eastAsia="zh-CN"/>
              </w:rPr>
              <w:t>same</w:t>
            </w:r>
            <w:r>
              <w:rPr>
                <w:noProof/>
                <w:lang w:eastAsia="zh-CN"/>
              </w:rPr>
              <w:t xml:space="preserve"> solution to </w:t>
            </w:r>
            <w:r>
              <w:t xml:space="preserve">align with </w:t>
            </w:r>
            <w:r w:rsidR="00AD3405">
              <w:rPr>
                <w:rFonts w:hint="eastAsia"/>
                <w:lang w:eastAsia="zh-CN"/>
              </w:rPr>
              <w:t>each other</w:t>
            </w:r>
            <w: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D1FCD61" w14:textId="06F3DD62" w:rsidR="00AD3405" w:rsidRDefault="00AD3405" w:rsidP="00E4317C">
            <w:pPr>
              <w:pStyle w:val="CRCoverPage"/>
              <w:spacing w:after="0"/>
              <w:ind w:firstLineChars="100" w:firstLine="200"/>
              <w:rPr>
                <w:noProof/>
                <w:lang w:eastAsia="zh-CN"/>
              </w:rPr>
            </w:pPr>
            <w:r>
              <w:rPr>
                <w:rFonts w:hint="eastAsia"/>
                <w:noProof/>
                <w:lang w:eastAsia="zh-CN"/>
              </w:rPr>
              <w:t xml:space="preserve">- Clause </w:t>
            </w:r>
            <w:r>
              <w:rPr>
                <w:noProof/>
                <w:lang w:eastAsia="zh-CN"/>
              </w:rPr>
              <w:t xml:space="preserve">5.7.2.2. Add the </w:t>
            </w:r>
            <w:r w:rsidR="00A12E6B" w:rsidRPr="00A12E6B">
              <w:rPr>
                <w:noProof/>
                <w:lang w:eastAsia="zh-CN"/>
              </w:rPr>
              <w:t>5</w:t>
            </w:r>
            <w:r w:rsidR="00FA07AD">
              <w:rPr>
                <w:rFonts w:hint="eastAsia"/>
                <w:noProof/>
                <w:lang w:eastAsia="zh-CN"/>
              </w:rPr>
              <w:t>G</w:t>
            </w:r>
            <w:r w:rsidR="00A12E6B" w:rsidRPr="00A12E6B">
              <w:rPr>
                <w:noProof/>
                <w:lang w:eastAsia="zh-CN"/>
              </w:rPr>
              <w:t>VnGroupCommunicationType</w:t>
            </w:r>
            <w:r w:rsidRPr="00550B14">
              <w:rPr>
                <w:noProof/>
                <w:lang w:eastAsia="zh-CN"/>
              </w:rPr>
              <w:t xml:space="preserve"> </w:t>
            </w:r>
            <w:r>
              <w:rPr>
                <w:noProof/>
                <w:lang w:eastAsia="zh-CN"/>
              </w:rPr>
              <w:t>data type to the reused data type table.</w:t>
            </w:r>
          </w:p>
          <w:p w14:paraId="311DC6CD" w14:textId="132E5B53" w:rsidR="00AD3405" w:rsidRDefault="00AD3405" w:rsidP="00E4317C">
            <w:pPr>
              <w:pStyle w:val="CRCoverPage"/>
              <w:spacing w:after="0"/>
              <w:ind w:firstLineChars="100" w:firstLine="200"/>
              <w:rPr>
                <w:lang w:eastAsia="zh-CN"/>
              </w:rPr>
            </w:pPr>
            <w:r>
              <w:rPr>
                <w:rFonts w:hint="eastAsia"/>
                <w:noProof/>
                <w:lang w:eastAsia="zh-CN"/>
              </w:rPr>
              <w:t xml:space="preserve">- </w:t>
            </w:r>
            <w:r>
              <w:rPr>
                <w:noProof/>
                <w:lang w:eastAsia="zh-CN"/>
              </w:rPr>
              <w:t xml:space="preserve">Clause 5.7.2.3.3. </w:t>
            </w:r>
            <w:r>
              <w:rPr>
                <w:rFonts w:hint="eastAsia"/>
                <w:noProof/>
                <w:lang w:eastAsia="zh-CN"/>
              </w:rPr>
              <w:t xml:space="preserve">Add new attribute </w:t>
            </w:r>
            <w:r w:rsidR="00A12E6B" w:rsidRPr="00A12E6B">
              <w:rPr>
                <w:noProof/>
                <w:lang w:eastAsia="zh-CN"/>
              </w:rPr>
              <w:t>vnGroupCommunicationTypeInd</w:t>
            </w:r>
            <w:r>
              <w:rPr>
                <w:rFonts w:hint="eastAsia"/>
                <w:noProof/>
                <w:lang w:eastAsia="zh-CN"/>
              </w:rPr>
              <w:t xml:space="preserve"> as enumeration type and reused the detailed </w:t>
            </w:r>
            <w:r w:rsidR="00A12E6B">
              <w:rPr>
                <w:rFonts w:hint="eastAsia"/>
                <w:noProof/>
                <w:lang w:eastAsia="zh-CN"/>
              </w:rPr>
              <w:t xml:space="preserve">data type </w:t>
            </w:r>
            <w:r>
              <w:rPr>
                <w:rFonts w:hint="eastAsia"/>
                <w:noProof/>
                <w:lang w:eastAsia="zh-CN"/>
              </w:rPr>
              <w:t xml:space="preserve">definition in </w:t>
            </w:r>
            <w:r>
              <w:rPr>
                <w:lang w:eastAsia="zh-CN"/>
              </w:rPr>
              <w:t>3GPP TS 29.</w:t>
            </w:r>
            <w:r>
              <w:rPr>
                <w:rFonts w:hint="eastAsia"/>
                <w:lang w:eastAsia="zh-CN"/>
              </w:rPr>
              <w:t>503</w:t>
            </w:r>
            <w:r>
              <w:rPr>
                <w:lang w:eastAsia="zh-CN"/>
              </w:rPr>
              <w:t> </w:t>
            </w:r>
            <w:r>
              <w:rPr>
                <w:rFonts w:hint="eastAsia"/>
                <w:lang w:eastAsia="zh-CN"/>
              </w:rPr>
              <w:t>.</w:t>
            </w:r>
          </w:p>
          <w:p w14:paraId="542EDE1E" w14:textId="001A70A3" w:rsidR="00D12356" w:rsidRPr="00550B14" w:rsidRDefault="00AD3405" w:rsidP="00E4317C">
            <w:pPr>
              <w:pStyle w:val="CRCoverPage"/>
              <w:spacing w:after="0"/>
              <w:ind w:firstLineChars="100" w:firstLine="200"/>
              <w:rPr>
                <w:noProof/>
                <w:lang w:eastAsia="zh-CN"/>
              </w:rPr>
            </w:pPr>
            <w:r>
              <w:rPr>
                <w:rFonts w:hint="eastAsia"/>
                <w:lang w:eastAsia="zh-CN"/>
              </w:rPr>
              <w:t xml:space="preserve">- A.5. Update the corresponding </w:t>
            </w:r>
            <w:r w:rsidRPr="008B1C02">
              <w:t>5GLANParameterProvision</w:t>
            </w:r>
            <w:r>
              <w:rPr>
                <w:rFonts w:hint="eastAsia"/>
                <w:lang w:eastAsia="zh-CN"/>
              </w:rPr>
              <w:t xml:space="preserve"> API.</w:t>
            </w:r>
          </w:p>
          <w:p w14:paraId="31C656EC" w14:textId="77777777" w:rsidR="001E41F3" w:rsidRPr="00E4317C"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D73E3D0" w:rsidR="001E41F3" w:rsidRDefault="00D12356">
            <w:pPr>
              <w:pStyle w:val="CRCoverPage"/>
              <w:spacing w:after="0"/>
              <w:ind w:left="100"/>
              <w:rPr>
                <w:noProof/>
              </w:rPr>
            </w:pPr>
            <w:r>
              <w:rPr>
                <w:rFonts w:hint="eastAsia"/>
                <w:noProof/>
                <w:lang w:eastAsia="zh-CN"/>
              </w:rPr>
              <w:t>T</w:t>
            </w:r>
            <w:r>
              <w:rPr>
                <w:noProof/>
                <w:lang w:eastAsia="zh-CN"/>
              </w:rPr>
              <w:t>he solution is not completed.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C4AE87A" w:rsidR="001E41F3" w:rsidRDefault="00D12356">
            <w:pPr>
              <w:pStyle w:val="CRCoverPage"/>
              <w:spacing w:after="0"/>
              <w:ind w:left="100"/>
              <w:rPr>
                <w:noProof/>
              </w:rPr>
            </w:pPr>
            <w:r>
              <w:rPr>
                <w:rFonts w:hint="eastAsia"/>
                <w:noProof/>
                <w:lang w:eastAsia="zh-CN"/>
              </w:rPr>
              <w:t>5</w:t>
            </w:r>
            <w:r>
              <w:rPr>
                <w:noProof/>
                <w:lang w:eastAsia="zh-CN"/>
              </w:rPr>
              <w:t>.7.2.2, 5.7.2.3.3, A.5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C45C310" w:rsidR="001E41F3" w:rsidRDefault="00D12356">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ED42E0F" w:rsidR="001E41F3" w:rsidRDefault="00145D43">
            <w:pPr>
              <w:pStyle w:val="CRCoverPage"/>
              <w:spacing w:after="0"/>
              <w:ind w:left="99"/>
              <w:rPr>
                <w:noProof/>
              </w:rPr>
            </w:pPr>
            <w:r>
              <w:rPr>
                <w:noProof/>
              </w:rPr>
              <w:t xml:space="preserve">TS </w:t>
            </w:r>
            <w:r w:rsidR="00D12356">
              <w:rPr>
                <w:rFonts w:hint="eastAsia"/>
                <w:noProof/>
                <w:lang w:eastAsia="zh-CN"/>
              </w:rPr>
              <w:t>29</w:t>
            </w:r>
            <w:r>
              <w:rPr>
                <w:noProof/>
              </w:rPr>
              <w:t>.</w:t>
            </w:r>
            <w:r w:rsidR="00D12356">
              <w:rPr>
                <w:rFonts w:hint="eastAsia"/>
                <w:noProof/>
                <w:lang w:eastAsia="zh-CN"/>
              </w:rPr>
              <w:t>503</w:t>
            </w:r>
            <w:r>
              <w:rPr>
                <w:noProof/>
              </w:rPr>
              <w:t xml:space="preserve"> CR </w:t>
            </w:r>
            <w:r w:rsidR="00D507ED">
              <w:rPr>
                <w:noProof/>
              </w:rPr>
              <w:t>1234</w:t>
            </w:r>
            <w:r>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C1C32A3" w:rsidR="001E41F3" w:rsidRDefault="00D12356">
            <w:pPr>
              <w:pStyle w:val="CRCoverPage"/>
              <w:spacing w:after="0"/>
              <w:jc w:val="center"/>
              <w:rPr>
                <w:b/>
                <w:caps/>
                <w:noProof/>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2F6490" w:rsidR="001E41F3" w:rsidRDefault="00D12356">
            <w:pPr>
              <w:pStyle w:val="CRCoverPage"/>
              <w:spacing w:after="0"/>
              <w:jc w:val="center"/>
              <w:rPr>
                <w:b/>
                <w:caps/>
                <w:noProof/>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5D4241" w:rsidR="001E41F3" w:rsidRDefault="005D66F0">
            <w:pPr>
              <w:pStyle w:val="CRCoverPage"/>
              <w:spacing w:after="0"/>
              <w:ind w:left="100"/>
              <w:rPr>
                <w:noProof/>
              </w:rPr>
            </w:pPr>
            <w:r>
              <w:rPr>
                <w:rFonts w:hint="eastAsia"/>
                <w:noProof/>
                <w:lang w:eastAsia="zh-CN"/>
              </w:rPr>
              <w:t>T</w:t>
            </w:r>
            <w:r>
              <w:rPr>
                <w:noProof/>
                <w:lang w:eastAsia="zh-CN"/>
              </w:rPr>
              <w:t xml:space="preserve">his CR introduce </w:t>
            </w:r>
            <w:r w:rsidR="00D507ED">
              <w:rPr>
                <w:noProof/>
              </w:rPr>
              <w:t>backward compatible correction</w:t>
            </w:r>
            <w:r w:rsidRPr="00042E73">
              <w:rPr>
                <w:noProof/>
              </w:rPr>
              <w:t xml:space="preserve"> to the </w:t>
            </w:r>
            <w:r>
              <w:rPr>
                <w:noProof/>
              </w:rPr>
              <w:t xml:space="preserve">OpenAPI description of the </w:t>
            </w:r>
            <w:r w:rsidRPr="00257DB1">
              <w:rPr>
                <w:noProof/>
              </w:rPr>
              <w:t>5GLANParameterProvision API</w:t>
            </w:r>
            <w:r>
              <w:rPr>
                <w:noProof/>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32348A" w14:textId="77777777" w:rsidR="008863B9" w:rsidRDefault="00047093">
            <w:pPr>
              <w:pStyle w:val="CRCoverPage"/>
              <w:spacing w:after="0"/>
              <w:ind w:left="100"/>
              <w:rPr>
                <w:noProof/>
                <w:lang w:eastAsia="zh-CN"/>
              </w:rPr>
            </w:pPr>
            <w:r>
              <w:rPr>
                <w:rFonts w:hint="eastAsia"/>
                <w:noProof/>
                <w:lang w:eastAsia="zh-CN"/>
              </w:rPr>
              <w:t>Rev1:</w:t>
            </w:r>
          </w:p>
          <w:p w14:paraId="2BE96828" w14:textId="77777777" w:rsidR="00047093" w:rsidRDefault="00047093">
            <w:pPr>
              <w:pStyle w:val="CRCoverPage"/>
              <w:spacing w:after="0"/>
              <w:ind w:left="100"/>
              <w:rPr>
                <w:noProof/>
                <w:lang w:eastAsia="zh-CN"/>
              </w:rPr>
            </w:pPr>
            <w:r>
              <w:rPr>
                <w:rFonts w:hint="eastAsia"/>
                <w:noProof/>
                <w:lang w:eastAsia="zh-CN"/>
              </w:rPr>
              <w:t xml:space="preserve"> - Undo the changes to the existing attribute</w:t>
            </w:r>
            <w:r>
              <w:t xml:space="preserve"> </w:t>
            </w:r>
            <w:proofErr w:type="spellStart"/>
            <w:r>
              <w:t>vnGroupCommInd</w:t>
            </w:r>
            <w:proofErr w:type="spellEnd"/>
            <w:r>
              <w:rPr>
                <w:rFonts w:hint="eastAsia"/>
                <w:noProof/>
                <w:lang w:eastAsia="zh-CN"/>
              </w:rPr>
              <w:t>.</w:t>
            </w:r>
          </w:p>
          <w:p w14:paraId="6DB308C6" w14:textId="1C03FA99" w:rsidR="00047093" w:rsidRDefault="00047093" w:rsidP="00A12E6B">
            <w:pPr>
              <w:pStyle w:val="CRCoverPage"/>
              <w:spacing w:after="0"/>
              <w:ind w:firstLineChars="100" w:firstLine="200"/>
              <w:rPr>
                <w:lang w:eastAsia="zh-CN"/>
              </w:rPr>
            </w:pPr>
            <w:r>
              <w:rPr>
                <w:rFonts w:hint="eastAsia"/>
                <w:noProof/>
                <w:lang w:eastAsia="zh-CN"/>
              </w:rPr>
              <w:t xml:space="preserve"> - </w:t>
            </w:r>
            <w:r w:rsidR="00A12E6B">
              <w:rPr>
                <w:rFonts w:hint="eastAsia"/>
                <w:noProof/>
                <w:lang w:eastAsia="zh-CN"/>
              </w:rPr>
              <w:t xml:space="preserve">Add new attribute </w:t>
            </w:r>
            <w:r w:rsidR="00A12E6B" w:rsidRPr="00A12E6B">
              <w:rPr>
                <w:noProof/>
                <w:lang w:eastAsia="zh-CN"/>
              </w:rPr>
              <w:t>vnGroupCommunicationTypeInd</w:t>
            </w:r>
            <w:r w:rsidR="00A12E6B">
              <w:rPr>
                <w:rFonts w:hint="eastAsia"/>
                <w:noProof/>
                <w:lang w:eastAsia="zh-CN"/>
              </w:rPr>
              <w:t xml:space="preserve"> as enumeration type and reused the detailed data type definition in </w:t>
            </w:r>
            <w:r w:rsidR="00A12E6B">
              <w:rPr>
                <w:lang w:eastAsia="zh-CN"/>
              </w:rPr>
              <w:t>3GPP TS 29.</w:t>
            </w:r>
            <w:r w:rsidR="00A12E6B">
              <w:rPr>
                <w:rFonts w:hint="eastAsia"/>
                <w:lang w:eastAsia="zh-CN"/>
              </w:rPr>
              <w:t>503</w:t>
            </w:r>
            <w:r w:rsidR="00A12E6B">
              <w:rPr>
                <w:lang w:eastAsia="zh-CN"/>
              </w:rPr>
              <w:t> </w:t>
            </w:r>
            <w:r w:rsidR="00A12E6B">
              <w:rPr>
                <w:rFonts w:hint="eastAsia"/>
                <w:lang w:eastAsia="zh-CN"/>
              </w:rPr>
              <w:t>.</w:t>
            </w:r>
          </w:p>
          <w:p w14:paraId="2F204F91" w14:textId="77777777" w:rsidR="00AC11BB" w:rsidRDefault="00AC11BB">
            <w:pPr>
              <w:pStyle w:val="CRCoverPage"/>
              <w:spacing w:after="0"/>
              <w:ind w:left="100"/>
              <w:rPr>
                <w:lang w:eastAsia="zh-CN"/>
              </w:rPr>
            </w:pPr>
            <w:r>
              <w:rPr>
                <w:rFonts w:hint="eastAsia"/>
                <w:lang w:eastAsia="zh-CN"/>
              </w:rPr>
              <w:t xml:space="preserve"> - Update the corresponding </w:t>
            </w:r>
            <w:r w:rsidRPr="008B1C02">
              <w:t>5GLANParameterProvision</w:t>
            </w:r>
            <w:r>
              <w:rPr>
                <w:rFonts w:hint="eastAsia"/>
                <w:lang w:eastAsia="zh-CN"/>
              </w:rPr>
              <w:t xml:space="preserve"> API.</w:t>
            </w:r>
          </w:p>
          <w:p w14:paraId="6ACA4173" w14:textId="13E9B3B0" w:rsidR="00BD4BA6" w:rsidRPr="00047093" w:rsidRDefault="00BD4BA6">
            <w:pPr>
              <w:pStyle w:val="CRCoverPage"/>
              <w:spacing w:after="0"/>
              <w:ind w:left="100"/>
              <w:rPr>
                <w:noProof/>
                <w:lang w:eastAsia="zh-CN"/>
              </w:rPr>
            </w:pPr>
            <w:r>
              <w:rPr>
                <w:rFonts w:hint="eastAsia"/>
                <w:lang w:eastAsia="zh-CN"/>
              </w:rPr>
              <w:t xml:space="preserve"> - Update the reason for change and summary of change in cover page.</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327E0D">
          <w:headerReference w:type="even" r:id="rId11"/>
          <w:footnotePr>
            <w:numRestart w:val="eachSect"/>
          </w:footnotePr>
          <w:pgSz w:w="11907" w:h="16840" w:code="9"/>
          <w:pgMar w:top="1418" w:right="1134" w:bottom="1134" w:left="1134" w:header="680" w:footer="567" w:gutter="0"/>
          <w:cols w:space="720"/>
        </w:sectPr>
      </w:pPr>
    </w:p>
    <w:p w14:paraId="625CC07A" w14:textId="77777777" w:rsidR="005D66F0" w:rsidRPr="006B5418" w:rsidRDefault="005D66F0" w:rsidP="005D66F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550DA824" w14:textId="77777777" w:rsidR="005D66F0" w:rsidRDefault="005D66F0" w:rsidP="005D66F0">
      <w:pPr>
        <w:pStyle w:val="4"/>
      </w:pPr>
      <w:bookmarkStart w:id="1" w:name="_Toc114211895"/>
      <w:bookmarkStart w:id="2" w:name="_Toc136554642"/>
      <w:bookmarkStart w:id="3" w:name="_Toc151993060"/>
      <w:bookmarkStart w:id="4" w:name="_Toc151999840"/>
      <w:bookmarkStart w:id="5" w:name="_Toc152158412"/>
      <w:bookmarkStart w:id="6" w:name="_Toc162000767"/>
      <w:r>
        <w:t>5.7.2.2</w:t>
      </w:r>
      <w:r>
        <w:tab/>
        <w:t>Reused data types</w:t>
      </w:r>
      <w:bookmarkEnd w:id="1"/>
      <w:bookmarkEnd w:id="2"/>
      <w:bookmarkEnd w:id="3"/>
      <w:bookmarkEnd w:id="4"/>
      <w:bookmarkEnd w:id="5"/>
      <w:bookmarkEnd w:id="6"/>
    </w:p>
    <w:p w14:paraId="07F84875" w14:textId="77777777" w:rsidR="005D66F0" w:rsidRDefault="005D66F0" w:rsidP="005D66F0">
      <w:r>
        <w:t xml:space="preserve">The data types reused by the 5GLANParameterProvision API from other specifications are listed in table 5.7.2.2-1. </w:t>
      </w:r>
    </w:p>
    <w:p w14:paraId="5B00645A" w14:textId="77777777" w:rsidR="005D66F0" w:rsidRDefault="005D66F0" w:rsidP="005D66F0">
      <w:pPr>
        <w:pStyle w:val="TH"/>
      </w:pPr>
      <w:r>
        <w:t>Table 5.7.2.2-1: Re-used Data Types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15" w:type="dxa"/>
        </w:tblCellMar>
        <w:tblLook w:val="04A0" w:firstRow="1" w:lastRow="0" w:firstColumn="1" w:lastColumn="0" w:noHBand="0" w:noVBand="1"/>
      </w:tblPr>
      <w:tblGrid>
        <w:gridCol w:w="2755"/>
        <w:gridCol w:w="1855"/>
        <w:gridCol w:w="5013"/>
      </w:tblGrid>
      <w:tr w:rsidR="005D66F0" w14:paraId="39E42076" w14:textId="77777777" w:rsidTr="0047773A">
        <w:trPr>
          <w:jc w:val="center"/>
        </w:trPr>
        <w:tc>
          <w:tcPr>
            <w:tcW w:w="1380" w:type="pct"/>
            <w:shd w:val="clear" w:color="auto" w:fill="C0C0C0"/>
            <w:hideMark/>
          </w:tcPr>
          <w:p w14:paraId="3916C536" w14:textId="77777777" w:rsidR="005D66F0" w:rsidRDefault="005D66F0" w:rsidP="00BC0EB6">
            <w:pPr>
              <w:pStyle w:val="TAH"/>
            </w:pPr>
            <w:r>
              <w:t>Data type</w:t>
            </w:r>
          </w:p>
        </w:tc>
        <w:tc>
          <w:tcPr>
            <w:tcW w:w="964" w:type="pct"/>
            <w:shd w:val="clear" w:color="auto" w:fill="C0C0C0"/>
            <w:hideMark/>
          </w:tcPr>
          <w:p w14:paraId="39986D67" w14:textId="77777777" w:rsidR="005D66F0" w:rsidRDefault="005D66F0" w:rsidP="00BC0EB6">
            <w:pPr>
              <w:pStyle w:val="TAH"/>
            </w:pPr>
            <w:r>
              <w:t>Reference</w:t>
            </w:r>
          </w:p>
        </w:tc>
        <w:tc>
          <w:tcPr>
            <w:tcW w:w="2657" w:type="pct"/>
            <w:shd w:val="clear" w:color="auto" w:fill="C0C0C0"/>
          </w:tcPr>
          <w:p w14:paraId="27A9D885" w14:textId="77777777" w:rsidR="005D66F0" w:rsidRDefault="005D66F0" w:rsidP="00BC0EB6">
            <w:pPr>
              <w:pStyle w:val="TAH"/>
            </w:pPr>
            <w:r>
              <w:t>Comments</w:t>
            </w:r>
          </w:p>
        </w:tc>
      </w:tr>
      <w:tr w:rsidR="005D66F0" w14:paraId="1EBEAA03" w14:textId="77777777" w:rsidTr="0047773A">
        <w:trPr>
          <w:jc w:val="center"/>
        </w:trPr>
        <w:tc>
          <w:tcPr>
            <w:tcW w:w="1380" w:type="pct"/>
            <w:vAlign w:val="center"/>
          </w:tcPr>
          <w:p w14:paraId="7FBE26E8" w14:textId="77777777" w:rsidR="005D66F0" w:rsidRDefault="005D66F0" w:rsidP="00BC0EB6">
            <w:pPr>
              <w:pStyle w:val="TAL"/>
            </w:pPr>
            <w:proofErr w:type="spellStart"/>
            <w:r w:rsidRPr="003059F4">
              <w:t>AfReqDefaultQoS</w:t>
            </w:r>
            <w:proofErr w:type="spellEnd"/>
          </w:p>
        </w:tc>
        <w:tc>
          <w:tcPr>
            <w:tcW w:w="964" w:type="pct"/>
            <w:vAlign w:val="center"/>
          </w:tcPr>
          <w:p w14:paraId="3CE77C88" w14:textId="77777777" w:rsidR="005D66F0" w:rsidRDefault="005D66F0" w:rsidP="00BC0EB6">
            <w:pPr>
              <w:pStyle w:val="TAC"/>
              <w:rPr>
                <w:rFonts w:cs="Arial"/>
              </w:rPr>
            </w:pPr>
            <w:r>
              <w:t>Clause </w:t>
            </w:r>
            <w:r w:rsidRPr="003059F4">
              <w:t>5.33.5.2.5</w:t>
            </w:r>
          </w:p>
        </w:tc>
        <w:tc>
          <w:tcPr>
            <w:tcW w:w="2657" w:type="pct"/>
            <w:vAlign w:val="center"/>
          </w:tcPr>
          <w:p w14:paraId="17A136C4" w14:textId="77777777" w:rsidR="005D66F0" w:rsidRDefault="005D66F0" w:rsidP="00BC0EB6">
            <w:pPr>
              <w:pStyle w:val="TAL"/>
              <w:rPr>
                <w:rFonts w:cs="Arial"/>
                <w:szCs w:val="18"/>
                <w:lang w:eastAsia="zh-CN"/>
              </w:rPr>
            </w:pPr>
            <w:r w:rsidRPr="003059F4">
              <w:rPr>
                <w:rFonts w:cs="Arial"/>
                <w:szCs w:val="18"/>
                <w:lang w:eastAsia="zh-CN"/>
              </w:rPr>
              <w:t>Represents the AF requested default QoS.</w:t>
            </w:r>
          </w:p>
        </w:tc>
      </w:tr>
      <w:tr w:rsidR="005D66F0" w14:paraId="61EDAEE9" w14:textId="77777777" w:rsidTr="0047773A">
        <w:trPr>
          <w:jc w:val="center"/>
        </w:trPr>
        <w:tc>
          <w:tcPr>
            <w:tcW w:w="1380" w:type="pct"/>
            <w:vAlign w:val="center"/>
          </w:tcPr>
          <w:p w14:paraId="138D0065" w14:textId="77777777" w:rsidR="005D66F0" w:rsidRDefault="005D66F0" w:rsidP="00BC0EB6">
            <w:pPr>
              <w:pStyle w:val="TAL"/>
            </w:pPr>
            <w:proofErr w:type="spellStart"/>
            <w:r>
              <w:t>AppliedParameterConfiguration</w:t>
            </w:r>
            <w:proofErr w:type="spellEnd"/>
          </w:p>
        </w:tc>
        <w:tc>
          <w:tcPr>
            <w:tcW w:w="964" w:type="pct"/>
            <w:vAlign w:val="center"/>
          </w:tcPr>
          <w:p w14:paraId="2354EB39" w14:textId="77777777" w:rsidR="005D66F0" w:rsidRDefault="005D66F0" w:rsidP="00BC0EB6">
            <w:pPr>
              <w:pStyle w:val="TAC"/>
              <w:rPr>
                <w:rFonts w:cs="Arial"/>
              </w:rPr>
            </w:pPr>
            <w:r>
              <w:rPr>
                <w:rFonts w:hint="eastAsia"/>
                <w:lang w:eastAsia="zh-CN"/>
              </w:rPr>
              <w:t>3GPP TS 29.122 [</w:t>
            </w:r>
            <w:r>
              <w:rPr>
                <w:lang w:eastAsia="zh-CN"/>
              </w:rPr>
              <w:t>4</w:t>
            </w:r>
            <w:r>
              <w:rPr>
                <w:rFonts w:hint="eastAsia"/>
                <w:lang w:eastAsia="zh-CN"/>
              </w:rPr>
              <w:t>]</w:t>
            </w:r>
          </w:p>
        </w:tc>
        <w:tc>
          <w:tcPr>
            <w:tcW w:w="2657" w:type="pct"/>
            <w:vAlign w:val="center"/>
          </w:tcPr>
          <w:p w14:paraId="0BD0BCF5" w14:textId="77777777" w:rsidR="005D66F0" w:rsidRDefault="005D66F0" w:rsidP="00BC0EB6">
            <w:pPr>
              <w:pStyle w:val="TAL"/>
              <w:rPr>
                <w:rFonts w:cs="Arial"/>
                <w:szCs w:val="18"/>
                <w:lang w:eastAsia="zh-CN"/>
              </w:rPr>
            </w:pPr>
            <w:r w:rsidRPr="00D01A26">
              <w:t>Represents the parameter configuration applied in the network.</w:t>
            </w:r>
          </w:p>
        </w:tc>
      </w:tr>
      <w:tr w:rsidR="005D66F0" w14:paraId="2F3CCDD9" w14:textId="77777777" w:rsidTr="0047773A">
        <w:trPr>
          <w:jc w:val="center"/>
        </w:trPr>
        <w:tc>
          <w:tcPr>
            <w:tcW w:w="1380" w:type="pct"/>
            <w:vAlign w:val="center"/>
          </w:tcPr>
          <w:p w14:paraId="765C0B6A" w14:textId="77777777" w:rsidR="005D66F0" w:rsidRDefault="005D66F0" w:rsidP="00BC0EB6">
            <w:pPr>
              <w:pStyle w:val="TAL"/>
              <w:rPr>
                <w:lang w:eastAsia="zh-CN"/>
              </w:rPr>
            </w:pPr>
            <w:proofErr w:type="spellStart"/>
            <w:r>
              <w:t>ApplicationId</w:t>
            </w:r>
            <w:proofErr w:type="spellEnd"/>
          </w:p>
        </w:tc>
        <w:tc>
          <w:tcPr>
            <w:tcW w:w="964" w:type="pct"/>
            <w:vAlign w:val="center"/>
          </w:tcPr>
          <w:p w14:paraId="442EDB7E" w14:textId="77777777" w:rsidR="005D66F0" w:rsidRDefault="005D66F0" w:rsidP="00BC0EB6">
            <w:pPr>
              <w:pStyle w:val="TAC"/>
              <w:rPr>
                <w:lang w:eastAsia="zh-CN"/>
              </w:rPr>
            </w:pPr>
            <w:r>
              <w:rPr>
                <w:rFonts w:cs="Arial"/>
              </w:rPr>
              <w:t>3GPP TS 29.571 [8]</w:t>
            </w:r>
          </w:p>
        </w:tc>
        <w:tc>
          <w:tcPr>
            <w:tcW w:w="2657" w:type="pct"/>
            <w:vAlign w:val="center"/>
          </w:tcPr>
          <w:p w14:paraId="54A73F86" w14:textId="77777777" w:rsidR="005D66F0" w:rsidRDefault="005D66F0" w:rsidP="00BC0EB6">
            <w:pPr>
              <w:pStyle w:val="TAL"/>
              <w:rPr>
                <w:rFonts w:cs="Arial"/>
                <w:szCs w:val="18"/>
                <w:lang w:eastAsia="zh-CN"/>
              </w:rPr>
            </w:pPr>
            <w:r>
              <w:rPr>
                <w:rFonts w:cs="Arial"/>
                <w:szCs w:val="18"/>
                <w:lang w:eastAsia="zh-CN"/>
              </w:rPr>
              <w:t>Represents the identifier of an application.</w:t>
            </w:r>
          </w:p>
        </w:tc>
      </w:tr>
      <w:tr w:rsidR="005D66F0" w14:paraId="4F9EA633" w14:textId="77777777" w:rsidTr="0047773A">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4AB1D353" w14:textId="77777777" w:rsidR="005D66F0" w:rsidRDefault="005D66F0" w:rsidP="00BC0EB6">
            <w:pPr>
              <w:pStyle w:val="TAL"/>
            </w:pPr>
            <w:proofErr w:type="spellStart"/>
            <w:r w:rsidRPr="008B1C02">
              <w:rPr>
                <w:rFonts w:hint="eastAsia"/>
              </w:rPr>
              <w:t>A</w:t>
            </w:r>
            <w:r w:rsidRPr="008B1C02">
              <w:t>csInfo</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2304FAA9" w14:textId="77777777" w:rsidR="005D66F0" w:rsidRDefault="005D66F0" w:rsidP="00BC0EB6">
            <w:pPr>
              <w:pStyle w:val="TAC"/>
              <w:rPr>
                <w:rFonts w:cs="Arial"/>
              </w:rPr>
            </w:pPr>
            <w:r w:rsidRPr="00DB7FBF">
              <w:rPr>
                <w:rFonts w:cs="Arial" w:hint="eastAsia"/>
              </w:rPr>
              <w:t>3GPP TS 29.</w:t>
            </w:r>
            <w:r w:rsidRPr="00DB7FBF">
              <w:rPr>
                <w:rFonts w:cs="Arial"/>
              </w:rPr>
              <w:t>571</w:t>
            </w:r>
            <w:r w:rsidRPr="00DB7FBF">
              <w:rPr>
                <w:rFonts w:cs="Arial" w:hint="eastAsia"/>
              </w:rPr>
              <w:t> [</w:t>
            </w:r>
            <w:r w:rsidRPr="00DB7FBF">
              <w:rPr>
                <w:rFonts w:cs="Arial"/>
              </w:rPr>
              <w:t>8</w:t>
            </w:r>
            <w:r w:rsidRPr="00DB7FBF">
              <w:rPr>
                <w:rFonts w:cs="Arial" w:hint="eastAsia"/>
              </w:rPr>
              <w:t>]</w:t>
            </w:r>
          </w:p>
        </w:tc>
        <w:tc>
          <w:tcPr>
            <w:tcW w:w="2657" w:type="pct"/>
            <w:tcBorders>
              <w:top w:val="single" w:sz="6" w:space="0" w:color="auto"/>
              <w:left w:val="single" w:sz="6" w:space="0" w:color="auto"/>
              <w:bottom w:val="single" w:sz="6" w:space="0" w:color="auto"/>
              <w:right w:val="single" w:sz="6" w:space="0" w:color="auto"/>
            </w:tcBorders>
            <w:vAlign w:val="center"/>
          </w:tcPr>
          <w:p w14:paraId="1110E144" w14:textId="77777777" w:rsidR="005D66F0" w:rsidRDefault="005D66F0" w:rsidP="00BC0EB6">
            <w:pPr>
              <w:pStyle w:val="TAL"/>
              <w:rPr>
                <w:rFonts w:cs="Arial"/>
                <w:szCs w:val="18"/>
                <w:lang w:eastAsia="zh-CN"/>
              </w:rPr>
            </w:pPr>
            <w:r w:rsidRPr="008B1C02">
              <w:rPr>
                <w:rFonts w:cs="Arial" w:hint="eastAsia"/>
                <w:szCs w:val="18"/>
                <w:lang w:eastAsia="zh-CN"/>
              </w:rPr>
              <w:t>C</w:t>
            </w:r>
            <w:r w:rsidRPr="008B1C02">
              <w:rPr>
                <w:rFonts w:cs="Arial"/>
                <w:szCs w:val="18"/>
                <w:lang w:eastAsia="zh-CN"/>
              </w:rPr>
              <w:t xml:space="preserve">ontains the </w:t>
            </w:r>
            <w:r>
              <w:rPr>
                <w:rFonts w:cs="Arial"/>
                <w:szCs w:val="18"/>
                <w:lang w:eastAsia="zh-CN"/>
              </w:rPr>
              <w:t xml:space="preserve">ACS </w:t>
            </w:r>
            <w:r w:rsidRPr="008B1C02">
              <w:rPr>
                <w:rFonts w:cs="Arial"/>
                <w:szCs w:val="18"/>
                <w:lang w:eastAsia="zh-CN"/>
              </w:rPr>
              <w:t>information</w:t>
            </w:r>
            <w:r>
              <w:rPr>
                <w:rFonts w:cs="Arial"/>
                <w:szCs w:val="18"/>
                <w:lang w:eastAsia="zh-CN"/>
              </w:rPr>
              <w:t>.</w:t>
            </w:r>
          </w:p>
        </w:tc>
      </w:tr>
      <w:tr w:rsidR="005D66F0" w14:paraId="3C87C50D" w14:textId="77777777" w:rsidTr="0047773A">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145ACAB9" w14:textId="77777777" w:rsidR="005D66F0" w:rsidRDefault="005D66F0" w:rsidP="00BC0EB6">
            <w:pPr>
              <w:pStyle w:val="TAL"/>
            </w:pPr>
            <w:proofErr w:type="spellStart"/>
            <w:r>
              <w:rPr>
                <w:rFonts w:hint="eastAsia"/>
              </w:rPr>
              <w:t>B</w:t>
            </w:r>
            <w:r>
              <w:t>itRate</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7A1FC6AA" w14:textId="77777777" w:rsidR="005D66F0" w:rsidRDefault="005D66F0" w:rsidP="00BC0EB6">
            <w:pPr>
              <w:pStyle w:val="TAC"/>
              <w:rPr>
                <w:rFonts w:cs="Arial"/>
              </w:rPr>
            </w:pPr>
            <w:r>
              <w:rPr>
                <w:rFonts w:cs="Arial"/>
              </w:rPr>
              <w:t>3GPP TS 29.571 [8]</w:t>
            </w:r>
          </w:p>
        </w:tc>
        <w:tc>
          <w:tcPr>
            <w:tcW w:w="2657" w:type="pct"/>
            <w:tcBorders>
              <w:top w:val="single" w:sz="6" w:space="0" w:color="auto"/>
              <w:left w:val="single" w:sz="6" w:space="0" w:color="auto"/>
              <w:bottom w:val="single" w:sz="6" w:space="0" w:color="auto"/>
              <w:right w:val="single" w:sz="6" w:space="0" w:color="auto"/>
            </w:tcBorders>
            <w:vAlign w:val="center"/>
          </w:tcPr>
          <w:p w14:paraId="30154F16" w14:textId="77777777" w:rsidR="005D66F0" w:rsidRDefault="005D66F0" w:rsidP="00BC0EB6">
            <w:pPr>
              <w:pStyle w:val="TAL"/>
              <w:rPr>
                <w:rFonts w:cs="Arial"/>
                <w:szCs w:val="18"/>
                <w:lang w:eastAsia="zh-CN"/>
              </w:rPr>
            </w:pPr>
            <w:r>
              <w:rPr>
                <w:rFonts w:cs="Arial" w:hint="eastAsia"/>
                <w:szCs w:val="18"/>
                <w:lang w:eastAsia="zh-CN"/>
              </w:rPr>
              <w:t>R</w:t>
            </w:r>
            <w:r>
              <w:rPr>
                <w:rFonts w:cs="Arial"/>
                <w:szCs w:val="18"/>
                <w:lang w:eastAsia="zh-CN"/>
              </w:rPr>
              <w:t>epresents a bit rate.</w:t>
            </w:r>
          </w:p>
        </w:tc>
      </w:tr>
      <w:tr w:rsidR="005D66F0" w14:paraId="5ABBEE2D" w14:textId="77777777" w:rsidTr="0047773A">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3F9F5731" w14:textId="77777777" w:rsidR="005D66F0" w:rsidRDefault="005D66F0" w:rsidP="00BC0EB6">
            <w:pPr>
              <w:pStyle w:val="TAL"/>
            </w:pPr>
            <w:proofErr w:type="spellStart"/>
            <w:r w:rsidRPr="003E5A22">
              <w:t>CpParameterSet</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5EE0D9FA" w14:textId="77777777" w:rsidR="005D66F0" w:rsidRDefault="005D66F0" w:rsidP="00BC0EB6">
            <w:pPr>
              <w:pStyle w:val="TAC"/>
              <w:rPr>
                <w:rFonts w:cs="Arial"/>
              </w:rPr>
            </w:pPr>
            <w:r w:rsidRPr="00DB7FBF">
              <w:rPr>
                <w:rFonts w:cs="Arial" w:hint="eastAsia"/>
              </w:rPr>
              <w:t>3GPP TS 29.122 [</w:t>
            </w:r>
            <w:r w:rsidRPr="00DB7FBF">
              <w:rPr>
                <w:rFonts w:cs="Arial"/>
              </w:rPr>
              <w:t>4</w:t>
            </w:r>
            <w:r w:rsidRPr="00DB7FBF">
              <w:rPr>
                <w:rFonts w:cs="Arial" w:hint="eastAsia"/>
              </w:rPr>
              <w:t>]</w:t>
            </w:r>
          </w:p>
        </w:tc>
        <w:tc>
          <w:tcPr>
            <w:tcW w:w="2657" w:type="pct"/>
            <w:tcBorders>
              <w:top w:val="single" w:sz="6" w:space="0" w:color="auto"/>
              <w:left w:val="single" w:sz="6" w:space="0" w:color="auto"/>
              <w:bottom w:val="single" w:sz="6" w:space="0" w:color="auto"/>
              <w:right w:val="single" w:sz="6" w:space="0" w:color="auto"/>
            </w:tcBorders>
            <w:vAlign w:val="center"/>
          </w:tcPr>
          <w:p w14:paraId="73172A3A" w14:textId="77777777" w:rsidR="005D66F0" w:rsidRDefault="005D66F0" w:rsidP="00BC0EB6">
            <w:pPr>
              <w:pStyle w:val="TAL"/>
              <w:rPr>
                <w:rFonts w:cs="Arial"/>
                <w:szCs w:val="18"/>
                <w:lang w:eastAsia="zh-CN"/>
              </w:rPr>
            </w:pPr>
            <w:r w:rsidRPr="00DB7FBF">
              <w:rPr>
                <w:rFonts w:cs="Arial"/>
                <w:szCs w:val="18"/>
                <w:lang w:eastAsia="zh-CN"/>
              </w:rPr>
              <w:t>Represents an offered Communication Pattern parameter set.</w:t>
            </w:r>
          </w:p>
        </w:tc>
      </w:tr>
      <w:tr w:rsidR="005D66F0" w14:paraId="2EFFEFB3" w14:textId="77777777" w:rsidTr="0047773A">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76AD1EF8" w14:textId="77777777" w:rsidR="005D66F0" w:rsidRDefault="005D66F0" w:rsidP="00BC0EB6">
            <w:pPr>
              <w:pStyle w:val="TAL"/>
            </w:pPr>
            <w:proofErr w:type="spellStart"/>
            <w:r>
              <w:t>CpReport</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6A89FC23" w14:textId="77777777" w:rsidR="005D66F0" w:rsidRDefault="005D66F0" w:rsidP="00BC0EB6">
            <w:pPr>
              <w:pStyle w:val="TAC"/>
              <w:rPr>
                <w:rFonts w:cs="Arial"/>
              </w:rPr>
            </w:pPr>
            <w:r w:rsidRPr="00DB7FBF">
              <w:rPr>
                <w:rFonts w:cs="Arial" w:hint="eastAsia"/>
              </w:rPr>
              <w:t>3GPP TS 29.122 [</w:t>
            </w:r>
            <w:r w:rsidRPr="00DB7FBF">
              <w:rPr>
                <w:rFonts w:cs="Arial"/>
              </w:rPr>
              <w:t>4</w:t>
            </w:r>
            <w:r w:rsidRPr="00DB7FBF">
              <w:rPr>
                <w:rFonts w:cs="Arial" w:hint="eastAsia"/>
              </w:rPr>
              <w:t>]</w:t>
            </w:r>
          </w:p>
        </w:tc>
        <w:tc>
          <w:tcPr>
            <w:tcW w:w="2657" w:type="pct"/>
            <w:tcBorders>
              <w:top w:val="single" w:sz="6" w:space="0" w:color="auto"/>
              <w:left w:val="single" w:sz="6" w:space="0" w:color="auto"/>
              <w:bottom w:val="single" w:sz="6" w:space="0" w:color="auto"/>
              <w:right w:val="single" w:sz="6" w:space="0" w:color="auto"/>
            </w:tcBorders>
            <w:vAlign w:val="center"/>
          </w:tcPr>
          <w:p w14:paraId="4A9AC838" w14:textId="77777777" w:rsidR="005D66F0" w:rsidRDefault="005D66F0" w:rsidP="00BC0EB6">
            <w:pPr>
              <w:pStyle w:val="TAL"/>
              <w:rPr>
                <w:rFonts w:cs="Arial"/>
                <w:szCs w:val="18"/>
                <w:lang w:eastAsia="zh-CN"/>
              </w:rPr>
            </w:pPr>
            <w:r w:rsidRPr="007D724C">
              <w:rPr>
                <w:rFonts w:cs="Arial"/>
                <w:szCs w:val="18"/>
                <w:lang w:eastAsia="zh-CN"/>
              </w:rPr>
              <w:t>Represents a CP report.</w:t>
            </w:r>
          </w:p>
        </w:tc>
      </w:tr>
      <w:tr w:rsidR="005D66F0" w:rsidRPr="007D724C" w14:paraId="0406FBEF" w14:textId="77777777" w:rsidTr="0047773A">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2B9B7A53" w14:textId="77777777" w:rsidR="005D66F0" w:rsidRDefault="005D66F0" w:rsidP="00BC0EB6">
            <w:pPr>
              <w:pStyle w:val="TAL"/>
            </w:pPr>
            <w:proofErr w:type="spellStart"/>
            <w:r w:rsidRPr="00F147D0">
              <w:t>ConfigResult</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06B082E5" w14:textId="77777777" w:rsidR="005D66F0" w:rsidRPr="00DB7FBF" w:rsidRDefault="005D66F0" w:rsidP="00BC0EB6">
            <w:pPr>
              <w:pStyle w:val="TAC"/>
              <w:rPr>
                <w:rFonts w:cs="Arial"/>
              </w:rPr>
            </w:pPr>
            <w:r w:rsidRPr="00DB7FBF">
              <w:rPr>
                <w:rFonts w:cs="Arial" w:hint="eastAsia"/>
              </w:rPr>
              <w:t>3GPP TS 29.122 [</w:t>
            </w:r>
            <w:r w:rsidRPr="00DB7FBF">
              <w:rPr>
                <w:rFonts w:cs="Arial"/>
              </w:rPr>
              <w:t>4</w:t>
            </w:r>
            <w:r w:rsidRPr="00DB7FBF">
              <w:rPr>
                <w:rFonts w:cs="Arial" w:hint="eastAsia"/>
              </w:rPr>
              <w:t>]</w:t>
            </w:r>
          </w:p>
        </w:tc>
        <w:tc>
          <w:tcPr>
            <w:tcW w:w="2657" w:type="pct"/>
            <w:tcBorders>
              <w:top w:val="single" w:sz="6" w:space="0" w:color="auto"/>
              <w:left w:val="single" w:sz="6" w:space="0" w:color="auto"/>
              <w:bottom w:val="single" w:sz="6" w:space="0" w:color="auto"/>
              <w:right w:val="single" w:sz="6" w:space="0" w:color="auto"/>
            </w:tcBorders>
            <w:vAlign w:val="center"/>
          </w:tcPr>
          <w:p w14:paraId="3C9A3C45" w14:textId="77777777" w:rsidR="005D66F0" w:rsidRPr="007D724C" w:rsidRDefault="005D66F0" w:rsidP="00BC0EB6">
            <w:pPr>
              <w:pStyle w:val="TAL"/>
              <w:rPr>
                <w:rFonts w:cs="Arial"/>
                <w:szCs w:val="18"/>
                <w:lang w:eastAsia="zh-CN"/>
              </w:rPr>
            </w:pPr>
            <w:r w:rsidRPr="00DB7FBF">
              <w:rPr>
                <w:rFonts w:cs="Arial"/>
                <w:szCs w:val="18"/>
                <w:lang w:eastAsia="zh-CN"/>
              </w:rPr>
              <w:t>Represents one configuration processing result for a group's members.</w:t>
            </w:r>
          </w:p>
        </w:tc>
      </w:tr>
      <w:tr w:rsidR="005D66F0" w14:paraId="349F304F" w14:textId="77777777" w:rsidTr="0047773A">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1AFBC3A3" w14:textId="77777777" w:rsidR="005D66F0" w:rsidRDefault="005D66F0" w:rsidP="00BC0EB6">
            <w:pPr>
              <w:pStyle w:val="TAL"/>
            </w:pPr>
            <w:proofErr w:type="spellStart"/>
            <w:r>
              <w:t>DateTime</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478D0674" w14:textId="77777777" w:rsidR="005D66F0" w:rsidRPr="00DB7FBF" w:rsidRDefault="005D66F0" w:rsidP="00BC0EB6">
            <w:pPr>
              <w:pStyle w:val="TAC"/>
              <w:rPr>
                <w:rFonts w:cs="Arial"/>
              </w:rPr>
            </w:pPr>
            <w:r w:rsidRPr="00DB7FBF">
              <w:rPr>
                <w:rFonts w:cs="Arial"/>
              </w:rPr>
              <w:t>3GPP TS 29.</w:t>
            </w:r>
            <w:r w:rsidRPr="00DB7FBF">
              <w:rPr>
                <w:rFonts w:cs="Arial" w:hint="eastAsia"/>
              </w:rPr>
              <w:t>122 [</w:t>
            </w:r>
            <w:r w:rsidRPr="00DB7FBF">
              <w:rPr>
                <w:rFonts w:cs="Arial"/>
              </w:rPr>
              <w:t>4</w:t>
            </w:r>
            <w:r w:rsidRPr="00DB7FBF">
              <w:rPr>
                <w:rFonts w:cs="Arial" w:hint="eastAsia"/>
              </w:rPr>
              <w:t>]</w:t>
            </w:r>
          </w:p>
        </w:tc>
        <w:tc>
          <w:tcPr>
            <w:tcW w:w="2657" w:type="pct"/>
            <w:tcBorders>
              <w:top w:val="single" w:sz="6" w:space="0" w:color="auto"/>
              <w:left w:val="single" w:sz="6" w:space="0" w:color="auto"/>
              <w:bottom w:val="single" w:sz="6" w:space="0" w:color="auto"/>
              <w:right w:val="single" w:sz="6" w:space="0" w:color="auto"/>
            </w:tcBorders>
            <w:vAlign w:val="center"/>
          </w:tcPr>
          <w:p w14:paraId="083D5980" w14:textId="77777777" w:rsidR="005D66F0" w:rsidRDefault="005D66F0" w:rsidP="00BC0EB6">
            <w:pPr>
              <w:pStyle w:val="TAL"/>
              <w:rPr>
                <w:rFonts w:cs="Arial"/>
                <w:szCs w:val="18"/>
                <w:lang w:eastAsia="zh-CN"/>
              </w:rPr>
            </w:pPr>
            <w:r>
              <w:rPr>
                <w:rFonts w:cs="Arial"/>
                <w:szCs w:val="18"/>
                <w:lang w:eastAsia="zh-CN"/>
              </w:rPr>
              <w:t>Represents a data and a time.</w:t>
            </w:r>
          </w:p>
        </w:tc>
      </w:tr>
      <w:tr w:rsidR="005D66F0" w14:paraId="23C3E6F6" w14:textId="77777777" w:rsidTr="0047773A">
        <w:trPr>
          <w:jc w:val="center"/>
        </w:trPr>
        <w:tc>
          <w:tcPr>
            <w:tcW w:w="1380" w:type="pct"/>
            <w:vAlign w:val="center"/>
          </w:tcPr>
          <w:p w14:paraId="5A0D1200" w14:textId="77777777" w:rsidR="005D66F0" w:rsidRDefault="005D66F0" w:rsidP="00BC0EB6">
            <w:pPr>
              <w:pStyle w:val="TAL"/>
            </w:pPr>
            <w:proofErr w:type="spellStart"/>
            <w:r>
              <w:rPr>
                <w:rFonts w:hint="eastAsia"/>
                <w:lang w:eastAsia="zh-CN"/>
              </w:rPr>
              <w:t>Dnn</w:t>
            </w:r>
            <w:proofErr w:type="spellEnd"/>
          </w:p>
        </w:tc>
        <w:tc>
          <w:tcPr>
            <w:tcW w:w="964" w:type="pct"/>
            <w:vAlign w:val="center"/>
          </w:tcPr>
          <w:p w14:paraId="427878E5" w14:textId="77777777" w:rsidR="005D66F0" w:rsidRDefault="005D66F0" w:rsidP="00BC0EB6">
            <w:pPr>
              <w:pStyle w:val="TAC"/>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657" w:type="pct"/>
            <w:vAlign w:val="center"/>
          </w:tcPr>
          <w:p w14:paraId="22C2BC70" w14:textId="77777777" w:rsidR="005D66F0" w:rsidRDefault="005D66F0" w:rsidP="00BC0EB6">
            <w:pPr>
              <w:pStyle w:val="TAL"/>
              <w:rPr>
                <w:rFonts w:cs="Arial"/>
                <w:szCs w:val="18"/>
              </w:rPr>
            </w:pPr>
            <w:r>
              <w:rPr>
                <w:rFonts w:cs="Arial" w:hint="eastAsia"/>
                <w:szCs w:val="18"/>
                <w:lang w:eastAsia="zh-CN"/>
              </w:rPr>
              <w:t>Identifies a DNN.</w:t>
            </w:r>
          </w:p>
        </w:tc>
      </w:tr>
      <w:tr w:rsidR="005D66F0" w14:paraId="472D63A5" w14:textId="77777777" w:rsidTr="0047773A">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2D802FC7" w14:textId="77777777" w:rsidR="005D66F0" w:rsidRDefault="005D66F0" w:rsidP="00BC0EB6">
            <w:pPr>
              <w:pStyle w:val="TAL"/>
              <w:rPr>
                <w:lang w:eastAsia="zh-CN"/>
              </w:rPr>
            </w:pPr>
            <w:proofErr w:type="spellStart"/>
            <w:r>
              <w:rPr>
                <w:lang w:eastAsia="zh-CN"/>
              </w:rPr>
              <w:t>DurationSec</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29B5B8EA" w14:textId="77777777" w:rsidR="005D66F0" w:rsidRDefault="005D66F0" w:rsidP="00BC0EB6">
            <w:pPr>
              <w:pStyle w:val="TAC"/>
              <w:rPr>
                <w:lang w:eastAsia="zh-CN"/>
              </w:rPr>
            </w:pPr>
            <w:r w:rsidRPr="008B1C02">
              <w:rPr>
                <w:rFonts w:hint="eastAsia"/>
                <w:lang w:eastAsia="zh-CN"/>
              </w:rPr>
              <w:t>3GPP TS 29.</w:t>
            </w:r>
            <w:r w:rsidRPr="008B1C02">
              <w:rPr>
                <w:lang w:eastAsia="zh-CN"/>
              </w:rPr>
              <w:t>122</w:t>
            </w:r>
            <w:r w:rsidRPr="008B1C02">
              <w:rPr>
                <w:rFonts w:hint="eastAsia"/>
                <w:lang w:eastAsia="zh-CN"/>
              </w:rPr>
              <w:t> [</w:t>
            </w:r>
            <w:r w:rsidRPr="008B1C02">
              <w:rPr>
                <w:lang w:eastAsia="zh-CN"/>
              </w:rPr>
              <w:t>4</w:t>
            </w:r>
            <w:r w:rsidRPr="008B1C02">
              <w:rPr>
                <w:rFonts w:hint="eastAsia"/>
                <w:lang w:eastAsia="zh-CN"/>
              </w:rPr>
              <w:t>]</w:t>
            </w:r>
          </w:p>
        </w:tc>
        <w:tc>
          <w:tcPr>
            <w:tcW w:w="2657" w:type="pct"/>
            <w:tcBorders>
              <w:top w:val="single" w:sz="6" w:space="0" w:color="auto"/>
              <w:left w:val="single" w:sz="6" w:space="0" w:color="auto"/>
              <w:bottom w:val="single" w:sz="6" w:space="0" w:color="auto"/>
              <w:right w:val="single" w:sz="6" w:space="0" w:color="auto"/>
            </w:tcBorders>
            <w:vAlign w:val="center"/>
          </w:tcPr>
          <w:p w14:paraId="3B83B7C2" w14:textId="77777777" w:rsidR="005D66F0" w:rsidRDefault="005D66F0" w:rsidP="00BC0EB6">
            <w:pPr>
              <w:pStyle w:val="TAL"/>
              <w:rPr>
                <w:rFonts w:cs="Arial"/>
                <w:szCs w:val="18"/>
                <w:lang w:eastAsia="zh-CN"/>
              </w:rPr>
            </w:pPr>
            <w:r w:rsidRPr="00DB7FBF">
              <w:rPr>
                <w:rFonts w:cs="Arial"/>
                <w:szCs w:val="18"/>
                <w:lang w:eastAsia="zh-CN"/>
              </w:rPr>
              <w:t>Indicates a time duration.</w:t>
            </w:r>
          </w:p>
        </w:tc>
      </w:tr>
      <w:tr w:rsidR="005D66F0" w14:paraId="66CE05BE" w14:textId="77777777" w:rsidTr="0047773A">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33548670" w14:textId="77777777" w:rsidR="005D66F0" w:rsidRDefault="005D66F0" w:rsidP="00BC0EB6">
            <w:pPr>
              <w:pStyle w:val="TAL"/>
              <w:rPr>
                <w:lang w:eastAsia="zh-CN"/>
              </w:rPr>
            </w:pPr>
            <w:proofErr w:type="spellStart"/>
            <w:r w:rsidRPr="008B1C02">
              <w:rPr>
                <w:rFonts w:hint="eastAsia"/>
                <w:lang w:eastAsia="zh-CN"/>
              </w:rPr>
              <w:t>E</w:t>
            </w:r>
            <w:r w:rsidRPr="008B1C02">
              <w:rPr>
                <w:lang w:eastAsia="zh-CN"/>
              </w:rPr>
              <w:t>csServerAddr</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4CB633D4" w14:textId="77777777" w:rsidR="005D66F0" w:rsidRDefault="005D66F0" w:rsidP="00BC0EB6">
            <w:pPr>
              <w:pStyle w:val="TAC"/>
              <w:rPr>
                <w:lang w:eastAsia="zh-CN"/>
              </w:rPr>
            </w:pPr>
            <w:r w:rsidRPr="008B1C02">
              <w:rPr>
                <w:rFonts w:hint="eastAsia"/>
                <w:lang w:eastAsia="zh-CN"/>
              </w:rPr>
              <w:t>3GPP TS 29.</w:t>
            </w:r>
            <w:r w:rsidRPr="008B1C02">
              <w:rPr>
                <w:lang w:eastAsia="zh-CN"/>
              </w:rPr>
              <w:t>571</w:t>
            </w:r>
            <w:r w:rsidRPr="008B1C02">
              <w:rPr>
                <w:rFonts w:hint="eastAsia"/>
                <w:lang w:eastAsia="zh-CN"/>
              </w:rPr>
              <w:t> [</w:t>
            </w:r>
            <w:r w:rsidRPr="008B1C02">
              <w:rPr>
                <w:lang w:eastAsia="zh-CN"/>
              </w:rPr>
              <w:t>8</w:t>
            </w:r>
            <w:r w:rsidRPr="008B1C02">
              <w:rPr>
                <w:rFonts w:hint="eastAsia"/>
                <w:lang w:eastAsia="zh-CN"/>
              </w:rPr>
              <w:t>]</w:t>
            </w:r>
          </w:p>
        </w:tc>
        <w:tc>
          <w:tcPr>
            <w:tcW w:w="2657" w:type="pct"/>
            <w:tcBorders>
              <w:top w:val="single" w:sz="6" w:space="0" w:color="auto"/>
              <w:left w:val="single" w:sz="6" w:space="0" w:color="auto"/>
              <w:bottom w:val="single" w:sz="6" w:space="0" w:color="auto"/>
              <w:right w:val="single" w:sz="6" w:space="0" w:color="auto"/>
            </w:tcBorders>
            <w:vAlign w:val="center"/>
          </w:tcPr>
          <w:p w14:paraId="04EF2E40" w14:textId="77777777" w:rsidR="005D66F0" w:rsidRDefault="005D66F0" w:rsidP="00BC0EB6">
            <w:pPr>
              <w:pStyle w:val="TAL"/>
              <w:rPr>
                <w:rFonts w:cs="Arial"/>
                <w:szCs w:val="18"/>
                <w:lang w:eastAsia="zh-CN"/>
              </w:rPr>
            </w:pPr>
            <w:r>
              <w:rPr>
                <w:rFonts w:cs="Arial"/>
                <w:szCs w:val="18"/>
                <w:lang w:eastAsia="zh-CN"/>
              </w:rPr>
              <w:t xml:space="preserve">Represents the </w:t>
            </w:r>
            <w:r w:rsidRPr="00DB7FBF">
              <w:rPr>
                <w:rFonts w:cs="Arial"/>
                <w:szCs w:val="18"/>
                <w:lang w:eastAsia="zh-CN"/>
              </w:rPr>
              <w:t>Edge Configuration Server (ECS) address configuration information.</w:t>
            </w:r>
          </w:p>
        </w:tc>
      </w:tr>
      <w:tr w:rsidR="005D66F0" w14:paraId="11261A46" w14:textId="77777777" w:rsidTr="0047773A">
        <w:trPr>
          <w:jc w:val="center"/>
        </w:trPr>
        <w:tc>
          <w:tcPr>
            <w:tcW w:w="1380" w:type="pct"/>
            <w:vAlign w:val="center"/>
          </w:tcPr>
          <w:p w14:paraId="08BF4895" w14:textId="77777777" w:rsidR="005D66F0" w:rsidRDefault="005D66F0" w:rsidP="00BC0EB6">
            <w:pPr>
              <w:pStyle w:val="TAL"/>
            </w:pPr>
            <w:proofErr w:type="spellStart"/>
            <w:r>
              <w:rPr>
                <w:lang w:eastAsia="zh-CN"/>
              </w:rPr>
              <w:t>E</w:t>
            </w:r>
            <w:r>
              <w:rPr>
                <w:rFonts w:hint="eastAsia"/>
                <w:lang w:eastAsia="zh-CN"/>
              </w:rPr>
              <w:t>xternal</w:t>
            </w:r>
            <w:r>
              <w:rPr>
                <w:lang w:eastAsia="zh-CN"/>
              </w:rPr>
              <w:t>GroupId</w:t>
            </w:r>
            <w:proofErr w:type="spellEnd"/>
          </w:p>
        </w:tc>
        <w:tc>
          <w:tcPr>
            <w:tcW w:w="964" w:type="pct"/>
            <w:vAlign w:val="center"/>
          </w:tcPr>
          <w:p w14:paraId="2D502797" w14:textId="77777777" w:rsidR="005D66F0" w:rsidRDefault="005D66F0" w:rsidP="00BC0EB6">
            <w:pPr>
              <w:pStyle w:val="TAC"/>
            </w:pPr>
            <w:r>
              <w:rPr>
                <w:rFonts w:hint="eastAsia"/>
                <w:lang w:eastAsia="zh-CN"/>
              </w:rPr>
              <w:t>3GPP TS 29.122 [</w:t>
            </w:r>
            <w:r>
              <w:rPr>
                <w:lang w:eastAsia="zh-CN"/>
              </w:rPr>
              <w:t>4</w:t>
            </w:r>
            <w:r>
              <w:rPr>
                <w:rFonts w:hint="eastAsia"/>
                <w:lang w:eastAsia="zh-CN"/>
              </w:rPr>
              <w:t>]</w:t>
            </w:r>
          </w:p>
        </w:tc>
        <w:tc>
          <w:tcPr>
            <w:tcW w:w="2657" w:type="pct"/>
            <w:vAlign w:val="center"/>
          </w:tcPr>
          <w:p w14:paraId="770B8CD1" w14:textId="77777777" w:rsidR="005D66F0" w:rsidRDefault="005D66F0" w:rsidP="00BC0EB6">
            <w:pPr>
              <w:pStyle w:val="TAL"/>
              <w:rPr>
                <w:rFonts w:cs="Arial"/>
                <w:szCs w:val="18"/>
              </w:rPr>
            </w:pPr>
            <w:r>
              <w:rPr>
                <w:rFonts w:cs="Arial"/>
                <w:szCs w:val="18"/>
                <w:lang w:eastAsia="zh-CN"/>
              </w:rPr>
              <w:t>E</w:t>
            </w:r>
            <w:r>
              <w:rPr>
                <w:rFonts w:cs="Arial" w:hint="eastAsia"/>
                <w:szCs w:val="18"/>
                <w:lang w:eastAsia="zh-CN"/>
              </w:rPr>
              <w:t>xternal</w:t>
            </w:r>
            <w:r>
              <w:rPr>
                <w:rFonts w:cs="Arial"/>
                <w:szCs w:val="18"/>
                <w:lang w:eastAsia="zh-CN"/>
              </w:rPr>
              <w:t xml:space="preserve"> Group Identifier for a user group.</w:t>
            </w:r>
          </w:p>
        </w:tc>
      </w:tr>
      <w:tr w:rsidR="005D66F0" w14:paraId="13CEAE01" w14:textId="77777777" w:rsidTr="0047773A">
        <w:trPr>
          <w:jc w:val="center"/>
        </w:trPr>
        <w:tc>
          <w:tcPr>
            <w:tcW w:w="1380" w:type="pct"/>
            <w:vAlign w:val="center"/>
          </w:tcPr>
          <w:p w14:paraId="7DCABC14" w14:textId="77777777" w:rsidR="005D66F0" w:rsidRDefault="005D66F0" w:rsidP="00BC0EB6">
            <w:pPr>
              <w:pStyle w:val="TAL"/>
              <w:rPr>
                <w:lang w:eastAsia="zh-CN"/>
              </w:rPr>
            </w:pPr>
            <w:proofErr w:type="spellStart"/>
            <w:r>
              <w:rPr>
                <w:rFonts w:hint="eastAsia"/>
                <w:lang w:eastAsia="zh-CN"/>
              </w:rPr>
              <w:t>Gpsi</w:t>
            </w:r>
            <w:proofErr w:type="spellEnd"/>
          </w:p>
        </w:tc>
        <w:tc>
          <w:tcPr>
            <w:tcW w:w="964" w:type="pct"/>
            <w:vAlign w:val="center"/>
          </w:tcPr>
          <w:p w14:paraId="659E447F" w14:textId="77777777" w:rsidR="005D66F0" w:rsidRDefault="005D66F0" w:rsidP="00BC0EB6">
            <w:pPr>
              <w:pStyle w:val="TAC"/>
              <w:rPr>
                <w:lang w:eastAsia="zh-CN"/>
              </w:rPr>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657" w:type="pct"/>
            <w:vAlign w:val="center"/>
          </w:tcPr>
          <w:p w14:paraId="03B6B872" w14:textId="77777777" w:rsidR="005D66F0" w:rsidRDefault="005D66F0" w:rsidP="00BC0EB6">
            <w:pPr>
              <w:pStyle w:val="TAL"/>
              <w:rPr>
                <w:rFonts w:cs="Arial"/>
                <w:szCs w:val="18"/>
              </w:rPr>
            </w:pPr>
            <w:r>
              <w:rPr>
                <w:rFonts w:cs="Arial" w:hint="eastAsia"/>
                <w:szCs w:val="18"/>
                <w:lang w:eastAsia="zh-CN"/>
              </w:rPr>
              <w:t>Identifies a GPSI.</w:t>
            </w:r>
          </w:p>
        </w:tc>
      </w:tr>
      <w:tr w:rsidR="005D66F0" w14:paraId="65349E69" w14:textId="77777777" w:rsidTr="0047773A">
        <w:trPr>
          <w:jc w:val="center"/>
        </w:trPr>
        <w:tc>
          <w:tcPr>
            <w:tcW w:w="1380" w:type="pct"/>
            <w:vAlign w:val="center"/>
          </w:tcPr>
          <w:p w14:paraId="7AF625DD" w14:textId="77777777" w:rsidR="005D66F0" w:rsidRDefault="005D66F0" w:rsidP="00BC0EB6">
            <w:pPr>
              <w:pStyle w:val="TAL"/>
              <w:rPr>
                <w:lang w:eastAsia="zh-CN"/>
              </w:rPr>
            </w:pPr>
            <w:r>
              <w:rPr>
                <w:lang w:eastAsia="zh-CN"/>
              </w:rPr>
              <w:t>Ipv4Addr</w:t>
            </w:r>
          </w:p>
        </w:tc>
        <w:tc>
          <w:tcPr>
            <w:tcW w:w="964" w:type="pct"/>
            <w:vAlign w:val="center"/>
          </w:tcPr>
          <w:p w14:paraId="501796C1" w14:textId="77777777" w:rsidR="005D66F0" w:rsidRDefault="005D66F0" w:rsidP="00BC0EB6">
            <w:pPr>
              <w:pStyle w:val="TAC"/>
              <w:rPr>
                <w:lang w:eastAsia="zh-CN"/>
              </w:rPr>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657" w:type="pct"/>
            <w:vAlign w:val="center"/>
          </w:tcPr>
          <w:p w14:paraId="33FF538A" w14:textId="77777777" w:rsidR="005D66F0" w:rsidRDefault="005D66F0" w:rsidP="00BC0EB6">
            <w:pPr>
              <w:pStyle w:val="TAL"/>
              <w:rPr>
                <w:rFonts w:cs="Arial"/>
                <w:szCs w:val="18"/>
                <w:lang w:eastAsia="zh-CN"/>
              </w:rPr>
            </w:pPr>
            <w:r>
              <w:rPr>
                <w:rFonts w:cs="Arial" w:hint="eastAsia"/>
                <w:szCs w:val="18"/>
                <w:lang w:eastAsia="zh-CN"/>
              </w:rPr>
              <w:t>Identifies a</w:t>
            </w:r>
            <w:r>
              <w:rPr>
                <w:rFonts w:cs="Arial"/>
                <w:szCs w:val="18"/>
                <w:lang w:eastAsia="zh-CN"/>
              </w:rPr>
              <w:t>n</w:t>
            </w:r>
            <w:r>
              <w:rPr>
                <w:rFonts w:cs="Arial" w:hint="eastAsia"/>
                <w:szCs w:val="18"/>
                <w:lang w:eastAsia="zh-CN"/>
              </w:rPr>
              <w:t xml:space="preserve"> IPv4</w:t>
            </w:r>
            <w:r>
              <w:rPr>
                <w:rFonts w:cs="Arial"/>
                <w:szCs w:val="18"/>
                <w:lang w:eastAsia="zh-CN"/>
              </w:rPr>
              <w:t xml:space="preserve"> address.</w:t>
            </w:r>
          </w:p>
        </w:tc>
      </w:tr>
      <w:tr w:rsidR="005D66F0" w14:paraId="6D836A6F" w14:textId="77777777" w:rsidTr="0047773A">
        <w:trPr>
          <w:jc w:val="center"/>
        </w:trPr>
        <w:tc>
          <w:tcPr>
            <w:tcW w:w="1380" w:type="pct"/>
            <w:vAlign w:val="center"/>
          </w:tcPr>
          <w:p w14:paraId="2EAE14B6" w14:textId="77777777" w:rsidR="005D66F0" w:rsidRDefault="005D66F0" w:rsidP="00BC0EB6">
            <w:pPr>
              <w:pStyle w:val="TAL"/>
              <w:rPr>
                <w:lang w:eastAsia="zh-CN"/>
              </w:rPr>
            </w:pPr>
            <w:r>
              <w:rPr>
                <w:rFonts w:hint="eastAsia"/>
                <w:lang w:eastAsia="zh-CN"/>
              </w:rPr>
              <w:t>Ipv6Addr</w:t>
            </w:r>
          </w:p>
        </w:tc>
        <w:tc>
          <w:tcPr>
            <w:tcW w:w="964" w:type="pct"/>
            <w:vAlign w:val="center"/>
          </w:tcPr>
          <w:p w14:paraId="675D598A" w14:textId="77777777" w:rsidR="005D66F0" w:rsidRDefault="005D66F0" w:rsidP="00BC0EB6">
            <w:pPr>
              <w:pStyle w:val="TAC"/>
              <w:rPr>
                <w:lang w:eastAsia="zh-CN"/>
              </w:rPr>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657" w:type="pct"/>
            <w:vAlign w:val="center"/>
          </w:tcPr>
          <w:p w14:paraId="0340F1A8" w14:textId="77777777" w:rsidR="005D66F0" w:rsidRDefault="005D66F0" w:rsidP="00BC0EB6">
            <w:pPr>
              <w:pStyle w:val="TAL"/>
              <w:rPr>
                <w:rFonts w:cs="Arial"/>
                <w:szCs w:val="18"/>
                <w:lang w:eastAsia="zh-CN"/>
              </w:rPr>
            </w:pPr>
            <w:r>
              <w:rPr>
                <w:rFonts w:cs="Arial" w:hint="eastAsia"/>
                <w:szCs w:val="18"/>
                <w:lang w:eastAsia="zh-CN"/>
              </w:rPr>
              <w:t>Identifies a</w:t>
            </w:r>
            <w:r>
              <w:rPr>
                <w:rFonts w:cs="Arial"/>
                <w:szCs w:val="18"/>
                <w:lang w:eastAsia="zh-CN"/>
              </w:rPr>
              <w:t>n</w:t>
            </w:r>
            <w:r>
              <w:rPr>
                <w:rFonts w:cs="Arial" w:hint="eastAsia"/>
                <w:szCs w:val="18"/>
                <w:lang w:eastAsia="zh-CN"/>
              </w:rPr>
              <w:t xml:space="preserve"> IPv</w:t>
            </w:r>
            <w:r>
              <w:rPr>
                <w:rFonts w:cs="Arial"/>
                <w:szCs w:val="18"/>
                <w:lang w:eastAsia="zh-CN"/>
              </w:rPr>
              <w:t>6 address.</w:t>
            </w:r>
          </w:p>
        </w:tc>
      </w:tr>
      <w:tr w:rsidR="005D66F0" w14:paraId="399E8249" w14:textId="77777777" w:rsidTr="0047773A">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65970B33" w14:textId="77777777" w:rsidR="005D66F0" w:rsidRDefault="005D66F0" w:rsidP="00BC0EB6">
            <w:pPr>
              <w:pStyle w:val="TAL"/>
              <w:rPr>
                <w:lang w:eastAsia="zh-CN"/>
              </w:rPr>
            </w:pPr>
            <w:proofErr w:type="spellStart"/>
            <w:r w:rsidRPr="003059F4">
              <w:rPr>
                <w:lang w:eastAsia="zh-CN"/>
              </w:rPr>
              <w:t>LadnServArea</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6E95A36D" w14:textId="77777777" w:rsidR="005D66F0" w:rsidRDefault="005D66F0" w:rsidP="00BC0EB6">
            <w:pPr>
              <w:pStyle w:val="TAC"/>
              <w:rPr>
                <w:lang w:eastAsia="zh-CN"/>
              </w:rPr>
            </w:pPr>
            <w:r>
              <w:rPr>
                <w:lang w:eastAsia="zh-CN"/>
              </w:rPr>
              <w:t>Clause </w:t>
            </w:r>
            <w:r w:rsidRPr="003059F4">
              <w:rPr>
                <w:lang w:eastAsia="zh-CN"/>
              </w:rPr>
              <w:t>5.33.5.2.6</w:t>
            </w:r>
          </w:p>
        </w:tc>
        <w:tc>
          <w:tcPr>
            <w:tcW w:w="2657" w:type="pct"/>
            <w:tcBorders>
              <w:top w:val="single" w:sz="6" w:space="0" w:color="auto"/>
              <w:left w:val="single" w:sz="6" w:space="0" w:color="auto"/>
              <w:bottom w:val="single" w:sz="6" w:space="0" w:color="auto"/>
              <w:right w:val="single" w:sz="6" w:space="0" w:color="auto"/>
            </w:tcBorders>
            <w:vAlign w:val="center"/>
          </w:tcPr>
          <w:p w14:paraId="7DAB8F1F" w14:textId="77777777" w:rsidR="005D66F0" w:rsidRDefault="005D66F0" w:rsidP="00BC0EB6">
            <w:pPr>
              <w:pStyle w:val="TAL"/>
              <w:rPr>
                <w:rFonts w:cs="Arial"/>
                <w:szCs w:val="18"/>
                <w:lang w:eastAsia="zh-CN"/>
              </w:rPr>
            </w:pPr>
            <w:r w:rsidRPr="003059F4">
              <w:rPr>
                <w:rFonts w:cs="Arial"/>
                <w:szCs w:val="18"/>
                <w:lang w:eastAsia="zh-CN"/>
              </w:rPr>
              <w:t>Represents an LADN Service Area.</w:t>
            </w:r>
          </w:p>
        </w:tc>
      </w:tr>
      <w:tr w:rsidR="005D66F0" w14:paraId="45D9F3D5" w14:textId="77777777" w:rsidTr="0047773A">
        <w:trPr>
          <w:jc w:val="center"/>
        </w:trPr>
        <w:tc>
          <w:tcPr>
            <w:tcW w:w="1380" w:type="pct"/>
            <w:vAlign w:val="center"/>
          </w:tcPr>
          <w:p w14:paraId="10F90543" w14:textId="77777777" w:rsidR="005D66F0" w:rsidRDefault="005D66F0" w:rsidP="00BC0EB6">
            <w:pPr>
              <w:pStyle w:val="TAL"/>
            </w:pPr>
            <w:r>
              <w:rPr>
                <w:rFonts w:hint="eastAsia"/>
                <w:lang w:eastAsia="zh-CN"/>
              </w:rPr>
              <w:t>Link</w:t>
            </w:r>
          </w:p>
        </w:tc>
        <w:tc>
          <w:tcPr>
            <w:tcW w:w="964" w:type="pct"/>
            <w:vAlign w:val="center"/>
          </w:tcPr>
          <w:p w14:paraId="3C4B8D8B" w14:textId="77777777" w:rsidR="005D66F0" w:rsidRDefault="005D66F0" w:rsidP="00BC0EB6">
            <w:pPr>
              <w:pStyle w:val="TAC"/>
            </w:pPr>
            <w:r>
              <w:rPr>
                <w:rFonts w:hint="eastAsia"/>
                <w:lang w:eastAsia="zh-CN"/>
              </w:rPr>
              <w:t>3GPP TS 29.122 [</w:t>
            </w:r>
            <w:r>
              <w:rPr>
                <w:lang w:eastAsia="zh-CN"/>
              </w:rPr>
              <w:t>4</w:t>
            </w:r>
            <w:r>
              <w:rPr>
                <w:rFonts w:hint="eastAsia"/>
                <w:lang w:eastAsia="zh-CN"/>
              </w:rPr>
              <w:t>]</w:t>
            </w:r>
          </w:p>
        </w:tc>
        <w:tc>
          <w:tcPr>
            <w:tcW w:w="2657" w:type="pct"/>
            <w:vAlign w:val="center"/>
          </w:tcPr>
          <w:p w14:paraId="3981DBCC" w14:textId="77777777" w:rsidR="005D66F0" w:rsidRDefault="005D66F0" w:rsidP="00BC0EB6">
            <w:pPr>
              <w:pStyle w:val="TAL"/>
              <w:rPr>
                <w:rFonts w:cs="Arial"/>
                <w:szCs w:val="18"/>
              </w:rPr>
            </w:pPr>
            <w:r>
              <w:rPr>
                <w:rFonts w:cs="Arial"/>
                <w:szCs w:val="18"/>
                <w:lang w:eastAsia="zh-CN"/>
              </w:rPr>
              <w:t>Represents</w:t>
            </w:r>
            <w:r>
              <w:rPr>
                <w:rFonts w:cs="Arial" w:hint="eastAsia"/>
                <w:szCs w:val="18"/>
                <w:lang w:eastAsia="zh-CN"/>
              </w:rPr>
              <w:t xml:space="preserve"> a referenced resource.</w:t>
            </w:r>
          </w:p>
        </w:tc>
      </w:tr>
      <w:tr w:rsidR="005D66F0" w14:paraId="05720809" w14:textId="77777777" w:rsidTr="0047773A">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556BFA3C" w14:textId="77777777" w:rsidR="005D66F0" w:rsidRDefault="005D66F0" w:rsidP="00BC0EB6">
            <w:pPr>
              <w:pStyle w:val="TAL"/>
              <w:rPr>
                <w:lang w:eastAsia="zh-CN"/>
              </w:rPr>
            </w:pPr>
            <w:proofErr w:type="spellStart"/>
            <w:r>
              <w:rPr>
                <w:lang w:eastAsia="zh-CN"/>
              </w:rPr>
              <w:t>Lpi</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2A6BB10E" w14:textId="77777777" w:rsidR="005D66F0" w:rsidRDefault="005D66F0" w:rsidP="00BC0EB6">
            <w:pPr>
              <w:pStyle w:val="TAC"/>
              <w:rPr>
                <w:lang w:eastAsia="zh-CN"/>
              </w:rPr>
            </w:pPr>
            <w:r>
              <w:rPr>
                <w:rFonts w:hint="eastAsia"/>
                <w:lang w:eastAsia="zh-CN"/>
              </w:rPr>
              <w:t>3GPP TS 29.</w:t>
            </w:r>
            <w:r>
              <w:rPr>
                <w:lang w:eastAsia="zh-CN"/>
              </w:rPr>
              <w:t>5</w:t>
            </w:r>
            <w:r>
              <w:rPr>
                <w:rFonts w:hint="eastAsia"/>
                <w:lang w:eastAsia="zh-CN"/>
              </w:rPr>
              <w:t>03 [17]</w:t>
            </w:r>
          </w:p>
        </w:tc>
        <w:tc>
          <w:tcPr>
            <w:tcW w:w="2657" w:type="pct"/>
            <w:tcBorders>
              <w:top w:val="single" w:sz="6" w:space="0" w:color="auto"/>
              <w:left w:val="single" w:sz="6" w:space="0" w:color="auto"/>
              <w:bottom w:val="single" w:sz="6" w:space="0" w:color="auto"/>
              <w:right w:val="single" w:sz="6" w:space="0" w:color="auto"/>
            </w:tcBorders>
            <w:vAlign w:val="center"/>
          </w:tcPr>
          <w:p w14:paraId="00743716" w14:textId="77777777" w:rsidR="005D66F0" w:rsidRDefault="005D66F0" w:rsidP="00BC0EB6">
            <w:pPr>
              <w:pStyle w:val="TAL"/>
              <w:rPr>
                <w:rFonts w:cs="Arial"/>
                <w:szCs w:val="18"/>
                <w:lang w:eastAsia="zh-CN"/>
              </w:rPr>
            </w:pPr>
            <w:r>
              <w:rPr>
                <w:rFonts w:cs="Arial"/>
                <w:szCs w:val="18"/>
                <w:lang w:eastAsia="zh-CN"/>
              </w:rPr>
              <w:t>Represents</w:t>
            </w:r>
            <w:r>
              <w:rPr>
                <w:rFonts w:cs="Arial" w:hint="eastAsia"/>
                <w:szCs w:val="18"/>
                <w:lang w:eastAsia="zh-CN"/>
              </w:rPr>
              <w:t xml:space="preserve"> the </w:t>
            </w:r>
            <w:r w:rsidRPr="00DB7FBF">
              <w:rPr>
                <w:rFonts w:cs="Arial" w:hint="eastAsia"/>
                <w:szCs w:val="18"/>
                <w:lang w:eastAsia="zh-CN"/>
              </w:rPr>
              <w:t>Location Privacy Indication information</w:t>
            </w:r>
            <w:r w:rsidRPr="00DB7FBF">
              <w:rPr>
                <w:rFonts w:cs="Arial"/>
                <w:szCs w:val="18"/>
                <w:lang w:eastAsia="zh-CN"/>
              </w:rPr>
              <w:t>.</w:t>
            </w:r>
          </w:p>
        </w:tc>
      </w:tr>
      <w:tr w:rsidR="005D66F0" w14:paraId="01348724" w14:textId="77777777" w:rsidTr="0047773A">
        <w:trPr>
          <w:jc w:val="center"/>
        </w:trPr>
        <w:tc>
          <w:tcPr>
            <w:tcW w:w="1380" w:type="pct"/>
            <w:vAlign w:val="center"/>
          </w:tcPr>
          <w:p w14:paraId="02AAE7DD" w14:textId="77777777" w:rsidR="005D66F0" w:rsidRDefault="005D66F0" w:rsidP="00BC0EB6">
            <w:pPr>
              <w:pStyle w:val="TAL"/>
              <w:rPr>
                <w:lang w:eastAsia="zh-CN"/>
              </w:rPr>
            </w:pPr>
            <w:proofErr w:type="spellStart"/>
            <w:r>
              <w:rPr>
                <w:lang w:eastAsia="zh-CN"/>
              </w:rPr>
              <w:t>MtcProviderInformation</w:t>
            </w:r>
            <w:proofErr w:type="spellEnd"/>
          </w:p>
        </w:tc>
        <w:tc>
          <w:tcPr>
            <w:tcW w:w="964" w:type="pct"/>
            <w:vAlign w:val="center"/>
          </w:tcPr>
          <w:p w14:paraId="718DB6CC" w14:textId="77777777" w:rsidR="005D66F0" w:rsidRDefault="005D66F0" w:rsidP="00BC0EB6">
            <w:pPr>
              <w:pStyle w:val="TAC"/>
              <w:rPr>
                <w:lang w:eastAsia="zh-CN"/>
              </w:rPr>
            </w:pPr>
            <w:r>
              <w:rPr>
                <w:rFonts w:cs="Arial"/>
              </w:rPr>
              <w:t>3GPP TS 29.571 [8]</w:t>
            </w:r>
          </w:p>
        </w:tc>
        <w:tc>
          <w:tcPr>
            <w:tcW w:w="2657" w:type="pct"/>
            <w:vAlign w:val="center"/>
          </w:tcPr>
          <w:p w14:paraId="64AAA2CD" w14:textId="77777777" w:rsidR="005D66F0" w:rsidRDefault="005D66F0" w:rsidP="00BC0EB6">
            <w:pPr>
              <w:pStyle w:val="TAL"/>
              <w:rPr>
                <w:rFonts w:cs="Arial"/>
                <w:szCs w:val="18"/>
                <w:lang w:eastAsia="zh-CN"/>
              </w:rPr>
            </w:pPr>
            <w:r>
              <w:rPr>
                <w:rFonts w:cs="Arial"/>
                <w:szCs w:val="18"/>
                <w:lang w:eastAsia="zh-CN"/>
              </w:rPr>
              <w:t>Indicates MTC provider information for 5G VN Group Configuration authorization.</w:t>
            </w:r>
          </w:p>
        </w:tc>
      </w:tr>
      <w:tr w:rsidR="005D66F0" w14:paraId="2C59E653" w14:textId="77777777" w:rsidTr="0047773A">
        <w:trPr>
          <w:jc w:val="center"/>
        </w:trPr>
        <w:tc>
          <w:tcPr>
            <w:tcW w:w="1380" w:type="pct"/>
            <w:vAlign w:val="center"/>
          </w:tcPr>
          <w:p w14:paraId="57311C6F" w14:textId="77777777" w:rsidR="005D66F0" w:rsidRDefault="005D66F0" w:rsidP="00BC0EB6">
            <w:pPr>
              <w:pStyle w:val="TAL"/>
              <w:rPr>
                <w:lang w:eastAsia="zh-CN"/>
              </w:rPr>
            </w:pPr>
            <w:proofErr w:type="spellStart"/>
            <w:r>
              <w:rPr>
                <w:lang w:eastAsia="zh-CN"/>
              </w:rPr>
              <w:t>OsId</w:t>
            </w:r>
            <w:proofErr w:type="spellEnd"/>
          </w:p>
        </w:tc>
        <w:tc>
          <w:tcPr>
            <w:tcW w:w="964" w:type="pct"/>
            <w:vAlign w:val="center"/>
          </w:tcPr>
          <w:p w14:paraId="121CBC8C" w14:textId="77777777" w:rsidR="005D66F0" w:rsidRDefault="005D66F0" w:rsidP="00BC0EB6">
            <w:pPr>
              <w:pStyle w:val="TAC"/>
              <w:rPr>
                <w:lang w:eastAsia="zh-CN"/>
              </w:rPr>
            </w:pPr>
            <w:r>
              <w:rPr>
                <w:rFonts w:hint="eastAsia"/>
                <w:lang w:eastAsia="zh-CN"/>
              </w:rPr>
              <w:t>3GPP TS 29.</w:t>
            </w:r>
            <w:r>
              <w:rPr>
                <w:lang w:eastAsia="zh-CN"/>
              </w:rPr>
              <w:t>519</w:t>
            </w:r>
            <w:r>
              <w:rPr>
                <w:rFonts w:hint="eastAsia"/>
                <w:lang w:eastAsia="zh-CN"/>
              </w:rPr>
              <w:t> [</w:t>
            </w:r>
            <w:r>
              <w:rPr>
                <w:lang w:eastAsia="zh-CN"/>
              </w:rPr>
              <w:t>23</w:t>
            </w:r>
            <w:r>
              <w:rPr>
                <w:rFonts w:hint="eastAsia"/>
                <w:lang w:eastAsia="zh-CN"/>
              </w:rPr>
              <w:t>]</w:t>
            </w:r>
          </w:p>
        </w:tc>
        <w:tc>
          <w:tcPr>
            <w:tcW w:w="2657" w:type="pct"/>
            <w:vAlign w:val="center"/>
          </w:tcPr>
          <w:p w14:paraId="737A0D37" w14:textId="77777777" w:rsidR="005D66F0" w:rsidRDefault="005D66F0" w:rsidP="00BC0EB6">
            <w:pPr>
              <w:pStyle w:val="TAL"/>
              <w:rPr>
                <w:rFonts w:cs="Arial"/>
                <w:szCs w:val="18"/>
                <w:lang w:eastAsia="zh-CN"/>
              </w:rPr>
            </w:pPr>
            <w:r>
              <w:rPr>
                <w:lang w:eastAsia="zh-CN"/>
              </w:rPr>
              <w:t>Operating System.</w:t>
            </w:r>
          </w:p>
        </w:tc>
      </w:tr>
      <w:tr w:rsidR="005D66F0" w14:paraId="20D65B87" w14:textId="77777777" w:rsidTr="0047773A">
        <w:trPr>
          <w:jc w:val="center"/>
        </w:trPr>
        <w:tc>
          <w:tcPr>
            <w:tcW w:w="1380" w:type="pct"/>
            <w:vAlign w:val="center"/>
          </w:tcPr>
          <w:p w14:paraId="0FE5D4FF" w14:textId="77777777" w:rsidR="005D66F0" w:rsidRDefault="005D66F0" w:rsidP="00BC0EB6">
            <w:pPr>
              <w:pStyle w:val="TAL"/>
              <w:rPr>
                <w:lang w:eastAsia="zh-CN"/>
              </w:rPr>
            </w:pPr>
            <w:proofErr w:type="spellStart"/>
            <w:r>
              <w:t>PduSessionType</w:t>
            </w:r>
            <w:proofErr w:type="spellEnd"/>
          </w:p>
        </w:tc>
        <w:tc>
          <w:tcPr>
            <w:tcW w:w="964" w:type="pct"/>
            <w:vAlign w:val="center"/>
          </w:tcPr>
          <w:p w14:paraId="7F29021D" w14:textId="77777777" w:rsidR="005D66F0" w:rsidRDefault="005D66F0" w:rsidP="00BC0EB6">
            <w:pPr>
              <w:pStyle w:val="TAC"/>
              <w:rPr>
                <w:lang w:eastAsia="zh-CN"/>
              </w:rPr>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657" w:type="pct"/>
            <w:vAlign w:val="center"/>
          </w:tcPr>
          <w:p w14:paraId="63431DAD" w14:textId="77777777" w:rsidR="005D66F0" w:rsidRDefault="005D66F0" w:rsidP="00BC0EB6">
            <w:pPr>
              <w:pStyle w:val="TAL"/>
              <w:rPr>
                <w:rFonts w:cs="Arial"/>
                <w:szCs w:val="18"/>
                <w:lang w:eastAsia="zh-CN"/>
              </w:rPr>
            </w:pPr>
            <w:r>
              <w:rPr>
                <w:lang w:eastAsia="zh-CN"/>
              </w:rPr>
              <w:t>PDU session type.</w:t>
            </w:r>
          </w:p>
        </w:tc>
      </w:tr>
      <w:tr w:rsidR="005D66F0" w14:paraId="0EA019B1" w14:textId="77777777" w:rsidTr="0047773A">
        <w:trPr>
          <w:jc w:val="center"/>
        </w:trPr>
        <w:tc>
          <w:tcPr>
            <w:tcW w:w="1380" w:type="pct"/>
            <w:vAlign w:val="center"/>
          </w:tcPr>
          <w:p w14:paraId="5A82102D" w14:textId="77777777" w:rsidR="005D66F0" w:rsidRDefault="005D66F0" w:rsidP="00BC0EB6">
            <w:pPr>
              <w:pStyle w:val="TAL"/>
            </w:pPr>
            <w:proofErr w:type="spellStart"/>
            <w:r>
              <w:rPr>
                <w:lang w:eastAsia="zh-CN"/>
              </w:rPr>
              <w:t>Snssai</w:t>
            </w:r>
            <w:proofErr w:type="spellEnd"/>
          </w:p>
        </w:tc>
        <w:tc>
          <w:tcPr>
            <w:tcW w:w="964" w:type="pct"/>
            <w:vAlign w:val="center"/>
          </w:tcPr>
          <w:p w14:paraId="4AB368C9" w14:textId="77777777" w:rsidR="005D66F0" w:rsidRDefault="005D66F0" w:rsidP="00BC0EB6">
            <w:pPr>
              <w:pStyle w:val="TAC"/>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657" w:type="pct"/>
            <w:vAlign w:val="center"/>
          </w:tcPr>
          <w:p w14:paraId="5FC7CA13" w14:textId="77777777" w:rsidR="005D66F0" w:rsidRDefault="005D66F0" w:rsidP="00BC0EB6">
            <w:pPr>
              <w:pStyle w:val="TAL"/>
              <w:rPr>
                <w:rFonts w:cs="Arial"/>
                <w:szCs w:val="18"/>
              </w:rPr>
            </w:pPr>
            <w:r>
              <w:rPr>
                <w:rFonts w:cs="Arial" w:hint="eastAsia"/>
                <w:szCs w:val="18"/>
                <w:lang w:eastAsia="zh-CN"/>
              </w:rPr>
              <w:t xml:space="preserve">Identifies the </w:t>
            </w:r>
            <w:r>
              <w:t>S-NSSAI.</w:t>
            </w:r>
          </w:p>
        </w:tc>
      </w:tr>
      <w:tr w:rsidR="005D66F0" w14:paraId="7595362A" w14:textId="77777777" w:rsidTr="0047773A">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2F064629" w14:textId="77777777" w:rsidR="005D66F0" w:rsidRDefault="005D66F0" w:rsidP="00BC0EB6">
            <w:pPr>
              <w:pStyle w:val="TAL"/>
              <w:rPr>
                <w:lang w:eastAsia="zh-CN"/>
              </w:rPr>
            </w:pPr>
            <w:proofErr w:type="spellStart"/>
            <w:r w:rsidRPr="00DB7FBF">
              <w:rPr>
                <w:lang w:eastAsia="zh-CN"/>
              </w:rPr>
              <w:t>SpatialValidityCond</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1EBE68D7" w14:textId="77777777" w:rsidR="005D66F0" w:rsidRDefault="005D66F0" w:rsidP="00BC0EB6">
            <w:pPr>
              <w:pStyle w:val="TAC"/>
              <w:rPr>
                <w:lang w:eastAsia="zh-CN"/>
              </w:rPr>
            </w:pPr>
            <w:r w:rsidRPr="008B1C02">
              <w:rPr>
                <w:rFonts w:hint="eastAsia"/>
                <w:lang w:eastAsia="zh-CN"/>
              </w:rPr>
              <w:t>3GPP TS 29.</w:t>
            </w:r>
            <w:r w:rsidRPr="008B1C02">
              <w:rPr>
                <w:lang w:eastAsia="zh-CN"/>
              </w:rPr>
              <w:t>571</w:t>
            </w:r>
            <w:r w:rsidRPr="008B1C02">
              <w:rPr>
                <w:rFonts w:hint="eastAsia"/>
                <w:lang w:eastAsia="zh-CN"/>
              </w:rPr>
              <w:t> [</w:t>
            </w:r>
            <w:r w:rsidRPr="008B1C02">
              <w:rPr>
                <w:lang w:eastAsia="zh-CN"/>
              </w:rPr>
              <w:t>8</w:t>
            </w:r>
            <w:r w:rsidRPr="008B1C02">
              <w:rPr>
                <w:rFonts w:hint="eastAsia"/>
                <w:lang w:eastAsia="zh-CN"/>
              </w:rPr>
              <w:t>]</w:t>
            </w:r>
          </w:p>
        </w:tc>
        <w:tc>
          <w:tcPr>
            <w:tcW w:w="2657" w:type="pct"/>
            <w:tcBorders>
              <w:top w:val="single" w:sz="6" w:space="0" w:color="auto"/>
              <w:left w:val="single" w:sz="6" w:space="0" w:color="auto"/>
              <w:bottom w:val="single" w:sz="6" w:space="0" w:color="auto"/>
              <w:right w:val="single" w:sz="6" w:space="0" w:color="auto"/>
            </w:tcBorders>
            <w:vAlign w:val="center"/>
          </w:tcPr>
          <w:p w14:paraId="09C8C0B3" w14:textId="77777777" w:rsidR="005D66F0" w:rsidRDefault="005D66F0" w:rsidP="00BC0EB6">
            <w:pPr>
              <w:pStyle w:val="TAL"/>
              <w:rPr>
                <w:rFonts w:cs="Arial"/>
                <w:szCs w:val="18"/>
                <w:lang w:eastAsia="zh-CN"/>
              </w:rPr>
            </w:pPr>
            <w:r>
              <w:rPr>
                <w:rFonts w:cs="Arial"/>
                <w:szCs w:val="18"/>
                <w:lang w:eastAsia="zh-CN"/>
              </w:rPr>
              <w:t xml:space="preserve">Represents </w:t>
            </w:r>
            <w:r w:rsidRPr="00DB7FBF">
              <w:rPr>
                <w:rFonts w:cs="Arial"/>
                <w:szCs w:val="18"/>
                <w:lang w:eastAsia="zh-CN"/>
              </w:rPr>
              <w:t>the Spatial Validity Condition.</w:t>
            </w:r>
          </w:p>
        </w:tc>
      </w:tr>
      <w:tr w:rsidR="005D66F0" w14:paraId="323C3E72" w14:textId="77777777" w:rsidTr="0047773A">
        <w:trPr>
          <w:jc w:val="center"/>
        </w:trPr>
        <w:tc>
          <w:tcPr>
            <w:tcW w:w="1380" w:type="pct"/>
            <w:vAlign w:val="center"/>
          </w:tcPr>
          <w:p w14:paraId="784BF0BA" w14:textId="77777777" w:rsidR="005D66F0" w:rsidRDefault="005D66F0" w:rsidP="00BC0EB6">
            <w:pPr>
              <w:pStyle w:val="TAL"/>
              <w:rPr>
                <w:lang w:eastAsia="zh-CN"/>
              </w:rPr>
            </w:pPr>
            <w:proofErr w:type="spellStart"/>
            <w:r>
              <w:t>SupportedFeatures</w:t>
            </w:r>
            <w:proofErr w:type="spellEnd"/>
          </w:p>
        </w:tc>
        <w:tc>
          <w:tcPr>
            <w:tcW w:w="964" w:type="pct"/>
            <w:vAlign w:val="center"/>
          </w:tcPr>
          <w:p w14:paraId="145EF8FF" w14:textId="77777777" w:rsidR="005D66F0" w:rsidRDefault="005D66F0" w:rsidP="00BC0EB6">
            <w:pPr>
              <w:pStyle w:val="TAC"/>
              <w:rPr>
                <w:lang w:eastAsia="zh-CN"/>
              </w:rPr>
            </w:pPr>
            <w:r>
              <w:t>3GPP TS 29.571 [8]</w:t>
            </w:r>
          </w:p>
        </w:tc>
        <w:tc>
          <w:tcPr>
            <w:tcW w:w="2657" w:type="pct"/>
            <w:vAlign w:val="center"/>
          </w:tcPr>
          <w:p w14:paraId="1A8317FE" w14:textId="77777777" w:rsidR="005D66F0" w:rsidRDefault="005D66F0" w:rsidP="00BC0EB6">
            <w:pPr>
              <w:pStyle w:val="TAL"/>
              <w:rPr>
                <w:rFonts w:cs="Arial"/>
                <w:szCs w:val="18"/>
                <w:lang w:eastAsia="zh-CN"/>
              </w:rPr>
            </w:pPr>
            <w:r>
              <w:t>Used to negotiate the applicability of the optional features.</w:t>
            </w:r>
          </w:p>
        </w:tc>
      </w:tr>
      <w:tr w:rsidR="005D66F0" w14:paraId="7F8C8688" w14:textId="77777777" w:rsidTr="0047773A">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4C3466B7" w14:textId="77777777" w:rsidR="005D66F0" w:rsidRDefault="005D66F0" w:rsidP="00BC0EB6">
            <w:pPr>
              <w:pStyle w:val="TAL"/>
            </w:pPr>
            <w:proofErr w:type="spellStart"/>
            <w:r>
              <w:t>WebsockNotifConfig</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11556961" w14:textId="77777777" w:rsidR="005D66F0" w:rsidRDefault="005D66F0" w:rsidP="00BC0EB6">
            <w:pPr>
              <w:pStyle w:val="TAC"/>
            </w:pPr>
            <w:r w:rsidRPr="008B1C02">
              <w:rPr>
                <w:rFonts w:hint="eastAsia"/>
              </w:rPr>
              <w:t>3GPP TS 29.122 [</w:t>
            </w:r>
            <w:r w:rsidRPr="008B1C02">
              <w:t>4</w:t>
            </w:r>
            <w:r w:rsidRPr="008B1C02">
              <w:rPr>
                <w:rFonts w:hint="eastAsia"/>
              </w:rPr>
              <w:t>]</w:t>
            </w:r>
          </w:p>
        </w:tc>
        <w:tc>
          <w:tcPr>
            <w:tcW w:w="2657" w:type="pct"/>
            <w:tcBorders>
              <w:top w:val="single" w:sz="6" w:space="0" w:color="auto"/>
              <w:left w:val="single" w:sz="6" w:space="0" w:color="auto"/>
              <w:bottom w:val="single" w:sz="6" w:space="0" w:color="auto"/>
              <w:right w:val="single" w:sz="6" w:space="0" w:color="auto"/>
            </w:tcBorders>
            <w:vAlign w:val="center"/>
          </w:tcPr>
          <w:p w14:paraId="14B85B20" w14:textId="77777777" w:rsidR="005D66F0" w:rsidRDefault="005D66F0" w:rsidP="00BC0EB6">
            <w:pPr>
              <w:pStyle w:val="TAL"/>
            </w:pPr>
            <w:r w:rsidRPr="008B1C02">
              <w:t xml:space="preserve">Contains the configuration parameters to set up notification delivery over </w:t>
            </w:r>
            <w:proofErr w:type="spellStart"/>
            <w:r w:rsidRPr="008B1C02">
              <w:t>Websocket</w:t>
            </w:r>
            <w:proofErr w:type="spellEnd"/>
            <w:r w:rsidRPr="008B1C02">
              <w:t xml:space="preserve"> protocol.</w:t>
            </w:r>
          </w:p>
        </w:tc>
      </w:tr>
      <w:tr w:rsidR="0047773A" w14:paraId="04902B6A" w14:textId="77777777" w:rsidTr="0047773A">
        <w:trPr>
          <w:jc w:val="center"/>
          <w:ins w:id="7" w:author="Rong" w:date="2024-03-28T20:58:00Z"/>
        </w:trPr>
        <w:tc>
          <w:tcPr>
            <w:tcW w:w="1380" w:type="pct"/>
            <w:tcBorders>
              <w:top w:val="single" w:sz="6" w:space="0" w:color="auto"/>
              <w:left w:val="single" w:sz="6" w:space="0" w:color="auto"/>
              <w:bottom w:val="single" w:sz="6" w:space="0" w:color="auto"/>
              <w:right w:val="single" w:sz="6" w:space="0" w:color="auto"/>
            </w:tcBorders>
            <w:vAlign w:val="center"/>
          </w:tcPr>
          <w:p w14:paraId="26EFA1DB" w14:textId="7D098E5D" w:rsidR="00517777" w:rsidRDefault="00A61E8F" w:rsidP="0047773A">
            <w:pPr>
              <w:pStyle w:val="TAL"/>
              <w:rPr>
                <w:ins w:id="8" w:author="Rong" w:date="2024-03-28T20:58:00Z"/>
              </w:rPr>
            </w:pPr>
            <w:ins w:id="9" w:author="Rong" w:date="2024-04-16T12:17:00Z">
              <w:r>
                <w:rPr>
                  <w:rFonts w:hint="eastAsia"/>
                  <w:lang w:eastAsia="zh-CN"/>
                </w:rPr>
                <w:t>5</w:t>
              </w:r>
            </w:ins>
            <w:ins w:id="10" w:author="Rong" w:date="2024-04-16T13:24:00Z">
              <w:r w:rsidR="00FA07AD">
                <w:rPr>
                  <w:rFonts w:hint="eastAsia"/>
                  <w:lang w:eastAsia="zh-CN"/>
                </w:rPr>
                <w:t>G</w:t>
              </w:r>
            </w:ins>
            <w:ins w:id="11" w:author="Rong" w:date="2024-04-16T12:01:00Z">
              <w:r w:rsidR="00517777">
                <w:rPr>
                  <w:rFonts w:hint="eastAsia"/>
                  <w:lang w:eastAsia="zh-CN"/>
                </w:rPr>
                <w:t>V</w:t>
              </w:r>
              <w:r w:rsidR="00517777" w:rsidRPr="000F0BA0">
                <w:t>nGroupCommunication</w:t>
              </w:r>
              <w:r w:rsidR="00517777">
                <w:rPr>
                  <w:rFonts w:hint="eastAsia"/>
                  <w:lang w:eastAsia="zh-CN"/>
                </w:rPr>
                <w:t>Type</w:t>
              </w:r>
            </w:ins>
          </w:p>
        </w:tc>
        <w:tc>
          <w:tcPr>
            <w:tcW w:w="964" w:type="pct"/>
            <w:tcBorders>
              <w:top w:val="single" w:sz="6" w:space="0" w:color="auto"/>
              <w:left w:val="single" w:sz="6" w:space="0" w:color="auto"/>
              <w:bottom w:val="single" w:sz="6" w:space="0" w:color="auto"/>
              <w:right w:val="single" w:sz="6" w:space="0" w:color="auto"/>
            </w:tcBorders>
            <w:vAlign w:val="center"/>
          </w:tcPr>
          <w:p w14:paraId="522123FA" w14:textId="7A6BE5AF" w:rsidR="0047773A" w:rsidRPr="008B1C02" w:rsidRDefault="0047773A" w:rsidP="0047773A">
            <w:pPr>
              <w:pStyle w:val="TAC"/>
              <w:rPr>
                <w:ins w:id="12" w:author="Rong" w:date="2024-03-28T20:58:00Z"/>
              </w:rPr>
            </w:pPr>
            <w:ins w:id="13" w:author="Rong" w:date="2024-03-28T20:58:00Z">
              <w:r>
                <w:rPr>
                  <w:rFonts w:hint="eastAsia"/>
                  <w:lang w:eastAsia="zh-CN"/>
                </w:rPr>
                <w:t>3GPP TS 29.</w:t>
              </w:r>
              <w:r>
                <w:rPr>
                  <w:lang w:eastAsia="zh-CN"/>
                </w:rPr>
                <w:t>5</w:t>
              </w:r>
              <w:r>
                <w:rPr>
                  <w:rFonts w:hint="eastAsia"/>
                  <w:lang w:eastAsia="zh-CN"/>
                </w:rPr>
                <w:t>03 [17]</w:t>
              </w:r>
            </w:ins>
          </w:p>
        </w:tc>
        <w:tc>
          <w:tcPr>
            <w:tcW w:w="2657" w:type="pct"/>
            <w:tcBorders>
              <w:top w:val="single" w:sz="6" w:space="0" w:color="auto"/>
              <w:left w:val="single" w:sz="6" w:space="0" w:color="auto"/>
              <w:bottom w:val="single" w:sz="6" w:space="0" w:color="auto"/>
              <w:right w:val="single" w:sz="6" w:space="0" w:color="auto"/>
            </w:tcBorders>
            <w:vAlign w:val="center"/>
          </w:tcPr>
          <w:p w14:paraId="5C6E0A5B" w14:textId="2764F539" w:rsidR="0047773A" w:rsidRPr="008B1C02" w:rsidRDefault="0047773A" w:rsidP="0047773A">
            <w:pPr>
              <w:pStyle w:val="TAL"/>
              <w:rPr>
                <w:ins w:id="14" w:author="Rong" w:date="2024-03-28T20:58:00Z"/>
              </w:rPr>
            </w:pPr>
            <w:ins w:id="15" w:author="Rong" w:date="2024-03-28T20:58:00Z">
              <w:r>
                <w:rPr>
                  <w:rFonts w:cs="Arial"/>
                  <w:szCs w:val="18"/>
                  <w:lang w:eastAsia="zh-CN"/>
                </w:rPr>
                <w:t>Represents</w:t>
              </w:r>
              <w:r>
                <w:rPr>
                  <w:rFonts w:cs="Arial" w:hint="eastAsia"/>
                  <w:szCs w:val="18"/>
                  <w:lang w:eastAsia="zh-CN"/>
                </w:rPr>
                <w:t xml:space="preserve"> the </w:t>
              </w:r>
              <w:r>
                <w:rPr>
                  <w:rFonts w:cs="Arial"/>
                  <w:szCs w:val="18"/>
                  <w:lang w:eastAsia="zh-CN"/>
                </w:rPr>
                <w:t xml:space="preserve">5G VN group communication </w:t>
              </w:r>
            </w:ins>
            <w:ins w:id="16" w:author="Rong" w:date="2024-04-16T11:51:00Z">
              <w:r w:rsidR="00567620">
                <w:rPr>
                  <w:rFonts w:cs="Arial" w:hint="eastAsia"/>
                  <w:szCs w:val="18"/>
                  <w:lang w:eastAsia="zh-CN"/>
                </w:rPr>
                <w:t>type</w:t>
              </w:r>
            </w:ins>
            <w:ins w:id="17" w:author="Rong" w:date="2024-03-28T20:58:00Z">
              <w:r w:rsidRPr="00DB7FBF">
                <w:rPr>
                  <w:rFonts w:cs="Arial"/>
                  <w:szCs w:val="18"/>
                  <w:lang w:eastAsia="zh-CN"/>
                </w:rPr>
                <w:t>.</w:t>
              </w:r>
            </w:ins>
          </w:p>
        </w:tc>
      </w:tr>
    </w:tbl>
    <w:p w14:paraId="4D11FA2E" w14:textId="77777777" w:rsidR="005D66F0" w:rsidRDefault="005D66F0" w:rsidP="005D66F0"/>
    <w:p w14:paraId="1B50F006" w14:textId="77777777" w:rsidR="005D66F0" w:rsidRPr="005D66F0" w:rsidRDefault="005D66F0" w:rsidP="005D66F0"/>
    <w:p w14:paraId="0B14D8A5" w14:textId="77777777" w:rsidR="005D66F0" w:rsidRPr="006B5418" w:rsidRDefault="005D66F0" w:rsidP="005D66F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9815EF2" w14:textId="77777777" w:rsidR="005D66F0" w:rsidRDefault="005D66F0" w:rsidP="005D66F0">
      <w:pPr>
        <w:pStyle w:val="5"/>
      </w:pPr>
      <w:bookmarkStart w:id="18" w:name="_Toc28013493"/>
      <w:bookmarkStart w:id="19" w:name="_Toc36040254"/>
      <w:bookmarkStart w:id="20" w:name="_Toc44692872"/>
      <w:bookmarkStart w:id="21" w:name="_Toc45134333"/>
      <w:bookmarkStart w:id="22" w:name="_Toc49607397"/>
      <w:bookmarkStart w:id="23" w:name="_Toc51763369"/>
      <w:bookmarkStart w:id="24" w:name="_Toc58850267"/>
      <w:bookmarkStart w:id="25" w:name="_Toc59018647"/>
      <w:bookmarkStart w:id="26" w:name="_Toc68169659"/>
      <w:bookmarkStart w:id="27" w:name="_Toc114211899"/>
      <w:bookmarkStart w:id="28" w:name="_Toc136554646"/>
      <w:bookmarkStart w:id="29" w:name="_Toc151993064"/>
      <w:bookmarkStart w:id="30" w:name="_Toc151999844"/>
      <w:bookmarkStart w:id="31" w:name="_Toc152158416"/>
      <w:bookmarkStart w:id="32" w:name="_Toc162000771"/>
      <w:r>
        <w:t>5.7.2.3.3</w:t>
      </w:r>
      <w:r>
        <w:tab/>
        <w:t>Type: 5GLanParameters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33244CF8" w14:textId="77777777" w:rsidR="005D66F0" w:rsidRDefault="005D66F0" w:rsidP="005D66F0">
      <w:r>
        <w:t>This type represents the 5G LAN service related parameters need to be provisioned.</w:t>
      </w:r>
    </w:p>
    <w:p w14:paraId="12A9A4E2" w14:textId="77777777" w:rsidR="005D66F0" w:rsidRDefault="005D66F0" w:rsidP="005D66F0">
      <w:pPr>
        <w:pStyle w:val="TH"/>
      </w:pPr>
      <w:r>
        <w:rPr>
          <w:noProof/>
        </w:rPr>
        <w:lastRenderedPageBreak/>
        <w:t>Table </w:t>
      </w:r>
      <w:r>
        <w:t xml:space="preserve">5.7.2.3.3-1: </w:t>
      </w:r>
      <w:r>
        <w:rPr>
          <w:noProof/>
        </w:rPr>
        <w:t xml:space="preserve">Definition of type </w:t>
      </w:r>
      <w:r>
        <w:t>5GLanParameters</w:t>
      </w:r>
    </w:p>
    <w:tbl>
      <w:tblPr>
        <w:tblW w:w="96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47"/>
        <w:gridCol w:w="1491"/>
        <w:gridCol w:w="247"/>
        <w:gridCol w:w="1739"/>
        <w:gridCol w:w="247"/>
        <w:gridCol w:w="319"/>
        <w:gridCol w:w="247"/>
        <w:gridCol w:w="887"/>
        <w:gridCol w:w="247"/>
        <w:gridCol w:w="2415"/>
        <w:gridCol w:w="247"/>
        <w:gridCol w:w="1097"/>
        <w:gridCol w:w="247"/>
      </w:tblGrid>
      <w:tr w:rsidR="005D66F0" w14:paraId="52BFA1EF" w14:textId="77777777" w:rsidTr="00BC0EB6">
        <w:trPr>
          <w:gridAfter w:val="1"/>
          <w:wAfter w:w="247" w:type="dxa"/>
          <w:trHeight w:val="128"/>
          <w:jc w:val="center"/>
        </w:trPr>
        <w:tc>
          <w:tcPr>
            <w:tcW w:w="1738" w:type="dxa"/>
            <w:gridSpan w:val="2"/>
            <w:shd w:val="clear" w:color="auto" w:fill="C0C0C0"/>
            <w:hideMark/>
          </w:tcPr>
          <w:p w14:paraId="11271CF7" w14:textId="77777777" w:rsidR="005D66F0" w:rsidRDefault="005D66F0" w:rsidP="00BC0EB6">
            <w:pPr>
              <w:pStyle w:val="TAH"/>
            </w:pPr>
            <w:r>
              <w:lastRenderedPageBreak/>
              <w:t>Attribute name</w:t>
            </w:r>
          </w:p>
        </w:tc>
        <w:tc>
          <w:tcPr>
            <w:tcW w:w="1986" w:type="dxa"/>
            <w:gridSpan w:val="2"/>
            <w:shd w:val="clear" w:color="auto" w:fill="C0C0C0"/>
            <w:hideMark/>
          </w:tcPr>
          <w:p w14:paraId="248EDF50" w14:textId="77777777" w:rsidR="005D66F0" w:rsidRDefault="005D66F0" w:rsidP="00BC0EB6">
            <w:pPr>
              <w:pStyle w:val="TAH"/>
            </w:pPr>
            <w:r>
              <w:t>Data type</w:t>
            </w:r>
          </w:p>
        </w:tc>
        <w:tc>
          <w:tcPr>
            <w:tcW w:w="566" w:type="dxa"/>
            <w:gridSpan w:val="2"/>
            <w:shd w:val="clear" w:color="auto" w:fill="C0C0C0"/>
            <w:hideMark/>
          </w:tcPr>
          <w:p w14:paraId="1819C0A7" w14:textId="77777777" w:rsidR="005D66F0" w:rsidRDefault="005D66F0" w:rsidP="00BC0EB6">
            <w:pPr>
              <w:pStyle w:val="TAH"/>
            </w:pPr>
            <w:r>
              <w:t>P</w:t>
            </w:r>
          </w:p>
        </w:tc>
        <w:tc>
          <w:tcPr>
            <w:tcW w:w="1134" w:type="dxa"/>
            <w:gridSpan w:val="2"/>
            <w:shd w:val="clear" w:color="auto" w:fill="C0C0C0"/>
            <w:hideMark/>
          </w:tcPr>
          <w:p w14:paraId="2F00902D" w14:textId="77777777" w:rsidR="005D66F0" w:rsidRDefault="005D66F0" w:rsidP="00BC0EB6">
            <w:pPr>
              <w:pStyle w:val="TAH"/>
            </w:pPr>
            <w:r>
              <w:t>Cardinality</w:t>
            </w:r>
          </w:p>
        </w:tc>
        <w:tc>
          <w:tcPr>
            <w:tcW w:w="2662" w:type="dxa"/>
            <w:gridSpan w:val="2"/>
            <w:shd w:val="clear" w:color="auto" w:fill="C0C0C0"/>
            <w:hideMark/>
          </w:tcPr>
          <w:p w14:paraId="43A7C917" w14:textId="77777777" w:rsidR="005D66F0" w:rsidRDefault="005D66F0" w:rsidP="00BC0EB6">
            <w:pPr>
              <w:pStyle w:val="TAH"/>
            </w:pPr>
            <w:r>
              <w:t>Description</w:t>
            </w:r>
          </w:p>
        </w:tc>
        <w:tc>
          <w:tcPr>
            <w:tcW w:w="1344" w:type="dxa"/>
            <w:gridSpan w:val="2"/>
            <w:shd w:val="clear" w:color="auto" w:fill="C0C0C0"/>
          </w:tcPr>
          <w:p w14:paraId="16DA60C8" w14:textId="77777777" w:rsidR="005D66F0" w:rsidRDefault="005D66F0" w:rsidP="00BC0EB6">
            <w:pPr>
              <w:pStyle w:val="TAH"/>
            </w:pPr>
            <w:r>
              <w:t>Applicability</w:t>
            </w:r>
          </w:p>
        </w:tc>
      </w:tr>
      <w:tr w:rsidR="005D66F0" w14:paraId="72438E99" w14:textId="77777777" w:rsidTr="00BC0EB6">
        <w:trPr>
          <w:gridAfter w:val="1"/>
          <w:wAfter w:w="247" w:type="dxa"/>
          <w:trHeight w:val="128"/>
          <w:jc w:val="center"/>
        </w:trPr>
        <w:tc>
          <w:tcPr>
            <w:tcW w:w="1738" w:type="dxa"/>
            <w:gridSpan w:val="2"/>
          </w:tcPr>
          <w:p w14:paraId="1CB44064" w14:textId="77777777" w:rsidR="005D66F0" w:rsidRDefault="005D66F0" w:rsidP="00BC0EB6">
            <w:pPr>
              <w:pStyle w:val="TAL"/>
            </w:pPr>
            <w:proofErr w:type="spellStart"/>
            <w:r>
              <w:t>exterGroupId</w:t>
            </w:r>
            <w:proofErr w:type="spellEnd"/>
          </w:p>
        </w:tc>
        <w:tc>
          <w:tcPr>
            <w:tcW w:w="1986" w:type="dxa"/>
            <w:gridSpan w:val="2"/>
          </w:tcPr>
          <w:p w14:paraId="4A170BC0" w14:textId="77777777" w:rsidR="005D66F0" w:rsidRDefault="005D66F0" w:rsidP="00BC0EB6">
            <w:pPr>
              <w:pStyle w:val="TAL"/>
            </w:pPr>
            <w:proofErr w:type="spellStart"/>
            <w:r>
              <w:rPr>
                <w:lang w:eastAsia="zh-CN"/>
              </w:rPr>
              <w:t>E</w:t>
            </w:r>
            <w:r>
              <w:rPr>
                <w:rFonts w:hint="eastAsia"/>
                <w:lang w:eastAsia="zh-CN"/>
              </w:rPr>
              <w:t>xternal</w:t>
            </w:r>
            <w:r>
              <w:rPr>
                <w:lang w:eastAsia="zh-CN"/>
              </w:rPr>
              <w:t>GroupId</w:t>
            </w:r>
            <w:proofErr w:type="spellEnd"/>
          </w:p>
        </w:tc>
        <w:tc>
          <w:tcPr>
            <w:tcW w:w="566" w:type="dxa"/>
            <w:gridSpan w:val="2"/>
          </w:tcPr>
          <w:p w14:paraId="712AB344" w14:textId="77777777" w:rsidR="005D66F0" w:rsidRDefault="005D66F0" w:rsidP="00BC0EB6">
            <w:pPr>
              <w:pStyle w:val="TAC"/>
            </w:pPr>
            <w:r>
              <w:t>M</w:t>
            </w:r>
          </w:p>
        </w:tc>
        <w:tc>
          <w:tcPr>
            <w:tcW w:w="1134" w:type="dxa"/>
            <w:gridSpan w:val="2"/>
          </w:tcPr>
          <w:p w14:paraId="0E2C34D6" w14:textId="77777777" w:rsidR="005D66F0" w:rsidRDefault="005D66F0" w:rsidP="00BC0EB6">
            <w:pPr>
              <w:pStyle w:val="TAC"/>
              <w:jc w:val="left"/>
            </w:pPr>
            <w:r>
              <w:t>1</w:t>
            </w:r>
          </w:p>
        </w:tc>
        <w:tc>
          <w:tcPr>
            <w:tcW w:w="2662" w:type="dxa"/>
            <w:gridSpan w:val="2"/>
          </w:tcPr>
          <w:p w14:paraId="50F3B668" w14:textId="77777777" w:rsidR="005D66F0" w:rsidRDefault="005D66F0" w:rsidP="00BC0EB6">
            <w:pPr>
              <w:pStyle w:val="TAL"/>
              <w:rPr>
                <w:rFonts w:cs="Arial"/>
                <w:szCs w:val="18"/>
              </w:rPr>
            </w:pPr>
            <w:r>
              <w:rPr>
                <w:rFonts w:cs="Arial"/>
                <w:szCs w:val="18"/>
              </w:rPr>
              <w:t>Identifies an 5G Virtual Network Group.</w:t>
            </w:r>
          </w:p>
        </w:tc>
        <w:tc>
          <w:tcPr>
            <w:tcW w:w="1344" w:type="dxa"/>
            <w:gridSpan w:val="2"/>
          </w:tcPr>
          <w:p w14:paraId="30A98441" w14:textId="77777777" w:rsidR="005D66F0" w:rsidRDefault="005D66F0" w:rsidP="00BC0EB6">
            <w:pPr>
              <w:pStyle w:val="TAL"/>
              <w:rPr>
                <w:rFonts w:cs="Arial"/>
                <w:szCs w:val="18"/>
              </w:rPr>
            </w:pPr>
          </w:p>
        </w:tc>
      </w:tr>
      <w:tr w:rsidR="005D66F0" w14:paraId="4EC10BE3" w14:textId="77777777" w:rsidTr="00BC0EB6">
        <w:trPr>
          <w:gridAfter w:val="1"/>
          <w:wAfter w:w="247" w:type="dxa"/>
          <w:trHeight w:val="128"/>
          <w:jc w:val="center"/>
        </w:trPr>
        <w:tc>
          <w:tcPr>
            <w:tcW w:w="1738" w:type="dxa"/>
            <w:gridSpan w:val="2"/>
          </w:tcPr>
          <w:p w14:paraId="24C26D62" w14:textId="77777777" w:rsidR="005D66F0" w:rsidRDefault="005D66F0" w:rsidP="00BC0EB6">
            <w:pPr>
              <w:pStyle w:val="TAL"/>
            </w:pPr>
            <w:proofErr w:type="spellStart"/>
            <w:r>
              <w:t>gpsis</w:t>
            </w:r>
            <w:proofErr w:type="spellEnd"/>
          </w:p>
        </w:tc>
        <w:tc>
          <w:tcPr>
            <w:tcW w:w="1986" w:type="dxa"/>
            <w:gridSpan w:val="2"/>
          </w:tcPr>
          <w:p w14:paraId="51EB0E5C" w14:textId="77777777" w:rsidR="005D66F0" w:rsidRDefault="005D66F0" w:rsidP="00BC0EB6">
            <w:pPr>
              <w:pStyle w:val="TAL"/>
            </w:pPr>
            <w:r>
              <w:t>map(</w:t>
            </w:r>
            <w:proofErr w:type="spellStart"/>
            <w:r>
              <w:t>Gpsi</w:t>
            </w:r>
            <w:proofErr w:type="spellEnd"/>
            <w:r>
              <w:t>)</w:t>
            </w:r>
          </w:p>
        </w:tc>
        <w:tc>
          <w:tcPr>
            <w:tcW w:w="566" w:type="dxa"/>
            <w:gridSpan w:val="2"/>
          </w:tcPr>
          <w:p w14:paraId="4192BD62" w14:textId="77777777" w:rsidR="005D66F0" w:rsidRDefault="005D66F0" w:rsidP="00BC0EB6">
            <w:pPr>
              <w:pStyle w:val="TAC"/>
            </w:pPr>
            <w:r>
              <w:t>M</w:t>
            </w:r>
          </w:p>
        </w:tc>
        <w:tc>
          <w:tcPr>
            <w:tcW w:w="1134" w:type="dxa"/>
            <w:gridSpan w:val="2"/>
          </w:tcPr>
          <w:p w14:paraId="357829E6" w14:textId="77777777" w:rsidR="005D66F0" w:rsidRDefault="005D66F0" w:rsidP="00BC0EB6">
            <w:pPr>
              <w:pStyle w:val="TAC"/>
              <w:jc w:val="left"/>
            </w:pPr>
            <w:r>
              <w:t>1..N</w:t>
            </w:r>
          </w:p>
        </w:tc>
        <w:tc>
          <w:tcPr>
            <w:tcW w:w="2662" w:type="dxa"/>
            <w:gridSpan w:val="2"/>
          </w:tcPr>
          <w:p w14:paraId="5DEC3977" w14:textId="77777777" w:rsidR="005D66F0" w:rsidRDefault="005D66F0" w:rsidP="00BC0EB6">
            <w:pPr>
              <w:pStyle w:val="TAL"/>
              <w:rPr>
                <w:rFonts w:eastAsia="Malgun Gothic"/>
              </w:rPr>
            </w:pPr>
            <w:r>
              <w:rPr>
                <w:rFonts w:eastAsia="Malgun Gothic"/>
              </w:rPr>
              <w:t>Represents the list of 5G VN Group members, each member is identified by GPSI.</w:t>
            </w:r>
          </w:p>
          <w:p w14:paraId="4A656D10" w14:textId="77777777" w:rsidR="005D66F0" w:rsidRDefault="005D66F0" w:rsidP="00BC0EB6">
            <w:pPr>
              <w:pStyle w:val="TAL"/>
              <w:rPr>
                <w:rFonts w:cs="Arial"/>
                <w:szCs w:val="18"/>
                <w:lang w:eastAsia="zh-CN"/>
              </w:rPr>
            </w:pPr>
            <w:r>
              <w:rPr>
                <w:rFonts w:eastAsia="Malgun Gothic"/>
              </w:rPr>
              <w:t>Any string value can be used as a key of the map.</w:t>
            </w:r>
          </w:p>
        </w:tc>
        <w:tc>
          <w:tcPr>
            <w:tcW w:w="1344" w:type="dxa"/>
            <w:gridSpan w:val="2"/>
          </w:tcPr>
          <w:p w14:paraId="3015C8B1" w14:textId="77777777" w:rsidR="005D66F0" w:rsidRDefault="005D66F0" w:rsidP="00BC0EB6">
            <w:pPr>
              <w:pStyle w:val="TAL"/>
              <w:rPr>
                <w:rFonts w:cs="Arial"/>
                <w:szCs w:val="18"/>
              </w:rPr>
            </w:pPr>
          </w:p>
        </w:tc>
      </w:tr>
      <w:tr w:rsidR="005D66F0" w14:paraId="66F15AEB" w14:textId="77777777" w:rsidTr="00BC0EB6">
        <w:trPr>
          <w:gridAfter w:val="1"/>
          <w:wAfter w:w="247" w:type="dxa"/>
          <w:trHeight w:val="128"/>
          <w:jc w:val="center"/>
        </w:trPr>
        <w:tc>
          <w:tcPr>
            <w:tcW w:w="1738" w:type="dxa"/>
            <w:gridSpan w:val="2"/>
          </w:tcPr>
          <w:p w14:paraId="5EF1D848" w14:textId="77777777" w:rsidR="005D66F0" w:rsidRDefault="005D66F0" w:rsidP="00BC0EB6">
            <w:pPr>
              <w:pStyle w:val="TAL"/>
            </w:pPr>
            <w:proofErr w:type="spellStart"/>
            <w:r>
              <w:rPr>
                <w:lang w:eastAsia="zh-CN"/>
              </w:rPr>
              <w:t>dnn</w:t>
            </w:r>
            <w:proofErr w:type="spellEnd"/>
          </w:p>
        </w:tc>
        <w:tc>
          <w:tcPr>
            <w:tcW w:w="1986" w:type="dxa"/>
            <w:gridSpan w:val="2"/>
          </w:tcPr>
          <w:p w14:paraId="7F0333AB" w14:textId="77777777" w:rsidR="005D66F0" w:rsidRDefault="005D66F0" w:rsidP="00BC0EB6">
            <w:pPr>
              <w:pStyle w:val="TAL"/>
            </w:pPr>
            <w:proofErr w:type="spellStart"/>
            <w:r>
              <w:t>Dnn</w:t>
            </w:r>
            <w:proofErr w:type="spellEnd"/>
          </w:p>
        </w:tc>
        <w:tc>
          <w:tcPr>
            <w:tcW w:w="566" w:type="dxa"/>
            <w:gridSpan w:val="2"/>
          </w:tcPr>
          <w:p w14:paraId="38E22E71" w14:textId="77777777" w:rsidR="005D66F0" w:rsidRDefault="005D66F0" w:rsidP="00BC0EB6">
            <w:pPr>
              <w:pStyle w:val="TAC"/>
            </w:pPr>
            <w:r>
              <w:t>M</w:t>
            </w:r>
          </w:p>
        </w:tc>
        <w:tc>
          <w:tcPr>
            <w:tcW w:w="1134" w:type="dxa"/>
            <w:gridSpan w:val="2"/>
          </w:tcPr>
          <w:p w14:paraId="581C80B0" w14:textId="77777777" w:rsidR="005D66F0" w:rsidRDefault="005D66F0" w:rsidP="00BC0EB6">
            <w:pPr>
              <w:pStyle w:val="TAC"/>
              <w:jc w:val="left"/>
            </w:pPr>
            <w:r>
              <w:t>1</w:t>
            </w:r>
          </w:p>
        </w:tc>
        <w:tc>
          <w:tcPr>
            <w:tcW w:w="2662" w:type="dxa"/>
            <w:gridSpan w:val="2"/>
          </w:tcPr>
          <w:p w14:paraId="5881BF65" w14:textId="77777777" w:rsidR="005D66F0" w:rsidRDefault="005D66F0" w:rsidP="00BC0EB6">
            <w:pPr>
              <w:pStyle w:val="TAL"/>
              <w:rPr>
                <w:rFonts w:cs="Arial"/>
                <w:szCs w:val="18"/>
                <w:lang w:eastAsia="zh-CN"/>
              </w:rPr>
            </w:pPr>
            <w:r>
              <w:rPr>
                <w:rFonts w:eastAsia="Malgun Gothic"/>
              </w:rPr>
              <w:t>DNN for the 5G VN group</w:t>
            </w:r>
            <w:r>
              <w:rPr>
                <w:rFonts w:cs="Arial"/>
                <w:szCs w:val="18"/>
              </w:rPr>
              <w:t xml:space="preserve">, a full DNN with both </w:t>
            </w:r>
            <w:r>
              <w:t>the Network Identifier and Operator Identifier, or a DNN with the Network Identifier only.</w:t>
            </w:r>
          </w:p>
        </w:tc>
        <w:tc>
          <w:tcPr>
            <w:tcW w:w="1344" w:type="dxa"/>
            <w:gridSpan w:val="2"/>
          </w:tcPr>
          <w:p w14:paraId="04986F45" w14:textId="77777777" w:rsidR="005D66F0" w:rsidRDefault="005D66F0" w:rsidP="00BC0EB6">
            <w:pPr>
              <w:pStyle w:val="TAL"/>
              <w:rPr>
                <w:rFonts w:cs="Arial"/>
                <w:szCs w:val="18"/>
              </w:rPr>
            </w:pPr>
          </w:p>
        </w:tc>
      </w:tr>
      <w:tr w:rsidR="005D66F0" w14:paraId="0CF61A81" w14:textId="77777777" w:rsidTr="00BC0EB6">
        <w:trPr>
          <w:gridAfter w:val="1"/>
          <w:wAfter w:w="247" w:type="dxa"/>
          <w:trHeight w:val="128"/>
          <w:jc w:val="center"/>
        </w:trPr>
        <w:tc>
          <w:tcPr>
            <w:tcW w:w="1738" w:type="dxa"/>
            <w:gridSpan w:val="2"/>
          </w:tcPr>
          <w:p w14:paraId="5439D3B2" w14:textId="77777777" w:rsidR="005D66F0" w:rsidRDefault="005D66F0" w:rsidP="00BC0EB6">
            <w:pPr>
              <w:pStyle w:val="TAL"/>
              <w:rPr>
                <w:lang w:eastAsia="zh-CN"/>
              </w:rPr>
            </w:pPr>
            <w:r>
              <w:rPr>
                <w:lang w:eastAsia="zh-CN"/>
              </w:rPr>
              <w:t>aaaIpv4Addr</w:t>
            </w:r>
          </w:p>
        </w:tc>
        <w:tc>
          <w:tcPr>
            <w:tcW w:w="1986" w:type="dxa"/>
            <w:gridSpan w:val="2"/>
          </w:tcPr>
          <w:p w14:paraId="497B23D6" w14:textId="77777777" w:rsidR="005D66F0" w:rsidRDefault="005D66F0" w:rsidP="00BC0EB6">
            <w:pPr>
              <w:pStyle w:val="TAL"/>
            </w:pPr>
            <w:r>
              <w:t>Ipv4Addr</w:t>
            </w:r>
          </w:p>
        </w:tc>
        <w:tc>
          <w:tcPr>
            <w:tcW w:w="566" w:type="dxa"/>
            <w:gridSpan w:val="2"/>
          </w:tcPr>
          <w:p w14:paraId="141AB039" w14:textId="77777777" w:rsidR="005D66F0" w:rsidRDefault="005D66F0" w:rsidP="00BC0EB6">
            <w:pPr>
              <w:pStyle w:val="TAC"/>
            </w:pPr>
            <w:r>
              <w:t>O</w:t>
            </w:r>
          </w:p>
        </w:tc>
        <w:tc>
          <w:tcPr>
            <w:tcW w:w="1134" w:type="dxa"/>
            <w:gridSpan w:val="2"/>
          </w:tcPr>
          <w:p w14:paraId="5EE72843" w14:textId="77777777" w:rsidR="005D66F0" w:rsidRDefault="005D66F0" w:rsidP="00BC0EB6">
            <w:pPr>
              <w:pStyle w:val="TAC"/>
              <w:jc w:val="left"/>
            </w:pPr>
            <w:r>
              <w:t>1</w:t>
            </w:r>
          </w:p>
        </w:tc>
        <w:tc>
          <w:tcPr>
            <w:tcW w:w="2662" w:type="dxa"/>
            <w:gridSpan w:val="2"/>
          </w:tcPr>
          <w:p w14:paraId="65007CF6" w14:textId="77777777" w:rsidR="005D66F0" w:rsidRDefault="005D66F0" w:rsidP="00BC0EB6">
            <w:pPr>
              <w:pStyle w:val="TAL"/>
              <w:rPr>
                <w:rFonts w:eastAsia="Malgun Gothic"/>
              </w:rPr>
            </w:pPr>
            <w:r>
              <w:rPr>
                <w:rFonts w:eastAsia="Malgun Gothic"/>
              </w:rPr>
              <w:t>Identifies the DN-AAA server IPv4 address provided by AF, for the secondary authentication/authorization and/or UE IP address allocation by DN-AAA server.</w:t>
            </w:r>
          </w:p>
        </w:tc>
        <w:tc>
          <w:tcPr>
            <w:tcW w:w="1344" w:type="dxa"/>
            <w:gridSpan w:val="2"/>
          </w:tcPr>
          <w:p w14:paraId="5EC6D56A" w14:textId="77777777" w:rsidR="005D66F0" w:rsidRDefault="005D66F0" w:rsidP="00BC0EB6">
            <w:pPr>
              <w:pStyle w:val="TAL"/>
              <w:rPr>
                <w:rFonts w:cs="Arial"/>
                <w:szCs w:val="18"/>
              </w:rPr>
            </w:pPr>
          </w:p>
        </w:tc>
      </w:tr>
      <w:tr w:rsidR="005D66F0" w14:paraId="2CF9C1C7" w14:textId="77777777" w:rsidTr="00BC0EB6">
        <w:trPr>
          <w:gridAfter w:val="1"/>
          <w:wAfter w:w="247" w:type="dxa"/>
          <w:trHeight w:val="128"/>
          <w:jc w:val="center"/>
        </w:trPr>
        <w:tc>
          <w:tcPr>
            <w:tcW w:w="1738" w:type="dxa"/>
            <w:gridSpan w:val="2"/>
          </w:tcPr>
          <w:p w14:paraId="586375EB" w14:textId="77777777" w:rsidR="005D66F0" w:rsidRDefault="005D66F0" w:rsidP="00BC0EB6">
            <w:pPr>
              <w:pStyle w:val="TAL"/>
              <w:rPr>
                <w:lang w:eastAsia="zh-CN"/>
              </w:rPr>
            </w:pPr>
            <w:r>
              <w:rPr>
                <w:lang w:eastAsia="zh-CN"/>
              </w:rPr>
              <w:t>aaaIpv6Addr</w:t>
            </w:r>
          </w:p>
        </w:tc>
        <w:tc>
          <w:tcPr>
            <w:tcW w:w="1986" w:type="dxa"/>
            <w:gridSpan w:val="2"/>
          </w:tcPr>
          <w:p w14:paraId="7AAF94E7" w14:textId="77777777" w:rsidR="005D66F0" w:rsidRDefault="005D66F0" w:rsidP="00BC0EB6">
            <w:pPr>
              <w:pStyle w:val="TAL"/>
            </w:pPr>
            <w:r>
              <w:t>Ipv6Addr</w:t>
            </w:r>
          </w:p>
        </w:tc>
        <w:tc>
          <w:tcPr>
            <w:tcW w:w="566" w:type="dxa"/>
            <w:gridSpan w:val="2"/>
          </w:tcPr>
          <w:p w14:paraId="3CF06EA2" w14:textId="77777777" w:rsidR="005D66F0" w:rsidRDefault="005D66F0" w:rsidP="00BC0EB6">
            <w:pPr>
              <w:pStyle w:val="TAC"/>
            </w:pPr>
            <w:r>
              <w:t>O</w:t>
            </w:r>
          </w:p>
        </w:tc>
        <w:tc>
          <w:tcPr>
            <w:tcW w:w="1134" w:type="dxa"/>
            <w:gridSpan w:val="2"/>
          </w:tcPr>
          <w:p w14:paraId="6ED11B7C" w14:textId="77777777" w:rsidR="005D66F0" w:rsidRDefault="005D66F0" w:rsidP="00BC0EB6">
            <w:pPr>
              <w:pStyle w:val="TAC"/>
              <w:jc w:val="left"/>
            </w:pPr>
            <w:r>
              <w:t>1</w:t>
            </w:r>
          </w:p>
        </w:tc>
        <w:tc>
          <w:tcPr>
            <w:tcW w:w="2662" w:type="dxa"/>
            <w:gridSpan w:val="2"/>
          </w:tcPr>
          <w:p w14:paraId="67184DB2" w14:textId="77777777" w:rsidR="005D66F0" w:rsidRDefault="005D66F0" w:rsidP="00BC0EB6">
            <w:pPr>
              <w:pStyle w:val="TAL"/>
              <w:rPr>
                <w:rFonts w:eastAsia="Malgun Gothic"/>
              </w:rPr>
            </w:pPr>
            <w:r>
              <w:rPr>
                <w:rFonts w:eastAsia="Malgun Gothic"/>
              </w:rPr>
              <w:t>Identifies the DN-AAA server IPv6 address provided by AF, for the secondary authentication</w:t>
            </w:r>
            <w:r>
              <w:rPr>
                <w:rFonts w:ascii="宋体" w:hAnsi="宋体" w:hint="eastAsia"/>
                <w:lang w:eastAsia="zh-CN"/>
              </w:rPr>
              <w:t>/</w:t>
            </w:r>
            <w:r>
              <w:rPr>
                <w:rFonts w:eastAsia="Malgun Gothic"/>
              </w:rPr>
              <w:t>authorization and/or UE IP address allocation by DN-AAA server.</w:t>
            </w:r>
          </w:p>
        </w:tc>
        <w:tc>
          <w:tcPr>
            <w:tcW w:w="1344" w:type="dxa"/>
            <w:gridSpan w:val="2"/>
          </w:tcPr>
          <w:p w14:paraId="2A698400" w14:textId="77777777" w:rsidR="005D66F0" w:rsidRDefault="005D66F0" w:rsidP="00BC0EB6">
            <w:pPr>
              <w:pStyle w:val="TAL"/>
              <w:rPr>
                <w:rFonts w:cs="Arial"/>
                <w:szCs w:val="18"/>
              </w:rPr>
            </w:pPr>
          </w:p>
        </w:tc>
      </w:tr>
      <w:tr w:rsidR="005D66F0" w14:paraId="49E9B85E" w14:textId="77777777" w:rsidTr="00BC0EB6">
        <w:trPr>
          <w:gridAfter w:val="1"/>
          <w:wAfter w:w="247" w:type="dxa"/>
          <w:trHeight w:val="128"/>
          <w:jc w:val="center"/>
        </w:trPr>
        <w:tc>
          <w:tcPr>
            <w:tcW w:w="1738" w:type="dxa"/>
            <w:gridSpan w:val="2"/>
          </w:tcPr>
          <w:p w14:paraId="048BB79A" w14:textId="77777777" w:rsidR="005D66F0" w:rsidRDefault="005D66F0" w:rsidP="00BC0EB6">
            <w:pPr>
              <w:pStyle w:val="TAL"/>
              <w:rPr>
                <w:lang w:eastAsia="zh-CN"/>
              </w:rPr>
            </w:pPr>
            <w:proofErr w:type="spellStart"/>
            <w:r>
              <w:rPr>
                <w:lang w:eastAsia="zh-CN"/>
              </w:rPr>
              <w:t>aaaUsgs</w:t>
            </w:r>
            <w:proofErr w:type="spellEnd"/>
          </w:p>
        </w:tc>
        <w:tc>
          <w:tcPr>
            <w:tcW w:w="1986" w:type="dxa"/>
            <w:gridSpan w:val="2"/>
          </w:tcPr>
          <w:p w14:paraId="7F0F4D48" w14:textId="77777777" w:rsidR="005D66F0" w:rsidRDefault="005D66F0" w:rsidP="00BC0EB6">
            <w:pPr>
              <w:pStyle w:val="TAL"/>
            </w:pPr>
            <w:r>
              <w:t>array(</w:t>
            </w:r>
            <w:proofErr w:type="spellStart"/>
            <w:r>
              <w:t>AaaUsage</w:t>
            </w:r>
            <w:proofErr w:type="spellEnd"/>
            <w:r>
              <w:t>)</w:t>
            </w:r>
          </w:p>
        </w:tc>
        <w:tc>
          <w:tcPr>
            <w:tcW w:w="566" w:type="dxa"/>
            <w:gridSpan w:val="2"/>
          </w:tcPr>
          <w:p w14:paraId="0914C828" w14:textId="77777777" w:rsidR="005D66F0" w:rsidRDefault="005D66F0" w:rsidP="00BC0EB6">
            <w:pPr>
              <w:pStyle w:val="TAC"/>
            </w:pPr>
            <w:r>
              <w:t>O</w:t>
            </w:r>
          </w:p>
        </w:tc>
        <w:tc>
          <w:tcPr>
            <w:tcW w:w="1134" w:type="dxa"/>
            <w:gridSpan w:val="2"/>
          </w:tcPr>
          <w:p w14:paraId="7D4F69E3" w14:textId="77777777" w:rsidR="005D66F0" w:rsidRDefault="005D66F0" w:rsidP="00BC0EB6">
            <w:pPr>
              <w:pStyle w:val="TAC"/>
              <w:jc w:val="left"/>
            </w:pPr>
            <w:r>
              <w:t>1..N</w:t>
            </w:r>
          </w:p>
        </w:tc>
        <w:tc>
          <w:tcPr>
            <w:tcW w:w="2662" w:type="dxa"/>
            <w:gridSpan w:val="2"/>
          </w:tcPr>
          <w:p w14:paraId="6A9E34FB" w14:textId="77777777" w:rsidR="005D66F0" w:rsidRDefault="005D66F0" w:rsidP="00BC0EB6">
            <w:pPr>
              <w:pStyle w:val="TAL"/>
              <w:rPr>
                <w:rFonts w:eastAsia="Malgun Gothic"/>
              </w:rPr>
            </w:pPr>
            <w:r>
              <w:rPr>
                <w:rFonts w:eastAsia="Malgun Gothic"/>
              </w:rPr>
              <w:t xml:space="preserve">Identifies the usage needs for secondary authentication/authorization and/or UE IP address allocation from the DN-AAA server. </w:t>
            </w:r>
            <w:r>
              <w:t>(NOTE 3)</w:t>
            </w:r>
          </w:p>
        </w:tc>
        <w:tc>
          <w:tcPr>
            <w:tcW w:w="1344" w:type="dxa"/>
            <w:gridSpan w:val="2"/>
          </w:tcPr>
          <w:p w14:paraId="5263636A" w14:textId="77777777" w:rsidR="005D66F0" w:rsidRDefault="005D66F0" w:rsidP="00BC0EB6">
            <w:pPr>
              <w:pStyle w:val="TAL"/>
              <w:rPr>
                <w:rFonts w:cs="Arial"/>
                <w:szCs w:val="18"/>
              </w:rPr>
            </w:pPr>
          </w:p>
        </w:tc>
      </w:tr>
      <w:tr w:rsidR="005D66F0" w14:paraId="1B0E9C8F" w14:textId="77777777" w:rsidTr="00BC0EB6">
        <w:trPr>
          <w:gridAfter w:val="1"/>
          <w:wAfter w:w="247" w:type="dxa"/>
          <w:trHeight w:val="128"/>
          <w:jc w:val="center"/>
        </w:trPr>
        <w:tc>
          <w:tcPr>
            <w:tcW w:w="1738" w:type="dxa"/>
            <w:gridSpan w:val="2"/>
          </w:tcPr>
          <w:p w14:paraId="2652C657" w14:textId="77777777" w:rsidR="005D66F0" w:rsidRDefault="005D66F0" w:rsidP="00BC0EB6">
            <w:pPr>
              <w:pStyle w:val="TAL"/>
              <w:rPr>
                <w:lang w:eastAsia="zh-CN"/>
              </w:rPr>
            </w:pPr>
            <w:proofErr w:type="spellStart"/>
            <w:r>
              <w:t>mtcProviderId</w:t>
            </w:r>
            <w:proofErr w:type="spellEnd"/>
          </w:p>
        </w:tc>
        <w:tc>
          <w:tcPr>
            <w:tcW w:w="1986" w:type="dxa"/>
            <w:gridSpan w:val="2"/>
          </w:tcPr>
          <w:p w14:paraId="508FC96D" w14:textId="77777777" w:rsidR="005D66F0" w:rsidRDefault="005D66F0" w:rsidP="00BC0EB6">
            <w:pPr>
              <w:pStyle w:val="TAL"/>
            </w:pPr>
            <w:proofErr w:type="spellStart"/>
            <w:r>
              <w:t>MtcProviderInformation</w:t>
            </w:r>
            <w:proofErr w:type="spellEnd"/>
          </w:p>
        </w:tc>
        <w:tc>
          <w:tcPr>
            <w:tcW w:w="566" w:type="dxa"/>
            <w:gridSpan w:val="2"/>
          </w:tcPr>
          <w:p w14:paraId="372F41ED" w14:textId="77777777" w:rsidR="005D66F0" w:rsidRDefault="005D66F0" w:rsidP="00BC0EB6">
            <w:pPr>
              <w:pStyle w:val="TAC"/>
            </w:pPr>
            <w:r>
              <w:t>O</w:t>
            </w:r>
          </w:p>
        </w:tc>
        <w:tc>
          <w:tcPr>
            <w:tcW w:w="1134" w:type="dxa"/>
            <w:gridSpan w:val="2"/>
          </w:tcPr>
          <w:p w14:paraId="2B00E715" w14:textId="77777777" w:rsidR="005D66F0" w:rsidRDefault="005D66F0" w:rsidP="00BC0EB6">
            <w:pPr>
              <w:pStyle w:val="TAC"/>
              <w:jc w:val="left"/>
            </w:pPr>
            <w:r>
              <w:t>0..1</w:t>
            </w:r>
          </w:p>
        </w:tc>
        <w:tc>
          <w:tcPr>
            <w:tcW w:w="2662" w:type="dxa"/>
            <w:gridSpan w:val="2"/>
          </w:tcPr>
          <w:p w14:paraId="5CADDD21" w14:textId="77777777" w:rsidR="005D66F0" w:rsidRDefault="005D66F0" w:rsidP="00BC0EB6">
            <w:pPr>
              <w:pStyle w:val="TAL"/>
              <w:rPr>
                <w:rFonts w:eastAsia="Malgun Gothic"/>
              </w:rPr>
            </w:pPr>
            <w:r>
              <w:t>Indicates MTC provider information for 5G VN Group Configuration authorization. (NOTE 1)</w:t>
            </w:r>
          </w:p>
        </w:tc>
        <w:tc>
          <w:tcPr>
            <w:tcW w:w="1344" w:type="dxa"/>
            <w:gridSpan w:val="2"/>
          </w:tcPr>
          <w:p w14:paraId="1509264A" w14:textId="77777777" w:rsidR="005D66F0" w:rsidRDefault="005D66F0" w:rsidP="00BC0EB6">
            <w:pPr>
              <w:pStyle w:val="TAL"/>
              <w:rPr>
                <w:rFonts w:cs="Arial"/>
                <w:szCs w:val="18"/>
              </w:rPr>
            </w:pPr>
          </w:p>
        </w:tc>
      </w:tr>
      <w:tr w:rsidR="005D66F0" w14:paraId="6894E4A5" w14:textId="77777777" w:rsidTr="00BC0EB6">
        <w:trPr>
          <w:gridAfter w:val="1"/>
          <w:wAfter w:w="247" w:type="dxa"/>
          <w:trHeight w:val="128"/>
          <w:jc w:val="center"/>
        </w:trPr>
        <w:tc>
          <w:tcPr>
            <w:tcW w:w="1738" w:type="dxa"/>
            <w:gridSpan w:val="2"/>
          </w:tcPr>
          <w:p w14:paraId="1A98CBDB" w14:textId="77777777" w:rsidR="005D66F0" w:rsidRDefault="005D66F0" w:rsidP="00BC0EB6">
            <w:pPr>
              <w:pStyle w:val="TAL"/>
            </w:pPr>
            <w:proofErr w:type="spellStart"/>
            <w:r>
              <w:t>snssai</w:t>
            </w:r>
            <w:proofErr w:type="spellEnd"/>
          </w:p>
        </w:tc>
        <w:tc>
          <w:tcPr>
            <w:tcW w:w="1986" w:type="dxa"/>
            <w:gridSpan w:val="2"/>
          </w:tcPr>
          <w:p w14:paraId="72D142FC" w14:textId="77777777" w:rsidR="005D66F0" w:rsidRDefault="005D66F0" w:rsidP="00BC0EB6">
            <w:pPr>
              <w:pStyle w:val="TAL"/>
            </w:pPr>
            <w:proofErr w:type="spellStart"/>
            <w:r>
              <w:t>Snssai</w:t>
            </w:r>
            <w:proofErr w:type="spellEnd"/>
          </w:p>
        </w:tc>
        <w:tc>
          <w:tcPr>
            <w:tcW w:w="566" w:type="dxa"/>
            <w:gridSpan w:val="2"/>
          </w:tcPr>
          <w:p w14:paraId="6103A0C0" w14:textId="77777777" w:rsidR="005D66F0" w:rsidRDefault="005D66F0" w:rsidP="00BC0EB6">
            <w:pPr>
              <w:pStyle w:val="TAC"/>
            </w:pPr>
            <w:r>
              <w:t>M</w:t>
            </w:r>
          </w:p>
        </w:tc>
        <w:tc>
          <w:tcPr>
            <w:tcW w:w="1134" w:type="dxa"/>
            <w:gridSpan w:val="2"/>
          </w:tcPr>
          <w:p w14:paraId="633AD278" w14:textId="77777777" w:rsidR="005D66F0" w:rsidRDefault="005D66F0" w:rsidP="00BC0EB6">
            <w:pPr>
              <w:pStyle w:val="TAC"/>
              <w:jc w:val="left"/>
            </w:pPr>
            <w:r>
              <w:t>1</w:t>
            </w:r>
          </w:p>
        </w:tc>
        <w:tc>
          <w:tcPr>
            <w:tcW w:w="2662" w:type="dxa"/>
            <w:gridSpan w:val="2"/>
          </w:tcPr>
          <w:p w14:paraId="62A934EF" w14:textId="77777777" w:rsidR="005D66F0" w:rsidRDefault="005D66F0" w:rsidP="00BC0EB6">
            <w:pPr>
              <w:pStyle w:val="TAL"/>
              <w:rPr>
                <w:rFonts w:cs="Arial"/>
                <w:szCs w:val="18"/>
                <w:lang w:eastAsia="zh-CN"/>
              </w:rPr>
            </w:pPr>
            <w:r>
              <w:rPr>
                <w:rFonts w:eastAsia="Malgun Gothic"/>
              </w:rPr>
              <w:t>S-NSSAI for the 5G VN group.</w:t>
            </w:r>
          </w:p>
        </w:tc>
        <w:tc>
          <w:tcPr>
            <w:tcW w:w="1344" w:type="dxa"/>
            <w:gridSpan w:val="2"/>
          </w:tcPr>
          <w:p w14:paraId="1060B1E2" w14:textId="77777777" w:rsidR="005D66F0" w:rsidRDefault="005D66F0" w:rsidP="00BC0EB6">
            <w:pPr>
              <w:pStyle w:val="TAL"/>
              <w:rPr>
                <w:rFonts w:cs="Arial"/>
                <w:szCs w:val="18"/>
              </w:rPr>
            </w:pPr>
          </w:p>
        </w:tc>
      </w:tr>
      <w:tr w:rsidR="005D66F0" w14:paraId="1CCEB231" w14:textId="77777777" w:rsidTr="00BC0EB6">
        <w:trPr>
          <w:gridAfter w:val="1"/>
          <w:wAfter w:w="247" w:type="dxa"/>
          <w:trHeight w:val="128"/>
          <w:jc w:val="center"/>
        </w:trPr>
        <w:tc>
          <w:tcPr>
            <w:tcW w:w="1738" w:type="dxa"/>
            <w:gridSpan w:val="2"/>
          </w:tcPr>
          <w:p w14:paraId="33147AF7" w14:textId="77777777" w:rsidR="005D66F0" w:rsidRDefault="005D66F0" w:rsidP="00BC0EB6">
            <w:pPr>
              <w:pStyle w:val="TAL"/>
            </w:pPr>
            <w:proofErr w:type="spellStart"/>
            <w:r>
              <w:t>sessionType</w:t>
            </w:r>
            <w:proofErr w:type="spellEnd"/>
          </w:p>
        </w:tc>
        <w:tc>
          <w:tcPr>
            <w:tcW w:w="1986" w:type="dxa"/>
            <w:gridSpan w:val="2"/>
          </w:tcPr>
          <w:p w14:paraId="33BE1439" w14:textId="77777777" w:rsidR="005D66F0" w:rsidRDefault="005D66F0" w:rsidP="00BC0EB6">
            <w:pPr>
              <w:pStyle w:val="TAL"/>
            </w:pPr>
            <w:proofErr w:type="spellStart"/>
            <w:r>
              <w:t>PduSessionType</w:t>
            </w:r>
            <w:proofErr w:type="spellEnd"/>
          </w:p>
        </w:tc>
        <w:tc>
          <w:tcPr>
            <w:tcW w:w="566" w:type="dxa"/>
            <w:gridSpan w:val="2"/>
          </w:tcPr>
          <w:p w14:paraId="1E1A94EB" w14:textId="77777777" w:rsidR="005D66F0" w:rsidRDefault="005D66F0" w:rsidP="00BC0EB6">
            <w:pPr>
              <w:pStyle w:val="TAC"/>
            </w:pPr>
            <w:r>
              <w:t>M</w:t>
            </w:r>
          </w:p>
        </w:tc>
        <w:tc>
          <w:tcPr>
            <w:tcW w:w="1134" w:type="dxa"/>
            <w:gridSpan w:val="2"/>
          </w:tcPr>
          <w:p w14:paraId="7CCFB669" w14:textId="77777777" w:rsidR="005D66F0" w:rsidRDefault="005D66F0" w:rsidP="00BC0EB6">
            <w:pPr>
              <w:pStyle w:val="TAC"/>
              <w:jc w:val="left"/>
            </w:pPr>
            <w:r>
              <w:t>1</w:t>
            </w:r>
          </w:p>
        </w:tc>
        <w:tc>
          <w:tcPr>
            <w:tcW w:w="2662" w:type="dxa"/>
            <w:gridSpan w:val="2"/>
          </w:tcPr>
          <w:p w14:paraId="4795DF71" w14:textId="77777777" w:rsidR="005D66F0" w:rsidRDefault="005D66F0" w:rsidP="00BC0EB6">
            <w:pPr>
              <w:pStyle w:val="TAL"/>
              <w:rPr>
                <w:rFonts w:cs="Arial"/>
                <w:szCs w:val="18"/>
                <w:lang w:eastAsia="zh-CN"/>
              </w:rPr>
            </w:pPr>
            <w:r>
              <w:rPr>
                <w:rFonts w:eastAsia="Malgun Gothic"/>
              </w:rPr>
              <w:t>PDU Session Type allowed for 5G VN group.</w:t>
            </w:r>
          </w:p>
        </w:tc>
        <w:tc>
          <w:tcPr>
            <w:tcW w:w="1344" w:type="dxa"/>
            <w:gridSpan w:val="2"/>
          </w:tcPr>
          <w:p w14:paraId="5BA9D149" w14:textId="77777777" w:rsidR="005D66F0" w:rsidRDefault="005D66F0" w:rsidP="00BC0EB6">
            <w:pPr>
              <w:pStyle w:val="TAL"/>
              <w:rPr>
                <w:rFonts w:cs="Arial"/>
                <w:szCs w:val="18"/>
              </w:rPr>
            </w:pPr>
          </w:p>
        </w:tc>
      </w:tr>
      <w:tr w:rsidR="005D66F0" w14:paraId="21D3BA5B" w14:textId="77777777" w:rsidTr="00BC0EB6">
        <w:trPr>
          <w:gridAfter w:val="1"/>
          <w:wAfter w:w="247" w:type="dxa"/>
          <w:trHeight w:val="128"/>
          <w:jc w:val="center"/>
        </w:trPr>
        <w:tc>
          <w:tcPr>
            <w:tcW w:w="1738" w:type="dxa"/>
            <w:gridSpan w:val="2"/>
          </w:tcPr>
          <w:p w14:paraId="4096BF04" w14:textId="77777777" w:rsidR="005D66F0" w:rsidRDefault="005D66F0" w:rsidP="00BC0EB6">
            <w:pPr>
              <w:pStyle w:val="TAL"/>
            </w:pPr>
            <w:proofErr w:type="spellStart"/>
            <w:r>
              <w:t>sessionTypes</w:t>
            </w:r>
            <w:proofErr w:type="spellEnd"/>
          </w:p>
        </w:tc>
        <w:tc>
          <w:tcPr>
            <w:tcW w:w="1986" w:type="dxa"/>
            <w:gridSpan w:val="2"/>
          </w:tcPr>
          <w:p w14:paraId="722AE5A6" w14:textId="77777777" w:rsidR="005D66F0" w:rsidRDefault="005D66F0" w:rsidP="00BC0EB6">
            <w:pPr>
              <w:pStyle w:val="TAL"/>
            </w:pPr>
            <w:r>
              <w:t>array(</w:t>
            </w:r>
            <w:proofErr w:type="spellStart"/>
            <w:r>
              <w:t>PduSessionType</w:t>
            </w:r>
            <w:proofErr w:type="spellEnd"/>
            <w:r>
              <w:t>)</w:t>
            </w:r>
          </w:p>
        </w:tc>
        <w:tc>
          <w:tcPr>
            <w:tcW w:w="566" w:type="dxa"/>
            <w:gridSpan w:val="2"/>
          </w:tcPr>
          <w:p w14:paraId="72B91267" w14:textId="77777777" w:rsidR="005D66F0" w:rsidRDefault="005D66F0" w:rsidP="00BC0EB6">
            <w:pPr>
              <w:pStyle w:val="TAC"/>
            </w:pPr>
            <w:r>
              <w:t>O</w:t>
            </w:r>
          </w:p>
        </w:tc>
        <w:tc>
          <w:tcPr>
            <w:tcW w:w="1134" w:type="dxa"/>
            <w:gridSpan w:val="2"/>
          </w:tcPr>
          <w:p w14:paraId="4103F86C" w14:textId="77777777" w:rsidR="005D66F0" w:rsidRDefault="005D66F0" w:rsidP="00BC0EB6">
            <w:pPr>
              <w:pStyle w:val="TAC"/>
              <w:jc w:val="left"/>
            </w:pPr>
            <w:r>
              <w:t>1..N</w:t>
            </w:r>
          </w:p>
        </w:tc>
        <w:tc>
          <w:tcPr>
            <w:tcW w:w="2662" w:type="dxa"/>
            <w:gridSpan w:val="2"/>
          </w:tcPr>
          <w:p w14:paraId="505E1C94" w14:textId="77777777" w:rsidR="005D66F0" w:rsidRDefault="005D66F0" w:rsidP="00BC0EB6">
            <w:pPr>
              <w:pStyle w:val="TAL"/>
              <w:rPr>
                <w:rFonts w:eastAsia="Malgun Gothic"/>
              </w:rPr>
            </w:pPr>
            <w:r>
              <w:rPr>
                <w:rFonts w:eastAsia="Malgun Gothic"/>
              </w:rPr>
              <w:t>If further PDU Session Types (in addition to the PDU Session Type indicated in the "</w:t>
            </w:r>
            <w:proofErr w:type="spellStart"/>
            <w:r>
              <w:rPr>
                <w:rFonts w:eastAsia="Malgun Gothic"/>
              </w:rPr>
              <w:t>sessionType</w:t>
            </w:r>
            <w:proofErr w:type="spellEnd"/>
            <w:r>
              <w:rPr>
                <w:rFonts w:eastAsia="Malgun Gothic"/>
              </w:rPr>
              <w:t>" attribute) are allowed for the 5G VN group, they are provided in this attribute. (NOTE 2)</w:t>
            </w:r>
          </w:p>
        </w:tc>
        <w:tc>
          <w:tcPr>
            <w:tcW w:w="1344" w:type="dxa"/>
            <w:gridSpan w:val="2"/>
          </w:tcPr>
          <w:p w14:paraId="457B2F55" w14:textId="77777777" w:rsidR="005D66F0" w:rsidRDefault="005D66F0" w:rsidP="00BC0EB6">
            <w:pPr>
              <w:pStyle w:val="TAL"/>
              <w:rPr>
                <w:rFonts w:cs="Arial"/>
                <w:szCs w:val="18"/>
              </w:rPr>
            </w:pPr>
            <w:proofErr w:type="spellStart"/>
            <w:r>
              <w:rPr>
                <w:rFonts w:cs="Arial"/>
                <w:szCs w:val="18"/>
              </w:rPr>
              <w:t>multipleSessionTypes</w:t>
            </w:r>
            <w:proofErr w:type="spellEnd"/>
          </w:p>
        </w:tc>
      </w:tr>
      <w:tr w:rsidR="005D66F0" w14:paraId="1BB8B2CF" w14:textId="77777777" w:rsidTr="00BC0EB6">
        <w:trPr>
          <w:gridAfter w:val="1"/>
          <w:wAfter w:w="247" w:type="dxa"/>
          <w:trHeight w:val="128"/>
          <w:jc w:val="center"/>
        </w:trPr>
        <w:tc>
          <w:tcPr>
            <w:tcW w:w="1738" w:type="dxa"/>
            <w:gridSpan w:val="2"/>
          </w:tcPr>
          <w:p w14:paraId="52A0ECCE" w14:textId="77777777" w:rsidR="005D66F0" w:rsidRDefault="005D66F0" w:rsidP="00BC0EB6">
            <w:pPr>
              <w:pStyle w:val="TAL"/>
            </w:pPr>
            <w:proofErr w:type="spellStart"/>
            <w:r>
              <w:t>appDesps</w:t>
            </w:r>
            <w:proofErr w:type="spellEnd"/>
          </w:p>
        </w:tc>
        <w:tc>
          <w:tcPr>
            <w:tcW w:w="1986" w:type="dxa"/>
            <w:gridSpan w:val="2"/>
          </w:tcPr>
          <w:p w14:paraId="02A97A13" w14:textId="77777777" w:rsidR="005D66F0" w:rsidRDefault="005D66F0" w:rsidP="00BC0EB6">
            <w:pPr>
              <w:pStyle w:val="TAL"/>
            </w:pPr>
            <w:r>
              <w:t>map(</w:t>
            </w:r>
            <w:proofErr w:type="spellStart"/>
            <w:r>
              <w:t>AppDescriptor</w:t>
            </w:r>
            <w:proofErr w:type="spellEnd"/>
            <w:r>
              <w:t>)</w:t>
            </w:r>
          </w:p>
        </w:tc>
        <w:tc>
          <w:tcPr>
            <w:tcW w:w="566" w:type="dxa"/>
            <w:gridSpan w:val="2"/>
          </w:tcPr>
          <w:p w14:paraId="3ABCD935" w14:textId="77777777" w:rsidR="005D66F0" w:rsidRDefault="005D66F0" w:rsidP="00BC0EB6">
            <w:pPr>
              <w:pStyle w:val="TAC"/>
            </w:pPr>
            <w:r>
              <w:t>M</w:t>
            </w:r>
          </w:p>
        </w:tc>
        <w:tc>
          <w:tcPr>
            <w:tcW w:w="1134" w:type="dxa"/>
            <w:gridSpan w:val="2"/>
          </w:tcPr>
          <w:p w14:paraId="79E5A9D5" w14:textId="77777777" w:rsidR="005D66F0" w:rsidRDefault="005D66F0" w:rsidP="00BC0EB6">
            <w:pPr>
              <w:pStyle w:val="TAC"/>
              <w:jc w:val="left"/>
            </w:pPr>
            <w:r>
              <w:t>1..N</w:t>
            </w:r>
          </w:p>
        </w:tc>
        <w:tc>
          <w:tcPr>
            <w:tcW w:w="2662" w:type="dxa"/>
            <w:gridSpan w:val="2"/>
          </w:tcPr>
          <w:p w14:paraId="7AB15094" w14:textId="77777777" w:rsidR="005D66F0" w:rsidRDefault="005D66F0" w:rsidP="00BC0EB6">
            <w:pPr>
              <w:pStyle w:val="TAL"/>
              <w:rPr>
                <w:rFonts w:cs="Arial"/>
                <w:szCs w:val="18"/>
                <w:lang w:eastAsia="zh-CN"/>
              </w:rPr>
            </w:pPr>
            <w:r>
              <w:rPr>
                <w:rFonts w:cs="Arial"/>
                <w:szCs w:val="18"/>
                <w:lang w:eastAsia="zh-CN"/>
              </w:rPr>
              <w:t xml:space="preserve">Describes the operation systems and the corresponding applications for each operation systems. The key of map is </w:t>
            </w:r>
            <w:proofErr w:type="spellStart"/>
            <w:r>
              <w:rPr>
                <w:rFonts w:cs="Arial"/>
                <w:szCs w:val="18"/>
                <w:lang w:eastAsia="zh-CN"/>
              </w:rPr>
              <w:t>osId</w:t>
            </w:r>
            <w:proofErr w:type="spellEnd"/>
            <w:r>
              <w:rPr>
                <w:rFonts w:cs="Arial"/>
                <w:szCs w:val="18"/>
                <w:lang w:eastAsia="zh-CN"/>
              </w:rPr>
              <w:t>.</w:t>
            </w:r>
          </w:p>
        </w:tc>
        <w:tc>
          <w:tcPr>
            <w:tcW w:w="1344" w:type="dxa"/>
            <w:gridSpan w:val="2"/>
          </w:tcPr>
          <w:p w14:paraId="7F6D35DF" w14:textId="77777777" w:rsidR="005D66F0" w:rsidRDefault="005D66F0" w:rsidP="00BC0EB6">
            <w:pPr>
              <w:pStyle w:val="TAL"/>
              <w:rPr>
                <w:rFonts w:cs="Arial"/>
                <w:szCs w:val="18"/>
              </w:rPr>
            </w:pPr>
          </w:p>
        </w:tc>
      </w:tr>
      <w:tr w:rsidR="005D66F0" w14:paraId="66CBA939" w14:textId="77777777" w:rsidTr="00BC0EB6">
        <w:trPr>
          <w:gridAfter w:val="1"/>
          <w:wAfter w:w="247" w:type="dxa"/>
          <w:trHeight w:val="128"/>
          <w:jc w:val="center"/>
        </w:trPr>
        <w:tc>
          <w:tcPr>
            <w:tcW w:w="1738" w:type="dxa"/>
            <w:gridSpan w:val="2"/>
          </w:tcPr>
          <w:p w14:paraId="17B08059" w14:textId="77777777" w:rsidR="005D66F0" w:rsidRDefault="005D66F0" w:rsidP="00D11376">
            <w:pPr>
              <w:pStyle w:val="TAL"/>
            </w:pPr>
            <w:proofErr w:type="spellStart"/>
            <w:r>
              <w:t>vnGroupCommInd</w:t>
            </w:r>
            <w:proofErr w:type="spellEnd"/>
          </w:p>
        </w:tc>
        <w:tc>
          <w:tcPr>
            <w:tcW w:w="1986" w:type="dxa"/>
            <w:gridSpan w:val="2"/>
          </w:tcPr>
          <w:p w14:paraId="6938A54E" w14:textId="7A2FE657" w:rsidR="005D66F0" w:rsidRDefault="005D66F0" w:rsidP="00D11376">
            <w:pPr>
              <w:pStyle w:val="TAL"/>
            </w:pPr>
            <w:proofErr w:type="spellStart"/>
            <w:r>
              <w:t>boolean</w:t>
            </w:r>
            <w:proofErr w:type="spellEnd"/>
          </w:p>
        </w:tc>
        <w:tc>
          <w:tcPr>
            <w:tcW w:w="566" w:type="dxa"/>
            <w:gridSpan w:val="2"/>
          </w:tcPr>
          <w:p w14:paraId="3D2A8C69" w14:textId="77777777" w:rsidR="005D66F0" w:rsidRDefault="005D66F0" w:rsidP="00D11376">
            <w:pPr>
              <w:pStyle w:val="TAL"/>
            </w:pPr>
            <w:r w:rsidRPr="005F755F">
              <w:t>O</w:t>
            </w:r>
          </w:p>
        </w:tc>
        <w:tc>
          <w:tcPr>
            <w:tcW w:w="1134" w:type="dxa"/>
            <w:gridSpan w:val="2"/>
          </w:tcPr>
          <w:p w14:paraId="24596147" w14:textId="77777777" w:rsidR="005D66F0" w:rsidRDefault="005D66F0" w:rsidP="00D11376">
            <w:pPr>
              <w:pStyle w:val="TAL"/>
            </w:pPr>
            <w:r w:rsidRPr="005F755F">
              <w:t>0..1</w:t>
            </w:r>
          </w:p>
        </w:tc>
        <w:tc>
          <w:tcPr>
            <w:tcW w:w="2662" w:type="dxa"/>
            <w:gridSpan w:val="2"/>
          </w:tcPr>
          <w:p w14:paraId="13F59F10" w14:textId="3175D08F" w:rsidR="005D66F0" w:rsidRDefault="005D66F0" w:rsidP="00D11376">
            <w:pPr>
              <w:pStyle w:val="TAL"/>
              <w:rPr>
                <w:lang w:eastAsia="zh-CN"/>
              </w:rPr>
            </w:pPr>
            <w:r w:rsidRPr="005F755F">
              <w:t xml:space="preserve">Indicates </w:t>
            </w:r>
            <w:r>
              <w:rPr>
                <w:rFonts w:hint="eastAsia"/>
                <w:lang w:eastAsia="zh-CN"/>
              </w:rPr>
              <w:t>wh</w:t>
            </w:r>
            <w:r>
              <w:rPr>
                <w:lang w:eastAsia="zh-CN"/>
              </w:rPr>
              <w:t>ether</w:t>
            </w:r>
            <w:r w:rsidRPr="005F755F">
              <w:t xml:space="preserve"> the 5G VN group is associated with 5G VN group communication.</w:t>
            </w:r>
          </w:p>
          <w:p w14:paraId="50E3DA1D" w14:textId="2168D7A1" w:rsidR="005D66F0" w:rsidRDefault="005D66F0" w:rsidP="00D11376">
            <w:pPr>
              <w:pStyle w:val="TAL"/>
            </w:pPr>
          </w:p>
          <w:p w14:paraId="5033784E" w14:textId="3A9E4A8E" w:rsidR="005D66F0" w:rsidRPr="005F755F" w:rsidRDefault="005D66F0" w:rsidP="00D11376">
            <w:pPr>
              <w:pStyle w:val="TAL"/>
            </w:pPr>
            <w:r>
              <w:t xml:space="preserve">When set to "true", it indicates that the </w:t>
            </w:r>
            <w:r w:rsidRPr="005F755F">
              <w:t>5G VN group is associated with 5G VN group communication</w:t>
            </w:r>
            <w:r>
              <w:t xml:space="preserve">. When set to "false", it indicates that the </w:t>
            </w:r>
            <w:r w:rsidRPr="005F755F">
              <w:t xml:space="preserve">5G VN group is </w:t>
            </w:r>
            <w:r>
              <w:t xml:space="preserve">not </w:t>
            </w:r>
            <w:r w:rsidRPr="005F755F">
              <w:t>associated with 5G VN group communication</w:t>
            </w:r>
            <w:r>
              <w:t>.</w:t>
            </w:r>
          </w:p>
          <w:p w14:paraId="619B2625" w14:textId="659F03CC" w:rsidR="005D66F0" w:rsidRDefault="005D66F0" w:rsidP="00D11376">
            <w:pPr>
              <w:pStyle w:val="TAL"/>
            </w:pPr>
          </w:p>
          <w:p w14:paraId="1813432B" w14:textId="0ECB2A89" w:rsidR="005D66F0" w:rsidRDefault="005D66F0" w:rsidP="00D11376">
            <w:pPr>
              <w:pStyle w:val="TAL"/>
              <w:rPr>
                <w:rFonts w:cs="Arial"/>
                <w:szCs w:val="18"/>
                <w:lang w:eastAsia="zh-CN"/>
              </w:rPr>
            </w:pPr>
            <w:r w:rsidRPr="005F755F">
              <w:t xml:space="preserve">The default value </w:t>
            </w:r>
            <w:r>
              <w:t>when omitted</w:t>
            </w:r>
            <w:r w:rsidRPr="005F755F">
              <w:t xml:space="preserve"> is "false".</w:t>
            </w:r>
          </w:p>
        </w:tc>
        <w:tc>
          <w:tcPr>
            <w:tcW w:w="1344" w:type="dxa"/>
            <w:gridSpan w:val="2"/>
          </w:tcPr>
          <w:p w14:paraId="36048769" w14:textId="77777777" w:rsidR="005D66F0" w:rsidRDefault="005D66F0" w:rsidP="00D11376">
            <w:pPr>
              <w:pStyle w:val="TAL"/>
              <w:rPr>
                <w:rFonts w:cs="Arial"/>
                <w:szCs w:val="18"/>
              </w:rPr>
            </w:pPr>
            <w:r w:rsidRPr="005F755F">
              <w:t>GMEC</w:t>
            </w:r>
          </w:p>
        </w:tc>
      </w:tr>
      <w:tr w:rsidR="00567620" w14:paraId="5102C141" w14:textId="77777777" w:rsidTr="00BC0EB6">
        <w:trPr>
          <w:gridAfter w:val="1"/>
          <w:wAfter w:w="247" w:type="dxa"/>
          <w:trHeight w:val="128"/>
          <w:jc w:val="center"/>
          <w:ins w:id="33" w:author="Rong" w:date="2024-04-16T11:51:00Z"/>
        </w:trPr>
        <w:tc>
          <w:tcPr>
            <w:tcW w:w="1738" w:type="dxa"/>
            <w:gridSpan w:val="2"/>
          </w:tcPr>
          <w:p w14:paraId="7CDC2D39" w14:textId="7FC35E0A" w:rsidR="00567620" w:rsidRDefault="00567620" w:rsidP="00567620">
            <w:pPr>
              <w:pStyle w:val="TAL"/>
              <w:rPr>
                <w:ins w:id="34" w:author="Rong" w:date="2024-04-16T11:51:00Z"/>
              </w:rPr>
            </w:pPr>
            <w:bookmarkStart w:id="35" w:name="_Hlk164162359"/>
            <w:proofErr w:type="spellStart"/>
            <w:ins w:id="36" w:author="Rong" w:date="2024-04-16T11:59:00Z">
              <w:r>
                <w:rPr>
                  <w:rFonts w:hint="eastAsia"/>
                  <w:lang w:eastAsia="zh-CN"/>
                </w:rPr>
                <w:lastRenderedPageBreak/>
                <w:t>v</w:t>
              </w:r>
              <w:r w:rsidRPr="000F0BA0">
                <w:t>nGroupComm</w:t>
              </w:r>
              <w:r>
                <w:rPr>
                  <w:rFonts w:hint="eastAsia"/>
                  <w:lang w:eastAsia="zh-CN"/>
                </w:rPr>
                <w:t>Type</w:t>
              </w:r>
            </w:ins>
            <w:bookmarkEnd w:id="35"/>
            <w:proofErr w:type="spellEnd"/>
          </w:p>
        </w:tc>
        <w:tc>
          <w:tcPr>
            <w:tcW w:w="1986" w:type="dxa"/>
            <w:gridSpan w:val="2"/>
          </w:tcPr>
          <w:p w14:paraId="25BFE077" w14:textId="70278566" w:rsidR="00567620" w:rsidDel="0047773A" w:rsidRDefault="004B7AC2" w:rsidP="00567620">
            <w:pPr>
              <w:pStyle w:val="TAL"/>
              <w:rPr>
                <w:ins w:id="37" w:author="Rong" w:date="2024-04-16T11:51:00Z"/>
              </w:rPr>
            </w:pPr>
            <w:ins w:id="38" w:author="Rong" w:date="2024-04-16T12:17:00Z">
              <w:r>
                <w:rPr>
                  <w:rFonts w:hint="eastAsia"/>
                  <w:lang w:eastAsia="zh-CN"/>
                </w:rPr>
                <w:t>5</w:t>
              </w:r>
            </w:ins>
            <w:ins w:id="39" w:author="Rong" w:date="2024-04-16T13:25:00Z">
              <w:r w:rsidR="004C149B">
                <w:rPr>
                  <w:rFonts w:hint="eastAsia"/>
                  <w:lang w:eastAsia="zh-CN"/>
                </w:rPr>
                <w:t>G</w:t>
              </w:r>
            </w:ins>
            <w:ins w:id="40" w:author="Rong" w:date="2024-04-16T12:17:00Z">
              <w:r>
                <w:rPr>
                  <w:rFonts w:hint="eastAsia"/>
                  <w:lang w:eastAsia="zh-CN"/>
                </w:rPr>
                <w:t>V</w:t>
              </w:r>
              <w:r w:rsidRPr="000F0BA0">
                <w:t>nGroupCommunication</w:t>
              </w:r>
              <w:r>
                <w:rPr>
                  <w:rFonts w:hint="eastAsia"/>
                  <w:lang w:eastAsia="zh-CN"/>
                </w:rPr>
                <w:t>Type</w:t>
              </w:r>
            </w:ins>
          </w:p>
        </w:tc>
        <w:tc>
          <w:tcPr>
            <w:tcW w:w="566" w:type="dxa"/>
            <w:gridSpan w:val="2"/>
          </w:tcPr>
          <w:p w14:paraId="4D12F957" w14:textId="61FB7A3C" w:rsidR="00567620" w:rsidRPr="005F755F" w:rsidRDefault="00567620" w:rsidP="00567620">
            <w:pPr>
              <w:pStyle w:val="TAL"/>
              <w:rPr>
                <w:ins w:id="41" w:author="Rong" w:date="2024-04-16T11:51:00Z"/>
              </w:rPr>
            </w:pPr>
            <w:ins w:id="42" w:author="Rong" w:date="2024-04-16T11:59:00Z">
              <w:r>
                <w:rPr>
                  <w:rFonts w:hint="eastAsia"/>
                  <w:lang w:eastAsia="zh-CN"/>
                </w:rPr>
                <w:t>O</w:t>
              </w:r>
            </w:ins>
          </w:p>
        </w:tc>
        <w:tc>
          <w:tcPr>
            <w:tcW w:w="1134" w:type="dxa"/>
            <w:gridSpan w:val="2"/>
          </w:tcPr>
          <w:p w14:paraId="6BF45CB7" w14:textId="4DC540E9" w:rsidR="00567620" w:rsidRPr="005F755F" w:rsidRDefault="00567620" w:rsidP="00567620">
            <w:pPr>
              <w:pStyle w:val="TAL"/>
              <w:rPr>
                <w:ins w:id="43" w:author="Rong" w:date="2024-04-16T11:51:00Z"/>
              </w:rPr>
            </w:pPr>
            <w:ins w:id="44" w:author="Rong" w:date="2024-04-16T11:59:00Z">
              <w:r>
                <w:rPr>
                  <w:rFonts w:hint="eastAsia"/>
                  <w:lang w:eastAsia="zh-CN"/>
                </w:rPr>
                <w:t>0..1</w:t>
              </w:r>
            </w:ins>
          </w:p>
        </w:tc>
        <w:tc>
          <w:tcPr>
            <w:tcW w:w="2662" w:type="dxa"/>
            <w:gridSpan w:val="2"/>
          </w:tcPr>
          <w:p w14:paraId="4D8012BB" w14:textId="04FB986D" w:rsidR="003C3613" w:rsidRDefault="003C3613" w:rsidP="00567620">
            <w:pPr>
              <w:pStyle w:val="TAL"/>
              <w:rPr>
                <w:ins w:id="45" w:author="Huawei [Abdessamad] 2024-04 r2" w:date="2024-04-16T14:09:00Z"/>
                <w:rFonts w:cs="Arial"/>
                <w:szCs w:val="18"/>
                <w:lang w:eastAsia="zh-CN"/>
              </w:rPr>
            </w:pPr>
            <w:ins w:id="46" w:author="Huawei [Abdessamad] 2024-04 r2" w:date="2024-04-16T14:09:00Z">
              <w:r>
                <w:rPr>
                  <w:rFonts w:cs="Arial"/>
                  <w:szCs w:val="18"/>
                  <w:lang w:eastAsia="zh-CN"/>
                </w:rPr>
                <w:t>Contains the 5G VN group communication type.</w:t>
              </w:r>
            </w:ins>
          </w:p>
          <w:p w14:paraId="60CD0D64" w14:textId="77777777" w:rsidR="003C3613" w:rsidRDefault="003C3613" w:rsidP="00567620">
            <w:pPr>
              <w:pStyle w:val="TAL"/>
              <w:rPr>
                <w:ins w:id="47" w:author="Huawei [Abdessamad] 2024-04 r2" w:date="2024-04-16T14:09:00Z"/>
                <w:rFonts w:cs="Arial"/>
                <w:szCs w:val="18"/>
                <w:lang w:eastAsia="zh-CN"/>
              </w:rPr>
            </w:pPr>
          </w:p>
          <w:p w14:paraId="1895B7B8" w14:textId="6C0620A2" w:rsidR="00567620" w:rsidRPr="009D0D1D" w:rsidRDefault="00567620" w:rsidP="00567620">
            <w:pPr>
              <w:pStyle w:val="TAL"/>
              <w:rPr>
                <w:ins w:id="48" w:author="Rong" w:date="2024-04-16T11:51:00Z"/>
                <w:rFonts w:cs="Arial"/>
                <w:szCs w:val="18"/>
                <w:lang w:eastAsia="zh-CN"/>
              </w:rPr>
            </w:pPr>
            <w:ins w:id="49" w:author="Rong" w:date="2024-04-16T11:59:00Z">
              <w:r>
                <w:rPr>
                  <w:rFonts w:cs="Arial" w:hint="eastAsia"/>
                  <w:szCs w:val="18"/>
                  <w:lang w:eastAsia="zh-CN"/>
                </w:rPr>
                <w:t xml:space="preserve">This </w:t>
              </w:r>
            </w:ins>
            <w:ins w:id="50" w:author="Huawei [Abdessamad] 2024-04 r2" w:date="2024-04-16T14:09:00Z">
              <w:r w:rsidR="003C3613">
                <w:rPr>
                  <w:rFonts w:cs="Arial"/>
                  <w:szCs w:val="18"/>
                  <w:lang w:eastAsia="zh-CN"/>
                </w:rPr>
                <w:t>attribute</w:t>
              </w:r>
            </w:ins>
            <w:ins w:id="51" w:author="Rong" w:date="2024-04-16T11:59:00Z">
              <w:r>
                <w:rPr>
                  <w:rFonts w:cs="Arial" w:hint="eastAsia"/>
                  <w:szCs w:val="18"/>
                  <w:lang w:eastAsia="zh-CN"/>
                </w:rPr>
                <w:t xml:space="preserve"> shall be </w:t>
              </w:r>
            </w:ins>
            <w:ins w:id="52" w:author="Huawei [Abdessamad] 2024-04 r2" w:date="2024-04-16T14:09:00Z">
              <w:r w:rsidR="003C3613">
                <w:rPr>
                  <w:rFonts w:cs="Arial"/>
                  <w:szCs w:val="18"/>
                  <w:lang w:eastAsia="zh-CN"/>
                </w:rPr>
                <w:t>present</w:t>
              </w:r>
            </w:ins>
            <w:ins w:id="53" w:author="Huawei [Abdessamad] 2024-04 r2" w:date="2024-04-16T14:10:00Z">
              <w:r w:rsidR="003C3613">
                <w:rPr>
                  <w:rFonts w:cs="Arial"/>
                  <w:szCs w:val="18"/>
                  <w:lang w:eastAsia="zh-CN"/>
                </w:rPr>
                <w:t xml:space="preserve"> only when</w:t>
              </w:r>
            </w:ins>
            <w:ins w:id="54" w:author="Rong" w:date="2024-04-16T11:59:00Z">
              <w:r>
                <w:rPr>
                  <w:rFonts w:cs="Arial" w:hint="eastAsia"/>
                  <w:szCs w:val="18"/>
                  <w:lang w:eastAsia="zh-CN"/>
                </w:rPr>
                <w:t xml:space="preserve"> the </w:t>
              </w:r>
            </w:ins>
            <w:ins w:id="55" w:author="Huawei [Abdessamad] 2024-04 r2" w:date="2024-04-16T14:10:00Z">
              <w:r w:rsidR="003C3613">
                <w:rPr>
                  <w:rFonts w:cs="Arial"/>
                  <w:szCs w:val="18"/>
                  <w:lang w:eastAsia="zh-CN"/>
                </w:rPr>
                <w:t>"</w:t>
              </w:r>
            </w:ins>
            <w:proofErr w:type="spellStart"/>
            <w:ins w:id="56" w:author="Rong" w:date="2024-04-16T12:07:00Z">
              <w:r w:rsidR="009D0D1D">
                <w:t>vnGroupCommInd</w:t>
              </w:r>
            </w:ins>
            <w:proofErr w:type="spellEnd"/>
            <w:ins w:id="57" w:author="Huawei [Abdessamad] 2024-04 r2" w:date="2024-04-16T14:10:00Z">
              <w:r w:rsidR="003C3613">
                <w:t>"</w:t>
              </w:r>
            </w:ins>
            <w:ins w:id="58" w:author="Rong" w:date="2024-04-16T11:59:00Z">
              <w:r>
                <w:rPr>
                  <w:rFonts w:cs="Arial" w:hint="eastAsia"/>
                  <w:szCs w:val="18"/>
                  <w:lang w:eastAsia="zh-CN"/>
                </w:rPr>
                <w:t xml:space="preserve"> </w:t>
              </w:r>
            </w:ins>
            <w:ins w:id="59" w:author="Huawei [Abdessamad] 2024-04 r2" w:date="2024-04-16T14:10:00Z">
              <w:r w:rsidR="003C3613">
                <w:rPr>
                  <w:rFonts w:cs="Arial"/>
                  <w:szCs w:val="18"/>
                  <w:lang w:eastAsia="zh-CN"/>
                </w:rPr>
                <w:t xml:space="preserve">is </w:t>
              </w:r>
            </w:ins>
            <w:ins w:id="60" w:author="Rong" w:date="2024-04-16T11:59:00Z">
              <w:r>
                <w:rPr>
                  <w:rFonts w:cs="Arial" w:hint="eastAsia"/>
                  <w:szCs w:val="18"/>
                  <w:lang w:eastAsia="zh-CN"/>
                </w:rPr>
                <w:t xml:space="preserve">present and set to </w:t>
              </w:r>
            </w:ins>
            <w:ins w:id="61" w:author="Huawei [Abdessamad] 2024-04 r2" w:date="2024-04-16T14:10:00Z">
              <w:r w:rsidR="003C3613">
                <w:rPr>
                  <w:rFonts w:cs="Arial"/>
                  <w:szCs w:val="18"/>
                  <w:lang w:eastAsia="zh-CN"/>
                </w:rPr>
                <w:t>"</w:t>
              </w:r>
            </w:ins>
            <w:ins w:id="62" w:author="Rong" w:date="2024-04-16T11:59:00Z">
              <w:r>
                <w:rPr>
                  <w:rFonts w:cs="Arial" w:hint="eastAsia"/>
                  <w:szCs w:val="18"/>
                  <w:lang w:eastAsia="zh-CN"/>
                </w:rPr>
                <w:t>true</w:t>
              </w:r>
            </w:ins>
            <w:ins w:id="63" w:author="Huawei [Abdessamad] 2024-04 r2" w:date="2024-04-16T14:10:00Z">
              <w:r w:rsidR="003C3613">
                <w:rPr>
                  <w:rFonts w:cs="Arial"/>
                  <w:szCs w:val="18"/>
                  <w:lang w:eastAsia="zh-CN"/>
                </w:rPr>
                <w:t>"</w:t>
              </w:r>
            </w:ins>
            <w:ins w:id="64" w:author="Rong" w:date="2024-04-16T11:59:00Z">
              <w:r>
                <w:rPr>
                  <w:rFonts w:cs="Arial" w:hint="eastAsia"/>
                  <w:szCs w:val="18"/>
                  <w:lang w:eastAsia="zh-CN"/>
                </w:rPr>
                <w:t>.</w:t>
              </w:r>
            </w:ins>
          </w:p>
        </w:tc>
        <w:tc>
          <w:tcPr>
            <w:tcW w:w="1344" w:type="dxa"/>
            <w:gridSpan w:val="2"/>
          </w:tcPr>
          <w:p w14:paraId="42B5BC39" w14:textId="45663E94" w:rsidR="00567620" w:rsidRPr="005F755F" w:rsidRDefault="00567620" w:rsidP="00567620">
            <w:pPr>
              <w:pStyle w:val="TAL"/>
              <w:rPr>
                <w:ins w:id="65" w:author="Rong" w:date="2024-04-16T11:51:00Z"/>
                <w:lang w:eastAsia="zh-CN"/>
              </w:rPr>
            </w:pPr>
            <w:ins w:id="66" w:author="Rong" w:date="2024-04-16T11:51:00Z">
              <w:r>
                <w:rPr>
                  <w:rFonts w:hint="eastAsia"/>
                  <w:lang w:eastAsia="zh-CN"/>
                </w:rPr>
                <w:t>GMEC</w:t>
              </w:r>
            </w:ins>
          </w:p>
        </w:tc>
      </w:tr>
      <w:tr w:rsidR="005D66F0" w14:paraId="3A0E739F" w14:textId="77777777" w:rsidTr="00BC0EB6">
        <w:trPr>
          <w:gridAfter w:val="1"/>
          <w:wAfter w:w="247" w:type="dxa"/>
          <w:trHeight w:val="128"/>
          <w:jc w:val="center"/>
        </w:trPr>
        <w:tc>
          <w:tcPr>
            <w:tcW w:w="1738" w:type="dxa"/>
            <w:gridSpan w:val="2"/>
          </w:tcPr>
          <w:p w14:paraId="2E27E6FF" w14:textId="77777777" w:rsidR="005D66F0" w:rsidRDefault="005D66F0" w:rsidP="00BC0EB6">
            <w:pPr>
              <w:pStyle w:val="TAL"/>
            </w:pPr>
            <w:proofErr w:type="spellStart"/>
            <w:r>
              <w:rPr>
                <w:rFonts w:hint="eastAsia"/>
                <w:lang w:eastAsia="zh-CN"/>
              </w:rPr>
              <w:t>m</w:t>
            </w:r>
            <w:r>
              <w:rPr>
                <w:lang w:eastAsia="zh-CN"/>
              </w:rPr>
              <w:t>axGrpDataRateInfo</w:t>
            </w:r>
            <w:proofErr w:type="spellEnd"/>
          </w:p>
        </w:tc>
        <w:tc>
          <w:tcPr>
            <w:tcW w:w="1986" w:type="dxa"/>
            <w:gridSpan w:val="2"/>
          </w:tcPr>
          <w:p w14:paraId="4BD57EB5" w14:textId="77777777" w:rsidR="005D66F0" w:rsidRDefault="005D66F0" w:rsidP="00BC0EB6">
            <w:pPr>
              <w:pStyle w:val="TAL"/>
            </w:pPr>
            <w:proofErr w:type="spellStart"/>
            <w:r>
              <w:t>MaxGrpDataRateInfo</w:t>
            </w:r>
            <w:proofErr w:type="spellEnd"/>
          </w:p>
        </w:tc>
        <w:tc>
          <w:tcPr>
            <w:tcW w:w="566" w:type="dxa"/>
            <w:gridSpan w:val="2"/>
          </w:tcPr>
          <w:p w14:paraId="586AB6D3" w14:textId="77777777" w:rsidR="005D66F0" w:rsidRPr="005F755F" w:rsidRDefault="005D66F0" w:rsidP="00BC0EB6">
            <w:pPr>
              <w:pStyle w:val="TAC"/>
            </w:pPr>
            <w:r>
              <w:rPr>
                <w:rFonts w:hint="eastAsia"/>
                <w:lang w:eastAsia="zh-CN"/>
              </w:rPr>
              <w:t>O</w:t>
            </w:r>
          </w:p>
        </w:tc>
        <w:tc>
          <w:tcPr>
            <w:tcW w:w="1134" w:type="dxa"/>
            <w:gridSpan w:val="2"/>
          </w:tcPr>
          <w:p w14:paraId="10F4AB06" w14:textId="77777777" w:rsidR="005D66F0" w:rsidRPr="005F755F" w:rsidRDefault="005D66F0" w:rsidP="00BC0EB6">
            <w:pPr>
              <w:pStyle w:val="TAC"/>
              <w:jc w:val="left"/>
            </w:pPr>
            <w:r>
              <w:rPr>
                <w:rFonts w:hint="eastAsia"/>
                <w:lang w:eastAsia="zh-CN"/>
              </w:rPr>
              <w:t>0</w:t>
            </w:r>
            <w:r>
              <w:rPr>
                <w:lang w:eastAsia="zh-CN"/>
              </w:rPr>
              <w:t>..1</w:t>
            </w:r>
          </w:p>
        </w:tc>
        <w:tc>
          <w:tcPr>
            <w:tcW w:w="2662" w:type="dxa"/>
            <w:gridSpan w:val="2"/>
          </w:tcPr>
          <w:p w14:paraId="1551CE03" w14:textId="77777777" w:rsidR="005D66F0" w:rsidRPr="005F755F" w:rsidRDefault="005D66F0" w:rsidP="00BC0EB6">
            <w:pPr>
              <w:keepNext/>
              <w:keepLines/>
              <w:spacing w:after="0"/>
              <w:rPr>
                <w:rFonts w:ascii="Arial" w:hAnsi="Arial"/>
                <w:sz w:val="18"/>
              </w:rPr>
            </w:pPr>
            <w:r>
              <w:rPr>
                <w:rFonts w:ascii="Arial" w:hAnsi="Arial"/>
                <w:sz w:val="18"/>
              </w:rPr>
              <w:t>Represents the M</w:t>
            </w:r>
            <w:r w:rsidRPr="00CF11AC">
              <w:rPr>
                <w:rFonts w:ascii="Arial" w:hAnsi="Arial"/>
                <w:sz w:val="18"/>
              </w:rPr>
              <w:t xml:space="preserve">aximum </w:t>
            </w:r>
            <w:r>
              <w:rPr>
                <w:rFonts w:ascii="Arial" w:hAnsi="Arial"/>
                <w:sz w:val="18"/>
              </w:rPr>
              <w:t>Group Data Rate related information.</w:t>
            </w:r>
          </w:p>
        </w:tc>
        <w:tc>
          <w:tcPr>
            <w:tcW w:w="1344" w:type="dxa"/>
            <w:gridSpan w:val="2"/>
          </w:tcPr>
          <w:p w14:paraId="7E5911D7" w14:textId="77777777" w:rsidR="005D66F0" w:rsidRPr="005F755F" w:rsidRDefault="005D66F0" w:rsidP="00BC0EB6">
            <w:pPr>
              <w:pStyle w:val="TAL"/>
            </w:pPr>
            <w:r>
              <w:rPr>
                <w:lang w:eastAsia="zh-CN"/>
              </w:rPr>
              <w:t>GMEC</w:t>
            </w:r>
          </w:p>
        </w:tc>
      </w:tr>
      <w:tr w:rsidR="005D66F0" w:rsidRPr="005F755F" w14:paraId="5709C9B6" w14:textId="77777777" w:rsidTr="00BC0EB6">
        <w:trPr>
          <w:gridBefore w:val="1"/>
          <w:wBefore w:w="247" w:type="dxa"/>
          <w:trHeight w:val="128"/>
          <w:jc w:val="center"/>
        </w:trPr>
        <w:tc>
          <w:tcPr>
            <w:tcW w:w="1738" w:type="dxa"/>
            <w:gridSpan w:val="2"/>
          </w:tcPr>
          <w:p w14:paraId="577660D2" w14:textId="77777777" w:rsidR="005D66F0" w:rsidRDefault="005D66F0" w:rsidP="00BC0EB6">
            <w:pPr>
              <w:pStyle w:val="TAL"/>
            </w:pPr>
            <w:proofErr w:type="spellStart"/>
            <w:r>
              <w:t>cpParams</w:t>
            </w:r>
            <w:proofErr w:type="spellEnd"/>
          </w:p>
        </w:tc>
        <w:tc>
          <w:tcPr>
            <w:tcW w:w="1986" w:type="dxa"/>
            <w:gridSpan w:val="2"/>
          </w:tcPr>
          <w:p w14:paraId="736D2BC2" w14:textId="77777777" w:rsidR="005D66F0" w:rsidRDefault="005D66F0" w:rsidP="00BC0EB6">
            <w:pPr>
              <w:pStyle w:val="TAL"/>
            </w:pPr>
            <w:proofErr w:type="spellStart"/>
            <w:r>
              <w:t>CpParams</w:t>
            </w:r>
            <w:proofErr w:type="spellEnd"/>
          </w:p>
        </w:tc>
        <w:tc>
          <w:tcPr>
            <w:tcW w:w="566" w:type="dxa"/>
            <w:gridSpan w:val="2"/>
          </w:tcPr>
          <w:p w14:paraId="3E3498A7" w14:textId="77777777" w:rsidR="005D66F0" w:rsidRPr="005F755F" w:rsidRDefault="005D66F0" w:rsidP="00BC0EB6">
            <w:pPr>
              <w:pStyle w:val="TAC"/>
            </w:pPr>
            <w:r w:rsidRPr="005F755F">
              <w:t>O</w:t>
            </w:r>
          </w:p>
        </w:tc>
        <w:tc>
          <w:tcPr>
            <w:tcW w:w="1134" w:type="dxa"/>
            <w:gridSpan w:val="2"/>
          </w:tcPr>
          <w:p w14:paraId="02D11D28" w14:textId="77777777" w:rsidR="005D66F0" w:rsidRPr="005F755F" w:rsidRDefault="005D66F0" w:rsidP="00BC0EB6">
            <w:pPr>
              <w:pStyle w:val="TAC"/>
              <w:jc w:val="left"/>
            </w:pPr>
            <w:r w:rsidRPr="005F755F">
              <w:t>0..1</w:t>
            </w:r>
          </w:p>
        </w:tc>
        <w:tc>
          <w:tcPr>
            <w:tcW w:w="2662" w:type="dxa"/>
            <w:gridSpan w:val="2"/>
          </w:tcPr>
          <w:p w14:paraId="2B583CE2" w14:textId="77777777" w:rsidR="005D66F0" w:rsidRPr="005F755F" w:rsidRDefault="005D66F0" w:rsidP="00BC0EB6">
            <w:pPr>
              <w:keepNext/>
              <w:keepLines/>
              <w:spacing w:after="0"/>
              <w:rPr>
                <w:rFonts w:ascii="Arial" w:hAnsi="Arial"/>
                <w:sz w:val="18"/>
              </w:rPr>
            </w:pPr>
            <w:r>
              <w:rPr>
                <w:rFonts w:ascii="Arial" w:hAnsi="Arial"/>
                <w:sz w:val="18"/>
              </w:rPr>
              <w:t xml:space="preserve">Contains </w:t>
            </w:r>
            <w:r w:rsidRPr="00C4581E">
              <w:rPr>
                <w:rFonts w:ascii="Arial" w:hAnsi="Arial"/>
                <w:sz w:val="18"/>
              </w:rPr>
              <w:t>Communication Pattern Parameters</w:t>
            </w:r>
            <w:r>
              <w:rPr>
                <w:rFonts w:ascii="Arial" w:hAnsi="Arial"/>
                <w:sz w:val="18"/>
              </w:rPr>
              <w:t xml:space="preserve"> for the 5G VN group.</w:t>
            </w:r>
          </w:p>
        </w:tc>
        <w:tc>
          <w:tcPr>
            <w:tcW w:w="1344" w:type="dxa"/>
            <w:gridSpan w:val="2"/>
          </w:tcPr>
          <w:p w14:paraId="73246A2A" w14:textId="77777777" w:rsidR="005D66F0" w:rsidRPr="005F755F" w:rsidRDefault="005D66F0" w:rsidP="00BC0EB6">
            <w:pPr>
              <w:pStyle w:val="TAL"/>
            </w:pPr>
            <w:r w:rsidRPr="005F755F">
              <w:t>GMEC</w:t>
            </w:r>
          </w:p>
        </w:tc>
      </w:tr>
      <w:tr w:rsidR="005D66F0" w:rsidRPr="005F755F" w14:paraId="7A76BC49" w14:textId="77777777" w:rsidTr="00BC0EB6">
        <w:trPr>
          <w:gridBefore w:val="1"/>
          <w:wBefore w:w="247" w:type="dxa"/>
          <w:trHeight w:val="128"/>
          <w:jc w:val="center"/>
        </w:trPr>
        <w:tc>
          <w:tcPr>
            <w:tcW w:w="1738" w:type="dxa"/>
            <w:gridSpan w:val="2"/>
          </w:tcPr>
          <w:p w14:paraId="2D8C4015" w14:textId="77777777" w:rsidR="005D66F0" w:rsidRDefault="005D66F0" w:rsidP="00BC0EB6">
            <w:pPr>
              <w:pStyle w:val="TAL"/>
            </w:pPr>
            <w:proofErr w:type="spellStart"/>
            <w:r>
              <w:t>npConfigParams</w:t>
            </w:r>
            <w:proofErr w:type="spellEnd"/>
          </w:p>
        </w:tc>
        <w:tc>
          <w:tcPr>
            <w:tcW w:w="1986" w:type="dxa"/>
            <w:gridSpan w:val="2"/>
          </w:tcPr>
          <w:p w14:paraId="78832DDB" w14:textId="77777777" w:rsidR="005D66F0" w:rsidRDefault="005D66F0" w:rsidP="00BC0EB6">
            <w:pPr>
              <w:pStyle w:val="TAL"/>
            </w:pPr>
            <w:proofErr w:type="spellStart"/>
            <w:r>
              <w:t>NpConfigParams</w:t>
            </w:r>
            <w:proofErr w:type="spellEnd"/>
          </w:p>
        </w:tc>
        <w:tc>
          <w:tcPr>
            <w:tcW w:w="566" w:type="dxa"/>
            <w:gridSpan w:val="2"/>
          </w:tcPr>
          <w:p w14:paraId="5B832EA8" w14:textId="77777777" w:rsidR="005D66F0" w:rsidRPr="005F755F" w:rsidRDefault="005D66F0" w:rsidP="00BC0EB6">
            <w:pPr>
              <w:pStyle w:val="TAC"/>
            </w:pPr>
            <w:r w:rsidRPr="005F755F">
              <w:t>O</w:t>
            </w:r>
          </w:p>
        </w:tc>
        <w:tc>
          <w:tcPr>
            <w:tcW w:w="1134" w:type="dxa"/>
            <w:gridSpan w:val="2"/>
          </w:tcPr>
          <w:p w14:paraId="52A1C5DC" w14:textId="77777777" w:rsidR="005D66F0" w:rsidRPr="005F755F" w:rsidRDefault="005D66F0" w:rsidP="00BC0EB6">
            <w:pPr>
              <w:pStyle w:val="TAC"/>
              <w:jc w:val="left"/>
            </w:pPr>
            <w:r w:rsidRPr="005F755F">
              <w:t>0..1</w:t>
            </w:r>
          </w:p>
        </w:tc>
        <w:tc>
          <w:tcPr>
            <w:tcW w:w="2662" w:type="dxa"/>
            <w:gridSpan w:val="2"/>
          </w:tcPr>
          <w:p w14:paraId="2330792B" w14:textId="77777777" w:rsidR="005D66F0" w:rsidRPr="005F755F" w:rsidRDefault="005D66F0" w:rsidP="00BC0EB6">
            <w:pPr>
              <w:keepNext/>
              <w:keepLines/>
              <w:spacing w:after="0"/>
              <w:rPr>
                <w:rFonts w:ascii="Arial" w:hAnsi="Arial"/>
                <w:sz w:val="18"/>
              </w:rPr>
            </w:pPr>
            <w:r>
              <w:rPr>
                <w:rFonts w:ascii="Arial" w:hAnsi="Arial"/>
                <w:sz w:val="18"/>
              </w:rPr>
              <w:t>Contains Network Parameters Configuration information for the 5G VN group.</w:t>
            </w:r>
          </w:p>
        </w:tc>
        <w:tc>
          <w:tcPr>
            <w:tcW w:w="1344" w:type="dxa"/>
            <w:gridSpan w:val="2"/>
          </w:tcPr>
          <w:p w14:paraId="15A51DD9" w14:textId="77777777" w:rsidR="005D66F0" w:rsidRPr="005F755F" w:rsidRDefault="005D66F0" w:rsidP="00BC0EB6">
            <w:pPr>
              <w:pStyle w:val="TAL"/>
            </w:pPr>
            <w:r w:rsidRPr="005F755F">
              <w:t>GMEC</w:t>
            </w:r>
          </w:p>
        </w:tc>
      </w:tr>
      <w:tr w:rsidR="005D66F0" w:rsidRPr="005F755F" w14:paraId="7D216B04" w14:textId="77777777" w:rsidTr="00BC0EB6">
        <w:trPr>
          <w:gridBefore w:val="1"/>
          <w:wBefore w:w="247" w:type="dxa"/>
          <w:trHeight w:val="128"/>
          <w:jc w:val="center"/>
        </w:trPr>
        <w:tc>
          <w:tcPr>
            <w:tcW w:w="1738" w:type="dxa"/>
            <w:gridSpan w:val="2"/>
          </w:tcPr>
          <w:p w14:paraId="38222E09" w14:textId="77777777" w:rsidR="005D66F0" w:rsidRDefault="005D66F0" w:rsidP="00BC0EB6">
            <w:pPr>
              <w:pStyle w:val="TAL"/>
            </w:pPr>
            <w:proofErr w:type="spellStart"/>
            <w:r>
              <w:t>lpiParams</w:t>
            </w:r>
            <w:proofErr w:type="spellEnd"/>
          </w:p>
        </w:tc>
        <w:tc>
          <w:tcPr>
            <w:tcW w:w="1986" w:type="dxa"/>
            <w:gridSpan w:val="2"/>
          </w:tcPr>
          <w:p w14:paraId="124CF04E" w14:textId="77777777" w:rsidR="005D66F0" w:rsidRDefault="005D66F0" w:rsidP="00BC0EB6">
            <w:pPr>
              <w:pStyle w:val="TAL"/>
            </w:pPr>
            <w:proofErr w:type="spellStart"/>
            <w:r>
              <w:t>LpiParams</w:t>
            </w:r>
            <w:proofErr w:type="spellEnd"/>
          </w:p>
        </w:tc>
        <w:tc>
          <w:tcPr>
            <w:tcW w:w="566" w:type="dxa"/>
            <w:gridSpan w:val="2"/>
          </w:tcPr>
          <w:p w14:paraId="2CAB9C6E" w14:textId="77777777" w:rsidR="005D66F0" w:rsidRPr="005F755F" w:rsidRDefault="005D66F0" w:rsidP="00BC0EB6">
            <w:pPr>
              <w:pStyle w:val="TAC"/>
            </w:pPr>
            <w:r w:rsidRPr="005F755F">
              <w:t>O</w:t>
            </w:r>
          </w:p>
        </w:tc>
        <w:tc>
          <w:tcPr>
            <w:tcW w:w="1134" w:type="dxa"/>
            <w:gridSpan w:val="2"/>
          </w:tcPr>
          <w:p w14:paraId="4E9CF55C" w14:textId="77777777" w:rsidR="005D66F0" w:rsidRPr="005F755F" w:rsidRDefault="005D66F0" w:rsidP="00BC0EB6">
            <w:pPr>
              <w:pStyle w:val="TAC"/>
              <w:jc w:val="left"/>
            </w:pPr>
            <w:r w:rsidRPr="005F755F">
              <w:t>0..1</w:t>
            </w:r>
          </w:p>
        </w:tc>
        <w:tc>
          <w:tcPr>
            <w:tcW w:w="2662" w:type="dxa"/>
            <w:gridSpan w:val="2"/>
          </w:tcPr>
          <w:p w14:paraId="767DBC9C" w14:textId="77777777" w:rsidR="005D66F0" w:rsidRPr="005F755F" w:rsidRDefault="005D66F0" w:rsidP="00BC0EB6">
            <w:pPr>
              <w:keepNext/>
              <w:keepLines/>
              <w:spacing w:after="0"/>
              <w:rPr>
                <w:rFonts w:ascii="Arial" w:hAnsi="Arial"/>
                <w:sz w:val="18"/>
              </w:rPr>
            </w:pPr>
            <w:r>
              <w:rPr>
                <w:rFonts w:ascii="Arial" w:hAnsi="Arial"/>
                <w:sz w:val="18"/>
              </w:rPr>
              <w:t>Contains Location Privacy Indication parameters for the 5G VN group.</w:t>
            </w:r>
          </w:p>
        </w:tc>
        <w:tc>
          <w:tcPr>
            <w:tcW w:w="1344" w:type="dxa"/>
            <w:gridSpan w:val="2"/>
          </w:tcPr>
          <w:p w14:paraId="50B9A5FB" w14:textId="77777777" w:rsidR="005D66F0" w:rsidRPr="005F755F" w:rsidRDefault="005D66F0" w:rsidP="00BC0EB6">
            <w:pPr>
              <w:pStyle w:val="TAL"/>
            </w:pPr>
            <w:r w:rsidRPr="005F755F">
              <w:t>GMEC</w:t>
            </w:r>
          </w:p>
        </w:tc>
      </w:tr>
      <w:tr w:rsidR="005D66F0" w:rsidRPr="005F755F" w14:paraId="31071AA3" w14:textId="77777777" w:rsidTr="00BC0EB6">
        <w:trPr>
          <w:gridBefore w:val="1"/>
          <w:wBefore w:w="247" w:type="dxa"/>
          <w:trHeight w:val="128"/>
          <w:jc w:val="center"/>
        </w:trPr>
        <w:tc>
          <w:tcPr>
            <w:tcW w:w="1738" w:type="dxa"/>
            <w:gridSpan w:val="2"/>
          </w:tcPr>
          <w:p w14:paraId="06137AAF" w14:textId="77777777" w:rsidR="005D66F0" w:rsidRDefault="005D66F0" w:rsidP="00BC0EB6">
            <w:pPr>
              <w:pStyle w:val="TAL"/>
            </w:pPr>
            <w:proofErr w:type="spellStart"/>
            <w:r>
              <w:t>acsParams</w:t>
            </w:r>
            <w:proofErr w:type="spellEnd"/>
          </w:p>
        </w:tc>
        <w:tc>
          <w:tcPr>
            <w:tcW w:w="1986" w:type="dxa"/>
            <w:gridSpan w:val="2"/>
          </w:tcPr>
          <w:p w14:paraId="3456335D" w14:textId="77777777" w:rsidR="005D66F0" w:rsidRDefault="005D66F0" w:rsidP="00BC0EB6">
            <w:pPr>
              <w:pStyle w:val="TAL"/>
            </w:pPr>
            <w:r>
              <w:t>Acs</w:t>
            </w:r>
          </w:p>
        </w:tc>
        <w:tc>
          <w:tcPr>
            <w:tcW w:w="566" w:type="dxa"/>
            <w:gridSpan w:val="2"/>
          </w:tcPr>
          <w:p w14:paraId="69FD3B91" w14:textId="77777777" w:rsidR="005D66F0" w:rsidRPr="005F755F" w:rsidRDefault="005D66F0" w:rsidP="00BC0EB6">
            <w:pPr>
              <w:pStyle w:val="TAC"/>
            </w:pPr>
            <w:r w:rsidRPr="005F755F">
              <w:t>O</w:t>
            </w:r>
          </w:p>
        </w:tc>
        <w:tc>
          <w:tcPr>
            <w:tcW w:w="1134" w:type="dxa"/>
            <w:gridSpan w:val="2"/>
          </w:tcPr>
          <w:p w14:paraId="32E32023" w14:textId="77777777" w:rsidR="005D66F0" w:rsidRPr="005F755F" w:rsidRDefault="005D66F0" w:rsidP="00BC0EB6">
            <w:pPr>
              <w:pStyle w:val="TAC"/>
              <w:jc w:val="left"/>
            </w:pPr>
            <w:r w:rsidRPr="005F755F">
              <w:t>0..1</w:t>
            </w:r>
          </w:p>
        </w:tc>
        <w:tc>
          <w:tcPr>
            <w:tcW w:w="2662" w:type="dxa"/>
            <w:gridSpan w:val="2"/>
          </w:tcPr>
          <w:p w14:paraId="4E54BF39" w14:textId="77777777" w:rsidR="005D66F0" w:rsidRPr="005F755F" w:rsidRDefault="005D66F0" w:rsidP="00BC0EB6">
            <w:pPr>
              <w:keepNext/>
              <w:keepLines/>
              <w:spacing w:after="0"/>
              <w:rPr>
                <w:rFonts w:ascii="Arial" w:hAnsi="Arial"/>
                <w:sz w:val="18"/>
              </w:rPr>
            </w:pPr>
            <w:r>
              <w:rPr>
                <w:rFonts w:ascii="Arial" w:hAnsi="Arial"/>
                <w:sz w:val="18"/>
              </w:rPr>
              <w:t>Contains ACS configuration</w:t>
            </w:r>
            <w:r w:rsidRPr="005A1FA4">
              <w:rPr>
                <w:rFonts w:ascii="Arial" w:hAnsi="Arial"/>
                <w:sz w:val="18"/>
              </w:rPr>
              <w:t xml:space="preserve"> </w:t>
            </w:r>
            <w:r>
              <w:rPr>
                <w:rFonts w:ascii="Arial" w:hAnsi="Arial"/>
                <w:sz w:val="18"/>
              </w:rPr>
              <w:t>parameters for the 5G VN group.</w:t>
            </w:r>
          </w:p>
        </w:tc>
        <w:tc>
          <w:tcPr>
            <w:tcW w:w="1344" w:type="dxa"/>
            <w:gridSpan w:val="2"/>
          </w:tcPr>
          <w:p w14:paraId="2438C5C0" w14:textId="77777777" w:rsidR="005D66F0" w:rsidRPr="005F755F" w:rsidRDefault="005D66F0" w:rsidP="00BC0EB6">
            <w:pPr>
              <w:pStyle w:val="TAL"/>
            </w:pPr>
            <w:r w:rsidRPr="005F755F">
              <w:t>GMEC</w:t>
            </w:r>
          </w:p>
        </w:tc>
      </w:tr>
      <w:tr w:rsidR="005D66F0" w:rsidRPr="005F755F" w14:paraId="2917B832" w14:textId="77777777" w:rsidTr="00BC0EB6">
        <w:trPr>
          <w:gridBefore w:val="1"/>
          <w:wBefore w:w="247" w:type="dxa"/>
          <w:trHeight w:val="128"/>
          <w:jc w:val="center"/>
        </w:trPr>
        <w:tc>
          <w:tcPr>
            <w:tcW w:w="1738" w:type="dxa"/>
            <w:gridSpan w:val="2"/>
          </w:tcPr>
          <w:p w14:paraId="7895A86B" w14:textId="77777777" w:rsidR="005D66F0" w:rsidRDefault="005D66F0" w:rsidP="00BC0EB6">
            <w:pPr>
              <w:pStyle w:val="TAL"/>
            </w:pPr>
            <w:proofErr w:type="spellStart"/>
            <w:r>
              <w:t>ecsAddrParams</w:t>
            </w:r>
            <w:proofErr w:type="spellEnd"/>
          </w:p>
        </w:tc>
        <w:tc>
          <w:tcPr>
            <w:tcW w:w="1986" w:type="dxa"/>
            <w:gridSpan w:val="2"/>
          </w:tcPr>
          <w:p w14:paraId="206AFC78" w14:textId="77777777" w:rsidR="005D66F0" w:rsidRDefault="005D66F0" w:rsidP="00BC0EB6">
            <w:pPr>
              <w:pStyle w:val="TAL"/>
            </w:pPr>
            <w:proofErr w:type="spellStart"/>
            <w:r>
              <w:t>ECSAddrParams</w:t>
            </w:r>
            <w:proofErr w:type="spellEnd"/>
          </w:p>
        </w:tc>
        <w:tc>
          <w:tcPr>
            <w:tcW w:w="566" w:type="dxa"/>
            <w:gridSpan w:val="2"/>
          </w:tcPr>
          <w:p w14:paraId="43645B24" w14:textId="77777777" w:rsidR="005D66F0" w:rsidRPr="005F755F" w:rsidRDefault="005D66F0" w:rsidP="00BC0EB6">
            <w:pPr>
              <w:pStyle w:val="TAC"/>
            </w:pPr>
            <w:r w:rsidRPr="005F755F">
              <w:t>O</w:t>
            </w:r>
          </w:p>
        </w:tc>
        <w:tc>
          <w:tcPr>
            <w:tcW w:w="1134" w:type="dxa"/>
            <w:gridSpan w:val="2"/>
          </w:tcPr>
          <w:p w14:paraId="7C093BDB" w14:textId="77777777" w:rsidR="005D66F0" w:rsidRPr="005F755F" w:rsidRDefault="005D66F0" w:rsidP="00BC0EB6">
            <w:pPr>
              <w:pStyle w:val="TAC"/>
              <w:jc w:val="left"/>
            </w:pPr>
            <w:r w:rsidRPr="005F755F">
              <w:t>0..1</w:t>
            </w:r>
          </w:p>
        </w:tc>
        <w:tc>
          <w:tcPr>
            <w:tcW w:w="2662" w:type="dxa"/>
            <w:gridSpan w:val="2"/>
          </w:tcPr>
          <w:p w14:paraId="094A4137" w14:textId="77777777" w:rsidR="005D66F0" w:rsidRPr="005F755F" w:rsidRDefault="005D66F0" w:rsidP="00BC0EB6">
            <w:pPr>
              <w:keepNext/>
              <w:keepLines/>
              <w:spacing w:after="0"/>
              <w:rPr>
                <w:rFonts w:ascii="Arial" w:hAnsi="Arial"/>
                <w:sz w:val="18"/>
              </w:rPr>
            </w:pPr>
            <w:r>
              <w:rPr>
                <w:rFonts w:ascii="Arial" w:hAnsi="Arial"/>
                <w:sz w:val="18"/>
              </w:rPr>
              <w:t>Contains ECS address parameters for the 5G VN group.</w:t>
            </w:r>
          </w:p>
        </w:tc>
        <w:tc>
          <w:tcPr>
            <w:tcW w:w="1344" w:type="dxa"/>
            <w:gridSpan w:val="2"/>
          </w:tcPr>
          <w:p w14:paraId="00B489D1" w14:textId="77777777" w:rsidR="005D66F0" w:rsidRPr="005F755F" w:rsidRDefault="005D66F0" w:rsidP="00BC0EB6">
            <w:pPr>
              <w:pStyle w:val="TAL"/>
            </w:pPr>
            <w:r w:rsidRPr="005F755F">
              <w:t>GMEC</w:t>
            </w:r>
          </w:p>
        </w:tc>
      </w:tr>
      <w:tr w:rsidR="005D66F0" w:rsidRPr="005F755F" w14:paraId="7397522A" w14:textId="77777777" w:rsidTr="00BC0EB6">
        <w:trPr>
          <w:gridBefore w:val="1"/>
          <w:wBefore w:w="247" w:type="dxa"/>
          <w:trHeight w:val="128"/>
          <w:jc w:val="center"/>
        </w:trPr>
        <w:tc>
          <w:tcPr>
            <w:tcW w:w="1738" w:type="dxa"/>
            <w:gridSpan w:val="2"/>
          </w:tcPr>
          <w:p w14:paraId="0E022285" w14:textId="77777777" w:rsidR="005D66F0" w:rsidRDefault="005D66F0" w:rsidP="00BC0EB6">
            <w:pPr>
              <w:pStyle w:val="TAL"/>
            </w:pPr>
            <w:proofErr w:type="spellStart"/>
            <w:r>
              <w:t>dnnSnssaiParams</w:t>
            </w:r>
            <w:proofErr w:type="spellEnd"/>
          </w:p>
        </w:tc>
        <w:tc>
          <w:tcPr>
            <w:tcW w:w="1986" w:type="dxa"/>
            <w:gridSpan w:val="2"/>
          </w:tcPr>
          <w:p w14:paraId="02F30AD2" w14:textId="77777777" w:rsidR="005D66F0" w:rsidRDefault="005D66F0" w:rsidP="00BC0EB6">
            <w:pPr>
              <w:pStyle w:val="TAL"/>
            </w:pPr>
            <w:proofErr w:type="spellStart"/>
            <w:r>
              <w:t>DnnSnssaiParams</w:t>
            </w:r>
            <w:proofErr w:type="spellEnd"/>
          </w:p>
        </w:tc>
        <w:tc>
          <w:tcPr>
            <w:tcW w:w="566" w:type="dxa"/>
            <w:gridSpan w:val="2"/>
          </w:tcPr>
          <w:p w14:paraId="40F2C27D" w14:textId="77777777" w:rsidR="005D66F0" w:rsidRPr="005F755F" w:rsidRDefault="005D66F0" w:rsidP="00BC0EB6">
            <w:pPr>
              <w:pStyle w:val="TAC"/>
            </w:pPr>
            <w:r w:rsidRPr="005F755F">
              <w:t>O</w:t>
            </w:r>
          </w:p>
        </w:tc>
        <w:tc>
          <w:tcPr>
            <w:tcW w:w="1134" w:type="dxa"/>
            <w:gridSpan w:val="2"/>
          </w:tcPr>
          <w:p w14:paraId="3C1C0D57" w14:textId="77777777" w:rsidR="005D66F0" w:rsidRPr="005F755F" w:rsidRDefault="005D66F0" w:rsidP="00BC0EB6">
            <w:pPr>
              <w:pStyle w:val="TAC"/>
              <w:jc w:val="left"/>
            </w:pPr>
            <w:r w:rsidRPr="005F755F">
              <w:t>0..1</w:t>
            </w:r>
          </w:p>
        </w:tc>
        <w:tc>
          <w:tcPr>
            <w:tcW w:w="2662" w:type="dxa"/>
            <w:gridSpan w:val="2"/>
          </w:tcPr>
          <w:p w14:paraId="1B38A630" w14:textId="77777777" w:rsidR="005D66F0" w:rsidRDefault="005D66F0" w:rsidP="00BC0EB6">
            <w:pPr>
              <w:keepNext/>
              <w:keepLines/>
              <w:spacing w:after="0"/>
              <w:rPr>
                <w:rFonts w:ascii="Arial" w:hAnsi="Arial"/>
                <w:sz w:val="18"/>
              </w:rPr>
            </w:pPr>
            <w:r>
              <w:rPr>
                <w:rFonts w:ascii="Arial" w:hAnsi="Arial"/>
                <w:sz w:val="18"/>
              </w:rPr>
              <w:t>Contains DNN and S-NSSAI specific parameters for the 5G VN group.</w:t>
            </w:r>
          </w:p>
        </w:tc>
        <w:tc>
          <w:tcPr>
            <w:tcW w:w="1344" w:type="dxa"/>
            <w:gridSpan w:val="2"/>
          </w:tcPr>
          <w:p w14:paraId="674C4245" w14:textId="77777777" w:rsidR="005D66F0" w:rsidRPr="005F755F" w:rsidRDefault="005D66F0" w:rsidP="00BC0EB6">
            <w:pPr>
              <w:pStyle w:val="TAL"/>
            </w:pPr>
            <w:r w:rsidRPr="005F755F">
              <w:t>GMEC</w:t>
            </w:r>
          </w:p>
        </w:tc>
      </w:tr>
      <w:tr w:rsidR="005D66F0" w:rsidRPr="005F755F" w14:paraId="1B3270BC" w14:textId="77777777" w:rsidTr="00BC0EB6">
        <w:trPr>
          <w:gridBefore w:val="1"/>
          <w:wBefore w:w="247" w:type="dxa"/>
          <w:trHeight w:val="128"/>
          <w:jc w:val="center"/>
        </w:trPr>
        <w:tc>
          <w:tcPr>
            <w:tcW w:w="1738" w:type="dxa"/>
            <w:gridSpan w:val="2"/>
          </w:tcPr>
          <w:p w14:paraId="0F381431" w14:textId="77777777" w:rsidR="005D66F0" w:rsidRDefault="005D66F0" w:rsidP="00BC0EB6">
            <w:pPr>
              <w:pStyle w:val="TAL"/>
            </w:pPr>
            <w:proofErr w:type="spellStart"/>
            <w:r>
              <w:rPr>
                <w:lang w:eastAsia="zh-CN"/>
              </w:rPr>
              <w:t>notifUri</w:t>
            </w:r>
            <w:proofErr w:type="spellEnd"/>
          </w:p>
        </w:tc>
        <w:tc>
          <w:tcPr>
            <w:tcW w:w="1986" w:type="dxa"/>
            <w:gridSpan w:val="2"/>
          </w:tcPr>
          <w:p w14:paraId="756B43E2" w14:textId="77777777" w:rsidR="005D66F0" w:rsidRDefault="005D66F0" w:rsidP="00BC0EB6">
            <w:pPr>
              <w:pStyle w:val="TAL"/>
            </w:pPr>
            <w:r>
              <w:rPr>
                <w:rFonts w:hint="eastAsia"/>
                <w:lang w:eastAsia="zh-CN"/>
              </w:rPr>
              <w:t>Link</w:t>
            </w:r>
          </w:p>
        </w:tc>
        <w:tc>
          <w:tcPr>
            <w:tcW w:w="566" w:type="dxa"/>
            <w:gridSpan w:val="2"/>
          </w:tcPr>
          <w:p w14:paraId="2F183C20" w14:textId="77777777" w:rsidR="005D66F0" w:rsidRPr="005F755F" w:rsidRDefault="005D66F0" w:rsidP="00BC0EB6">
            <w:pPr>
              <w:pStyle w:val="TAC"/>
              <w:jc w:val="left"/>
            </w:pPr>
            <w:r>
              <w:t>O</w:t>
            </w:r>
          </w:p>
        </w:tc>
        <w:tc>
          <w:tcPr>
            <w:tcW w:w="1134" w:type="dxa"/>
            <w:gridSpan w:val="2"/>
          </w:tcPr>
          <w:p w14:paraId="4FC75763" w14:textId="77777777" w:rsidR="005D66F0" w:rsidRPr="005F755F" w:rsidRDefault="005D66F0" w:rsidP="00BC0EB6">
            <w:pPr>
              <w:pStyle w:val="TAL"/>
            </w:pPr>
            <w:r>
              <w:rPr>
                <w:lang w:eastAsia="zh-CN"/>
              </w:rPr>
              <w:t>0..</w:t>
            </w:r>
            <w:r>
              <w:rPr>
                <w:rFonts w:hint="eastAsia"/>
                <w:lang w:eastAsia="zh-CN"/>
              </w:rPr>
              <w:t>1</w:t>
            </w:r>
          </w:p>
        </w:tc>
        <w:tc>
          <w:tcPr>
            <w:tcW w:w="2662" w:type="dxa"/>
            <w:gridSpan w:val="2"/>
          </w:tcPr>
          <w:p w14:paraId="2D7060E9" w14:textId="77777777" w:rsidR="005D66F0" w:rsidRDefault="005D66F0" w:rsidP="00BC0EB6">
            <w:pPr>
              <w:pStyle w:val="TAL"/>
              <w:rPr>
                <w:rFonts w:cs="Arial"/>
                <w:szCs w:val="18"/>
                <w:lang w:eastAsia="zh-CN"/>
              </w:rPr>
            </w:pPr>
            <w:r>
              <w:rPr>
                <w:rFonts w:cs="Arial"/>
                <w:szCs w:val="18"/>
                <w:lang w:eastAsia="zh-CN"/>
              </w:rPr>
              <w:t>Contains a</w:t>
            </w:r>
            <w:r>
              <w:rPr>
                <w:rFonts w:cs="Arial" w:hint="eastAsia"/>
                <w:szCs w:val="18"/>
                <w:lang w:eastAsia="zh-CN"/>
              </w:rPr>
              <w:t xml:space="preserve"> URI indicating the notification destination </w:t>
            </w:r>
            <w:r>
              <w:rPr>
                <w:rFonts w:cs="Arial"/>
                <w:szCs w:val="18"/>
                <w:lang w:eastAsia="zh-CN"/>
              </w:rPr>
              <w:t>where notification requests shall be delivered.</w:t>
            </w:r>
          </w:p>
          <w:p w14:paraId="4B428C5B" w14:textId="77777777" w:rsidR="005D66F0" w:rsidRDefault="005D66F0" w:rsidP="00BC0EB6">
            <w:pPr>
              <w:pStyle w:val="TAL"/>
            </w:pPr>
          </w:p>
          <w:p w14:paraId="530F645C" w14:textId="77777777" w:rsidR="005D66F0" w:rsidRDefault="005D66F0" w:rsidP="00BC0EB6">
            <w:pPr>
              <w:pStyle w:val="TAL"/>
            </w:pPr>
            <w:r>
              <w:t>This attribute may be provided only if 5G LAN Parameters Provisioning notifications (e.g., Network Parameter Configuration notifications) need to be delivered.</w:t>
            </w:r>
          </w:p>
        </w:tc>
        <w:tc>
          <w:tcPr>
            <w:tcW w:w="1344" w:type="dxa"/>
            <w:gridSpan w:val="2"/>
          </w:tcPr>
          <w:p w14:paraId="108A0D71" w14:textId="77777777" w:rsidR="005D66F0" w:rsidRPr="005F755F" w:rsidRDefault="005D66F0" w:rsidP="00BC0EB6">
            <w:pPr>
              <w:pStyle w:val="TAL"/>
            </w:pPr>
            <w:r>
              <w:t>GMEC</w:t>
            </w:r>
          </w:p>
        </w:tc>
      </w:tr>
      <w:tr w:rsidR="005D66F0" w:rsidRPr="005F755F" w14:paraId="23181815" w14:textId="77777777" w:rsidTr="00BC0EB6">
        <w:trPr>
          <w:gridBefore w:val="1"/>
          <w:wBefore w:w="247" w:type="dxa"/>
          <w:trHeight w:val="128"/>
          <w:jc w:val="center"/>
        </w:trPr>
        <w:tc>
          <w:tcPr>
            <w:tcW w:w="1738" w:type="dxa"/>
            <w:gridSpan w:val="2"/>
          </w:tcPr>
          <w:p w14:paraId="791B971D" w14:textId="77777777" w:rsidR="005D66F0" w:rsidRDefault="005D66F0" w:rsidP="00BC0EB6">
            <w:pPr>
              <w:pStyle w:val="TAL"/>
            </w:pPr>
            <w:proofErr w:type="spellStart"/>
            <w:r>
              <w:t>requestTestNotification</w:t>
            </w:r>
            <w:proofErr w:type="spellEnd"/>
          </w:p>
        </w:tc>
        <w:tc>
          <w:tcPr>
            <w:tcW w:w="1986" w:type="dxa"/>
            <w:gridSpan w:val="2"/>
          </w:tcPr>
          <w:p w14:paraId="328123EE" w14:textId="77777777" w:rsidR="005D66F0" w:rsidRDefault="005D66F0" w:rsidP="00BC0EB6">
            <w:pPr>
              <w:pStyle w:val="TAL"/>
            </w:pPr>
            <w:proofErr w:type="spellStart"/>
            <w:r>
              <w:t>boolean</w:t>
            </w:r>
            <w:proofErr w:type="spellEnd"/>
          </w:p>
        </w:tc>
        <w:tc>
          <w:tcPr>
            <w:tcW w:w="566" w:type="dxa"/>
            <w:gridSpan w:val="2"/>
          </w:tcPr>
          <w:p w14:paraId="1F4C269F" w14:textId="77777777" w:rsidR="005D66F0" w:rsidRPr="005F755F" w:rsidRDefault="005D66F0" w:rsidP="00BC0EB6">
            <w:pPr>
              <w:pStyle w:val="TAC"/>
              <w:jc w:val="left"/>
            </w:pPr>
            <w:r>
              <w:t>O</w:t>
            </w:r>
          </w:p>
        </w:tc>
        <w:tc>
          <w:tcPr>
            <w:tcW w:w="1134" w:type="dxa"/>
            <w:gridSpan w:val="2"/>
          </w:tcPr>
          <w:p w14:paraId="47726E57" w14:textId="77777777" w:rsidR="005D66F0" w:rsidRPr="005F755F" w:rsidRDefault="005D66F0" w:rsidP="00BC0EB6">
            <w:pPr>
              <w:pStyle w:val="TAL"/>
            </w:pPr>
            <w:r>
              <w:t>0..1</w:t>
            </w:r>
          </w:p>
        </w:tc>
        <w:tc>
          <w:tcPr>
            <w:tcW w:w="2662" w:type="dxa"/>
            <w:gridSpan w:val="2"/>
          </w:tcPr>
          <w:p w14:paraId="0BFFCB83" w14:textId="77777777" w:rsidR="005D66F0" w:rsidRDefault="005D66F0" w:rsidP="00BC0EB6">
            <w:pPr>
              <w:pStyle w:val="TAL"/>
              <w:rPr>
                <w:lang w:eastAsia="zh-CN"/>
              </w:rPr>
            </w:pPr>
            <w:r>
              <w:rPr>
                <w:lang w:eastAsia="zh-CN"/>
              </w:rPr>
              <w:t>Set to true by the AF to request the NEF to send a test notification as defined in clause</w:t>
            </w:r>
            <w:r>
              <w:rPr>
                <w:lang w:val="en-US" w:eastAsia="zh-CN"/>
              </w:rPr>
              <w:t> </w:t>
            </w:r>
            <w:r>
              <w:rPr>
                <w:lang w:eastAsia="zh-CN"/>
              </w:rPr>
              <w:t>5.2.5.3 of 3GPP TS 29.122 [4]. Set to false or omitted otherwise.</w:t>
            </w:r>
          </w:p>
          <w:p w14:paraId="6F2F1423" w14:textId="77777777" w:rsidR="005D66F0" w:rsidRDefault="005D66F0" w:rsidP="00BC0EB6">
            <w:pPr>
              <w:pStyle w:val="TAL"/>
            </w:pPr>
          </w:p>
          <w:p w14:paraId="7C2481B7" w14:textId="77777777" w:rsidR="005D66F0" w:rsidRDefault="005D66F0" w:rsidP="00BC0EB6">
            <w:pPr>
              <w:pStyle w:val="TAL"/>
            </w:pPr>
            <w:r>
              <w:t>This attribute may be provided only if 5G LAN Parameters Provisioning notifications (e.g., Network Parameter Configuration notifications) need to be delivered.</w:t>
            </w:r>
          </w:p>
        </w:tc>
        <w:tc>
          <w:tcPr>
            <w:tcW w:w="1344" w:type="dxa"/>
            <w:gridSpan w:val="2"/>
          </w:tcPr>
          <w:p w14:paraId="1F914530" w14:textId="77777777" w:rsidR="005D66F0" w:rsidRPr="005F755F" w:rsidRDefault="005D66F0" w:rsidP="00BC0EB6">
            <w:pPr>
              <w:pStyle w:val="TAL"/>
            </w:pPr>
            <w:r>
              <w:t xml:space="preserve">GMEC, </w:t>
            </w:r>
            <w:proofErr w:type="spellStart"/>
            <w:r>
              <w:t>Notification_test_event</w:t>
            </w:r>
            <w:proofErr w:type="spellEnd"/>
          </w:p>
        </w:tc>
      </w:tr>
      <w:tr w:rsidR="005D66F0" w:rsidRPr="005F755F" w14:paraId="7FFB50DF" w14:textId="77777777" w:rsidTr="00BC0EB6">
        <w:trPr>
          <w:gridBefore w:val="1"/>
          <w:wBefore w:w="247" w:type="dxa"/>
          <w:trHeight w:val="128"/>
          <w:jc w:val="center"/>
        </w:trPr>
        <w:tc>
          <w:tcPr>
            <w:tcW w:w="1738" w:type="dxa"/>
            <w:gridSpan w:val="2"/>
          </w:tcPr>
          <w:p w14:paraId="6E60A8B4" w14:textId="77777777" w:rsidR="005D66F0" w:rsidRDefault="005D66F0" w:rsidP="00BC0EB6">
            <w:pPr>
              <w:pStyle w:val="TAL"/>
            </w:pPr>
            <w:proofErr w:type="spellStart"/>
            <w:r>
              <w:rPr>
                <w:lang w:eastAsia="zh-CN"/>
              </w:rPr>
              <w:t>websockNotifConfig</w:t>
            </w:r>
            <w:proofErr w:type="spellEnd"/>
          </w:p>
        </w:tc>
        <w:tc>
          <w:tcPr>
            <w:tcW w:w="1986" w:type="dxa"/>
            <w:gridSpan w:val="2"/>
          </w:tcPr>
          <w:p w14:paraId="0D3501BF" w14:textId="77777777" w:rsidR="005D66F0" w:rsidRDefault="005D66F0" w:rsidP="00BC0EB6">
            <w:pPr>
              <w:pStyle w:val="TAL"/>
            </w:pPr>
            <w:proofErr w:type="spellStart"/>
            <w:r>
              <w:rPr>
                <w:lang w:eastAsia="zh-CN"/>
              </w:rPr>
              <w:t>WebsockNotifConfig</w:t>
            </w:r>
            <w:proofErr w:type="spellEnd"/>
          </w:p>
        </w:tc>
        <w:tc>
          <w:tcPr>
            <w:tcW w:w="566" w:type="dxa"/>
            <w:gridSpan w:val="2"/>
          </w:tcPr>
          <w:p w14:paraId="4590B5B5" w14:textId="77777777" w:rsidR="005D66F0" w:rsidRPr="005F755F" w:rsidRDefault="005D66F0" w:rsidP="00BC0EB6">
            <w:pPr>
              <w:pStyle w:val="TAC"/>
              <w:jc w:val="left"/>
            </w:pPr>
            <w:r>
              <w:t>O</w:t>
            </w:r>
          </w:p>
        </w:tc>
        <w:tc>
          <w:tcPr>
            <w:tcW w:w="1134" w:type="dxa"/>
            <w:gridSpan w:val="2"/>
          </w:tcPr>
          <w:p w14:paraId="5B97B8DE" w14:textId="77777777" w:rsidR="005D66F0" w:rsidRPr="005F755F" w:rsidRDefault="005D66F0" w:rsidP="00BC0EB6">
            <w:pPr>
              <w:pStyle w:val="TAL"/>
            </w:pPr>
            <w:r>
              <w:rPr>
                <w:lang w:eastAsia="zh-CN"/>
              </w:rPr>
              <w:t>0..1</w:t>
            </w:r>
          </w:p>
        </w:tc>
        <w:tc>
          <w:tcPr>
            <w:tcW w:w="2662" w:type="dxa"/>
            <w:gridSpan w:val="2"/>
          </w:tcPr>
          <w:p w14:paraId="669C0DDD" w14:textId="77777777" w:rsidR="005D66F0" w:rsidRDefault="005D66F0" w:rsidP="00BC0EB6">
            <w:pPr>
              <w:pStyle w:val="TAL"/>
              <w:rPr>
                <w:rFonts w:cs="Arial"/>
                <w:szCs w:val="18"/>
                <w:lang w:eastAsia="zh-CN"/>
              </w:rPr>
            </w:pPr>
            <w:r>
              <w:rPr>
                <w:rFonts w:cs="Arial"/>
                <w:szCs w:val="18"/>
                <w:lang w:eastAsia="zh-CN"/>
              </w:rPr>
              <w:t xml:space="preserve">Contains configuration parameters to set up notification delivery over </w:t>
            </w:r>
            <w:proofErr w:type="spellStart"/>
            <w:r>
              <w:rPr>
                <w:rFonts w:cs="Arial"/>
                <w:szCs w:val="18"/>
                <w:lang w:eastAsia="zh-CN"/>
              </w:rPr>
              <w:t>Websocket</w:t>
            </w:r>
            <w:proofErr w:type="spellEnd"/>
            <w:r>
              <w:rPr>
                <w:rFonts w:cs="Arial"/>
                <w:szCs w:val="18"/>
                <w:lang w:eastAsia="zh-CN"/>
              </w:rPr>
              <w:t xml:space="preserve"> protocol as defined in clause</w:t>
            </w:r>
            <w:r>
              <w:rPr>
                <w:rFonts w:cs="Arial"/>
                <w:szCs w:val="18"/>
                <w:lang w:val="en-US" w:eastAsia="zh-CN"/>
              </w:rPr>
              <w:t> </w:t>
            </w:r>
            <w:r>
              <w:rPr>
                <w:rFonts w:cs="Arial"/>
                <w:szCs w:val="18"/>
                <w:lang w:eastAsia="zh-CN"/>
              </w:rPr>
              <w:t>5.2.5.4</w:t>
            </w:r>
            <w:r>
              <w:rPr>
                <w:lang w:eastAsia="zh-CN"/>
              </w:rPr>
              <w:t xml:space="preserve"> of 3GPP TS 29.122 [4]</w:t>
            </w:r>
            <w:r>
              <w:rPr>
                <w:rFonts w:cs="Arial"/>
                <w:szCs w:val="18"/>
                <w:lang w:eastAsia="zh-CN"/>
              </w:rPr>
              <w:t>.</w:t>
            </w:r>
          </w:p>
          <w:p w14:paraId="0BCCC2BC" w14:textId="77777777" w:rsidR="005D66F0" w:rsidRDefault="005D66F0" w:rsidP="00BC0EB6">
            <w:pPr>
              <w:pStyle w:val="TAL"/>
            </w:pPr>
          </w:p>
          <w:p w14:paraId="49576BE8" w14:textId="77777777" w:rsidR="005D66F0" w:rsidRDefault="005D66F0" w:rsidP="00BC0EB6">
            <w:pPr>
              <w:pStyle w:val="TAL"/>
            </w:pPr>
            <w:r>
              <w:t>This attribute may be provided only if 5G LAN Parameters Provisioning notifications (e.g., Network Parameter Configuration notifications) need to be delivered.</w:t>
            </w:r>
          </w:p>
        </w:tc>
        <w:tc>
          <w:tcPr>
            <w:tcW w:w="1344" w:type="dxa"/>
            <w:gridSpan w:val="2"/>
          </w:tcPr>
          <w:p w14:paraId="39D3734E" w14:textId="77777777" w:rsidR="005D66F0" w:rsidRPr="005F755F" w:rsidRDefault="005D66F0" w:rsidP="00BC0EB6">
            <w:pPr>
              <w:pStyle w:val="TAL"/>
            </w:pPr>
            <w:r>
              <w:rPr>
                <w:lang w:eastAsia="zh-CN"/>
              </w:rPr>
              <w:t xml:space="preserve">GMEC, </w:t>
            </w:r>
            <w:proofErr w:type="spellStart"/>
            <w:r>
              <w:rPr>
                <w:lang w:eastAsia="zh-CN"/>
              </w:rPr>
              <w:t>Notification_websocket</w:t>
            </w:r>
            <w:proofErr w:type="spellEnd"/>
          </w:p>
        </w:tc>
      </w:tr>
      <w:tr w:rsidR="005D66F0" w14:paraId="17A88B38" w14:textId="77777777" w:rsidTr="00BC0EB6">
        <w:trPr>
          <w:gridAfter w:val="1"/>
          <w:wAfter w:w="247" w:type="dxa"/>
          <w:trHeight w:val="128"/>
          <w:jc w:val="center"/>
        </w:trPr>
        <w:tc>
          <w:tcPr>
            <w:tcW w:w="9430" w:type="dxa"/>
            <w:gridSpan w:val="12"/>
          </w:tcPr>
          <w:p w14:paraId="675A7D89" w14:textId="77777777" w:rsidR="005D66F0" w:rsidRDefault="005D66F0" w:rsidP="00BC0EB6">
            <w:pPr>
              <w:pStyle w:val="TAN"/>
            </w:pPr>
            <w:r>
              <w:lastRenderedPageBreak/>
              <w:t>NOTE 1:</w:t>
            </w:r>
            <w:r>
              <w:tab/>
              <w:t xml:space="preserve">The NEF should check received MTC Provider information and then the NEF may: </w:t>
            </w:r>
          </w:p>
          <w:p w14:paraId="158EDACC" w14:textId="77777777" w:rsidR="005D66F0" w:rsidRDefault="005D66F0" w:rsidP="00BC0EB6">
            <w:pPr>
              <w:pStyle w:val="TAN"/>
              <w:ind w:left="1135" w:hanging="284"/>
            </w:pPr>
            <w:r>
              <w:t>-</w:t>
            </w:r>
            <w:r>
              <w:tab/>
              <w:t>override it with local configured value and send it to UDM;</w:t>
            </w:r>
          </w:p>
          <w:p w14:paraId="246C7869" w14:textId="77777777" w:rsidR="005D66F0" w:rsidRDefault="005D66F0" w:rsidP="00BC0EB6">
            <w:pPr>
              <w:pStyle w:val="TAN"/>
              <w:ind w:left="1135" w:hanging="284"/>
            </w:pPr>
            <w:r>
              <w:t>-</w:t>
            </w:r>
            <w:r>
              <w:tab/>
              <w:t>send it directly to the UDM; or</w:t>
            </w:r>
          </w:p>
          <w:p w14:paraId="705425BD" w14:textId="77777777" w:rsidR="005D66F0" w:rsidRDefault="005D66F0" w:rsidP="00BC0EB6">
            <w:pPr>
              <w:pStyle w:val="TAN"/>
              <w:ind w:left="1135" w:hanging="284"/>
            </w:pPr>
            <w:r>
              <w:t>-</w:t>
            </w:r>
            <w:r>
              <w:tab/>
              <w:t>reject the 5G VN Group Configuration request.</w:t>
            </w:r>
          </w:p>
          <w:p w14:paraId="6738BC71" w14:textId="77777777" w:rsidR="005D66F0" w:rsidRDefault="005D66F0" w:rsidP="00BC0EB6">
            <w:pPr>
              <w:pStyle w:val="TAN"/>
            </w:pPr>
            <w:r>
              <w:t>NOTE 2</w:t>
            </w:r>
            <w:r w:rsidRPr="00E9250A">
              <w:t>:</w:t>
            </w:r>
            <w:r w:rsidRPr="00E9250A">
              <w:tab/>
            </w:r>
            <w:r>
              <w:t>O</w:t>
            </w:r>
            <w:r w:rsidRPr="00E9250A">
              <w:t xml:space="preserve">nly one PDU Session type is applied for a </w:t>
            </w:r>
            <w:r>
              <w:t xml:space="preserve">PDU Session of a </w:t>
            </w:r>
            <w:r w:rsidRPr="00E9250A">
              <w:t>VN group at a time</w:t>
            </w:r>
            <w:r>
              <w:t>.</w:t>
            </w:r>
          </w:p>
          <w:p w14:paraId="06A233C4" w14:textId="77777777" w:rsidR="005D66F0" w:rsidRDefault="005D66F0" w:rsidP="00BC0EB6">
            <w:pPr>
              <w:pStyle w:val="TAN"/>
            </w:pPr>
            <w:r>
              <w:t>NOTE 3</w:t>
            </w:r>
            <w:r w:rsidRPr="00E9250A">
              <w:t>:</w:t>
            </w:r>
            <w:r w:rsidRPr="00E9250A">
              <w:tab/>
            </w:r>
            <w:r w:rsidRPr="008F0358">
              <w:t>This attribute shall contain at most 2 array elements. It is however kept defined as it is (i.e. with a card</w:t>
            </w:r>
            <w:r>
              <w:t>inality of "1..N") for</w:t>
            </w:r>
            <w:r w:rsidRPr="00DB08E9">
              <w:t xml:space="preserve"> backward compatibility considerations</w:t>
            </w:r>
            <w:r>
              <w:t>.</w:t>
            </w:r>
          </w:p>
        </w:tc>
      </w:tr>
    </w:tbl>
    <w:p w14:paraId="37F1B2D8" w14:textId="77777777" w:rsidR="005D66F0" w:rsidRDefault="005D66F0" w:rsidP="005D66F0">
      <w:pPr>
        <w:rPr>
          <w:noProof/>
        </w:rPr>
      </w:pPr>
    </w:p>
    <w:p w14:paraId="39C7E9D7" w14:textId="77777777" w:rsidR="005D66F0" w:rsidRPr="005D66F0" w:rsidRDefault="005D66F0" w:rsidP="005D66F0"/>
    <w:p w14:paraId="4562A3EA" w14:textId="77777777" w:rsidR="005D66F0" w:rsidRPr="006B5418" w:rsidRDefault="005D66F0" w:rsidP="005D66F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143ABA0" w14:textId="77777777" w:rsidR="005D66F0" w:rsidRPr="008B1C02" w:rsidRDefault="005D66F0" w:rsidP="005D66F0">
      <w:pPr>
        <w:pStyle w:val="1"/>
      </w:pPr>
      <w:bookmarkStart w:id="67" w:name="_Toc28013572"/>
      <w:bookmarkStart w:id="68" w:name="_Toc36040410"/>
      <w:bookmarkStart w:id="69" w:name="_Toc44693058"/>
      <w:bookmarkStart w:id="70" w:name="_Toc45134519"/>
      <w:bookmarkStart w:id="71" w:name="_Toc49607583"/>
      <w:bookmarkStart w:id="72" w:name="_Toc51763555"/>
      <w:bookmarkStart w:id="73" w:name="_Toc58850473"/>
      <w:bookmarkStart w:id="74" w:name="_Toc59018853"/>
      <w:bookmarkStart w:id="75" w:name="_Toc68169865"/>
      <w:bookmarkStart w:id="76" w:name="_Toc114212747"/>
      <w:bookmarkStart w:id="77" w:name="_Toc122117136"/>
      <w:r w:rsidRPr="008B1C02">
        <w:t>A.5</w:t>
      </w:r>
      <w:r w:rsidRPr="008B1C02">
        <w:tab/>
        <w:t>5GLANParameterProvision API</w:t>
      </w:r>
      <w:bookmarkEnd w:id="67"/>
      <w:bookmarkEnd w:id="68"/>
      <w:bookmarkEnd w:id="69"/>
      <w:bookmarkEnd w:id="70"/>
      <w:bookmarkEnd w:id="71"/>
      <w:bookmarkEnd w:id="72"/>
      <w:bookmarkEnd w:id="73"/>
      <w:bookmarkEnd w:id="74"/>
      <w:bookmarkEnd w:id="75"/>
      <w:bookmarkEnd w:id="76"/>
      <w:bookmarkEnd w:id="77"/>
    </w:p>
    <w:p w14:paraId="1C1BC170" w14:textId="77777777" w:rsidR="005D66F0" w:rsidRPr="008B1C02" w:rsidRDefault="005D66F0" w:rsidP="005D66F0">
      <w:pPr>
        <w:pStyle w:val="PL"/>
      </w:pPr>
      <w:r w:rsidRPr="008B1C02">
        <w:t>openapi: 3.0.0</w:t>
      </w:r>
    </w:p>
    <w:p w14:paraId="6FD8B4E3" w14:textId="77777777" w:rsidR="005D66F0" w:rsidRDefault="005D66F0" w:rsidP="005D66F0">
      <w:pPr>
        <w:pStyle w:val="PL"/>
      </w:pPr>
    </w:p>
    <w:p w14:paraId="67A04D94" w14:textId="77777777" w:rsidR="005D66F0" w:rsidRPr="008B1C02" w:rsidRDefault="005D66F0" w:rsidP="005D66F0">
      <w:pPr>
        <w:pStyle w:val="PL"/>
      </w:pPr>
      <w:r w:rsidRPr="008B1C02">
        <w:t>info:</w:t>
      </w:r>
    </w:p>
    <w:p w14:paraId="0BCD1896" w14:textId="77777777" w:rsidR="005D66F0" w:rsidRPr="008B1C02" w:rsidRDefault="005D66F0" w:rsidP="005D66F0">
      <w:pPr>
        <w:pStyle w:val="PL"/>
      </w:pPr>
      <w:r w:rsidRPr="008B1C02">
        <w:t xml:space="preserve">  title: 3gpp-5glan-pp</w:t>
      </w:r>
    </w:p>
    <w:p w14:paraId="5634E298" w14:textId="77777777" w:rsidR="005D66F0" w:rsidRPr="008B1C02" w:rsidRDefault="005D66F0" w:rsidP="005D66F0">
      <w:pPr>
        <w:pStyle w:val="PL"/>
      </w:pPr>
      <w:r w:rsidRPr="008B1C02">
        <w:t xml:space="preserve">  version: </w:t>
      </w:r>
      <w:r w:rsidRPr="008B1C02">
        <w:rPr>
          <w:lang w:val="en-US"/>
        </w:rPr>
        <w:t>1.2.0-alpha.</w:t>
      </w:r>
      <w:r>
        <w:rPr>
          <w:lang w:val="en-US"/>
        </w:rPr>
        <w:t>4</w:t>
      </w:r>
    </w:p>
    <w:p w14:paraId="45E5D296" w14:textId="77777777" w:rsidR="005D66F0" w:rsidRPr="008B1C02" w:rsidRDefault="005D66F0" w:rsidP="005D66F0">
      <w:pPr>
        <w:pStyle w:val="PL"/>
      </w:pPr>
      <w:r w:rsidRPr="008B1C02">
        <w:t xml:space="preserve">  description: |</w:t>
      </w:r>
    </w:p>
    <w:p w14:paraId="1CCC9784" w14:textId="77777777" w:rsidR="005D66F0" w:rsidRPr="008B1C02" w:rsidRDefault="005D66F0" w:rsidP="005D66F0">
      <w:pPr>
        <w:pStyle w:val="PL"/>
      </w:pPr>
      <w:r w:rsidRPr="008B1C02">
        <w:t xml:space="preserve">    API for 5G LAN Parameter Provision.  </w:t>
      </w:r>
    </w:p>
    <w:p w14:paraId="6FDD6051" w14:textId="77777777" w:rsidR="005D66F0" w:rsidRPr="008B1C02" w:rsidRDefault="005D66F0" w:rsidP="005D66F0">
      <w:pPr>
        <w:pStyle w:val="PL"/>
      </w:pPr>
      <w:r w:rsidRPr="008B1C02">
        <w:t xml:space="preserve">    © 202</w:t>
      </w:r>
      <w:r>
        <w:t>3</w:t>
      </w:r>
      <w:r w:rsidRPr="008B1C02">
        <w:t xml:space="preserve">, 3GPP Organizational Partners (ARIB, ATIS, CCSA, ETSI, TSDSI, TTA, TTC).  </w:t>
      </w:r>
    </w:p>
    <w:p w14:paraId="1AC4FA90" w14:textId="77777777" w:rsidR="005D66F0" w:rsidRPr="008B1C02" w:rsidRDefault="005D66F0" w:rsidP="005D66F0">
      <w:pPr>
        <w:pStyle w:val="PL"/>
      </w:pPr>
      <w:r w:rsidRPr="008B1C02">
        <w:t xml:space="preserve">    All rights reserved.</w:t>
      </w:r>
    </w:p>
    <w:p w14:paraId="11CD38F6" w14:textId="77777777" w:rsidR="005D66F0" w:rsidRDefault="005D66F0" w:rsidP="005D66F0">
      <w:pPr>
        <w:pStyle w:val="PL"/>
      </w:pPr>
    </w:p>
    <w:p w14:paraId="090EF642" w14:textId="77777777" w:rsidR="005D66F0" w:rsidRPr="008B1C02" w:rsidRDefault="005D66F0" w:rsidP="005D66F0">
      <w:pPr>
        <w:pStyle w:val="PL"/>
      </w:pPr>
      <w:r w:rsidRPr="008B1C02">
        <w:t>externalDocs:</w:t>
      </w:r>
    </w:p>
    <w:p w14:paraId="1E0A00FE" w14:textId="77777777" w:rsidR="005D66F0" w:rsidRPr="008B1C02" w:rsidRDefault="005D66F0" w:rsidP="005D66F0">
      <w:pPr>
        <w:pStyle w:val="PL"/>
      </w:pPr>
      <w:r w:rsidRPr="008B1C02">
        <w:t xml:space="preserve">  description: &gt;</w:t>
      </w:r>
    </w:p>
    <w:p w14:paraId="00D4E0E7" w14:textId="77777777" w:rsidR="005D66F0" w:rsidRPr="008B1C02" w:rsidRDefault="005D66F0" w:rsidP="005D66F0">
      <w:pPr>
        <w:pStyle w:val="PL"/>
      </w:pPr>
      <w:r w:rsidRPr="008B1C02">
        <w:t xml:space="preserve">    3GPP TS 29.522 V18.</w:t>
      </w:r>
      <w:r>
        <w:t>3</w:t>
      </w:r>
      <w:r w:rsidRPr="008B1C02">
        <w:t>.0; 5G System; Network Exposure Function Northbound APIs.</w:t>
      </w:r>
    </w:p>
    <w:p w14:paraId="01C49C1E" w14:textId="77777777" w:rsidR="005D66F0" w:rsidRPr="008B1C02" w:rsidRDefault="005D66F0" w:rsidP="005D66F0">
      <w:pPr>
        <w:pStyle w:val="PL"/>
      </w:pPr>
      <w:r w:rsidRPr="008B1C02">
        <w:t xml:space="preserve">  url: 'https://www.3gpp.org/ftp/Specs/archive/29_series/29.522/'</w:t>
      </w:r>
    </w:p>
    <w:p w14:paraId="6EA5E617" w14:textId="77777777" w:rsidR="005D66F0" w:rsidRDefault="005D66F0" w:rsidP="005D66F0">
      <w:pPr>
        <w:pStyle w:val="PL"/>
      </w:pPr>
    </w:p>
    <w:p w14:paraId="6D78F8B9" w14:textId="77777777" w:rsidR="005D66F0" w:rsidRPr="008B1C02" w:rsidRDefault="005D66F0" w:rsidP="005D66F0">
      <w:pPr>
        <w:pStyle w:val="PL"/>
      </w:pPr>
      <w:r w:rsidRPr="008B1C02">
        <w:t>security:</w:t>
      </w:r>
    </w:p>
    <w:p w14:paraId="54EAC62B" w14:textId="77777777" w:rsidR="005D66F0" w:rsidRPr="008B1C02" w:rsidRDefault="005D66F0" w:rsidP="005D66F0">
      <w:pPr>
        <w:pStyle w:val="PL"/>
        <w:rPr>
          <w:lang w:val="en-US"/>
        </w:rPr>
      </w:pPr>
      <w:r w:rsidRPr="008B1C02">
        <w:rPr>
          <w:lang w:val="en-US"/>
        </w:rPr>
        <w:t xml:space="preserve">  - {}</w:t>
      </w:r>
    </w:p>
    <w:p w14:paraId="4DC14E4A" w14:textId="77777777" w:rsidR="005D66F0" w:rsidRPr="008B1C02" w:rsidRDefault="005D66F0" w:rsidP="005D66F0">
      <w:pPr>
        <w:pStyle w:val="PL"/>
      </w:pPr>
      <w:r w:rsidRPr="008B1C02">
        <w:t xml:space="preserve">  - oAuth2ClientCredentials: []</w:t>
      </w:r>
    </w:p>
    <w:p w14:paraId="0BE55197" w14:textId="77777777" w:rsidR="005D66F0" w:rsidRDefault="005D66F0" w:rsidP="005D66F0">
      <w:pPr>
        <w:pStyle w:val="PL"/>
        <w:rPr>
          <w:lang w:eastAsia="zh-CN"/>
        </w:rPr>
      </w:pPr>
    </w:p>
    <w:p w14:paraId="0EB7CD67" w14:textId="77777777" w:rsidR="005D66F0" w:rsidRDefault="005D66F0" w:rsidP="005D66F0">
      <w:pPr>
        <w:pStyle w:val="PL"/>
        <w:rPr>
          <w:lang w:eastAsia="zh-CN"/>
        </w:rPr>
      </w:pPr>
    </w:p>
    <w:p w14:paraId="58442D86" w14:textId="0FF5A000" w:rsidR="005D66F0" w:rsidRDefault="005D66F0" w:rsidP="005D66F0">
      <w:pPr>
        <w:pStyle w:val="PL"/>
        <w:rPr>
          <w:lang w:eastAsia="zh-CN"/>
        </w:rPr>
      </w:pPr>
      <w:r w:rsidRPr="00E76654">
        <w:rPr>
          <w:rFonts w:hint="eastAsia"/>
          <w:color w:val="4F81BD" w:themeColor="accent1"/>
          <w:lang w:eastAsia="zh-CN"/>
        </w:rPr>
        <w:t>[</w:t>
      </w:r>
      <w:r w:rsidRPr="00E76654">
        <w:rPr>
          <w:color w:val="4F81BD" w:themeColor="accent1"/>
          <w:lang w:eastAsia="zh-CN"/>
        </w:rPr>
        <w:t>…]</w:t>
      </w:r>
    </w:p>
    <w:p w14:paraId="72A76D9D" w14:textId="77777777" w:rsidR="005D66F0" w:rsidRDefault="005D66F0" w:rsidP="005D66F0">
      <w:pPr>
        <w:pStyle w:val="PL"/>
        <w:rPr>
          <w:lang w:eastAsia="zh-CN"/>
        </w:rPr>
      </w:pPr>
    </w:p>
    <w:p w14:paraId="4D65163F" w14:textId="77777777" w:rsidR="005D66F0" w:rsidRPr="008B1C02" w:rsidRDefault="005D66F0" w:rsidP="005D66F0">
      <w:pPr>
        <w:pStyle w:val="PL"/>
      </w:pPr>
      <w:r w:rsidRPr="008B1C02">
        <w:t xml:space="preserve">    5GLanParameters:</w:t>
      </w:r>
    </w:p>
    <w:p w14:paraId="3A1353AA" w14:textId="77777777" w:rsidR="005D66F0" w:rsidRPr="008B1C02" w:rsidRDefault="005D66F0" w:rsidP="005D66F0">
      <w:pPr>
        <w:pStyle w:val="PL"/>
      </w:pPr>
      <w:r w:rsidRPr="008B1C02">
        <w:t xml:space="preserve">      description: </w:t>
      </w:r>
      <w:r w:rsidRPr="008B1C02">
        <w:rPr>
          <w:rFonts w:cs="Arial"/>
          <w:szCs w:val="18"/>
          <w:lang w:eastAsia="zh-CN"/>
        </w:rPr>
        <w:t>Represents 5G LAN service related parameters that need to be provisioned</w:t>
      </w:r>
      <w:r w:rsidRPr="008B1C02">
        <w:t>.</w:t>
      </w:r>
    </w:p>
    <w:p w14:paraId="127D865D" w14:textId="77777777" w:rsidR="005D66F0" w:rsidRPr="008B1C02" w:rsidRDefault="005D66F0" w:rsidP="005D66F0">
      <w:pPr>
        <w:pStyle w:val="PL"/>
      </w:pPr>
      <w:r w:rsidRPr="008B1C02">
        <w:t xml:space="preserve">      type: object</w:t>
      </w:r>
    </w:p>
    <w:p w14:paraId="74985CF2" w14:textId="77777777" w:rsidR="005D66F0" w:rsidRPr="008B1C02" w:rsidRDefault="005D66F0" w:rsidP="005D66F0">
      <w:pPr>
        <w:pStyle w:val="PL"/>
      </w:pPr>
      <w:r w:rsidRPr="008B1C02">
        <w:t xml:space="preserve">      properties:</w:t>
      </w:r>
    </w:p>
    <w:p w14:paraId="1432B4D7" w14:textId="77777777" w:rsidR="005D66F0" w:rsidRPr="008B1C02" w:rsidRDefault="005D66F0" w:rsidP="005D66F0">
      <w:pPr>
        <w:pStyle w:val="PL"/>
      </w:pPr>
      <w:r w:rsidRPr="008B1C02">
        <w:t xml:space="preserve">        exterGroupId:</w:t>
      </w:r>
    </w:p>
    <w:p w14:paraId="78505892" w14:textId="77777777" w:rsidR="005D66F0" w:rsidRPr="008B1C02" w:rsidRDefault="005D66F0" w:rsidP="005D66F0">
      <w:pPr>
        <w:pStyle w:val="PL"/>
      </w:pPr>
      <w:r w:rsidRPr="008B1C02">
        <w:t xml:space="preserve">          $ref: 'TS29122_CommonData.yaml#/components/schemas/ExternalGroupId'</w:t>
      </w:r>
    </w:p>
    <w:p w14:paraId="3D62C948" w14:textId="77777777" w:rsidR="005D66F0" w:rsidRPr="008B1C02" w:rsidRDefault="005D66F0" w:rsidP="005D66F0">
      <w:pPr>
        <w:pStyle w:val="PL"/>
      </w:pPr>
      <w:r w:rsidRPr="008B1C02">
        <w:t xml:space="preserve">        gpsis:</w:t>
      </w:r>
    </w:p>
    <w:p w14:paraId="11D0ACE5" w14:textId="77777777" w:rsidR="005D66F0" w:rsidRPr="008B1C02" w:rsidRDefault="005D66F0" w:rsidP="005D66F0">
      <w:pPr>
        <w:pStyle w:val="PL"/>
      </w:pPr>
      <w:r w:rsidRPr="008B1C02">
        <w:t xml:space="preserve">          type: object</w:t>
      </w:r>
    </w:p>
    <w:p w14:paraId="0D858996" w14:textId="77777777" w:rsidR="005D66F0" w:rsidRPr="008B1C02" w:rsidRDefault="005D66F0" w:rsidP="005D66F0">
      <w:pPr>
        <w:pStyle w:val="PL"/>
      </w:pPr>
      <w:r w:rsidRPr="008B1C02">
        <w:t xml:space="preserve">          additionalProperties:</w:t>
      </w:r>
    </w:p>
    <w:p w14:paraId="56FC0267" w14:textId="77777777" w:rsidR="005D66F0" w:rsidRPr="008B1C02" w:rsidRDefault="005D66F0" w:rsidP="005D66F0">
      <w:pPr>
        <w:pStyle w:val="PL"/>
      </w:pPr>
      <w:r w:rsidRPr="008B1C02">
        <w:t xml:space="preserve">            $ref: 'TS29571_CommonData.yaml#/components/schemas/Gpsi'</w:t>
      </w:r>
    </w:p>
    <w:p w14:paraId="1CF50B20" w14:textId="77777777" w:rsidR="005D66F0" w:rsidRPr="008B1C02" w:rsidRDefault="005D66F0" w:rsidP="005D66F0">
      <w:pPr>
        <w:pStyle w:val="PL"/>
      </w:pPr>
      <w:r w:rsidRPr="008B1C02">
        <w:t xml:space="preserve">          minProperties: 1</w:t>
      </w:r>
    </w:p>
    <w:p w14:paraId="7FB89F11" w14:textId="77777777" w:rsidR="005D66F0" w:rsidRPr="008B1C02" w:rsidRDefault="005D66F0" w:rsidP="005D66F0">
      <w:pPr>
        <w:pStyle w:val="PL"/>
      </w:pPr>
      <w:r w:rsidRPr="008B1C02">
        <w:t xml:space="preserve">          description: &gt;</w:t>
      </w:r>
    </w:p>
    <w:p w14:paraId="68BB4436" w14:textId="77777777" w:rsidR="005D66F0" w:rsidRPr="008B1C02" w:rsidRDefault="005D66F0" w:rsidP="005D66F0">
      <w:pPr>
        <w:pStyle w:val="PL"/>
        <w:rPr>
          <w:rFonts w:eastAsia="Malgun Gothic"/>
        </w:rPr>
      </w:pPr>
      <w:r w:rsidRPr="008B1C02">
        <w:t xml:space="preserve">            Contains </w:t>
      </w:r>
      <w:r w:rsidRPr="008B1C02">
        <w:rPr>
          <w:rFonts w:eastAsia="Malgun Gothic"/>
        </w:rPr>
        <w:t>the list of 5G VN Group members, each member is identified by GPSI.</w:t>
      </w:r>
    </w:p>
    <w:p w14:paraId="7334C154" w14:textId="77777777" w:rsidR="005D66F0" w:rsidRPr="008B1C02" w:rsidRDefault="005D66F0" w:rsidP="005D66F0">
      <w:pPr>
        <w:pStyle w:val="PL"/>
      </w:pPr>
      <w:r w:rsidRPr="008B1C02">
        <w:rPr>
          <w:rFonts w:eastAsia="Malgun Gothic"/>
        </w:rPr>
        <w:t xml:space="preserve">           </w:t>
      </w:r>
      <w:r w:rsidRPr="008B1C02">
        <w:t xml:space="preserve"> Any string value can be used as a key of the map.</w:t>
      </w:r>
    </w:p>
    <w:p w14:paraId="49E99B11" w14:textId="77777777" w:rsidR="005D66F0" w:rsidRPr="008B1C02" w:rsidRDefault="005D66F0" w:rsidP="005D66F0">
      <w:pPr>
        <w:pStyle w:val="PL"/>
      </w:pPr>
      <w:r w:rsidRPr="008B1C02">
        <w:t xml:space="preserve">        dnn:</w:t>
      </w:r>
    </w:p>
    <w:p w14:paraId="21EEB637" w14:textId="77777777" w:rsidR="005D66F0" w:rsidRPr="008B1C02" w:rsidRDefault="005D66F0" w:rsidP="005D66F0">
      <w:pPr>
        <w:pStyle w:val="PL"/>
      </w:pPr>
      <w:r w:rsidRPr="008B1C02">
        <w:t xml:space="preserve">          $ref: 'TS29571_CommonData.yaml#/components/schemas/Dnn'</w:t>
      </w:r>
    </w:p>
    <w:p w14:paraId="5DD12A0E" w14:textId="77777777" w:rsidR="005D66F0" w:rsidRPr="008B1C02" w:rsidRDefault="005D66F0" w:rsidP="005D66F0">
      <w:pPr>
        <w:pStyle w:val="PL"/>
      </w:pPr>
      <w:r w:rsidRPr="008B1C02">
        <w:t xml:space="preserve">        aaaIpv4Addr:</w:t>
      </w:r>
    </w:p>
    <w:p w14:paraId="3C473F44" w14:textId="77777777" w:rsidR="005D66F0" w:rsidRPr="008B1C02" w:rsidRDefault="005D66F0" w:rsidP="005D66F0">
      <w:pPr>
        <w:pStyle w:val="PL"/>
      </w:pPr>
      <w:r w:rsidRPr="008B1C02">
        <w:t xml:space="preserve">          $ref: 'TS29571_CommonData.yaml#/components/schemas/Ipv4Addr'</w:t>
      </w:r>
    </w:p>
    <w:p w14:paraId="1452E7ED" w14:textId="77777777" w:rsidR="005D66F0" w:rsidRPr="008B1C02" w:rsidRDefault="005D66F0" w:rsidP="005D66F0">
      <w:pPr>
        <w:pStyle w:val="PL"/>
      </w:pPr>
      <w:r w:rsidRPr="008B1C02">
        <w:t xml:space="preserve">        aaaIpv6Addr:</w:t>
      </w:r>
    </w:p>
    <w:p w14:paraId="4B9828DE" w14:textId="77777777" w:rsidR="005D66F0" w:rsidRPr="008B1C02" w:rsidRDefault="005D66F0" w:rsidP="005D66F0">
      <w:pPr>
        <w:pStyle w:val="PL"/>
      </w:pPr>
      <w:r w:rsidRPr="008B1C02">
        <w:t xml:space="preserve">          $ref: 'TS29571_CommonData.yaml#/components/schemas/Ipv6Addr'</w:t>
      </w:r>
    </w:p>
    <w:p w14:paraId="2764A836" w14:textId="77777777" w:rsidR="005D66F0" w:rsidRPr="008B1C02" w:rsidRDefault="005D66F0" w:rsidP="005D66F0">
      <w:pPr>
        <w:pStyle w:val="PL"/>
      </w:pPr>
      <w:r w:rsidRPr="008B1C02">
        <w:t xml:space="preserve">        aaaUsgs:</w:t>
      </w:r>
    </w:p>
    <w:p w14:paraId="5B95F81B" w14:textId="77777777" w:rsidR="005D66F0" w:rsidRPr="008B1C02" w:rsidRDefault="005D66F0" w:rsidP="005D66F0">
      <w:pPr>
        <w:pStyle w:val="PL"/>
      </w:pPr>
      <w:r w:rsidRPr="008B1C02">
        <w:t xml:space="preserve">          type: array</w:t>
      </w:r>
    </w:p>
    <w:p w14:paraId="235C1181" w14:textId="77777777" w:rsidR="005D66F0" w:rsidRPr="008B1C02" w:rsidRDefault="005D66F0" w:rsidP="005D66F0">
      <w:pPr>
        <w:pStyle w:val="PL"/>
      </w:pPr>
      <w:r w:rsidRPr="008B1C02">
        <w:t xml:space="preserve">          items:</w:t>
      </w:r>
    </w:p>
    <w:p w14:paraId="1E1858B5" w14:textId="77777777" w:rsidR="005D66F0" w:rsidRPr="008B1C02" w:rsidRDefault="005D66F0" w:rsidP="005D66F0">
      <w:pPr>
        <w:pStyle w:val="PL"/>
      </w:pPr>
      <w:r w:rsidRPr="008B1C02">
        <w:t xml:space="preserve">            $ref: '#/components/schemas/AaaUsage'</w:t>
      </w:r>
    </w:p>
    <w:p w14:paraId="270FDF3D" w14:textId="77777777" w:rsidR="005D66F0" w:rsidRPr="0026338C" w:rsidRDefault="005D66F0" w:rsidP="005D66F0">
      <w:pPr>
        <w:pStyle w:val="PL"/>
      </w:pPr>
      <w:r w:rsidRPr="008B1C02">
        <w:t xml:space="preserve">          minItems: 1</w:t>
      </w:r>
    </w:p>
    <w:p w14:paraId="26F3E594" w14:textId="77777777" w:rsidR="005D66F0" w:rsidRPr="0026338C" w:rsidRDefault="005D66F0" w:rsidP="005D66F0">
      <w:pPr>
        <w:pStyle w:val="PL"/>
      </w:pPr>
      <w:r w:rsidRPr="0026338C">
        <w:t xml:space="preserve">          description: &gt;</w:t>
      </w:r>
    </w:p>
    <w:p w14:paraId="75BB1E01" w14:textId="77777777" w:rsidR="005D66F0" w:rsidRPr="0026338C" w:rsidRDefault="005D66F0" w:rsidP="005D66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zh-CN"/>
        </w:rPr>
      </w:pPr>
      <w:r w:rsidRPr="0026338C">
        <w:rPr>
          <w:rFonts w:ascii="Courier New" w:hAnsi="Courier New"/>
          <w:noProof/>
          <w:sz w:val="16"/>
        </w:rPr>
        <w:t xml:space="preserve">            This attribute shall contain at most 2 array elements. It is however kept</w:t>
      </w:r>
    </w:p>
    <w:p w14:paraId="267AF1E5" w14:textId="77777777" w:rsidR="005D66F0" w:rsidRPr="0026338C" w:rsidRDefault="005D66F0" w:rsidP="005D66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26338C">
        <w:rPr>
          <w:rFonts w:ascii="Courier New" w:hAnsi="Courier New" w:cs="Arial"/>
          <w:noProof/>
          <w:sz w:val="16"/>
          <w:szCs w:val="18"/>
          <w:lang w:eastAsia="zh-CN"/>
        </w:rPr>
        <w:t xml:space="preserve">            </w:t>
      </w:r>
      <w:r w:rsidRPr="0026338C">
        <w:rPr>
          <w:rFonts w:ascii="Courier New" w:hAnsi="Courier New"/>
          <w:noProof/>
          <w:sz w:val="16"/>
        </w:rPr>
        <w:t>defined as it is (i.e. with a cardinality of "1..N") for backward</w:t>
      </w:r>
    </w:p>
    <w:p w14:paraId="559E9676" w14:textId="77777777" w:rsidR="005D66F0" w:rsidRPr="0026338C" w:rsidRDefault="005D66F0" w:rsidP="005D66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26338C">
        <w:rPr>
          <w:rFonts w:ascii="Courier New" w:hAnsi="Courier New" w:cs="Arial"/>
          <w:noProof/>
          <w:sz w:val="16"/>
          <w:szCs w:val="18"/>
          <w:lang w:eastAsia="zh-CN"/>
        </w:rPr>
        <w:t xml:space="preserve">            </w:t>
      </w:r>
      <w:r w:rsidRPr="0026338C">
        <w:rPr>
          <w:rFonts w:ascii="Courier New" w:hAnsi="Courier New"/>
          <w:noProof/>
          <w:sz w:val="16"/>
        </w:rPr>
        <w:t>compatibility considerations</w:t>
      </w:r>
      <w:r w:rsidRPr="0026338C">
        <w:rPr>
          <w:rFonts w:ascii="Courier New" w:hAnsi="Courier New" w:cs="Arial"/>
          <w:noProof/>
          <w:sz w:val="16"/>
          <w:szCs w:val="18"/>
          <w:lang w:eastAsia="zh-CN"/>
        </w:rPr>
        <w:t>.</w:t>
      </w:r>
    </w:p>
    <w:p w14:paraId="3FFF1684" w14:textId="77777777" w:rsidR="005D66F0" w:rsidRPr="008B1C02" w:rsidRDefault="005D66F0" w:rsidP="005D66F0">
      <w:pPr>
        <w:pStyle w:val="PL"/>
      </w:pPr>
      <w:r w:rsidRPr="008B1C02">
        <w:t xml:space="preserve">        mtcProviderId:</w:t>
      </w:r>
    </w:p>
    <w:p w14:paraId="380FA424" w14:textId="77777777" w:rsidR="005D66F0" w:rsidRPr="008B1C02" w:rsidRDefault="005D66F0" w:rsidP="005D66F0">
      <w:pPr>
        <w:pStyle w:val="PL"/>
      </w:pPr>
      <w:r w:rsidRPr="008B1C02">
        <w:t xml:space="preserve">          $ref: 'TS29571_CommonData.yaml#/components/schemas/MtcProviderInformation'</w:t>
      </w:r>
    </w:p>
    <w:p w14:paraId="4B18B8EB" w14:textId="77777777" w:rsidR="005D66F0" w:rsidRPr="008B1C02" w:rsidRDefault="005D66F0" w:rsidP="005D66F0">
      <w:pPr>
        <w:pStyle w:val="PL"/>
      </w:pPr>
      <w:r w:rsidRPr="008B1C02">
        <w:t xml:space="preserve">        snssai:</w:t>
      </w:r>
    </w:p>
    <w:p w14:paraId="0E7ADFEC" w14:textId="77777777" w:rsidR="005D66F0" w:rsidRPr="008B1C02" w:rsidRDefault="005D66F0" w:rsidP="005D66F0">
      <w:pPr>
        <w:pStyle w:val="PL"/>
      </w:pPr>
      <w:r w:rsidRPr="008B1C02">
        <w:t xml:space="preserve">          $ref: 'TS29571_CommonData.yaml#/components/schemas/Snssai'</w:t>
      </w:r>
    </w:p>
    <w:p w14:paraId="1AED1E54" w14:textId="77777777" w:rsidR="005D66F0" w:rsidRPr="008B1C02" w:rsidRDefault="005D66F0" w:rsidP="005D66F0">
      <w:pPr>
        <w:pStyle w:val="PL"/>
      </w:pPr>
      <w:r w:rsidRPr="008B1C02">
        <w:t xml:space="preserve">        sessionType:</w:t>
      </w:r>
    </w:p>
    <w:p w14:paraId="15B13BD5" w14:textId="77777777" w:rsidR="005D66F0" w:rsidRPr="008B1C02" w:rsidRDefault="005D66F0" w:rsidP="005D66F0">
      <w:pPr>
        <w:pStyle w:val="PL"/>
      </w:pPr>
      <w:r w:rsidRPr="008B1C02">
        <w:t xml:space="preserve">          $ref: 'TS29571_CommonData.yaml#/components/schemas/PduSessionType'</w:t>
      </w:r>
    </w:p>
    <w:p w14:paraId="4B512083" w14:textId="77777777" w:rsidR="005D66F0" w:rsidRPr="008B1C02" w:rsidRDefault="005D66F0" w:rsidP="005D66F0">
      <w:pPr>
        <w:pStyle w:val="PL"/>
      </w:pPr>
      <w:r w:rsidRPr="008B1C02">
        <w:t xml:space="preserve">        sessionTypes:</w:t>
      </w:r>
    </w:p>
    <w:p w14:paraId="02591C08" w14:textId="77777777" w:rsidR="005D66F0" w:rsidRPr="008B1C02" w:rsidRDefault="005D66F0" w:rsidP="005D66F0">
      <w:pPr>
        <w:pStyle w:val="PL"/>
      </w:pPr>
      <w:r w:rsidRPr="008B1C02">
        <w:lastRenderedPageBreak/>
        <w:t xml:space="preserve">          type: array</w:t>
      </w:r>
    </w:p>
    <w:p w14:paraId="2F951B99" w14:textId="77777777" w:rsidR="005D66F0" w:rsidRPr="008B1C02" w:rsidRDefault="005D66F0" w:rsidP="005D66F0">
      <w:pPr>
        <w:pStyle w:val="PL"/>
      </w:pPr>
      <w:r w:rsidRPr="008B1C02">
        <w:t xml:space="preserve">          items:</w:t>
      </w:r>
    </w:p>
    <w:p w14:paraId="06509B5F" w14:textId="77777777" w:rsidR="005D66F0" w:rsidRPr="008B1C02" w:rsidRDefault="005D66F0" w:rsidP="005D66F0">
      <w:pPr>
        <w:pStyle w:val="PL"/>
      </w:pPr>
      <w:r w:rsidRPr="008B1C02">
        <w:t xml:space="preserve">            $ref: 'TS29571_CommonData.yaml#/components/schemas/PduSessionType'</w:t>
      </w:r>
    </w:p>
    <w:p w14:paraId="5D654D5F" w14:textId="77777777" w:rsidR="005D66F0" w:rsidRPr="008B1C02" w:rsidRDefault="005D66F0" w:rsidP="005D66F0">
      <w:pPr>
        <w:pStyle w:val="PL"/>
      </w:pPr>
      <w:r w:rsidRPr="008B1C02">
        <w:t xml:space="preserve">          minItems: 1</w:t>
      </w:r>
    </w:p>
    <w:p w14:paraId="125628C1" w14:textId="77777777" w:rsidR="005D66F0" w:rsidRPr="008B1C02" w:rsidRDefault="005D66F0" w:rsidP="005D66F0">
      <w:pPr>
        <w:pStyle w:val="PL"/>
      </w:pPr>
      <w:r w:rsidRPr="008B1C02">
        <w:t xml:space="preserve">          description: Further allowed PDU Session types.</w:t>
      </w:r>
    </w:p>
    <w:p w14:paraId="0E663587" w14:textId="77777777" w:rsidR="005D66F0" w:rsidRPr="008B1C02" w:rsidRDefault="005D66F0" w:rsidP="005D66F0">
      <w:pPr>
        <w:pStyle w:val="PL"/>
      </w:pPr>
      <w:r w:rsidRPr="008B1C02">
        <w:t xml:space="preserve">        appDesps:</w:t>
      </w:r>
    </w:p>
    <w:p w14:paraId="0220457A" w14:textId="77777777" w:rsidR="005D66F0" w:rsidRPr="008B1C02" w:rsidRDefault="005D66F0" w:rsidP="005D66F0">
      <w:pPr>
        <w:pStyle w:val="PL"/>
      </w:pPr>
      <w:r w:rsidRPr="008B1C02">
        <w:t xml:space="preserve">          type: object</w:t>
      </w:r>
    </w:p>
    <w:p w14:paraId="2B160D19" w14:textId="77777777" w:rsidR="005D66F0" w:rsidRPr="008B1C02" w:rsidRDefault="005D66F0" w:rsidP="005D66F0">
      <w:pPr>
        <w:pStyle w:val="PL"/>
      </w:pPr>
      <w:r w:rsidRPr="008B1C02">
        <w:t xml:space="preserve">          additionalProperties:</w:t>
      </w:r>
    </w:p>
    <w:p w14:paraId="08013F45" w14:textId="77777777" w:rsidR="005D66F0" w:rsidRPr="008B1C02" w:rsidRDefault="005D66F0" w:rsidP="005D66F0">
      <w:pPr>
        <w:pStyle w:val="PL"/>
      </w:pPr>
      <w:r w:rsidRPr="008B1C02">
        <w:t xml:space="preserve">            $ref: '#/components/schemas/AppDescriptor'</w:t>
      </w:r>
    </w:p>
    <w:p w14:paraId="32E4F39D" w14:textId="77777777" w:rsidR="005D66F0" w:rsidRPr="008B1C02" w:rsidRDefault="005D66F0" w:rsidP="005D66F0">
      <w:pPr>
        <w:pStyle w:val="PL"/>
      </w:pPr>
      <w:r w:rsidRPr="008B1C02">
        <w:t xml:space="preserve">          minProperties: 1</w:t>
      </w:r>
    </w:p>
    <w:p w14:paraId="146294B2" w14:textId="77777777" w:rsidR="005D66F0" w:rsidRDefault="005D66F0" w:rsidP="005D66F0">
      <w:pPr>
        <w:pStyle w:val="PL"/>
      </w:pPr>
      <w:r w:rsidRPr="008B1C02">
        <w:t xml:space="preserve">          description: </w:t>
      </w:r>
      <w:r>
        <w:t>&gt;</w:t>
      </w:r>
    </w:p>
    <w:p w14:paraId="24EF2F28" w14:textId="77777777" w:rsidR="005D66F0" w:rsidRDefault="005D66F0" w:rsidP="005D66F0">
      <w:pPr>
        <w:pStyle w:val="PL"/>
        <w:rPr>
          <w:rFonts w:cs="Arial"/>
          <w:szCs w:val="18"/>
          <w:lang w:eastAsia="zh-CN"/>
        </w:rPr>
      </w:pPr>
      <w:r>
        <w:t xml:space="preserve">            </w:t>
      </w:r>
      <w:r w:rsidRPr="008B1C02">
        <w:rPr>
          <w:rFonts w:cs="Arial"/>
          <w:szCs w:val="18"/>
          <w:lang w:eastAsia="zh-CN"/>
        </w:rPr>
        <w:t>Describes the operation systems and the corresponding applications for each</w:t>
      </w:r>
    </w:p>
    <w:p w14:paraId="06F0D7BE" w14:textId="77777777" w:rsidR="005D66F0" w:rsidRPr="008B1C02" w:rsidRDefault="005D66F0" w:rsidP="005D66F0">
      <w:pPr>
        <w:pStyle w:val="PL"/>
      </w:pPr>
      <w:r>
        <w:rPr>
          <w:rFonts w:cs="Arial"/>
          <w:szCs w:val="18"/>
          <w:lang w:eastAsia="zh-CN"/>
        </w:rPr>
        <w:t xml:space="preserve">           </w:t>
      </w:r>
      <w:r w:rsidRPr="008B1C02">
        <w:rPr>
          <w:rFonts w:cs="Arial"/>
          <w:szCs w:val="18"/>
          <w:lang w:eastAsia="zh-CN"/>
        </w:rPr>
        <w:t xml:space="preserve"> operation systems. The key of map is osId.</w:t>
      </w:r>
    </w:p>
    <w:p w14:paraId="3F488681" w14:textId="3CFF5FA6" w:rsidR="00D507ED" w:rsidRPr="00D507ED" w:rsidRDefault="005D66F0" w:rsidP="00D507ED">
      <w:pPr>
        <w:pStyle w:val="PL"/>
      </w:pPr>
      <w:r w:rsidRPr="00EE1F4D">
        <w:t xml:space="preserve">        vnGroupCommInd:</w:t>
      </w:r>
    </w:p>
    <w:p w14:paraId="41931E1C" w14:textId="6375D815" w:rsidR="005D66F0" w:rsidRPr="00EE1F4D" w:rsidRDefault="005D66F0" w:rsidP="005D66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E1F4D">
        <w:rPr>
          <w:rFonts w:ascii="Courier New" w:hAnsi="Courier New"/>
          <w:sz w:val="16"/>
        </w:rPr>
        <w:t xml:space="preserve">          type: </w:t>
      </w:r>
      <w:proofErr w:type="spellStart"/>
      <w:r w:rsidRPr="00EE1F4D">
        <w:rPr>
          <w:rFonts w:ascii="Courier New" w:hAnsi="Courier New"/>
          <w:sz w:val="16"/>
        </w:rPr>
        <w:t>boolean</w:t>
      </w:r>
      <w:proofErr w:type="spellEnd"/>
    </w:p>
    <w:p w14:paraId="43F6F755" w14:textId="11E09016" w:rsidR="005D66F0" w:rsidRPr="00EE1F4D" w:rsidRDefault="005D66F0" w:rsidP="005D66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E1F4D">
        <w:rPr>
          <w:rFonts w:ascii="Courier New" w:hAnsi="Courier New"/>
          <w:sz w:val="16"/>
        </w:rPr>
        <w:t xml:space="preserve">          description: &gt;</w:t>
      </w:r>
    </w:p>
    <w:p w14:paraId="747B4594" w14:textId="060DF9BE" w:rsidR="005D66F0" w:rsidRPr="00EE1F4D" w:rsidRDefault="005D66F0" w:rsidP="005D66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E1F4D">
        <w:rPr>
          <w:rFonts w:ascii="Courier New" w:hAnsi="Courier New"/>
          <w:sz w:val="16"/>
        </w:rPr>
        <w:t xml:space="preserve">            Indicates </w:t>
      </w:r>
      <w:r>
        <w:rPr>
          <w:rFonts w:ascii="Courier New" w:hAnsi="Courier New"/>
          <w:sz w:val="16"/>
        </w:rPr>
        <w:t>whether</w:t>
      </w:r>
      <w:r w:rsidRPr="00EE1F4D">
        <w:rPr>
          <w:rFonts w:ascii="Courier New" w:hAnsi="Courier New"/>
          <w:sz w:val="16"/>
        </w:rPr>
        <w:t xml:space="preserve"> the 5G VN group is associated with 5G VN group communication when</w:t>
      </w:r>
    </w:p>
    <w:p w14:paraId="38292678" w14:textId="54DC12B0" w:rsidR="005D66F0" w:rsidRDefault="005D66F0" w:rsidP="005D66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E1F4D">
        <w:rPr>
          <w:rFonts w:ascii="Courier New" w:hAnsi="Courier New"/>
          <w:sz w:val="16"/>
        </w:rPr>
        <w:t xml:space="preserve">            </w:t>
      </w:r>
      <w:r>
        <w:rPr>
          <w:rFonts w:ascii="Courier New" w:hAnsi="Courier New"/>
          <w:sz w:val="16"/>
        </w:rPr>
        <w:t>W</w:t>
      </w:r>
      <w:r w:rsidRPr="00EE1F4D">
        <w:rPr>
          <w:rFonts w:ascii="Courier New" w:hAnsi="Courier New"/>
          <w:sz w:val="16"/>
        </w:rPr>
        <w:t xml:space="preserve">hen </w:t>
      </w:r>
      <w:r w:rsidRPr="00A73886">
        <w:rPr>
          <w:rFonts w:ascii="Courier New" w:hAnsi="Courier New"/>
          <w:sz w:val="16"/>
        </w:rPr>
        <w:t>set to "true", it indicates that the 5G VN group is associated with 5G VN group</w:t>
      </w:r>
    </w:p>
    <w:p w14:paraId="1DB58C0F" w14:textId="6878CB07" w:rsidR="005D66F0" w:rsidRDefault="005D66F0" w:rsidP="005D66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E1F4D">
        <w:rPr>
          <w:rFonts w:ascii="Courier New" w:hAnsi="Courier New"/>
          <w:sz w:val="16"/>
        </w:rPr>
        <w:t xml:space="preserve">            </w:t>
      </w:r>
      <w:r w:rsidRPr="00A73886">
        <w:rPr>
          <w:rFonts w:ascii="Courier New" w:hAnsi="Courier New"/>
          <w:sz w:val="16"/>
        </w:rPr>
        <w:t>communication. When set to "false", it indicates that the 5G VN group is not</w:t>
      </w:r>
    </w:p>
    <w:p w14:paraId="58CAD358" w14:textId="21E40765" w:rsidR="005D66F0" w:rsidRPr="00EE1F4D" w:rsidRDefault="005D66F0" w:rsidP="005D66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E1F4D">
        <w:rPr>
          <w:rFonts w:ascii="Courier New" w:hAnsi="Courier New"/>
          <w:sz w:val="16"/>
        </w:rPr>
        <w:t xml:space="preserve">            </w:t>
      </w:r>
      <w:r w:rsidRPr="00A73886">
        <w:rPr>
          <w:rFonts w:ascii="Courier New" w:hAnsi="Courier New"/>
          <w:sz w:val="16"/>
        </w:rPr>
        <w:t>associated with 5G VN group communication.</w:t>
      </w:r>
      <w:r w:rsidRPr="00EE1F4D">
        <w:rPr>
          <w:rFonts w:ascii="Courier New" w:hAnsi="Courier New"/>
          <w:sz w:val="16"/>
        </w:rPr>
        <w:t xml:space="preserve"> The default value </w:t>
      </w:r>
      <w:r w:rsidRPr="00A45658">
        <w:rPr>
          <w:rFonts w:ascii="Courier New" w:hAnsi="Courier New"/>
          <w:sz w:val="16"/>
        </w:rPr>
        <w:t xml:space="preserve">when omitted </w:t>
      </w:r>
      <w:r w:rsidRPr="00EE1F4D">
        <w:rPr>
          <w:rFonts w:ascii="Courier New" w:hAnsi="Courier New"/>
          <w:sz w:val="16"/>
        </w:rPr>
        <w:t>is "false".</w:t>
      </w:r>
    </w:p>
    <w:p w14:paraId="04CDAC5B" w14:textId="10269674" w:rsidR="00847944" w:rsidRDefault="00847944" w:rsidP="0084794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 w:author="Rong" w:date="2024-04-16T12:18:00Z"/>
          <w:rFonts w:ascii="Courier New" w:hAnsi="Courier New"/>
          <w:sz w:val="16"/>
        </w:rPr>
      </w:pPr>
      <w:ins w:id="79" w:author="Rong" w:date="2024-04-16T12:18:00Z">
        <w:r w:rsidRPr="00EE1F4D">
          <w:rPr>
            <w:rFonts w:ascii="Courier New" w:hAnsi="Courier New"/>
            <w:sz w:val="16"/>
          </w:rPr>
          <w:t xml:space="preserve">        </w:t>
        </w:r>
      </w:ins>
      <w:proofErr w:type="spellStart"/>
      <w:ins w:id="80" w:author="Rong" w:date="2024-04-16T12:19:00Z">
        <w:r w:rsidRPr="00847944">
          <w:rPr>
            <w:rFonts w:ascii="Courier New" w:hAnsi="Courier New"/>
            <w:sz w:val="16"/>
          </w:rPr>
          <w:t>vnGroupCommTypeInd</w:t>
        </w:r>
      </w:ins>
      <w:proofErr w:type="spellEnd"/>
      <w:ins w:id="81" w:author="Rong" w:date="2024-04-16T12:18:00Z">
        <w:r w:rsidRPr="00EE1F4D">
          <w:rPr>
            <w:rFonts w:ascii="Courier New" w:hAnsi="Courier New"/>
            <w:sz w:val="16"/>
          </w:rPr>
          <w:t>:</w:t>
        </w:r>
      </w:ins>
    </w:p>
    <w:p w14:paraId="6159CA37" w14:textId="33604AE9" w:rsidR="00847944" w:rsidRPr="00D507ED" w:rsidRDefault="00847944" w:rsidP="00847944">
      <w:pPr>
        <w:pStyle w:val="PL"/>
        <w:rPr>
          <w:ins w:id="82" w:author="Rong" w:date="2024-04-16T12:18:00Z"/>
        </w:rPr>
      </w:pPr>
      <w:ins w:id="83" w:author="Rong" w:date="2024-04-16T12:18:00Z">
        <w:r w:rsidRPr="008B1C02">
          <w:t xml:space="preserve">          $ref: 'TS29</w:t>
        </w:r>
        <w:r>
          <w:t>503</w:t>
        </w:r>
        <w:r w:rsidRPr="008B1C02">
          <w:t>_</w:t>
        </w:r>
        <w:r w:rsidRPr="005633D3">
          <w:t>Nudm_PP</w:t>
        </w:r>
        <w:r w:rsidRPr="008B1C02">
          <w:t>.yaml#/components/schemas/</w:t>
        </w:r>
      </w:ins>
      <w:ins w:id="84" w:author="Rong" w:date="2024-04-16T12:19:00Z">
        <w:r>
          <w:rPr>
            <w:rFonts w:hint="eastAsia"/>
            <w:lang w:eastAsia="zh-CN"/>
          </w:rPr>
          <w:t>5</w:t>
        </w:r>
      </w:ins>
      <w:ins w:id="85" w:author="Rong" w:date="2024-04-16T13:25:00Z">
        <w:r w:rsidR="004C149B">
          <w:rPr>
            <w:rFonts w:hint="eastAsia"/>
            <w:lang w:eastAsia="zh-CN"/>
          </w:rPr>
          <w:t>G</w:t>
        </w:r>
      </w:ins>
      <w:ins w:id="86" w:author="Rong" w:date="2024-04-16T12:19:00Z">
        <w:r>
          <w:rPr>
            <w:rFonts w:hint="eastAsia"/>
            <w:lang w:eastAsia="zh-CN"/>
          </w:rPr>
          <w:t>V</w:t>
        </w:r>
        <w:r w:rsidRPr="000F0BA0">
          <w:t>nGroupCommunication</w:t>
        </w:r>
        <w:r>
          <w:rPr>
            <w:rFonts w:hint="eastAsia"/>
            <w:lang w:eastAsia="zh-CN"/>
          </w:rPr>
          <w:t>Type</w:t>
        </w:r>
      </w:ins>
      <w:ins w:id="87" w:author="Rong" w:date="2024-04-16T12:18:00Z">
        <w:r w:rsidRPr="008B1C02">
          <w:t>'</w:t>
        </w:r>
      </w:ins>
    </w:p>
    <w:p w14:paraId="781AC423" w14:textId="77777777" w:rsidR="005D66F0" w:rsidRDefault="005D66F0" w:rsidP="005D66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sidRPr="00705828">
        <w:rPr>
          <w:rFonts w:ascii="Courier New" w:hAnsi="Courier New"/>
          <w:sz w:val="16"/>
        </w:rPr>
        <w:t>maxGrpDataRateInfo</w:t>
      </w:r>
      <w:proofErr w:type="spellEnd"/>
      <w:r>
        <w:rPr>
          <w:rFonts w:ascii="Courier New" w:hAnsi="Courier New"/>
          <w:sz w:val="16"/>
        </w:rPr>
        <w:t>:</w:t>
      </w:r>
    </w:p>
    <w:p w14:paraId="35E36582" w14:textId="77777777" w:rsidR="005D66F0" w:rsidRPr="00586B53" w:rsidRDefault="005D66F0" w:rsidP="005D66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86B53">
        <w:rPr>
          <w:rFonts w:ascii="Courier New" w:hAnsi="Courier New"/>
          <w:sz w:val="16"/>
        </w:rPr>
        <w:t xml:space="preserve">          $ref: '#/components/schemas/</w:t>
      </w:r>
      <w:proofErr w:type="spellStart"/>
      <w:r w:rsidRPr="00705828">
        <w:rPr>
          <w:rFonts w:ascii="Courier New" w:hAnsi="Courier New"/>
          <w:sz w:val="16"/>
        </w:rPr>
        <w:t>MaxGrpDataRateInfo</w:t>
      </w:r>
      <w:proofErr w:type="spellEnd"/>
      <w:r w:rsidRPr="00586B53">
        <w:rPr>
          <w:rFonts w:ascii="Courier New" w:hAnsi="Courier New"/>
          <w:sz w:val="16"/>
        </w:rPr>
        <w:t>'</w:t>
      </w:r>
    </w:p>
    <w:p w14:paraId="6FB9EA31" w14:textId="77777777" w:rsidR="005D66F0" w:rsidRPr="008B1C02" w:rsidRDefault="005D66F0" w:rsidP="005D66F0">
      <w:pPr>
        <w:pStyle w:val="PL"/>
      </w:pPr>
      <w:r w:rsidRPr="008B1C02">
        <w:t xml:space="preserve">        </w:t>
      </w:r>
      <w:r>
        <w:t>cpParams</w:t>
      </w:r>
      <w:r w:rsidRPr="008B1C02">
        <w:t>:</w:t>
      </w:r>
    </w:p>
    <w:p w14:paraId="4A5A3BF5" w14:textId="77777777" w:rsidR="005D66F0" w:rsidRPr="008B1C02" w:rsidRDefault="005D66F0" w:rsidP="005D66F0">
      <w:pPr>
        <w:pStyle w:val="PL"/>
      </w:pPr>
      <w:r w:rsidRPr="008B1C02">
        <w:t xml:space="preserve">          $ref: '#/components/schemas/</w:t>
      </w:r>
      <w:r>
        <w:t>CpParams'</w:t>
      </w:r>
    </w:p>
    <w:p w14:paraId="02BAFE0C" w14:textId="77777777" w:rsidR="005D66F0" w:rsidRPr="008B1C02" w:rsidRDefault="005D66F0" w:rsidP="005D66F0">
      <w:pPr>
        <w:pStyle w:val="PL"/>
      </w:pPr>
      <w:r w:rsidRPr="008B1C02">
        <w:t xml:space="preserve">        </w:t>
      </w:r>
      <w:r>
        <w:t>npConfigParams</w:t>
      </w:r>
      <w:r w:rsidRPr="008B1C02">
        <w:t>:</w:t>
      </w:r>
    </w:p>
    <w:p w14:paraId="5AB0D63E" w14:textId="77777777" w:rsidR="005D66F0" w:rsidRPr="008B1C02" w:rsidRDefault="005D66F0" w:rsidP="005D66F0">
      <w:pPr>
        <w:pStyle w:val="PL"/>
      </w:pPr>
      <w:r w:rsidRPr="008B1C02">
        <w:t xml:space="preserve">          $ref: '#/components/schemas/</w:t>
      </w:r>
      <w:r>
        <w:t>NpConfigParams</w:t>
      </w:r>
      <w:r w:rsidRPr="008B1C02">
        <w:t>'</w:t>
      </w:r>
    </w:p>
    <w:p w14:paraId="4D17F818" w14:textId="77777777" w:rsidR="005D66F0" w:rsidRPr="008B1C02" w:rsidRDefault="005D66F0" w:rsidP="005D66F0">
      <w:pPr>
        <w:pStyle w:val="PL"/>
      </w:pPr>
      <w:r w:rsidRPr="008B1C02">
        <w:t xml:space="preserve">        </w:t>
      </w:r>
      <w:r>
        <w:t>lpiParams</w:t>
      </w:r>
      <w:r w:rsidRPr="008B1C02">
        <w:t>:</w:t>
      </w:r>
    </w:p>
    <w:p w14:paraId="2B958CF5" w14:textId="77777777" w:rsidR="005D66F0" w:rsidRPr="008B1C02" w:rsidRDefault="005D66F0" w:rsidP="005D66F0">
      <w:pPr>
        <w:pStyle w:val="PL"/>
      </w:pPr>
      <w:r w:rsidRPr="008B1C02">
        <w:t xml:space="preserve">          $ref: '#/components/schemas/</w:t>
      </w:r>
      <w:r>
        <w:t>LpiParams</w:t>
      </w:r>
      <w:r w:rsidRPr="008B1C02">
        <w:t>'</w:t>
      </w:r>
    </w:p>
    <w:p w14:paraId="234D5D7C" w14:textId="77777777" w:rsidR="005D66F0" w:rsidRPr="008B1C02" w:rsidRDefault="005D66F0" w:rsidP="005D66F0">
      <w:pPr>
        <w:pStyle w:val="PL"/>
      </w:pPr>
      <w:r w:rsidRPr="008B1C02">
        <w:t xml:space="preserve">        </w:t>
      </w:r>
      <w:r>
        <w:t>acsParams</w:t>
      </w:r>
      <w:r w:rsidRPr="008B1C02">
        <w:t>:</w:t>
      </w:r>
    </w:p>
    <w:p w14:paraId="6A0826A6" w14:textId="77777777" w:rsidR="005D66F0" w:rsidRPr="008B1C02" w:rsidRDefault="005D66F0" w:rsidP="005D66F0">
      <w:pPr>
        <w:pStyle w:val="PL"/>
      </w:pPr>
      <w:r w:rsidRPr="008B1C02">
        <w:t xml:space="preserve">          $ref: '#/components/schemas/</w:t>
      </w:r>
      <w:r>
        <w:t>AcsParams</w:t>
      </w:r>
      <w:r w:rsidRPr="008B1C02">
        <w:t>'</w:t>
      </w:r>
    </w:p>
    <w:p w14:paraId="55BFAEE1" w14:textId="77777777" w:rsidR="005D66F0" w:rsidRPr="008B1C02" w:rsidRDefault="005D66F0" w:rsidP="005D66F0">
      <w:pPr>
        <w:pStyle w:val="PL"/>
      </w:pPr>
      <w:r w:rsidRPr="008B1C02">
        <w:t xml:space="preserve">        </w:t>
      </w:r>
      <w:r>
        <w:t>ecsAddrParams</w:t>
      </w:r>
      <w:r w:rsidRPr="008B1C02">
        <w:t>:</w:t>
      </w:r>
    </w:p>
    <w:p w14:paraId="35A4E241" w14:textId="77777777" w:rsidR="005D66F0" w:rsidRPr="008B1C02" w:rsidRDefault="005D66F0" w:rsidP="005D66F0">
      <w:pPr>
        <w:pStyle w:val="PL"/>
      </w:pPr>
      <w:r w:rsidRPr="008B1C02">
        <w:t xml:space="preserve">          $ref: '#/components/schemas/</w:t>
      </w:r>
      <w:r>
        <w:t>ECSAddrParams</w:t>
      </w:r>
      <w:r w:rsidRPr="008B1C02">
        <w:t>'</w:t>
      </w:r>
    </w:p>
    <w:p w14:paraId="11889C67" w14:textId="77777777" w:rsidR="005D66F0" w:rsidRPr="008B1C02" w:rsidRDefault="005D66F0" w:rsidP="005D66F0">
      <w:pPr>
        <w:pStyle w:val="PL"/>
      </w:pPr>
      <w:r w:rsidRPr="008B1C02">
        <w:t xml:space="preserve">        dnn</w:t>
      </w:r>
      <w:r>
        <w:t>SnssaiParams</w:t>
      </w:r>
      <w:r w:rsidRPr="008B1C02">
        <w:t>:</w:t>
      </w:r>
    </w:p>
    <w:p w14:paraId="40E4C527" w14:textId="77777777" w:rsidR="005D66F0" w:rsidRPr="008B1C02" w:rsidRDefault="005D66F0" w:rsidP="005D66F0">
      <w:pPr>
        <w:pStyle w:val="PL"/>
      </w:pPr>
      <w:r w:rsidRPr="008B1C02">
        <w:t xml:space="preserve">          $ref: '#/components/schemas/Dnn</w:t>
      </w:r>
      <w:r>
        <w:t>SnssaiParams</w:t>
      </w:r>
      <w:r w:rsidRPr="008B1C02">
        <w:t>'</w:t>
      </w:r>
    </w:p>
    <w:p w14:paraId="236C49AD" w14:textId="77777777" w:rsidR="005D66F0" w:rsidRPr="008B1C02" w:rsidRDefault="005D66F0" w:rsidP="005D66F0">
      <w:pPr>
        <w:pStyle w:val="PL"/>
      </w:pPr>
      <w:r w:rsidRPr="008B1C02">
        <w:t xml:space="preserve">        </w:t>
      </w:r>
      <w:r>
        <w:t>notifUri</w:t>
      </w:r>
      <w:r w:rsidRPr="008B1C02">
        <w:t>:</w:t>
      </w:r>
    </w:p>
    <w:p w14:paraId="0C5349E4" w14:textId="77777777" w:rsidR="005D66F0" w:rsidRDefault="005D66F0" w:rsidP="005D66F0">
      <w:pPr>
        <w:pStyle w:val="PL"/>
      </w:pPr>
      <w:r>
        <w:t xml:space="preserve">          $ref: 'TS29122_CommonData.yaml#/components/schemas/Link'</w:t>
      </w:r>
    </w:p>
    <w:p w14:paraId="724673B6" w14:textId="77777777" w:rsidR="005D66F0" w:rsidRDefault="005D66F0" w:rsidP="005D66F0">
      <w:pPr>
        <w:pStyle w:val="PL"/>
      </w:pPr>
      <w:r>
        <w:t xml:space="preserve">        requestTestNotification:</w:t>
      </w:r>
    </w:p>
    <w:p w14:paraId="13D1FCB0" w14:textId="77777777" w:rsidR="005D66F0" w:rsidRDefault="005D66F0" w:rsidP="005D66F0">
      <w:pPr>
        <w:pStyle w:val="PL"/>
      </w:pPr>
      <w:r>
        <w:t xml:space="preserve">          type: boolean</w:t>
      </w:r>
    </w:p>
    <w:p w14:paraId="79D7B13E" w14:textId="77777777" w:rsidR="005D66F0" w:rsidRDefault="005D66F0" w:rsidP="005D66F0">
      <w:pPr>
        <w:pStyle w:val="PL"/>
      </w:pPr>
      <w:r>
        <w:t xml:space="preserve">          description: &gt;</w:t>
      </w:r>
    </w:p>
    <w:p w14:paraId="62B79866" w14:textId="77777777" w:rsidR="005D66F0" w:rsidRDefault="005D66F0" w:rsidP="005D66F0">
      <w:pPr>
        <w:pStyle w:val="PL"/>
      </w:pPr>
      <w:r>
        <w:t xml:space="preserve">            Set to true to request to send a test notification as defined in clause 5.2.5.3.</w:t>
      </w:r>
    </w:p>
    <w:p w14:paraId="385E6B14" w14:textId="77777777" w:rsidR="005D66F0" w:rsidRDefault="005D66F0" w:rsidP="005D66F0">
      <w:pPr>
        <w:pStyle w:val="PL"/>
      </w:pPr>
      <w:r>
        <w:t xml:space="preserve">            Set to false or omitted otherwise.</w:t>
      </w:r>
    </w:p>
    <w:p w14:paraId="193EB8EE" w14:textId="77777777" w:rsidR="005D66F0" w:rsidRDefault="005D66F0" w:rsidP="005D66F0">
      <w:pPr>
        <w:pStyle w:val="PL"/>
      </w:pPr>
      <w:r>
        <w:t xml:space="preserve">        websockNotifConfig:</w:t>
      </w:r>
    </w:p>
    <w:p w14:paraId="16495410" w14:textId="77777777" w:rsidR="005D66F0" w:rsidRDefault="005D66F0" w:rsidP="005D66F0">
      <w:pPr>
        <w:pStyle w:val="PL"/>
      </w:pPr>
      <w:r>
        <w:t xml:space="preserve">          $ref: 'TS29122_CommonData.yaml#/components/schemas/WebsockNotifConfig'</w:t>
      </w:r>
    </w:p>
    <w:p w14:paraId="162A95E0" w14:textId="77777777" w:rsidR="005D66F0" w:rsidRPr="008B1C02" w:rsidRDefault="005D66F0" w:rsidP="005D66F0">
      <w:pPr>
        <w:pStyle w:val="PL"/>
      </w:pPr>
      <w:r w:rsidRPr="008B1C02">
        <w:t xml:space="preserve">      required:</w:t>
      </w:r>
    </w:p>
    <w:p w14:paraId="7AC45E5B" w14:textId="77777777" w:rsidR="005D66F0" w:rsidRPr="008B1C02" w:rsidRDefault="005D66F0" w:rsidP="005D66F0">
      <w:pPr>
        <w:pStyle w:val="PL"/>
      </w:pPr>
      <w:r w:rsidRPr="008B1C02">
        <w:t xml:space="preserve">        - exterGroupId</w:t>
      </w:r>
    </w:p>
    <w:p w14:paraId="5A64BACC" w14:textId="77777777" w:rsidR="005D66F0" w:rsidRPr="008B1C02" w:rsidRDefault="005D66F0" w:rsidP="005D66F0">
      <w:pPr>
        <w:pStyle w:val="PL"/>
      </w:pPr>
      <w:r w:rsidRPr="008B1C02">
        <w:t xml:space="preserve">        - gpsis</w:t>
      </w:r>
    </w:p>
    <w:p w14:paraId="655F1A1F" w14:textId="77777777" w:rsidR="005D66F0" w:rsidRPr="008B1C02" w:rsidRDefault="005D66F0" w:rsidP="005D66F0">
      <w:pPr>
        <w:pStyle w:val="PL"/>
      </w:pPr>
      <w:r w:rsidRPr="008B1C02">
        <w:t xml:space="preserve">        - dnn</w:t>
      </w:r>
    </w:p>
    <w:p w14:paraId="0C79F453" w14:textId="77777777" w:rsidR="005D66F0" w:rsidRPr="008B1C02" w:rsidRDefault="005D66F0" w:rsidP="005D66F0">
      <w:pPr>
        <w:pStyle w:val="PL"/>
      </w:pPr>
      <w:r w:rsidRPr="008B1C02">
        <w:t xml:space="preserve">        - snssai</w:t>
      </w:r>
    </w:p>
    <w:p w14:paraId="3D9EDE8E" w14:textId="77777777" w:rsidR="005D66F0" w:rsidRPr="008B1C02" w:rsidRDefault="005D66F0" w:rsidP="005D66F0">
      <w:pPr>
        <w:pStyle w:val="PL"/>
      </w:pPr>
      <w:r w:rsidRPr="008B1C02">
        <w:t xml:space="preserve">        - sessionType</w:t>
      </w:r>
    </w:p>
    <w:p w14:paraId="12CCD597" w14:textId="77777777" w:rsidR="005D66F0" w:rsidRPr="008B1C02" w:rsidRDefault="005D66F0" w:rsidP="005D66F0">
      <w:pPr>
        <w:pStyle w:val="PL"/>
      </w:pPr>
      <w:r w:rsidRPr="008B1C02">
        <w:t xml:space="preserve">        - appDesps</w:t>
      </w:r>
    </w:p>
    <w:p w14:paraId="572AB9D3" w14:textId="77777777" w:rsidR="005D66F0" w:rsidRDefault="005D66F0" w:rsidP="005D66F0">
      <w:pPr>
        <w:pStyle w:val="PL"/>
        <w:rPr>
          <w:lang w:eastAsia="zh-CN"/>
        </w:rPr>
      </w:pPr>
    </w:p>
    <w:p w14:paraId="106076E2" w14:textId="77777777" w:rsidR="005D66F0" w:rsidRPr="005D66F0" w:rsidRDefault="005D66F0" w:rsidP="005D66F0">
      <w:pPr>
        <w:pStyle w:val="PL"/>
        <w:rPr>
          <w:lang w:eastAsia="zh-CN"/>
        </w:rPr>
      </w:pPr>
    </w:p>
    <w:p w14:paraId="57B45182" w14:textId="0C484FC1" w:rsidR="005D66F0" w:rsidRDefault="005D66F0" w:rsidP="005D66F0">
      <w:pPr>
        <w:pStyle w:val="PL"/>
        <w:rPr>
          <w:lang w:eastAsia="zh-CN"/>
        </w:rPr>
      </w:pPr>
      <w:r w:rsidRPr="00E76654">
        <w:rPr>
          <w:rFonts w:hint="eastAsia"/>
          <w:color w:val="4F81BD" w:themeColor="accent1"/>
          <w:lang w:eastAsia="zh-CN"/>
        </w:rPr>
        <w:t>[</w:t>
      </w:r>
      <w:r w:rsidRPr="00E76654">
        <w:rPr>
          <w:color w:val="4F81BD" w:themeColor="accent1"/>
          <w:lang w:eastAsia="zh-CN"/>
        </w:rPr>
        <w:t>…]</w:t>
      </w:r>
    </w:p>
    <w:p w14:paraId="30C69594" w14:textId="77777777" w:rsidR="005D66F0" w:rsidRDefault="005D66F0" w:rsidP="005D66F0">
      <w:pPr>
        <w:pStyle w:val="PL"/>
        <w:rPr>
          <w:lang w:eastAsia="zh-CN"/>
        </w:rPr>
      </w:pPr>
    </w:p>
    <w:p w14:paraId="7134386A" w14:textId="77777777" w:rsidR="005D66F0" w:rsidRPr="006B5418" w:rsidRDefault="005D66F0" w:rsidP="005D66F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End of </w:t>
      </w:r>
      <w:r w:rsidRPr="006B5418">
        <w:rPr>
          <w:rFonts w:ascii="Arial" w:hAnsi="Arial" w:cs="Arial"/>
          <w:color w:val="0000FF"/>
          <w:sz w:val="28"/>
          <w:szCs w:val="28"/>
          <w:lang w:val="en-US"/>
        </w:rPr>
        <w:t>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B652055" w14:textId="77777777" w:rsidR="005D66F0" w:rsidRDefault="005D66F0" w:rsidP="005D66F0">
      <w:pPr>
        <w:rPr>
          <w:noProof/>
        </w:rPr>
      </w:pPr>
    </w:p>
    <w:p w14:paraId="68C9CD36" w14:textId="77777777" w:rsidR="001E41F3" w:rsidRDefault="001E41F3">
      <w:pPr>
        <w:rPr>
          <w:noProof/>
        </w:rPr>
      </w:pPr>
    </w:p>
    <w:sectPr w:rsidR="001E41F3" w:rsidSect="00327E0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D915C" w14:textId="77777777" w:rsidR="00103FCF" w:rsidRDefault="00103FCF">
      <w:r>
        <w:separator/>
      </w:r>
    </w:p>
  </w:endnote>
  <w:endnote w:type="continuationSeparator" w:id="0">
    <w:p w14:paraId="0235A169" w14:textId="77777777" w:rsidR="00103FCF" w:rsidRDefault="0010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BE8BA" w14:textId="77777777" w:rsidR="00103FCF" w:rsidRDefault="00103FCF">
      <w:r>
        <w:separator/>
      </w:r>
    </w:p>
  </w:footnote>
  <w:footnote w:type="continuationSeparator" w:id="0">
    <w:p w14:paraId="1B776512" w14:textId="77777777" w:rsidR="00103FCF" w:rsidRDefault="00103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ng">
    <w15:presenceInfo w15:providerId="None" w15:userId="Rong"/>
  </w15:person>
  <w15:person w15:author="Huawei [Abdessamad] 2024-04 r2">
    <w15:presenceInfo w15:providerId="None" w15:userId="Huawei [Abdessamad] 2024-04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7093"/>
    <w:rsid w:val="00070E09"/>
    <w:rsid w:val="000A6394"/>
    <w:rsid w:val="000B7FED"/>
    <w:rsid w:val="000C038A"/>
    <w:rsid w:val="000C6598"/>
    <w:rsid w:val="000D44B3"/>
    <w:rsid w:val="000D6904"/>
    <w:rsid w:val="000F1007"/>
    <w:rsid w:val="00103FCF"/>
    <w:rsid w:val="00115054"/>
    <w:rsid w:val="00145D43"/>
    <w:rsid w:val="00174E1F"/>
    <w:rsid w:val="00192C46"/>
    <w:rsid w:val="001A08B3"/>
    <w:rsid w:val="001A7B60"/>
    <w:rsid w:val="001B52F0"/>
    <w:rsid w:val="001B7A65"/>
    <w:rsid w:val="001C1453"/>
    <w:rsid w:val="001E41F3"/>
    <w:rsid w:val="001F4DC0"/>
    <w:rsid w:val="00232E5C"/>
    <w:rsid w:val="0026004D"/>
    <w:rsid w:val="002640DD"/>
    <w:rsid w:val="00275D12"/>
    <w:rsid w:val="00284FEB"/>
    <w:rsid w:val="002860C4"/>
    <w:rsid w:val="002B5741"/>
    <w:rsid w:val="002E472E"/>
    <w:rsid w:val="00305409"/>
    <w:rsid w:val="00324E12"/>
    <w:rsid w:val="00327E0D"/>
    <w:rsid w:val="003609EF"/>
    <w:rsid w:val="0036231A"/>
    <w:rsid w:val="00374DD4"/>
    <w:rsid w:val="003C3613"/>
    <w:rsid w:val="003E1A36"/>
    <w:rsid w:val="00410371"/>
    <w:rsid w:val="00410D90"/>
    <w:rsid w:val="004242F1"/>
    <w:rsid w:val="00427A03"/>
    <w:rsid w:val="00464949"/>
    <w:rsid w:val="0047149D"/>
    <w:rsid w:val="0047773A"/>
    <w:rsid w:val="004B75B7"/>
    <w:rsid w:val="004B7AC2"/>
    <w:rsid w:val="004C149B"/>
    <w:rsid w:val="004E5DFC"/>
    <w:rsid w:val="005141D9"/>
    <w:rsid w:val="0051580D"/>
    <w:rsid w:val="00517777"/>
    <w:rsid w:val="00547111"/>
    <w:rsid w:val="005633D3"/>
    <w:rsid w:val="00567620"/>
    <w:rsid w:val="00592D74"/>
    <w:rsid w:val="005D66F0"/>
    <w:rsid w:val="005E2C44"/>
    <w:rsid w:val="00621188"/>
    <w:rsid w:val="006257ED"/>
    <w:rsid w:val="00653DE4"/>
    <w:rsid w:val="00662BE4"/>
    <w:rsid w:val="00665C47"/>
    <w:rsid w:val="00695808"/>
    <w:rsid w:val="006B46FB"/>
    <w:rsid w:val="006E21FB"/>
    <w:rsid w:val="00792342"/>
    <w:rsid w:val="007977A8"/>
    <w:rsid w:val="007B512A"/>
    <w:rsid w:val="007C2097"/>
    <w:rsid w:val="007D6A07"/>
    <w:rsid w:val="007F7259"/>
    <w:rsid w:val="008040A8"/>
    <w:rsid w:val="008279FA"/>
    <w:rsid w:val="00847944"/>
    <w:rsid w:val="008626E7"/>
    <w:rsid w:val="00870EE7"/>
    <w:rsid w:val="008863B9"/>
    <w:rsid w:val="008A45A6"/>
    <w:rsid w:val="008D3CCC"/>
    <w:rsid w:val="008E710E"/>
    <w:rsid w:val="008F3789"/>
    <w:rsid w:val="008F686C"/>
    <w:rsid w:val="009148DE"/>
    <w:rsid w:val="00941E30"/>
    <w:rsid w:val="0097452A"/>
    <w:rsid w:val="009777D9"/>
    <w:rsid w:val="00991B88"/>
    <w:rsid w:val="009950A5"/>
    <w:rsid w:val="009A5753"/>
    <w:rsid w:val="009A579D"/>
    <w:rsid w:val="009B2F09"/>
    <w:rsid w:val="009D0D1D"/>
    <w:rsid w:val="009E3297"/>
    <w:rsid w:val="009F734F"/>
    <w:rsid w:val="00A12E6B"/>
    <w:rsid w:val="00A246B6"/>
    <w:rsid w:val="00A35E91"/>
    <w:rsid w:val="00A47E70"/>
    <w:rsid w:val="00A50CF0"/>
    <w:rsid w:val="00A61E8F"/>
    <w:rsid w:val="00A7671C"/>
    <w:rsid w:val="00AA2CBC"/>
    <w:rsid w:val="00AC11BB"/>
    <w:rsid w:val="00AC5820"/>
    <w:rsid w:val="00AD1CD8"/>
    <w:rsid w:val="00AD3405"/>
    <w:rsid w:val="00B258BB"/>
    <w:rsid w:val="00B67B97"/>
    <w:rsid w:val="00B968C8"/>
    <w:rsid w:val="00BA3EC5"/>
    <w:rsid w:val="00BA51D9"/>
    <w:rsid w:val="00BB5DFC"/>
    <w:rsid w:val="00BC5FCC"/>
    <w:rsid w:val="00BD279D"/>
    <w:rsid w:val="00BD4BA6"/>
    <w:rsid w:val="00BD6BB8"/>
    <w:rsid w:val="00C66BA2"/>
    <w:rsid w:val="00C870F6"/>
    <w:rsid w:val="00C95985"/>
    <w:rsid w:val="00CC5026"/>
    <w:rsid w:val="00CC68D0"/>
    <w:rsid w:val="00CC7BB7"/>
    <w:rsid w:val="00D03F9A"/>
    <w:rsid w:val="00D06D51"/>
    <w:rsid w:val="00D11376"/>
    <w:rsid w:val="00D12356"/>
    <w:rsid w:val="00D24991"/>
    <w:rsid w:val="00D50255"/>
    <w:rsid w:val="00D507ED"/>
    <w:rsid w:val="00D66520"/>
    <w:rsid w:val="00D84AE9"/>
    <w:rsid w:val="00D9124E"/>
    <w:rsid w:val="00DE34CF"/>
    <w:rsid w:val="00E13F3D"/>
    <w:rsid w:val="00E34898"/>
    <w:rsid w:val="00E4317C"/>
    <w:rsid w:val="00EB09B7"/>
    <w:rsid w:val="00ED3A6B"/>
    <w:rsid w:val="00ED7373"/>
    <w:rsid w:val="00EE7D7C"/>
    <w:rsid w:val="00EF6518"/>
    <w:rsid w:val="00F25D98"/>
    <w:rsid w:val="00F300FB"/>
    <w:rsid w:val="00FA07AD"/>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1">
    <w:name w:val="List 4"/>
    <w:basedOn w:val="31"/>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0"/>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3"/>
    <w:rsid w:val="000B7FED"/>
  </w:style>
  <w:style w:type="paragraph" w:customStyle="1" w:styleId="B3">
    <w:name w:val="B3"/>
    <w:basedOn w:val="31"/>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40">
    <w:name w:val="标题 4 字符"/>
    <w:link w:val="4"/>
    <w:rsid w:val="005D66F0"/>
    <w:rPr>
      <w:rFonts w:ascii="Arial" w:hAnsi="Arial"/>
      <w:sz w:val="24"/>
      <w:lang w:val="en-GB" w:eastAsia="en-US"/>
    </w:rPr>
  </w:style>
  <w:style w:type="character" w:customStyle="1" w:styleId="TALChar">
    <w:name w:val="TAL Char"/>
    <w:link w:val="TAL"/>
    <w:qFormat/>
    <w:rsid w:val="005D66F0"/>
    <w:rPr>
      <w:rFonts w:ascii="Arial" w:hAnsi="Arial"/>
      <w:sz w:val="18"/>
      <w:lang w:val="en-GB" w:eastAsia="en-US"/>
    </w:rPr>
  </w:style>
  <w:style w:type="character" w:customStyle="1" w:styleId="TACChar">
    <w:name w:val="TAC Char"/>
    <w:link w:val="TAC"/>
    <w:qFormat/>
    <w:rsid w:val="005D66F0"/>
    <w:rPr>
      <w:rFonts w:ascii="Arial" w:hAnsi="Arial"/>
      <w:sz w:val="18"/>
      <w:lang w:val="en-GB" w:eastAsia="en-US"/>
    </w:rPr>
  </w:style>
  <w:style w:type="character" w:customStyle="1" w:styleId="TAHChar">
    <w:name w:val="TAH Char"/>
    <w:link w:val="TAH"/>
    <w:qFormat/>
    <w:rsid w:val="005D66F0"/>
    <w:rPr>
      <w:rFonts w:ascii="Arial" w:hAnsi="Arial"/>
      <w:b/>
      <w:sz w:val="18"/>
      <w:lang w:val="en-GB" w:eastAsia="en-US"/>
    </w:rPr>
  </w:style>
  <w:style w:type="character" w:customStyle="1" w:styleId="THChar">
    <w:name w:val="TH Char"/>
    <w:link w:val="TH"/>
    <w:qFormat/>
    <w:rsid w:val="005D66F0"/>
    <w:rPr>
      <w:rFonts w:ascii="Arial" w:hAnsi="Arial"/>
      <w:b/>
      <w:lang w:val="en-GB" w:eastAsia="en-US"/>
    </w:rPr>
  </w:style>
  <w:style w:type="character" w:customStyle="1" w:styleId="50">
    <w:name w:val="标题 5 字符"/>
    <w:link w:val="5"/>
    <w:rsid w:val="005D66F0"/>
    <w:rPr>
      <w:rFonts w:ascii="Arial" w:hAnsi="Arial"/>
      <w:sz w:val="22"/>
      <w:lang w:val="en-GB" w:eastAsia="en-US"/>
    </w:rPr>
  </w:style>
  <w:style w:type="character" w:customStyle="1" w:styleId="TANChar">
    <w:name w:val="TAN Char"/>
    <w:link w:val="TAN"/>
    <w:qFormat/>
    <w:rsid w:val="005D66F0"/>
    <w:rPr>
      <w:rFonts w:ascii="Arial" w:hAnsi="Arial"/>
      <w:sz w:val="18"/>
      <w:lang w:val="en-GB" w:eastAsia="en-US"/>
    </w:rPr>
  </w:style>
  <w:style w:type="character" w:customStyle="1" w:styleId="PLChar">
    <w:name w:val="PL Char"/>
    <w:link w:val="PL"/>
    <w:qFormat/>
    <w:rsid w:val="005D66F0"/>
    <w:rPr>
      <w:rFonts w:ascii="Courier New" w:hAnsi="Courier New"/>
      <w:noProof/>
      <w:sz w:val="16"/>
      <w:lang w:val="en-GB" w:eastAsia="en-US"/>
    </w:rPr>
  </w:style>
  <w:style w:type="character" w:customStyle="1" w:styleId="10">
    <w:name w:val="标题 1 字符"/>
    <w:link w:val="1"/>
    <w:rsid w:val="005D66F0"/>
    <w:rPr>
      <w:rFonts w:ascii="Arial" w:hAnsi="Arial"/>
      <w:sz w:val="36"/>
      <w:lang w:val="en-GB" w:eastAsia="en-US"/>
    </w:rPr>
  </w:style>
  <w:style w:type="paragraph" w:styleId="af1">
    <w:name w:val="Revision"/>
    <w:hidden/>
    <w:uiPriority w:val="99"/>
    <w:semiHidden/>
    <w:rsid w:val="0047773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CF980-9B4C-449F-AB1B-B5C205027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8</Pages>
  <Words>2324</Words>
  <Characters>13250</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15543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Zhenning-r1</cp:lastModifiedBy>
  <cp:revision>7</cp:revision>
  <cp:lastPrinted>1899-12-31T23:00:00Z</cp:lastPrinted>
  <dcterms:created xsi:type="dcterms:W3CDTF">2024-04-16T06:09:00Z</dcterms:created>
  <dcterms:modified xsi:type="dcterms:W3CDTF">2024-04-17T09:54:00Z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