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5355" w14:textId="77777777" w:rsidR="00296D6D" w:rsidRDefault="00296D6D" w:rsidP="008530A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A51890">
        <w:rPr>
          <w:b/>
          <w:sz w:val="24"/>
          <w:szCs w:val="24"/>
          <w:highlight w:val="yellow"/>
        </w:rPr>
        <w:t>xxx</w:t>
      </w:r>
    </w:p>
    <w:p w14:paraId="5E9ECA3B" w14:textId="66BF6E15" w:rsidR="00296D6D" w:rsidRDefault="00296D6D" w:rsidP="00296D6D">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t>was</w:t>
      </w:r>
      <w:r w:rsidRPr="00A51890">
        <w:rPr>
          <w:b/>
          <w:sz w:val="16"/>
          <w:szCs w:val="24"/>
        </w:rPr>
        <w:t xml:space="preserve"> C3-24234</w:t>
      </w:r>
      <w:r>
        <w:rPr>
          <w:b/>
          <w:sz w:val="16"/>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521CD36E" w:rsidR="00D400D6" w:rsidRPr="00410371" w:rsidRDefault="00353681" w:rsidP="008618CF">
            <w:pPr>
              <w:pStyle w:val="CRCoverPage"/>
              <w:spacing w:after="0"/>
              <w:jc w:val="right"/>
              <w:rPr>
                <w:b/>
                <w:noProof/>
                <w:sz w:val="28"/>
              </w:rPr>
            </w:pPr>
            <w:fldSimple w:instr=" DOCPROPERTY  Spec#  \* MERGEFORMAT ">
              <w:r w:rsidR="00D400D6" w:rsidRPr="00410371">
                <w:rPr>
                  <w:b/>
                  <w:noProof/>
                  <w:sz w:val="28"/>
                </w:rPr>
                <w:t>29.</w:t>
              </w:r>
              <w:r w:rsidR="0065299C">
                <w:rPr>
                  <w:b/>
                  <w:noProof/>
                  <w:sz w:val="28"/>
                </w:rPr>
                <w:t>565</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6BB04B5A" w:rsidR="00D400D6" w:rsidRPr="00410371" w:rsidRDefault="002D6363" w:rsidP="00C3404E">
            <w:pPr>
              <w:pStyle w:val="CRCoverPage"/>
              <w:spacing w:after="0"/>
              <w:rPr>
                <w:noProof/>
              </w:rPr>
            </w:pPr>
            <w:r w:rsidRPr="002D6363">
              <w:rPr>
                <w:b/>
                <w:noProof/>
                <w:sz w:val="28"/>
              </w:rPr>
              <w:t>0123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5E9A6902" w:rsidR="00D400D6" w:rsidRPr="00410371" w:rsidRDefault="00296D6D" w:rsidP="00C3404E">
            <w:pPr>
              <w:pStyle w:val="CRCoverPage"/>
              <w:spacing w:after="0"/>
              <w:jc w:val="center"/>
              <w:rPr>
                <w:b/>
                <w:noProof/>
              </w:rPr>
            </w:pPr>
            <w:r>
              <w:rPr>
                <w:b/>
                <w:noProof/>
                <w:sz w:val="28"/>
              </w:rPr>
              <w:t>1</w:t>
            </w:r>
            <w:bookmarkStart w:id="0" w:name="_GoBack"/>
            <w:bookmarkEnd w:id="0"/>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353681"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14AE34E4" w:rsidR="00D400D6" w:rsidRDefault="00A57A84"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642EB889" w:rsidR="00D400D6" w:rsidRDefault="007F491C" w:rsidP="008618CF">
            <w:pPr>
              <w:pStyle w:val="CRCoverPage"/>
              <w:spacing w:after="0"/>
              <w:ind w:left="100"/>
              <w:rPr>
                <w:noProof/>
              </w:rPr>
            </w:pPr>
            <w:r>
              <w:t>202</w:t>
            </w:r>
            <w:r w:rsidR="00992338">
              <w:t>4</w:t>
            </w:r>
            <w:r>
              <w:t>-</w:t>
            </w:r>
            <w:r w:rsidR="00865F3D">
              <w:t>04</w:t>
            </w:r>
            <w:r>
              <w:t>-</w:t>
            </w:r>
            <w:r w:rsidR="00296D6D">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353681"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1175D3" w14:paraId="6FB899F2" w14:textId="77777777" w:rsidTr="008618CF">
        <w:tc>
          <w:tcPr>
            <w:tcW w:w="2694" w:type="dxa"/>
            <w:gridSpan w:val="3"/>
            <w:tcBorders>
              <w:top w:val="single" w:sz="4" w:space="0" w:color="auto"/>
              <w:left w:val="single" w:sz="4" w:space="0" w:color="auto"/>
            </w:tcBorders>
          </w:tcPr>
          <w:p w14:paraId="18A8F42B" w14:textId="77777777" w:rsidR="001175D3" w:rsidRDefault="001175D3" w:rsidP="001175D3">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57375FAE" w14:textId="77777777" w:rsidR="001175D3" w:rsidRDefault="001175D3" w:rsidP="001175D3">
            <w:pPr>
              <w:pStyle w:val="CRCoverPage"/>
              <w:spacing w:after="0"/>
              <w:ind w:left="100"/>
              <w:rPr>
                <w:noProof/>
              </w:rPr>
            </w:pPr>
            <w:r>
              <w:rPr>
                <w:noProof/>
              </w:rPr>
              <w:t>The following issues have been identified:</w:t>
            </w:r>
          </w:p>
          <w:p w14:paraId="5F1EFBF9" w14:textId="707A122D" w:rsidR="005170F6" w:rsidRDefault="005170F6" w:rsidP="001175D3">
            <w:pPr>
              <w:pStyle w:val="CRCoverPage"/>
              <w:numPr>
                <w:ilvl w:val="0"/>
                <w:numId w:val="37"/>
              </w:numPr>
              <w:spacing w:after="0"/>
              <w:rPr>
                <w:noProof/>
              </w:rPr>
            </w:pPr>
            <w:r>
              <w:rPr>
                <w:noProof/>
              </w:rPr>
              <w:t>In clause </w:t>
            </w:r>
            <w:r w:rsidRPr="005170F6">
              <w:rPr>
                <w:noProof/>
              </w:rPr>
              <w:t>5.3.2.2.8</w:t>
            </w:r>
            <w:r>
              <w:rPr>
                <w:noProof/>
              </w:rPr>
              <w:t xml:space="preserve">, the flow description is missing one of the possible attributes that can be used to convey it, i.e., the </w:t>
            </w:r>
            <w:r w:rsidRPr="005170F6">
              <w:rPr>
                <w:noProof/>
              </w:rPr>
              <w:t>"ethFlowInfo" attribute</w:t>
            </w:r>
            <w:r>
              <w:rPr>
                <w:noProof/>
              </w:rPr>
              <w:t>.</w:t>
            </w:r>
          </w:p>
          <w:p w14:paraId="025E8D20" w14:textId="6D79819D" w:rsidR="001175D3" w:rsidRDefault="008A5010" w:rsidP="001175D3">
            <w:pPr>
              <w:pStyle w:val="CRCoverPage"/>
              <w:numPr>
                <w:ilvl w:val="0"/>
                <w:numId w:val="37"/>
              </w:numPr>
              <w:spacing w:after="0"/>
              <w:rPr>
                <w:noProof/>
              </w:rPr>
            </w:pPr>
            <w:r>
              <w:rPr>
                <w:noProof/>
              </w:rPr>
              <w:t>Various</w:t>
            </w:r>
            <w:r w:rsidR="001175D3">
              <w:rPr>
                <w:noProof/>
              </w:rPr>
              <w:t xml:space="preserve"> GMEC related provisions </w:t>
            </w:r>
            <w:r w:rsidR="001175D3">
              <w:rPr>
                <w:lang w:eastAsia="zh-CN"/>
              </w:rPr>
              <w:t>need further clarifications and corrections to avoid confusion</w:t>
            </w:r>
            <w:r>
              <w:rPr>
                <w:lang w:eastAsia="zh-CN"/>
              </w:rPr>
              <w:t xml:space="preserve"> and improve the quality</w:t>
            </w:r>
            <w:r w:rsidR="001175D3">
              <w:t>.</w:t>
            </w:r>
          </w:p>
          <w:p w14:paraId="24ABD935" w14:textId="7CC7BDAD" w:rsidR="001175D3" w:rsidRPr="00F733EA" w:rsidRDefault="001175D3" w:rsidP="001175D3">
            <w:pPr>
              <w:pStyle w:val="CRCoverPage"/>
              <w:numPr>
                <w:ilvl w:val="0"/>
                <w:numId w:val="37"/>
              </w:numPr>
              <w:spacing w:after="0"/>
              <w:rPr>
                <w:noProof/>
              </w:rPr>
            </w:pPr>
            <w:r>
              <w:rPr>
                <w:noProof/>
              </w:rPr>
              <w:t xml:space="preserve">Various terminology </w:t>
            </w:r>
            <w:r w:rsidR="005170F6">
              <w:rPr>
                <w:noProof/>
              </w:rPr>
              <w:t>mis</w:t>
            </w:r>
            <w:r>
              <w:rPr>
                <w:noProof/>
              </w:rPr>
              <w:t xml:space="preserve">alignments </w:t>
            </w:r>
            <w:r w:rsidR="005170F6">
              <w:rPr>
                <w:noProof/>
              </w:rPr>
              <w:t xml:space="preserve">and misalignments with the drafting rules </w:t>
            </w:r>
            <w:r>
              <w:rPr>
                <w:noProof/>
              </w:rPr>
              <w:t>need</w:t>
            </w:r>
            <w:r w:rsidR="005170F6">
              <w:rPr>
                <w:noProof/>
              </w:rPr>
              <w:t xml:space="preserve"> to be corrected</w:t>
            </w:r>
            <w:r>
              <w:rPr>
                <w:noProof/>
              </w:rPr>
              <w:t>.</w:t>
            </w:r>
          </w:p>
        </w:tc>
      </w:tr>
      <w:tr w:rsidR="001175D3" w14:paraId="47316B71" w14:textId="77777777" w:rsidTr="008618CF">
        <w:tc>
          <w:tcPr>
            <w:tcW w:w="2694" w:type="dxa"/>
            <w:gridSpan w:val="3"/>
            <w:tcBorders>
              <w:left w:val="single" w:sz="4" w:space="0" w:color="auto"/>
            </w:tcBorders>
          </w:tcPr>
          <w:p w14:paraId="17F6D500" w14:textId="77777777" w:rsidR="001175D3" w:rsidRDefault="001175D3" w:rsidP="001175D3">
            <w:pPr>
              <w:pStyle w:val="CRCoverPage"/>
              <w:spacing w:after="0"/>
              <w:rPr>
                <w:b/>
                <w:i/>
                <w:noProof/>
                <w:sz w:val="8"/>
                <w:szCs w:val="8"/>
              </w:rPr>
            </w:pPr>
          </w:p>
        </w:tc>
        <w:tc>
          <w:tcPr>
            <w:tcW w:w="6946" w:type="dxa"/>
            <w:gridSpan w:val="7"/>
            <w:tcBorders>
              <w:right w:val="single" w:sz="4" w:space="0" w:color="auto"/>
            </w:tcBorders>
          </w:tcPr>
          <w:p w14:paraId="73560CAE" w14:textId="77777777" w:rsidR="001175D3" w:rsidRPr="0017582A" w:rsidRDefault="001175D3" w:rsidP="001175D3">
            <w:pPr>
              <w:pStyle w:val="CRCoverPage"/>
              <w:spacing w:after="0"/>
              <w:rPr>
                <w:noProof/>
                <w:sz w:val="8"/>
                <w:szCs w:val="8"/>
                <w:highlight w:val="yellow"/>
              </w:rPr>
            </w:pPr>
          </w:p>
        </w:tc>
      </w:tr>
      <w:tr w:rsidR="001175D3" w14:paraId="5D0FF416" w14:textId="77777777" w:rsidTr="008618CF">
        <w:tc>
          <w:tcPr>
            <w:tcW w:w="2694" w:type="dxa"/>
            <w:gridSpan w:val="3"/>
            <w:tcBorders>
              <w:left w:val="single" w:sz="4" w:space="0" w:color="auto"/>
            </w:tcBorders>
          </w:tcPr>
          <w:p w14:paraId="4DF3AE2F" w14:textId="77777777" w:rsidR="001175D3" w:rsidRDefault="001175D3" w:rsidP="001175D3">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5DDBB127" w14:textId="77777777" w:rsidR="001175D3" w:rsidRPr="00C264B2" w:rsidRDefault="001175D3" w:rsidP="001175D3">
            <w:pPr>
              <w:pStyle w:val="CRCoverPage"/>
              <w:spacing w:after="0"/>
              <w:ind w:left="100"/>
              <w:rPr>
                <w:noProof/>
              </w:rPr>
            </w:pPr>
            <w:r w:rsidRPr="00C264B2">
              <w:rPr>
                <w:noProof/>
              </w:rPr>
              <w:t>This CR proposes to:</w:t>
            </w:r>
          </w:p>
          <w:p w14:paraId="50281F73" w14:textId="77777777" w:rsidR="001175D3" w:rsidRDefault="001175D3" w:rsidP="001175D3">
            <w:pPr>
              <w:pStyle w:val="CRCoverPage"/>
              <w:numPr>
                <w:ilvl w:val="0"/>
                <w:numId w:val="4"/>
              </w:numPr>
              <w:spacing w:after="0"/>
              <w:rPr>
                <w:noProof/>
              </w:rPr>
            </w:pPr>
            <w:r>
              <w:rPr>
                <w:noProof/>
              </w:rPr>
              <w:t>Address the above-mentioned issues.</w:t>
            </w:r>
          </w:p>
          <w:p w14:paraId="534D71B4" w14:textId="2E4B6967" w:rsidR="001175D3" w:rsidRPr="00C264B2" w:rsidRDefault="001175D3" w:rsidP="001175D3">
            <w:pPr>
              <w:pStyle w:val="CRCoverPage"/>
              <w:numPr>
                <w:ilvl w:val="0"/>
                <w:numId w:val="4"/>
              </w:numPr>
              <w:spacing w:after="0"/>
              <w:rPr>
                <w:noProof/>
              </w:rPr>
            </w:pPr>
            <w:r>
              <w:rPr>
                <w:noProof/>
              </w:rPr>
              <w:t>Apply additional editorial corrections.</w:t>
            </w:r>
          </w:p>
        </w:tc>
      </w:tr>
      <w:tr w:rsidR="001175D3" w14:paraId="0D4ABA7D" w14:textId="77777777" w:rsidTr="008618CF">
        <w:tc>
          <w:tcPr>
            <w:tcW w:w="2694" w:type="dxa"/>
            <w:gridSpan w:val="3"/>
            <w:tcBorders>
              <w:left w:val="single" w:sz="4" w:space="0" w:color="auto"/>
            </w:tcBorders>
          </w:tcPr>
          <w:p w14:paraId="4813C6D5" w14:textId="77777777" w:rsidR="001175D3" w:rsidRDefault="001175D3" w:rsidP="001175D3">
            <w:pPr>
              <w:pStyle w:val="CRCoverPage"/>
              <w:spacing w:after="0"/>
              <w:rPr>
                <w:b/>
                <w:i/>
                <w:noProof/>
                <w:sz w:val="8"/>
                <w:szCs w:val="8"/>
              </w:rPr>
            </w:pPr>
          </w:p>
        </w:tc>
        <w:tc>
          <w:tcPr>
            <w:tcW w:w="6946" w:type="dxa"/>
            <w:gridSpan w:val="7"/>
            <w:tcBorders>
              <w:right w:val="single" w:sz="4" w:space="0" w:color="auto"/>
            </w:tcBorders>
          </w:tcPr>
          <w:p w14:paraId="39BFC739" w14:textId="77777777" w:rsidR="001175D3" w:rsidRPr="0017582A" w:rsidRDefault="001175D3" w:rsidP="001175D3">
            <w:pPr>
              <w:pStyle w:val="CRCoverPage"/>
              <w:spacing w:after="0"/>
              <w:rPr>
                <w:noProof/>
                <w:sz w:val="8"/>
                <w:szCs w:val="8"/>
                <w:highlight w:val="yellow"/>
              </w:rPr>
            </w:pPr>
          </w:p>
        </w:tc>
      </w:tr>
      <w:tr w:rsidR="001175D3" w14:paraId="13B1C6F1" w14:textId="77777777" w:rsidTr="008618CF">
        <w:tc>
          <w:tcPr>
            <w:tcW w:w="2694" w:type="dxa"/>
            <w:gridSpan w:val="3"/>
            <w:tcBorders>
              <w:left w:val="single" w:sz="4" w:space="0" w:color="auto"/>
              <w:bottom w:val="single" w:sz="4" w:space="0" w:color="auto"/>
            </w:tcBorders>
          </w:tcPr>
          <w:p w14:paraId="06E10CA7" w14:textId="77777777" w:rsidR="001175D3" w:rsidRDefault="001175D3" w:rsidP="001175D3">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00E86E71" w:rsidR="001175D3" w:rsidRPr="00C264B2" w:rsidRDefault="001175D3" w:rsidP="001175D3">
            <w:pPr>
              <w:pStyle w:val="CRCoverPage"/>
              <w:numPr>
                <w:ilvl w:val="0"/>
                <w:numId w:val="4"/>
              </w:numPr>
              <w:spacing w:after="0"/>
              <w:rPr>
                <w:noProof/>
              </w:rPr>
            </w:pPr>
            <w:r>
              <w:rPr>
                <w:noProof/>
              </w:rPr>
              <w:t>The provisions related to the GMEC functionality continue to contain provisions that may generate confusion and are misaligned with the other specifications defining this functionality.</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318D4B6" w:rsidR="001E41F3" w:rsidRPr="005F4248" w:rsidRDefault="004D1ADA" w:rsidP="00342210">
            <w:pPr>
              <w:pStyle w:val="CRCoverPage"/>
              <w:spacing w:after="0"/>
              <w:ind w:left="100"/>
              <w:rPr>
                <w:noProof/>
              </w:rPr>
            </w:pPr>
            <w:r>
              <w:rPr>
                <w:noProof/>
              </w:rPr>
              <w:t>5.3.2.2.2, 5.3.2.2.8, 5.3.2.3.8, 5.3.2.4.4, 6.2.6.1, 6.2.6.2.2, 6.2.6.2.4, 6.2.6.2.9, 6.2.8,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107E916C" w:rsidR="001E41F3" w:rsidRDefault="004E3304">
            <w:pPr>
              <w:pStyle w:val="CRCoverPage"/>
              <w:spacing w:after="0"/>
              <w:ind w:left="100"/>
              <w:rPr>
                <w:noProof/>
              </w:rPr>
            </w:pPr>
            <w:r>
              <w:rPr>
                <w:noProof/>
              </w:rPr>
              <w:t>This CR introduces backwards compatible corrections to the OpenAPI description of the</w:t>
            </w:r>
            <w:r w:rsidRPr="00AB2D66">
              <w:rPr>
                <w:noProof/>
              </w:rPr>
              <w:t xml:space="preserve"> </w:t>
            </w:r>
            <w:proofErr w:type="spellStart"/>
            <w:r w:rsidR="001A7F61">
              <w:t>Ntsctsf_QoSandTSCAssistance</w:t>
            </w:r>
            <w:proofErr w:type="spellEnd"/>
            <w:r w:rsidR="001A7F61">
              <w:t xml:space="preserve"> </w:t>
            </w:r>
            <w:r>
              <w:t xml:space="preserve">API </w:t>
            </w:r>
            <w:r>
              <w:rPr>
                <w:noProof/>
              </w:rPr>
              <w:t>defined in this specification</w:t>
            </w:r>
            <w:r>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04C9FD62" w14:textId="77777777" w:rsidR="00EA45BE" w:rsidRDefault="00EA45BE" w:rsidP="00EA45BE">
      <w:pPr>
        <w:pStyle w:val="Heading5"/>
      </w:pPr>
      <w:bookmarkStart w:id="2" w:name="_Toc89295603"/>
      <w:bookmarkStart w:id="3" w:name="_Toc94261324"/>
      <w:bookmarkStart w:id="4" w:name="_Toc104198962"/>
      <w:bookmarkStart w:id="5" w:name="_Toc104489398"/>
      <w:bookmarkStart w:id="6" w:name="_Toc138762216"/>
      <w:bookmarkStart w:id="7" w:name="_Toc145708409"/>
      <w:bookmarkStart w:id="8" w:name="_Toc153827083"/>
      <w:bookmarkStart w:id="9" w:name="_Toc162008589"/>
      <w:bookmarkStart w:id="10" w:name="_Toc105674347"/>
      <w:bookmarkStart w:id="11" w:name="_Toc130502386"/>
      <w:bookmarkStart w:id="12" w:name="_Toc153625168"/>
      <w:bookmarkStart w:id="13" w:name="_Toc161947077"/>
      <w:r>
        <w:t>5.3.2.2.2</w:t>
      </w:r>
      <w:r>
        <w:tab/>
      </w:r>
      <w:r w:rsidRPr="00376A4A">
        <w:t xml:space="preserve">Initial provisioning of </w:t>
      </w:r>
      <w:r>
        <w:t xml:space="preserve">TSC </w:t>
      </w:r>
      <w:r w:rsidRPr="00376A4A">
        <w:t>related service information</w:t>
      </w:r>
      <w:bookmarkEnd w:id="2"/>
      <w:bookmarkEnd w:id="3"/>
      <w:bookmarkEnd w:id="4"/>
      <w:bookmarkEnd w:id="5"/>
      <w:bookmarkEnd w:id="6"/>
      <w:bookmarkEnd w:id="7"/>
      <w:bookmarkEnd w:id="8"/>
      <w:bookmarkEnd w:id="9"/>
    </w:p>
    <w:p w14:paraId="540A4BC7" w14:textId="77777777" w:rsidR="00EA45BE" w:rsidRDefault="00EA45BE" w:rsidP="00EA45BE">
      <w:r>
        <w:t>This procedure is used to set up a TSC AF application session context for the service as defined in 3GPP TS 23.501 [2], 3GPP TS 23.502 [3] and 3GPP TS 23.503 [19].</w:t>
      </w:r>
    </w:p>
    <w:p w14:paraId="2A09ED75" w14:textId="77777777" w:rsidR="00EA45BE" w:rsidRDefault="00EA45BE" w:rsidP="00EA45BE">
      <w:r>
        <w:t xml:space="preserve">Figure 5.3.2.2.2-1 illustrates the initial provisioning of TSC </w:t>
      </w:r>
      <w:r w:rsidRPr="00376A4A">
        <w:t>related service information</w:t>
      </w:r>
      <w:r w:rsidRPr="00707E39">
        <w:rPr>
          <w:noProof/>
        </w:rPr>
        <w:t>.</w:t>
      </w:r>
    </w:p>
    <w:p w14:paraId="59E76503" w14:textId="77777777" w:rsidR="00EA45BE" w:rsidRDefault="00EA45BE" w:rsidP="00EA45BE">
      <w:pPr>
        <w:pStyle w:val="TH"/>
      </w:pPr>
    </w:p>
    <w:p w14:paraId="1D1B172F" w14:textId="77777777" w:rsidR="00EA45BE" w:rsidRDefault="00EA45BE" w:rsidP="00EA45BE">
      <w:pPr>
        <w:pStyle w:val="TH"/>
      </w:pPr>
      <w:r>
        <w:object w:dxaOrig="10111" w:dyaOrig="3301" w14:anchorId="602EF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150.85pt" o:ole="">
            <v:imagedata r:id="rId13" o:title=""/>
          </v:shape>
          <o:OLEObject Type="Embed" ProgID="Visio.Drawing.15" ShapeID="_x0000_i1025" DrawAspect="Content" ObjectID="_1774840394" r:id="rId14"/>
        </w:object>
      </w:r>
    </w:p>
    <w:p w14:paraId="3355198D" w14:textId="77777777" w:rsidR="00EA45BE" w:rsidRDefault="00EA45BE" w:rsidP="00EA45BE">
      <w:pPr>
        <w:pStyle w:val="TF"/>
      </w:pPr>
      <w:r>
        <w:t>Figure 5.3.2.2.2-1: Initial provisioning of TSC related service information</w:t>
      </w:r>
    </w:p>
    <w:p w14:paraId="62C207E5" w14:textId="77777777" w:rsidR="00EA45BE" w:rsidRDefault="00EA45BE" w:rsidP="00EA45BE">
      <w:r>
        <w:t xml:space="preserve">When a new TSC AF application session context </w:t>
      </w:r>
      <w:r w:rsidRPr="00847AB9">
        <w:t>needs to be established</w:t>
      </w:r>
      <w:r>
        <w:t xml:space="preserve">, the </w:t>
      </w:r>
      <w:r>
        <w:rPr>
          <w:noProof/>
        </w:rPr>
        <w:t>NF service consumer</w:t>
      </w:r>
      <w:r>
        <w:t xml:space="preserve"> shall invoke the </w:t>
      </w:r>
      <w:proofErr w:type="spellStart"/>
      <w:r w:rsidRPr="006742F8">
        <w:rPr>
          <w:lang w:val="en-US"/>
        </w:rPr>
        <w:t>Ntsctsf_QoSandTSCAssistance_Create</w:t>
      </w:r>
      <w:proofErr w:type="spellEnd"/>
      <w:r>
        <w:t xml:space="preserve"> service operation by sending the HTTP POST request </w:t>
      </w:r>
      <w:r>
        <w:rPr>
          <w:rStyle w:val="B1Char"/>
        </w:rPr>
        <w:t xml:space="preserve">to the resource URI representing the </w:t>
      </w:r>
      <w:r>
        <w:rPr>
          <w:rStyle w:val="B1Char"/>
          <w:rFonts w:ascii="Calibri" w:hAnsi="Calibri"/>
        </w:rPr>
        <w:t>"</w:t>
      </w:r>
      <w:r w:rsidRPr="003F7C6B">
        <w:rPr>
          <w:rFonts w:eastAsia="SimSun"/>
          <w:lang w:val="en-US"/>
        </w:rPr>
        <w:t>TSC A</w:t>
      </w:r>
      <w:proofErr w:type="spellStart"/>
      <w:r>
        <w:rPr>
          <w:rStyle w:val="B1Char"/>
        </w:rPr>
        <w:t>pplication</w:t>
      </w:r>
      <w:proofErr w:type="spellEnd"/>
      <w:r>
        <w:rPr>
          <w:rStyle w:val="B1Char"/>
        </w:rPr>
        <w:t xml:space="preserve"> Sessions</w:t>
      </w:r>
      <w:r>
        <w:rPr>
          <w:rStyle w:val="B1Char"/>
          <w:rFonts w:ascii="Calibri" w:hAnsi="Calibri"/>
        </w:rPr>
        <w:t>"</w:t>
      </w:r>
      <w:r>
        <w:rPr>
          <w:rStyle w:val="B1Char"/>
        </w:rPr>
        <w:t xml:space="preserve"> collection resource of the TSCTSF</w:t>
      </w:r>
      <w:r>
        <w:t>, as shown in figure 5.3.2.2.2-1, step 1.</w:t>
      </w:r>
    </w:p>
    <w:p w14:paraId="48B5B595" w14:textId="77777777" w:rsidR="00EA45BE" w:rsidRDefault="00EA45BE" w:rsidP="00EA45BE">
      <w:r>
        <w:t xml:space="preserve">The </w:t>
      </w:r>
      <w:r>
        <w:rPr>
          <w:noProof/>
        </w:rPr>
        <w:t>NF service consumer</w:t>
      </w:r>
      <w:r>
        <w:t xml:space="preserve"> shall include the "</w:t>
      </w:r>
      <w:proofErr w:type="spellStart"/>
      <w:r>
        <w:t>TscAppSessionContextData</w:t>
      </w:r>
      <w:proofErr w:type="spellEnd"/>
      <w:r>
        <w:t xml:space="preserve">" data type in the </w:t>
      </w:r>
      <w:r>
        <w:rPr>
          <w:noProof/>
        </w:rPr>
        <w:t>content</w:t>
      </w:r>
      <w:r>
        <w:t xml:space="preserve"> of the HTTP POST request in order to request the creation of the </w:t>
      </w:r>
      <w:r>
        <w:rPr>
          <w:rFonts w:ascii="Calibri" w:hAnsi="Calibri"/>
        </w:rPr>
        <w:t>"</w:t>
      </w:r>
      <w:r>
        <w:t>Individual TSC Application Session Context</w:t>
      </w:r>
      <w:r>
        <w:rPr>
          <w:rFonts w:ascii="Calibri" w:hAnsi="Calibri"/>
        </w:rPr>
        <w:t>"</w:t>
      </w:r>
      <w:r>
        <w:t xml:space="preserve"> resource. The "Individual TSC Application Session Context" resource and the "Events Subscription" sub-resource are created as described below.</w:t>
      </w:r>
    </w:p>
    <w:p w14:paraId="7E03E35A" w14:textId="77777777" w:rsidR="00EA45BE" w:rsidRDefault="00EA45BE" w:rsidP="00EA45BE">
      <w:r>
        <w:t xml:space="preserve">The </w:t>
      </w:r>
      <w:r>
        <w:rPr>
          <w:noProof/>
        </w:rPr>
        <w:t>NF service consumer</w:t>
      </w:r>
      <w:r>
        <w:t xml:space="preserve"> shall include in the "</w:t>
      </w:r>
      <w:proofErr w:type="spellStart"/>
      <w:r>
        <w:t>TscAppSessionContextData</w:t>
      </w:r>
      <w:proofErr w:type="spellEnd"/>
      <w:r>
        <w:t>" data structure:</w:t>
      </w:r>
    </w:p>
    <w:p w14:paraId="7635E5CF" w14:textId="77777777" w:rsidR="00EA45BE" w:rsidRPr="000C7CE9" w:rsidRDefault="00EA45BE" w:rsidP="00EA45BE">
      <w:pPr>
        <w:pStyle w:val="B10"/>
      </w:pPr>
      <w:r>
        <w:t>-</w:t>
      </w:r>
      <w:r>
        <w:tab/>
        <w:t>the AF identifier within the "</w:t>
      </w:r>
      <w:proofErr w:type="spellStart"/>
      <w:r>
        <w:t>afId</w:t>
      </w:r>
      <w:proofErr w:type="spellEnd"/>
      <w:r>
        <w:t>" attribute;</w:t>
      </w:r>
    </w:p>
    <w:p w14:paraId="4556BF0B" w14:textId="77777777" w:rsidR="00230356" w:rsidRDefault="00EA45BE" w:rsidP="00EA45BE">
      <w:pPr>
        <w:pStyle w:val="B10"/>
        <w:rPr>
          <w:ins w:id="14" w:author="Huawei [Abdessamad] 2024-03" w:date="2024-04-04T21:16:00Z"/>
        </w:rPr>
      </w:pPr>
      <w:r>
        <w:t>-</w:t>
      </w:r>
      <w:r>
        <w:tab/>
        <w:t xml:space="preserve">when the </w:t>
      </w:r>
      <w:r w:rsidRPr="00173B77">
        <w:rPr>
          <w:lang w:eastAsia="zh-CN"/>
        </w:rPr>
        <w:t>"</w:t>
      </w:r>
      <w:r>
        <w:rPr>
          <w:lang w:eastAsia="zh-CN"/>
        </w:rPr>
        <w:t>GMEC</w:t>
      </w:r>
      <w:r w:rsidRPr="00173B77">
        <w:rPr>
          <w:lang w:eastAsia="zh-CN"/>
        </w:rPr>
        <w:t>"</w:t>
      </w:r>
      <w:r>
        <w:rPr>
          <w:lang w:eastAsia="zh-CN"/>
        </w:rPr>
        <w:t xml:space="preserve"> feature is not supported, </w:t>
      </w:r>
      <w:r>
        <w:t>either</w:t>
      </w:r>
      <w:ins w:id="15" w:author="Huawei [Abdessamad] 2024-03" w:date="2024-04-04T21:16:00Z">
        <w:r w:rsidR="00230356">
          <w:t>:</w:t>
        </w:r>
      </w:ins>
    </w:p>
    <w:p w14:paraId="0495DB0B" w14:textId="77777777" w:rsidR="00230356" w:rsidRDefault="00230356" w:rsidP="00230356">
      <w:pPr>
        <w:pStyle w:val="B2"/>
        <w:rPr>
          <w:ins w:id="16" w:author="Huawei [Abdessamad] 2024-03" w:date="2024-04-04T21:16:00Z"/>
        </w:rPr>
      </w:pPr>
      <w:ins w:id="17" w:author="Huawei [Abdessamad] 2024-03" w:date="2024-04-04T21:16:00Z">
        <w:r>
          <w:t>-</w:t>
        </w:r>
        <w:r>
          <w:tab/>
        </w:r>
      </w:ins>
      <w:del w:id="18" w:author="Huawei [Abdessamad] 2024-03" w:date="2024-04-04T21:16:00Z">
        <w:r w:rsidR="00EA45BE" w:rsidDel="00230356">
          <w:delText xml:space="preserve"> </w:delText>
        </w:r>
      </w:del>
      <w:r w:rsidR="00EA45BE">
        <w:t>the IP address (IPv4 or IPv6) of the PDU session within the "</w:t>
      </w:r>
      <w:proofErr w:type="spellStart"/>
      <w:r w:rsidR="00EA45BE">
        <w:t>ueIpAddr</w:t>
      </w:r>
      <w:proofErr w:type="spellEnd"/>
      <w:r w:rsidR="00EA45BE">
        <w:t>" attribute</w:t>
      </w:r>
      <w:ins w:id="19" w:author="Huawei [Abdessamad] 2024-03" w:date="2024-04-04T21:15:00Z">
        <w:r>
          <w:t>,</w:t>
        </w:r>
      </w:ins>
      <w:r w:rsidR="00EA45BE">
        <w:t xml:space="preserve"> for IP type PDU session</w:t>
      </w:r>
      <w:ins w:id="20" w:author="Huawei [Abdessamad] 2024-03" w:date="2024-04-04T21:15:00Z">
        <w:r>
          <w:t>s</w:t>
        </w:r>
      </w:ins>
      <w:ins w:id="21" w:author="Huawei [Abdessamad] 2024-03" w:date="2024-04-04T21:16:00Z">
        <w:r>
          <w:t>;</w:t>
        </w:r>
      </w:ins>
      <w:r w:rsidR="00EA45BE">
        <w:t xml:space="preserve"> or</w:t>
      </w:r>
    </w:p>
    <w:p w14:paraId="0CBE289E" w14:textId="7DC9A7C5" w:rsidR="00EA45BE" w:rsidRDefault="00230356">
      <w:pPr>
        <w:pStyle w:val="B2"/>
        <w:pPrChange w:id="22" w:author="Huawei [Abdessamad] 2024-03" w:date="2024-04-04T21:16:00Z">
          <w:pPr>
            <w:pStyle w:val="B10"/>
          </w:pPr>
        </w:pPrChange>
      </w:pPr>
      <w:ins w:id="23" w:author="Huawei [Abdessamad] 2024-03" w:date="2024-04-04T21:16:00Z">
        <w:r>
          <w:t>-</w:t>
        </w:r>
        <w:r>
          <w:tab/>
        </w:r>
      </w:ins>
      <w:del w:id="24" w:author="Huawei [Abdessamad] 2024-03" w:date="2024-04-04T21:16:00Z">
        <w:r w:rsidR="00EA45BE" w:rsidRPr="00DA5DE9" w:rsidDel="00230356">
          <w:delText xml:space="preserve"> </w:delText>
        </w:r>
      </w:del>
      <w:r w:rsidR="00EA45BE">
        <w:t>the MAC address of the DS-TT port within the "</w:t>
      </w:r>
      <w:proofErr w:type="spellStart"/>
      <w:r w:rsidR="00EA45BE">
        <w:t>ueMac</w:t>
      </w:r>
      <w:proofErr w:type="spellEnd"/>
      <w:r w:rsidR="00EA45BE">
        <w:t>" attribute</w:t>
      </w:r>
      <w:ins w:id="25" w:author="Huawei [Abdessamad] 2024-03" w:date="2024-04-04T21:15:00Z">
        <w:r>
          <w:t>,</w:t>
        </w:r>
      </w:ins>
      <w:r w:rsidR="00EA45BE">
        <w:t xml:space="preserve"> for Ethernet type PDU sessions;</w:t>
      </w:r>
    </w:p>
    <w:p w14:paraId="5FF3F339" w14:textId="142EB56A" w:rsidR="008F1CCF" w:rsidRDefault="00EA45BE" w:rsidP="00EA45BE">
      <w:pPr>
        <w:pStyle w:val="B10"/>
        <w:rPr>
          <w:ins w:id="26" w:author="Huawei [Abdessamad] 2024-03" w:date="2024-04-04T21:16:00Z"/>
        </w:rPr>
      </w:pPr>
      <w:r>
        <w:t>-</w:t>
      </w:r>
      <w:r>
        <w:tab/>
        <w:t>w</w:t>
      </w:r>
      <w:r w:rsidRPr="00E84702">
        <w:t>hen the "GMEC" feature is supported</w:t>
      </w:r>
      <w:ins w:id="27" w:author="Huawei [Abdessamad] 2024-03" w:date="2024-04-04T21:17:00Z">
        <w:r w:rsidR="008F1CCF">
          <w:t xml:space="preserve"> </w:t>
        </w:r>
      </w:ins>
      <w:ins w:id="28" w:author="Huawei [Abdessamad] 2024-03" w:date="2024-04-04T21:18:00Z">
        <w:r w:rsidR="00D15A78">
          <w:t xml:space="preserve">and </w:t>
        </w:r>
      </w:ins>
      <w:ins w:id="29" w:author="Huawei [Abdessamad] 2024-03" w:date="2024-04-04T21:17:00Z">
        <w:r w:rsidR="008F1CCF">
          <w:t xml:space="preserve">as defined in </w:t>
        </w:r>
        <w:r w:rsidR="008F1CCF" w:rsidRPr="00E84702">
          <w:t>clause</w:t>
        </w:r>
        <w:r w:rsidR="008F1CCF">
          <w:t> </w:t>
        </w:r>
        <w:r w:rsidR="008F1CCF" w:rsidRPr="00E84702">
          <w:t>5.3.2.2.8</w:t>
        </w:r>
      </w:ins>
      <w:r w:rsidRPr="00E84702">
        <w:t xml:space="preserve">, </w:t>
      </w:r>
      <w:r>
        <w:t>either</w:t>
      </w:r>
      <w:ins w:id="30" w:author="Huawei [Abdessamad] 2024-03" w:date="2024-04-04T21:16:00Z">
        <w:r w:rsidR="008F1CCF">
          <w:t>:</w:t>
        </w:r>
      </w:ins>
    </w:p>
    <w:p w14:paraId="64478949" w14:textId="77777777" w:rsidR="008F1CCF" w:rsidRDefault="008F1CCF" w:rsidP="008F1CCF">
      <w:pPr>
        <w:pStyle w:val="B2"/>
        <w:rPr>
          <w:ins w:id="31" w:author="Huawei [Abdessamad] 2024-03" w:date="2024-04-04T21:16:00Z"/>
        </w:rPr>
      </w:pPr>
      <w:ins w:id="32" w:author="Huawei [Abdessamad] 2024-03" w:date="2024-04-04T21:16:00Z">
        <w:r>
          <w:t>-</w:t>
        </w:r>
        <w:r>
          <w:tab/>
        </w:r>
      </w:ins>
      <w:del w:id="33" w:author="Huawei [Abdessamad] 2024-03" w:date="2024-04-04T21:16:00Z">
        <w:r w:rsidR="00EA45BE" w:rsidDel="008F1CCF">
          <w:delText xml:space="preserve"> </w:delText>
        </w:r>
      </w:del>
      <w:r w:rsidR="00EA45BE">
        <w:t>the targeted</w:t>
      </w:r>
      <w:r w:rsidR="00EA45BE" w:rsidRPr="00E84702">
        <w:t xml:space="preserve"> UE </w:t>
      </w:r>
      <w:r w:rsidR="00EA45BE">
        <w:t>within the "</w:t>
      </w:r>
      <w:proofErr w:type="spellStart"/>
      <w:r w:rsidR="00EA45BE">
        <w:t>ueId</w:t>
      </w:r>
      <w:proofErr w:type="spellEnd"/>
      <w:r w:rsidR="00EA45BE">
        <w:t>" attribute</w:t>
      </w:r>
      <w:ins w:id="34" w:author="Huawei [Abdessamad] 2024-03" w:date="2024-04-04T21:16:00Z">
        <w:r>
          <w:t>;</w:t>
        </w:r>
      </w:ins>
      <w:r w:rsidR="00EA45BE">
        <w:t xml:space="preserve"> </w:t>
      </w:r>
      <w:r w:rsidR="00EA45BE" w:rsidRPr="00E84702">
        <w:t>or</w:t>
      </w:r>
    </w:p>
    <w:p w14:paraId="7628F6F5" w14:textId="3858429D" w:rsidR="00EA45BE" w:rsidRDefault="008F1CCF">
      <w:pPr>
        <w:pStyle w:val="B2"/>
        <w:pPrChange w:id="35" w:author="Huawei [Abdessamad] 2024-03" w:date="2024-04-04T21:16:00Z">
          <w:pPr>
            <w:pStyle w:val="B10"/>
          </w:pPr>
        </w:pPrChange>
      </w:pPr>
      <w:ins w:id="36" w:author="Huawei [Abdessamad] 2024-03" w:date="2024-04-04T21:16:00Z">
        <w:r>
          <w:t>-</w:t>
        </w:r>
        <w:r>
          <w:tab/>
        </w:r>
      </w:ins>
      <w:del w:id="37" w:author="Huawei [Abdessamad] 2024-03" w:date="2024-04-04T21:16:00Z">
        <w:r w:rsidR="00EA45BE" w:rsidRPr="00E84702" w:rsidDel="008F1CCF">
          <w:delText xml:space="preserve"> </w:delText>
        </w:r>
      </w:del>
      <w:r w:rsidR="00EA45BE">
        <w:t xml:space="preserve">the targeted </w:t>
      </w:r>
      <w:r w:rsidR="00EA45BE" w:rsidRPr="00E84702">
        <w:t>group of UE</w:t>
      </w:r>
      <w:r w:rsidR="00EA45BE">
        <w:t>(</w:t>
      </w:r>
      <w:r w:rsidR="00EA45BE" w:rsidRPr="00E84702">
        <w:t>s</w:t>
      </w:r>
      <w:r w:rsidR="00EA45BE">
        <w:t>) within the "</w:t>
      </w:r>
      <w:proofErr w:type="spellStart"/>
      <w:r w:rsidR="00EA45BE">
        <w:t>externalGroupId</w:t>
      </w:r>
      <w:proofErr w:type="spellEnd"/>
      <w:r w:rsidR="00EA45BE">
        <w:t>" attribute</w:t>
      </w:r>
      <w:del w:id="38" w:author="Huawei [Abdessamad] 2024-03" w:date="2024-04-04T21:17:00Z">
        <w:r w:rsidR="00EA45BE" w:rsidRPr="00E84702" w:rsidDel="008F1CCF">
          <w:delText xml:space="preserve"> as </w:delText>
        </w:r>
        <w:r w:rsidR="00EA45BE" w:rsidDel="008F1CCF">
          <w:delText>defined</w:delText>
        </w:r>
        <w:r w:rsidR="00EA45BE" w:rsidRPr="00E84702" w:rsidDel="008F1CCF">
          <w:delText xml:space="preserve"> in clause</w:delText>
        </w:r>
        <w:r w:rsidR="00EA45BE" w:rsidDel="008F1CCF">
          <w:delText> </w:delText>
        </w:r>
        <w:r w:rsidR="00EA45BE" w:rsidRPr="00E84702" w:rsidDel="008F1CCF">
          <w:delText>5.3.2.2.8</w:delText>
        </w:r>
      </w:del>
      <w:r w:rsidR="00EA45BE">
        <w:t>;</w:t>
      </w:r>
    </w:p>
    <w:p w14:paraId="1C9712BC" w14:textId="77777777" w:rsidR="00EA45BE" w:rsidRDefault="00EA45BE" w:rsidP="00EA45BE">
      <w:pPr>
        <w:pStyle w:val="B10"/>
      </w:pPr>
      <w:r>
        <w:t>-</w:t>
      </w:r>
      <w:r>
        <w:tab/>
        <w:t>either the Application Id within the "</w:t>
      </w:r>
      <w:proofErr w:type="spellStart"/>
      <w:r>
        <w:t>appId</w:t>
      </w:r>
      <w:proofErr w:type="spellEnd"/>
      <w:r>
        <w:t>" attribute or the flow information within:</w:t>
      </w:r>
    </w:p>
    <w:p w14:paraId="6AB68857" w14:textId="77777777" w:rsidR="00EA45BE" w:rsidRDefault="00EA45BE" w:rsidP="00EA45BE">
      <w:pPr>
        <w:pStyle w:val="B10"/>
        <w:ind w:firstLine="0"/>
      </w:pPr>
      <w:r>
        <w:t>a.</w:t>
      </w:r>
      <w:r>
        <w:tab/>
        <w:t>for IP flows, the "</w:t>
      </w:r>
      <w:proofErr w:type="spellStart"/>
      <w:r>
        <w:t>flowInfo</w:t>
      </w:r>
      <w:proofErr w:type="spellEnd"/>
      <w:r>
        <w:t>" attribute; or</w:t>
      </w:r>
    </w:p>
    <w:p w14:paraId="77996DD5" w14:textId="77777777" w:rsidR="00EA45BE" w:rsidRDefault="00EA45BE" w:rsidP="00EA45BE">
      <w:pPr>
        <w:pStyle w:val="B10"/>
        <w:ind w:firstLine="0"/>
      </w:pPr>
      <w:r>
        <w:t>b.</w:t>
      </w:r>
      <w:r>
        <w:tab/>
        <w:t>for Ethernet flows, either the "</w:t>
      </w:r>
      <w:proofErr w:type="spellStart"/>
      <w:r>
        <w:t>ethFlowInfo</w:t>
      </w:r>
      <w:proofErr w:type="spellEnd"/>
      <w:r>
        <w:t xml:space="preserve">" attribute or, if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rPr>
          <w:rFonts w:cs="Arial"/>
          <w:szCs w:val="18"/>
        </w:rPr>
        <w:t xml:space="preserve"> feature is supported,</w:t>
      </w:r>
      <w:r>
        <w:t xml:space="preserve"> the "</w:t>
      </w:r>
      <w:proofErr w:type="spellStart"/>
      <w:r w:rsidRPr="006F598D">
        <w:t>enEthFlowInfo</w:t>
      </w:r>
      <w:proofErr w:type="spellEnd"/>
      <w:r>
        <w:t>"</w:t>
      </w:r>
      <w:r w:rsidRPr="006F598D">
        <w:t xml:space="preserve"> </w:t>
      </w:r>
      <w:r>
        <w:t>attribute;</w:t>
      </w:r>
    </w:p>
    <w:p w14:paraId="54178AB9" w14:textId="77777777" w:rsidR="00EA45BE" w:rsidRDefault="00EA45BE" w:rsidP="00EA45BE">
      <w:pPr>
        <w:pStyle w:val="B10"/>
      </w:pPr>
      <w:r>
        <w:t>-</w:t>
      </w:r>
      <w:r>
        <w:tab/>
        <w:t>the QoS reference within the "</w:t>
      </w:r>
      <w:proofErr w:type="spellStart"/>
      <w:r>
        <w:t>qosReference</w:t>
      </w:r>
      <w:proofErr w:type="spellEnd"/>
      <w:r>
        <w:t>" attribute or the individual QoS parameter set (i.e. requested GBR, requested MBR, requested m</w:t>
      </w:r>
      <w:r w:rsidRPr="001B7C50">
        <w:t xml:space="preserve">aximum </w:t>
      </w:r>
      <w:r>
        <w:t>b</w:t>
      </w:r>
      <w:r w:rsidRPr="001B7C50">
        <w:t xml:space="preserve">urst </w:t>
      </w:r>
      <w:r>
        <w:t>s</w:t>
      </w:r>
      <w:r w:rsidRPr="001B7C50">
        <w:t>iz</w:t>
      </w:r>
      <w:r>
        <w:t xml:space="preserve">e, requested priority if received and requested 5GS delay if received, and requested packet error rate if received) within the </w:t>
      </w:r>
      <w:r>
        <w:rPr>
          <w:lang w:eastAsia="zh-CN"/>
        </w:rPr>
        <w:t>"</w:t>
      </w:r>
      <w:proofErr w:type="spellStart"/>
      <w:r>
        <w:rPr>
          <w:lang w:eastAsia="zh-CN"/>
        </w:rPr>
        <w:t>tscQosReq</w:t>
      </w:r>
      <w:proofErr w:type="spellEnd"/>
      <w:r>
        <w:rPr>
          <w:lang w:eastAsia="zh-CN"/>
        </w:rPr>
        <w:t>" attribute</w:t>
      </w:r>
      <w:r>
        <w:t>;</w:t>
      </w:r>
    </w:p>
    <w:p w14:paraId="2631CF46" w14:textId="77777777" w:rsidR="00EA45BE" w:rsidRDefault="00EA45BE" w:rsidP="00EA45BE">
      <w:pPr>
        <w:pStyle w:val="B10"/>
        <w:rPr>
          <w:lang w:eastAsia="zh-CN"/>
        </w:rPr>
      </w:pPr>
      <w:r>
        <w:lastRenderedPageBreak/>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w:t>
      </w:r>
      <w:proofErr w:type="spellEnd"/>
      <w:r>
        <w:t>" attribute</w:t>
      </w:r>
      <w:r w:rsidRPr="00444550">
        <w:t xml:space="preserve"> </w:t>
      </w:r>
      <w:r>
        <w:t xml:space="preserve">of the </w:t>
      </w:r>
      <w:r>
        <w:rPr>
          <w:lang w:eastAsia="zh-CN"/>
        </w:rPr>
        <w:t>"</w:t>
      </w:r>
      <w:proofErr w:type="spellStart"/>
      <w:r>
        <w:rPr>
          <w:lang w:eastAsia="zh-CN"/>
        </w:rPr>
        <w:t>tscQosReq</w:t>
      </w:r>
      <w:proofErr w:type="spellEnd"/>
      <w:r>
        <w:rPr>
          <w:lang w:eastAsia="zh-CN"/>
        </w:rPr>
        <w:t xml:space="preserve">" attribute and </w:t>
      </w:r>
      <w:r>
        <w:t xml:space="preserve">the </w:t>
      </w:r>
      <w:r>
        <w:rPr>
          <w:lang w:eastAsia="zh-CN"/>
        </w:rPr>
        <w:t>(g)PTP domain that the AF is located in within the "</w:t>
      </w:r>
      <w:proofErr w:type="spellStart"/>
      <w:r>
        <w:t>tscaiTimeDom</w:t>
      </w:r>
      <w:proofErr w:type="spellEnd"/>
      <w:r>
        <w:rPr>
          <w:lang w:eastAsia="zh-CN"/>
        </w:rPr>
        <w:t xml:space="preserve">" attribute of the </w:t>
      </w:r>
      <w:r w:rsidRPr="006F01B0">
        <w:rPr>
          <w:lang w:eastAsia="zh-CN"/>
        </w:rPr>
        <w:t>"</w:t>
      </w:r>
      <w:proofErr w:type="spellStart"/>
      <w:r w:rsidRPr="006F01B0">
        <w:rPr>
          <w:lang w:eastAsia="zh-CN"/>
        </w:rPr>
        <w:t>tscQosReq</w:t>
      </w:r>
      <w:proofErr w:type="spellEnd"/>
      <w:r w:rsidRPr="006F01B0">
        <w:rPr>
          <w:lang w:eastAsia="zh-CN"/>
        </w:rPr>
        <w:t>" attribute</w:t>
      </w:r>
      <w:r>
        <w:rPr>
          <w:lang w:eastAsia="zh-CN"/>
        </w:rPr>
        <w:t>, if available; and</w:t>
      </w:r>
    </w:p>
    <w:p w14:paraId="5FE971C4" w14:textId="77777777" w:rsidR="00EA45BE" w:rsidRDefault="00EA45BE" w:rsidP="00EA45BE">
      <w:pPr>
        <w:pStyle w:val="B10"/>
      </w:pPr>
      <w:r>
        <w:t>-</w:t>
      </w:r>
      <w:r>
        <w:tab/>
        <w:t>the URI where the TSCTSF can request to the NF service consumer to delete the "Individual TSC Application Session Context" resource within the "</w:t>
      </w:r>
      <w:proofErr w:type="spellStart"/>
      <w:r>
        <w:t>notifUri</w:t>
      </w:r>
      <w:proofErr w:type="spellEnd"/>
      <w:r>
        <w:t>" attribute;</w:t>
      </w:r>
    </w:p>
    <w:p w14:paraId="19BE5508" w14:textId="77777777" w:rsidR="00EA45BE" w:rsidRPr="000C7CE9" w:rsidRDefault="00EA45BE" w:rsidP="00EA45BE">
      <w:r>
        <w:rPr>
          <w:rFonts w:hint="eastAsia"/>
        </w:rPr>
        <w:t>a</w:t>
      </w:r>
      <w:r>
        <w:t>nd may include:</w:t>
      </w:r>
    </w:p>
    <w:p w14:paraId="35D0CBCE" w14:textId="77777777" w:rsidR="00EA45BE" w:rsidRDefault="00EA45BE" w:rsidP="00EA45BE">
      <w:pPr>
        <w:pStyle w:val="B10"/>
      </w:pPr>
      <w:r>
        <w:t>-</w:t>
      </w:r>
      <w:r>
        <w:tab/>
        <w:t>the DNN within the "</w:t>
      </w:r>
      <w:proofErr w:type="spellStart"/>
      <w:r>
        <w:t>dnn</w:t>
      </w:r>
      <w:proofErr w:type="spellEnd"/>
      <w:r>
        <w:t>" attribute;</w:t>
      </w:r>
    </w:p>
    <w:p w14:paraId="262764A5" w14:textId="77777777" w:rsidR="00EA45BE" w:rsidRDefault="00EA45BE" w:rsidP="00EA45BE">
      <w:pPr>
        <w:pStyle w:val="B10"/>
      </w:pPr>
      <w:r>
        <w:t>-</w:t>
      </w:r>
      <w:r>
        <w:tab/>
        <w:t>the S-NSSAI within the "</w:t>
      </w:r>
      <w:proofErr w:type="spellStart"/>
      <w:r>
        <w:t>snssai</w:t>
      </w:r>
      <w:proofErr w:type="spellEnd"/>
      <w:r>
        <w:t>" attribute;</w:t>
      </w:r>
    </w:p>
    <w:p w14:paraId="504CDA5E" w14:textId="77777777" w:rsidR="00EA45BE" w:rsidRDefault="00EA45BE" w:rsidP="00EA45BE">
      <w:pPr>
        <w:pStyle w:val="B10"/>
      </w:pPr>
      <w:r>
        <w:t>-</w:t>
      </w:r>
      <w:r>
        <w:tab/>
        <w:t>the domain identity in the "</w:t>
      </w:r>
      <w:proofErr w:type="spellStart"/>
      <w:r>
        <w:t>ipDomain</w:t>
      </w:r>
      <w:proofErr w:type="spellEnd"/>
      <w:r>
        <w:t>" attribute;</w:t>
      </w:r>
    </w:p>
    <w:p w14:paraId="2F622C7B" w14:textId="77777777" w:rsidR="00EA45BE" w:rsidRPr="00D947F8" w:rsidRDefault="00EA45BE" w:rsidP="00EA45BE">
      <w:pPr>
        <w:pStyle w:val="B10"/>
      </w:pPr>
      <w:r>
        <w:t>-</w:t>
      </w:r>
      <w:r>
        <w:tab/>
        <w:t>if the "</w:t>
      </w:r>
      <w:proofErr w:type="spellStart"/>
      <w:r>
        <w:t>EnTSCAC</w:t>
      </w:r>
      <w:proofErr w:type="spellEnd"/>
      <w:r>
        <w:t>" feature is supported, the capability for BAT adaptation in the "</w:t>
      </w:r>
      <w:proofErr w:type="spellStart"/>
      <w:r>
        <w:t>capBatAdaptation</w:t>
      </w:r>
      <w:proofErr w:type="spellEnd"/>
      <w:r>
        <w:t>" attribute;</w:t>
      </w:r>
    </w:p>
    <w:p w14:paraId="64512679" w14:textId="77777777" w:rsidR="00EA45BE" w:rsidRDefault="00EA45BE" w:rsidP="00EA45BE">
      <w:pPr>
        <w:pStyle w:val="B10"/>
        <w:rPr>
          <w:lang w:eastAsia="zh-CN"/>
        </w:rPr>
      </w:pPr>
      <w:r>
        <w:t>-</w:t>
      </w:r>
      <w:r>
        <w:tab/>
      </w:r>
      <w:r>
        <w:rPr>
          <w:lang w:eastAsia="zh-CN"/>
        </w:rPr>
        <w:t>an ordered list of alternative QoS references within the "</w:t>
      </w:r>
      <w:proofErr w:type="spellStart"/>
      <w:r>
        <w:rPr>
          <w:lang w:eastAsia="zh-CN"/>
        </w:rPr>
        <w:t>altQosReferences</w:t>
      </w:r>
      <w:proofErr w:type="spellEnd"/>
      <w:r>
        <w:rPr>
          <w:lang w:eastAsia="zh-CN"/>
        </w:rPr>
        <w:t xml:space="preserve">" attribute if the </w:t>
      </w:r>
      <w:r>
        <w:t>QoS reference is provided</w:t>
      </w:r>
      <w:r>
        <w:rPr>
          <w:lang w:eastAsia="zh-CN"/>
        </w:rPr>
        <w:t xml:space="preserve"> or an ordered list of requested alternative QoS parameters set(s) within the "</w:t>
      </w:r>
      <w:proofErr w:type="spellStart"/>
      <w:r>
        <w:rPr>
          <w:lang w:eastAsia="zh-CN"/>
        </w:rPr>
        <w:t>altQosReqs</w:t>
      </w:r>
      <w:proofErr w:type="spellEnd"/>
      <w:r>
        <w:rPr>
          <w:lang w:eastAsia="zh-CN"/>
        </w:rPr>
        <w:t xml:space="preserve">" attribute if the </w:t>
      </w:r>
      <w:r>
        <w:t>individual QoS parameter set is provided. When the NF service consumer provides the</w:t>
      </w:r>
      <w:r>
        <w:rPr>
          <w:lang w:eastAsia="zh-CN"/>
        </w:rPr>
        <w:t xml:space="preserve"> "</w:t>
      </w:r>
      <w:proofErr w:type="spellStart"/>
      <w:r>
        <w:rPr>
          <w:lang w:eastAsia="zh-CN"/>
        </w:rPr>
        <w:t>altQosReferences</w:t>
      </w:r>
      <w:proofErr w:type="spellEnd"/>
      <w:r>
        <w:rPr>
          <w:lang w:eastAsia="zh-CN"/>
        </w:rPr>
        <w:t>" attribute or the "</w:t>
      </w:r>
      <w:proofErr w:type="spellStart"/>
      <w:r>
        <w:rPr>
          <w:lang w:eastAsia="zh-CN"/>
        </w:rPr>
        <w:t>altQosReqs</w:t>
      </w:r>
      <w:proofErr w:type="spellEnd"/>
      <w:r>
        <w:rPr>
          <w:lang w:eastAsia="zh-CN"/>
        </w:rPr>
        <w:t xml:space="preserve">" attribute, the NF service consumer shall also subscribe to receive notifications from the TSCTSF </w:t>
      </w:r>
      <w:r>
        <w:t>when the resources associated to the corresponding service information have been allocated as described in clause 5.3.2.2.5 and when the GBR QoS targets for one or more service data flows can no longer (or can again) be guaranteed, as described in clause 5.3.2.2.3</w:t>
      </w:r>
      <w:r>
        <w:rPr>
          <w:lang w:eastAsia="zh-CN"/>
        </w:rPr>
        <w:t xml:space="preserve">; </w:t>
      </w:r>
    </w:p>
    <w:p w14:paraId="183DEE37" w14:textId="77777777" w:rsidR="00EA45BE" w:rsidRDefault="00EA45BE" w:rsidP="00EA45BE">
      <w:pPr>
        <w:pStyle w:val="B10"/>
        <w:rPr>
          <w:lang w:eastAsia="zh-CN"/>
        </w:rPr>
      </w:pPr>
      <w:r>
        <w:rPr>
          <w:lang w:eastAsia="zh-CN"/>
        </w:rPr>
        <w:t>and</w:t>
      </w:r>
    </w:p>
    <w:p w14:paraId="1AE869EE" w14:textId="77777777" w:rsidR="00EA45BE" w:rsidRDefault="00EA45BE" w:rsidP="00EA45BE">
      <w:pPr>
        <w:pStyle w:val="B10"/>
      </w:pPr>
      <w:r>
        <w:t>-</w:t>
      </w:r>
      <w:r>
        <w:tab/>
        <w:t>the request of the notification of certain user plane events within the "</w:t>
      </w:r>
      <w:proofErr w:type="spellStart"/>
      <w:r>
        <w:t>evSubsc</w:t>
      </w:r>
      <w:proofErr w:type="spellEnd"/>
      <w:r>
        <w:t xml:space="preserve">" attribute. Within the </w:t>
      </w:r>
      <w:proofErr w:type="spellStart"/>
      <w:r>
        <w:t>EventsSubscReqData</w:t>
      </w:r>
      <w:proofErr w:type="spellEnd"/>
      <w:r>
        <w:t xml:space="preserve"> data structure, the NF service consumer shall include:</w:t>
      </w:r>
    </w:p>
    <w:p w14:paraId="6134A0E8" w14:textId="77777777" w:rsidR="00EA45BE" w:rsidRDefault="00EA45BE" w:rsidP="00EA45BE">
      <w:pPr>
        <w:pStyle w:val="B2"/>
        <w:rPr>
          <w:noProof/>
        </w:rPr>
      </w:pPr>
      <w:r>
        <w:rPr>
          <w:noProof/>
        </w:rPr>
        <w:t>a)</w:t>
      </w:r>
      <w:r>
        <w:rPr>
          <w:noProof/>
        </w:rPr>
        <w:tab/>
        <w:t xml:space="preserve">the URI where the TSCTSF sends the event notification to the NF service consumer within the </w:t>
      </w:r>
      <w:r>
        <w:t>"</w:t>
      </w:r>
      <w:proofErr w:type="spellStart"/>
      <w:r>
        <w:t>notifUri</w:t>
      </w:r>
      <w:proofErr w:type="spellEnd"/>
      <w:r>
        <w:t>"</w:t>
      </w:r>
      <w:r>
        <w:rPr>
          <w:noProof/>
        </w:rPr>
        <w:t xml:space="preserve"> attribute;</w:t>
      </w:r>
    </w:p>
    <w:p w14:paraId="3B0DCF21" w14:textId="77777777" w:rsidR="00EA45BE" w:rsidRDefault="00EA45BE" w:rsidP="00EA45BE">
      <w:pPr>
        <w:pStyle w:val="B2"/>
        <w:rPr>
          <w:lang w:eastAsia="zh-CN"/>
        </w:rPr>
      </w:pPr>
      <w:r>
        <w:rPr>
          <w:noProof/>
        </w:rPr>
        <w:t>b)</w:t>
      </w:r>
      <w:r>
        <w:rPr>
          <w:noProof/>
        </w:rPr>
        <w:tab/>
        <w:t>a Notification Correlation Identifier for the requested notifications within the "</w:t>
      </w:r>
      <w:proofErr w:type="spellStart"/>
      <w:r>
        <w:rPr>
          <w:lang w:eastAsia="zh-CN"/>
        </w:rPr>
        <w:t>notifCorreId</w:t>
      </w:r>
      <w:proofErr w:type="spellEnd"/>
      <w:r>
        <w:rPr>
          <w:lang w:eastAsia="zh-CN"/>
        </w:rPr>
        <w:t>" attribute;</w:t>
      </w:r>
    </w:p>
    <w:p w14:paraId="1BCFFF94" w14:textId="77777777" w:rsidR="00EA45BE" w:rsidRDefault="00EA45BE" w:rsidP="00EA45BE">
      <w:pPr>
        <w:pStyle w:val="B10"/>
        <w:ind w:firstLine="0"/>
        <w:rPr>
          <w:lang w:eastAsia="zh-CN"/>
        </w:rPr>
      </w:pPr>
      <w:r>
        <w:rPr>
          <w:lang w:eastAsia="zh-CN"/>
        </w:rPr>
        <w:t>c)</w:t>
      </w:r>
      <w:r>
        <w:rPr>
          <w:lang w:eastAsia="zh-CN"/>
        </w:rPr>
        <w:tab/>
        <w:t>the subscribed events within the "events" attribute;</w:t>
      </w:r>
    </w:p>
    <w:p w14:paraId="158C9B66" w14:textId="77777777" w:rsidR="00EA45BE" w:rsidRDefault="00EA45BE" w:rsidP="00EA45BE">
      <w:pPr>
        <w:pStyle w:val="B2"/>
      </w:pPr>
      <w:r>
        <w:rPr>
          <w:lang w:eastAsia="zh-CN"/>
        </w:rPr>
        <w:t>d)</w:t>
      </w:r>
      <w:r>
        <w:rPr>
          <w:lang w:eastAsia="zh-CN"/>
        </w:rPr>
        <w:tab/>
        <w:t>the usage threshold within the "</w:t>
      </w:r>
      <w:proofErr w:type="spellStart"/>
      <w:r>
        <w:t>usgThres</w:t>
      </w:r>
      <w:proofErr w:type="spellEnd"/>
      <w:r>
        <w:t>" attribute if the</w:t>
      </w:r>
      <w:r w:rsidRPr="001B4B41">
        <w:rPr>
          <w:rFonts w:hint="eastAsia"/>
          <w:lang w:eastAsia="zh-CN"/>
        </w:rPr>
        <w:t xml:space="preserve"> </w:t>
      </w:r>
      <w:r>
        <w:rPr>
          <w:lang w:eastAsia="zh-CN"/>
        </w:rPr>
        <w:t>"</w:t>
      </w:r>
      <w:r>
        <w:rPr>
          <w:rFonts w:hint="eastAsia"/>
          <w:lang w:eastAsia="zh-CN"/>
        </w:rPr>
        <w:t>USAGE_REPORT</w:t>
      </w:r>
      <w:r>
        <w:rPr>
          <w:lang w:eastAsia="zh-CN"/>
        </w:rPr>
        <w:t>" event is subscribed</w:t>
      </w:r>
      <w:r>
        <w:t>; and</w:t>
      </w:r>
    </w:p>
    <w:p w14:paraId="4E32483C" w14:textId="77777777" w:rsidR="00EA45BE" w:rsidRDefault="00EA45BE" w:rsidP="00EA45BE">
      <w:pPr>
        <w:pStyle w:val="B2"/>
        <w:rPr>
          <w:lang w:eastAsia="zh-CN"/>
        </w:rPr>
      </w:pPr>
      <w:r>
        <w:rPr>
          <w:lang w:eastAsia="zh-CN"/>
        </w:rPr>
        <w:t>e)</w:t>
      </w:r>
      <w:r>
        <w:rPr>
          <w:lang w:eastAsia="zh-CN"/>
        </w:rPr>
        <w:tab/>
        <w:t>QoS monitoring information within the "</w:t>
      </w:r>
      <w:proofErr w:type="spellStart"/>
      <w:r>
        <w:rPr>
          <w:lang w:eastAsia="zh-CN"/>
        </w:rPr>
        <w:t>qosMon</w:t>
      </w:r>
      <w:proofErr w:type="spellEnd"/>
      <w:r>
        <w:rPr>
          <w:lang w:eastAsia="zh-CN"/>
        </w:rPr>
        <w:t>" attribute if the "</w:t>
      </w:r>
      <w:r>
        <w:t>QOS_MONITORING" event is subscribed.</w:t>
      </w:r>
    </w:p>
    <w:p w14:paraId="7A09F7C4" w14:textId="77777777" w:rsidR="00EA45BE" w:rsidRDefault="00EA45BE" w:rsidP="00EA45BE">
      <w:r>
        <w:t>Upon the reception of this HTTP POST request, the TSCTSF shall:</w:t>
      </w:r>
    </w:p>
    <w:p w14:paraId="6B730F77" w14:textId="77777777" w:rsidR="00EA45BE" w:rsidRPr="00CE5404" w:rsidRDefault="00EA45BE" w:rsidP="00EA45BE">
      <w:pPr>
        <w:pStyle w:val="B10"/>
      </w:pPr>
      <w:r>
        <w:t>-</w:t>
      </w:r>
      <w:r>
        <w:tab/>
      </w:r>
      <w:r w:rsidRPr="001B7C50">
        <w:t>construct the TSC Assistance Container based on information provided by</w:t>
      </w:r>
      <w:r>
        <w:t xml:space="preserve"> the NF service consumer;</w:t>
      </w:r>
    </w:p>
    <w:p w14:paraId="38252C69" w14:textId="77777777" w:rsidR="00EA45BE" w:rsidRPr="00CE5404" w:rsidRDefault="00EA45BE" w:rsidP="00EA45BE">
      <w:pPr>
        <w:pStyle w:val="B10"/>
      </w:pPr>
      <w:r>
        <w:t>-</w:t>
      </w:r>
      <w:r>
        <w:tab/>
      </w:r>
      <w:r w:rsidRPr="00CE5404">
        <w:t xml:space="preserve">if the Requested 5GS delay </w:t>
      </w:r>
      <w:r>
        <w:t xml:space="preserve">including the requested 5GS delay within the individual QoS parameter set or within the </w:t>
      </w:r>
      <w:r>
        <w:rPr>
          <w:lang w:eastAsia="zh-CN"/>
        </w:rPr>
        <w:t xml:space="preserve">requested alternative QoS parameters set(s) </w:t>
      </w:r>
      <w:r w:rsidRPr="00CE5404">
        <w:t xml:space="preserve">is received from NF service consumer, calculate a Requested PDB by subtracting the UE-DS-TT residence time </w:t>
      </w:r>
      <w:r w:rsidRPr="00E742D2">
        <w:t xml:space="preserve">either </w:t>
      </w:r>
      <w:r w:rsidRPr="00F30176">
        <w:t xml:space="preserve">provided by the PCF </w:t>
      </w:r>
      <w:r w:rsidRPr="00CE5404">
        <w:t>or pre-configured at TSCTSF from the Requested 5GS delay;</w:t>
      </w:r>
    </w:p>
    <w:p w14:paraId="05258C71" w14:textId="77777777" w:rsidR="00EA45BE" w:rsidRPr="00CE5404" w:rsidRDefault="00EA45BE" w:rsidP="00EA45BE">
      <w:pPr>
        <w:pStyle w:val="B10"/>
      </w:pPr>
      <w:r>
        <w:t>-</w:t>
      </w:r>
      <w:r>
        <w:tab/>
      </w:r>
      <w:r w:rsidRPr="00CE5404">
        <w:t xml:space="preserve">if the time domain information is not received with the Burst Arrival Time or Periodicity within the </w:t>
      </w:r>
      <w:r w:rsidRPr="00743D85">
        <w:t>"</w:t>
      </w:r>
      <w:proofErr w:type="spellStart"/>
      <w:r w:rsidRPr="00743D85">
        <w:t>tscQosReq</w:t>
      </w:r>
      <w:proofErr w:type="spellEnd"/>
      <w:r w:rsidRPr="00743D85">
        <w:t>" attribute from the NF service consumer, the TSCTSF may indicate Time Domain = "5GS" within the "</w:t>
      </w:r>
      <w:proofErr w:type="spellStart"/>
      <w:r w:rsidRPr="00CE5404">
        <w:t>tscaiTimeDom</w:t>
      </w:r>
      <w:proofErr w:type="spellEnd"/>
      <w:r w:rsidRPr="00CE5404">
        <w:t xml:space="preserve">" attribute within the </w:t>
      </w:r>
      <w:r w:rsidRPr="00743D85">
        <w:t>"</w:t>
      </w:r>
      <w:proofErr w:type="spellStart"/>
      <w:r w:rsidRPr="00743D85">
        <w:t>tscQosReq</w:t>
      </w:r>
      <w:proofErr w:type="spellEnd"/>
      <w:r w:rsidRPr="00743D85">
        <w:t>" attribute to indicate that the NF service consumer does not provide the time domain information;</w:t>
      </w:r>
    </w:p>
    <w:p w14:paraId="0C898BCB" w14:textId="77777777" w:rsidR="00EA45BE" w:rsidRDefault="00EA45BE" w:rsidP="00EA45BE">
      <w:pPr>
        <w:pStyle w:val="NO"/>
        <w:rPr>
          <w:rFonts w:eastAsia="SimSun"/>
        </w:rPr>
      </w:pPr>
      <w:r w:rsidRPr="00734895">
        <w:rPr>
          <w:rFonts w:eastAsia="SimSun" w:hint="eastAsia"/>
        </w:rPr>
        <w:t>N</w:t>
      </w:r>
      <w:r w:rsidRPr="00734895">
        <w:rPr>
          <w:rFonts w:eastAsia="SimSun"/>
        </w:rPr>
        <w:t>OTE</w:t>
      </w:r>
      <w:r>
        <w:rPr>
          <w:rFonts w:eastAsia="SimSun"/>
        </w:rPr>
        <w:t> 1</w:t>
      </w:r>
      <w:r w:rsidRPr="00734895">
        <w:rPr>
          <w:rFonts w:eastAsia="SimSun"/>
        </w:rPr>
        <w:t>:</w:t>
      </w:r>
      <w:r w:rsidRPr="00734895">
        <w:rPr>
          <w:rFonts w:eastAsia="SimSun"/>
        </w:rPr>
        <w:tab/>
        <w:t>The Time Domain value corresponding to "5GS" is locally configured in the SMF and in the TSCTSF</w:t>
      </w:r>
      <w:r w:rsidRPr="00734895">
        <w:rPr>
          <w:rFonts w:eastAsia="SimSun" w:hint="eastAsia"/>
        </w:rPr>
        <w:t>,</w:t>
      </w:r>
      <w:r w:rsidRPr="00734895">
        <w:rPr>
          <w:rFonts w:eastAsia="SimSun"/>
        </w:rPr>
        <w:t xml:space="preserve"> and indicates that the AF does not provide a Time Domain and the provided TSCAI input information will be used without adjustments.</w:t>
      </w:r>
    </w:p>
    <w:p w14:paraId="13C49BD4" w14:textId="77777777" w:rsidR="00EA45BE" w:rsidRDefault="00EA45BE" w:rsidP="00EA45BE">
      <w:pPr>
        <w:pStyle w:val="B10"/>
      </w:pPr>
      <w:r>
        <w:rPr>
          <w:lang w:val="en-US" w:eastAsia="zh-CN"/>
        </w:rPr>
        <w:t>-</w:t>
      </w:r>
      <w:r>
        <w:rPr>
          <w:lang w:val="en-US" w:eastAsia="zh-CN"/>
        </w:rPr>
        <w:tab/>
        <w:t xml:space="preserve">if the feature </w:t>
      </w:r>
      <w:proofErr w:type="spellStart"/>
      <w:r>
        <w:t>EnTSCAC</w:t>
      </w:r>
      <w:proofErr w:type="spellEnd"/>
      <w:r>
        <w:t xml:space="preserve"> is supported and if the NF service consumer includes the c</w:t>
      </w:r>
      <w:r w:rsidRPr="006E6868">
        <w:t>apability for BAT adaptation</w:t>
      </w:r>
      <w:r>
        <w:t xml:space="preserve"> </w:t>
      </w:r>
      <w:r w:rsidRPr="004F7179">
        <w:rPr>
          <w:rFonts w:eastAsia="SimSun"/>
        </w:rPr>
        <w:t>within the "</w:t>
      </w:r>
      <w:proofErr w:type="spellStart"/>
      <w:r w:rsidRPr="004F7179">
        <w:rPr>
          <w:rFonts w:eastAsia="SimSun"/>
        </w:rPr>
        <w:t>capBatAdaptation</w:t>
      </w:r>
      <w:proofErr w:type="spellEnd"/>
      <w:r w:rsidRPr="004F7179">
        <w:rPr>
          <w:rFonts w:eastAsia="SimSun"/>
        </w:rPr>
        <w:t>" attribute</w:t>
      </w:r>
      <w:r w:rsidRPr="006E6868">
        <w:t xml:space="preserve"> or a BAT </w:t>
      </w:r>
      <w:r>
        <w:t>w</w:t>
      </w:r>
      <w:r w:rsidRPr="006E6868">
        <w:t>indow</w:t>
      </w:r>
      <w:r>
        <w:t xml:space="preserve"> within the </w:t>
      </w:r>
      <w:r w:rsidRPr="004F7179">
        <w:rPr>
          <w:rFonts w:eastAsia="SimSun"/>
        </w:rPr>
        <w:t>"</w:t>
      </w:r>
      <w:proofErr w:type="spellStart"/>
      <w:r w:rsidRPr="004F7179">
        <w:rPr>
          <w:rFonts w:eastAsia="SimSun"/>
        </w:rPr>
        <w:t>burstArrivalTimeWnd</w:t>
      </w:r>
      <w:proofErr w:type="spellEnd"/>
      <w:r w:rsidRPr="004F7179">
        <w:rPr>
          <w:rFonts w:eastAsia="SimSun"/>
        </w:rPr>
        <w:t>" attribute</w:t>
      </w:r>
      <w:r w:rsidRPr="003F7C6B">
        <w:t xml:space="preserve"> within the "</w:t>
      </w:r>
      <w:proofErr w:type="spellStart"/>
      <w:r w:rsidRPr="003F7C6B">
        <w:t>tscaiInputUl</w:t>
      </w:r>
      <w:proofErr w:type="spellEnd"/>
      <w:r w:rsidRPr="003F7C6B">
        <w:t>" attribute and/or "</w:t>
      </w:r>
      <w:proofErr w:type="spellStart"/>
      <w:r w:rsidRPr="003F7C6B">
        <w:t>tscaiInputDl</w:t>
      </w:r>
      <w:proofErr w:type="spellEnd"/>
      <w:r w:rsidRPr="003F7C6B">
        <w:t>" attribute of the "</w:t>
      </w:r>
      <w:proofErr w:type="spellStart"/>
      <w:r w:rsidRPr="003F7C6B">
        <w:t>tscQosReq</w:t>
      </w:r>
      <w:proofErr w:type="spellEnd"/>
      <w:r w:rsidRPr="003F7C6B">
        <w:t>" attribute</w:t>
      </w:r>
      <w:r w:rsidRPr="006E6868">
        <w:t xml:space="preserve"> or </w:t>
      </w:r>
      <w:r>
        <w:t>the p</w:t>
      </w:r>
      <w:r w:rsidRPr="006E6868">
        <w:t>eriodicity</w:t>
      </w:r>
      <w:r w:rsidRPr="006E6868">
        <w:rPr>
          <w:lang w:eastAsia="zh-CN"/>
        </w:rPr>
        <w:t xml:space="preserve"> </w:t>
      </w:r>
      <w:r>
        <w:rPr>
          <w:lang w:eastAsia="zh-CN"/>
        </w:rPr>
        <w:t>r</w:t>
      </w:r>
      <w:r w:rsidRPr="006E6868">
        <w:rPr>
          <w:lang w:eastAsia="zh-CN"/>
        </w:rPr>
        <w:t>ange</w:t>
      </w:r>
      <w:r>
        <w:rPr>
          <w:lang w:eastAsia="zh-CN"/>
        </w:rPr>
        <w:t xml:space="preserve"> </w:t>
      </w:r>
      <w:r>
        <w:t>in the "</w:t>
      </w:r>
      <w:proofErr w:type="spellStart"/>
      <w:r>
        <w:t>periodicityRange</w:t>
      </w:r>
      <w:proofErr w:type="spellEnd"/>
      <w:r>
        <w:t>" attribute in the request, then the TSCTSF shall subscribe to the notification on BAT offset by using the "</w:t>
      </w:r>
      <w:proofErr w:type="spellStart"/>
      <w:r>
        <w:t>EventsSubscReqData</w:t>
      </w:r>
      <w:proofErr w:type="spellEnd"/>
      <w:r>
        <w:t>" data type including an event within the "events" attribute with the "event" attribute set to "BAT_OFFSET_INFO</w:t>
      </w:r>
      <w:r>
        <w:rPr>
          <w:lang w:val="en-US" w:eastAsia="zh-CN"/>
        </w:rPr>
        <w:t>;</w:t>
      </w:r>
    </w:p>
    <w:p w14:paraId="789AC684" w14:textId="77777777" w:rsidR="00EA45BE" w:rsidRDefault="00EA45BE" w:rsidP="00EA45BE">
      <w:pPr>
        <w:pStyle w:val="B10"/>
      </w:pPr>
      <w:r>
        <w:lastRenderedPageBreak/>
        <w:t>-</w:t>
      </w:r>
      <w:r>
        <w:tab/>
        <w:t>interact with the PCF for the received UE address:</w:t>
      </w:r>
    </w:p>
    <w:p w14:paraId="64BEA020" w14:textId="77777777" w:rsidR="00EA45BE" w:rsidRDefault="00EA45BE" w:rsidP="00EA45BE">
      <w:pPr>
        <w:pStyle w:val="B2"/>
      </w:pPr>
      <w:r>
        <w:t>a)</w:t>
      </w:r>
      <w:r>
        <w:tab/>
        <w:t xml:space="preserve">if the TSCTSF has an AF-session with the PCF for the received UE address, the TSCTSF shall </w:t>
      </w:r>
      <w:r w:rsidRPr="00CE5404">
        <w:t xml:space="preserve">interact with the PCF by triggering a </w:t>
      </w:r>
      <w:proofErr w:type="spellStart"/>
      <w:r w:rsidRPr="00CE5404">
        <w:t>Npcf_PolicyAuthorization_</w:t>
      </w:r>
      <w:r>
        <w:t>Update</w:t>
      </w:r>
      <w:proofErr w:type="spellEnd"/>
      <w:r w:rsidRPr="00CE5404">
        <w:t xml:space="preserve"> request to provision the related parameters to the PCF as defined in 3GPP TS 29.514 [20];</w:t>
      </w:r>
      <w:r>
        <w:t xml:space="preserve"> or</w:t>
      </w:r>
    </w:p>
    <w:p w14:paraId="0011D44E" w14:textId="77777777" w:rsidR="00EA45BE" w:rsidRDefault="00EA45BE" w:rsidP="00EA45BE">
      <w:pPr>
        <w:pStyle w:val="B2"/>
      </w:pPr>
      <w:r>
        <w:t>b)</w:t>
      </w:r>
      <w:r>
        <w:tab/>
        <w:t xml:space="preserve">if the TSCTSF does not have an AF-Session with the PCF for the received UE address, the TSCTSF shall discover the PCF for the PDU session as specified </w:t>
      </w:r>
      <w:r>
        <w:rPr>
          <w:lang w:val="en-US" w:eastAsia="zh-CN"/>
        </w:rPr>
        <w:t xml:space="preserve">in </w:t>
      </w:r>
      <w:r w:rsidRPr="00374B0E">
        <w:t>3GPP TS 29.521 [</w:t>
      </w:r>
      <w:r>
        <w:t>23</w:t>
      </w:r>
      <w:r w:rsidRPr="00374B0E">
        <w:t>]</w:t>
      </w:r>
      <w:r>
        <w:t xml:space="preserve">, and shall interact with the PCF by triggering a </w:t>
      </w:r>
      <w:proofErr w:type="spellStart"/>
      <w:r w:rsidRPr="00CE5404">
        <w:t>Npcf_PolicyAuthorization_Create</w:t>
      </w:r>
      <w:proofErr w:type="spellEnd"/>
      <w:r>
        <w:t xml:space="preserve"> to provision the related parameters to the PCF as defined in </w:t>
      </w:r>
      <w:r w:rsidRPr="00CE5404">
        <w:t>3GPP TS 29.514 [20];</w:t>
      </w:r>
      <w:r>
        <w:t xml:space="preserve"> and</w:t>
      </w:r>
    </w:p>
    <w:p w14:paraId="470A5E4C" w14:textId="77777777" w:rsidR="00EA45BE" w:rsidRDefault="00EA45BE" w:rsidP="00EA45BE">
      <w:pPr>
        <w:pStyle w:val="NO"/>
      </w:pPr>
      <w:r>
        <w:t>NOTE</w:t>
      </w:r>
      <w:r>
        <w:rPr>
          <w:noProof/>
        </w:rPr>
        <w:t> 2</w:t>
      </w:r>
      <w:r>
        <w:t>:</w:t>
      </w:r>
      <w:r>
        <w:tab/>
        <w:t>If t</w:t>
      </w:r>
      <w:r w:rsidRPr="00DF1BE6">
        <w:t xml:space="preserve">he PCF determines </w:t>
      </w:r>
      <w:r>
        <w:t xml:space="preserve">an </w:t>
      </w:r>
      <w:r w:rsidRPr="00DF1BE6">
        <w:t xml:space="preserve">existing PDU Session </w:t>
      </w:r>
      <w:r>
        <w:t>is</w:t>
      </w:r>
      <w:r w:rsidRPr="00DF1BE6">
        <w:t xml:space="preserve"> </w:t>
      </w:r>
      <w:r>
        <w:t xml:space="preserve">related with TSC traffic </w:t>
      </w:r>
      <w:r w:rsidRPr="00DF1BE6">
        <w:t>(based on local configuration or SM Policy Association)</w:t>
      </w:r>
      <w:r>
        <w:t xml:space="preserve">, the </w:t>
      </w:r>
      <w:r w:rsidRPr="00DF1BE6">
        <w:t xml:space="preserve">PCF invokes </w:t>
      </w:r>
      <w:proofErr w:type="spellStart"/>
      <w:r w:rsidRPr="00DF1BE6">
        <w:t>Npcf_PolicyAuthorization</w:t>
      </w:r>
      <w:r>
        <w:t>_Notify</w:t>
      </w:r>
      <w:proofErr w:type="spellEnd"/>
      <w:r>
        <w:t xml:space="preserve">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as specified in </w:t>
      </w:r>
      <w:r w:rsidRPr="00374B0E">
        <w:t>3GPP TS 29.521 [</w:t>
      </w:r>
      <w:r>
        <w:t>23</w:t>
      </w:r>
      <w:r w:rsidRPr="00374B0E">
        <w:t>]</w:t>
      </w:r>
      <w:r>
        <w:t xml:space="preserve">, and can </w:t>
      </w:r>
      <w:r>
        <w:rPr>
          <w:lang w:val="en-US" w:eastAsia="zh-CN"/>
        </w:rPr>
        <w:t>create the AF-session by sending</w:t>
      </w:r>
      <w:r>
        <w:t xml:space="preserve"> to the PCF the </w:t>
      </w:r>
      <w:proofErr w:type="spellStart"/>
      <w:r>
        <w:t>Npcf_PolicyAuthorization_Create</w:t>
      </w:r>
      <w:proofErr w:type="spellEnd"/>
      <w:r>
        <w:t xml:space="preserve"> service operation, if TSC related information, as e.g. QoS requirements, and/or subscription to PMIC(s)/UMIC updates need to be provided to the PCF.</w:t>
      </w:r>
    </w:p>
    <w:p w14:paraId="73D058A8" w14:textId="77777777" w:rsidR="00EA45BE" w:rsidRPr="00734895" w:rsidRDefault="00EA45BE" w:rsidP="00EA45BE">
      <w:pPr>
        <w:pStyle w:val="NO"/>
        <w:rPr>
          <w:rFonts w:eastAsia="SimSun"/>
        </w:rPr>
      </w:pPr>
      <w:r>
        <w:t>NOTE 3:</w:t>
      </w:r>
      <w:r>
        <w:tab/>
      </w:r>
      <w:r w:rsidRPr="000D0043">
        <w:rPr>
          <w:lang w:val="en-US" w:eastAsia="zh-CN"/>
        </w:rPr>
        <w:t xml:space="preserve">After the TSCTSF retrieves from the BSF the PCF binding information (including the UE Identities for the notified PDU session), as specified in </w:t>
      </w:r>
      <w:r w:rsidRPr="000D0043">
        <w:t>3GPP TS 29.521 [23],</w:t>
      </w:r>
      <w:r>
        <w:t xml:space="preserve"> the TSCTSF can store internally the received information and delay the </w:t>
      </w:r>
      <w:proofErr w:type="spellStart"/>
      <w:r>
        <w:t>Npcf_PolicyAuthorization_Create</w:t>
      </w:r>
      <w:proofErr w:type="spellEnd"/>
      <w:r>
        <w:t xml:space="preserve"> service operation (the creation of the AF-session)</w:t>
      </w:r>
      <w:r>
        <w:rPr>
          <w:lang w:val="en-US" w:eastAsia="zh-CN"/>
        </w:rPr>
        <w:t>.</w:t>
      </w:r>
      <w:r w:rsidRPr="00A25384">
        <w:t xml:space="preserve"> </w:t>
      </w:r>
      <w:r>
        <w:t xml:space="preserve">In this case, when the TSCTSF receives the QoS request, the TSCTSF </w:t>
      </w:r>
      <w:r w:rsidRPr="00CE5404">
        <w:t>interact</w:t>
      </w:r>
      <w:r>
        <w:t>s</w:t>
      </w:r>
      <w:r w:rsidRPr="00CE5404">
        <w:t xml:space="preserve"> with the PCF by triggering a </w:t>
      </w:r>
      <w:proofErr w:type="spellStart"/>
      <w:r w:rsidRPr="00CE5404">
        <w:t>Npcf_PolicyAuthorization_</w:t>
      </w:r>
      <w:r>
        <w:t>Create</w:t>
      </w:r>
      <w:proofErr w:type="spellEnd"/>
      <w:r w:rsidRPr="00CE5404">
        <w:t xml:space="preserve"> request to provision the related parameters to the PCF as defined in 3GPP TS 29.514 [20]</w:t>
      </w:r>
      <w:r>
        <w:t>.</w:t>
      </w:r>
    </w:p>
    <w:p w14:paraId="1AE624B6" w14:textId="77777777" w:rsidR="00EA45BE" w:rsidRPr="001B4B41" w:rsidRDefault="00EA45BE" w:rsidP="00EA45BE">
      <w:pPr>
        <w:pStyle w:val="B10"/>
      </w:pPr>
      <w:r w:rsidRPr="001B4B41">
        <w:t>-</w:t>
      </w:r>
      <w:r w:rsidRPr="001B4B41">
        <w:tab/>
        <w:t>if receiving a successful response from the PCF, the TSCSTF shall create an "Individual TSC Application Session Context" resource and send to the NF service consumer a "201 Created" response to the HTTP POST request, as shown in figure 5.3.2.2.2-1, step 2. If the "</w:t>
      </w:r>
      <w:proofErr w:type="spellStart"/>
      <w:r w:rsidRPr="001B4B41">
        <w:t>evSubsc</w:t>
      </w:r>
      <w:proofErr w:type="spellEnd"/>
      <w:r w:rsidRPr="001B4B41">
        <w:t>" attribute is received, the "Events Subscription" sub-resource shall be created within the "Individual TSC Application Session Context" resource. The TSCTSF shall include in the "201 Created" response:</w:t>
      </w:r>
    </w:p>
    <w:p w14:paraId="0A1B2161" w14:textId="77777777" w:rsidR="00EA45BE" w:rsidRPr="00314BEA" w:rsidRDefault="00EA45BE" w:rsidP="00EA45BE">
      <w:pPr>
        <w:pStyle w:val="B2"/>
        <w:rPr>
          <w:rFonts w:eastAsia="SimSun"/>
        </w:rPr>
      </w:pPr>
      <w:r w:rsidRPr="00314BEA">
        <w:rPr>
          <w:rFonts w:eastAsia="SimSun"/>
        </w:rPr>
        <w:t>a)</w:t>
      </w:r>
      <w:r w:rsidRPr="00314BEA">
        <w:rPr>
          <w:rFonts w:eastAsia="SimSun"/>
        </w:rPr>
        <w:tab/>
        <w:t>a Location header field; and</w:t>
      </w:r>
    </w:p>
    <w:p w14:paraId="4DDC2FBF" w14:textId="77777777" w:rsidR="00EA45BE" w:rsidRPr="00314BEA" w:rsidRDefault="00EA45BE" w:rsidP="00EA45BE">
      <w:pPr>
        <w:pStyle w:val="B2"/>
        <w:rPr>
          <w:rFonts w:eastAsia="SimSun"/>
        </w:rPr>
      </w:pPr>
      <w:r w:rsidRPr="00314BEA">
        <w:rPr>
          <w:rFonts w:eastAsia="SimSun"/>
        </w:rPr>
        <w:t>b)</w:t>
      </w:r>
      <w:r w:rsidRPr="00314BEA">
        <w:rPr>
          <w:rFonts w:eastAsia="SimSun"/>
        </w:rPr>
        <w:tab/>
        <w:t>a "</w:t>
      </w:r>
      <w:proofErr w:type="spellStart"/>
      <w:r w:rsidRPr="00314BEA">
        <w:rPr>
          <w:rFonts w:eastAsia="SimSun"/>
        </w:rPr>
        <w:t>TscAppSessionContextData</w:t>
      </w:r>
      <w:proofErr w:type="spellEnd"/>
      <w:r w:rsidRPr="00314BEA">
        <w:rPr>
          <w:rFonts w:eastAsia="SimSun"/>
        </w:rPr>
        <w:t xml:space="preserve">" data type in the </w:t>
      </w:r>
      <w:r>
        <w:rPr>
          <w:noProof/>
        </w:rPr>
        <w:t>content</w:t>
      </w:r>
      <w:r w:rsidRPr="00314BEA">
        <w:rPr>
          <w:rFonts w:eastAsia="SimSun"/>
        </w:rPr>
        <w:t>.</w:t>
      </w:r>
    </w:p>
    <w:p w14:paraId="1320A45B" w14:textId="77777777" w:rsidR="00EA45BE" w:rsidRPr="00314BEA" w:rsidRDefault="00EA45BE" w:rsidP="00EA45BE">
      <w:pPr>
        <w:pStyle w:val="B10"/>
        <w:ind w:firstLine="0"/>
        <w:rPr>
          <w:rFonts w:eastAsia="SimSun"/>
        </w:rPr>
      </w:pPr>
      <w:r w:rsidRPr="00314BEA">
        <w:rPr>
          <w:rFonts w:eastAsia="SimSun"/>
        </w:rPr>
        <w:t>The Location header field shall contain the URI of the created "Individual TSC Application Session Context" i.e. "{apiRoot}/ntsctsf-qos-tscai/</w:t>
      </w:r>
      <w:r>
        <w:rPr>
          <w:noProof/>
        </w:rPr>
        <w:t>&lt;apiVersion&gt;</w:t>
      </w:r>
      <w:r w:rsidRPr="00314BEA">
        <w:rPr>
          <w:rFonts w:eastAsia="SimSun"/>
        </w:rPr>
        <w:t>/tsc-app-sessions/{appSessionId}".</w:t>
      </w:r>
    </w:p>
    <w:p w14:paraId="664DF519" w14:textId="77777777" w:rsidR="00EA45BE" w:rsidRPr="00314BEA" w:rsidRDefault="00EA45BE" w:rsidP="00EA45BE">
      <w:pPr>
        <w:pStyle w:val="B10"/>
        <w:ind w:firstLine="0"/>
        <w:rPr>
          <w:rFonts w:eastAsia="SimSun"/>
        </w:rPr>
      </w:pPr>
      <w:r w:rsidRPr="00314BEA">
        <w:rPr>
          <w:rFonts w:eastAsia="SimSun"/>
        </w:rPr>
        <w:t>When "Events Subscription" sub-resource is created in this procedure, the NF service consumer shall build the sub-resource URI by adding the path segment "/events-subscription" at the end of the URI path received in the Location header field.</w:t>
      </w:r>
    </w:p>
    <w:p w14:paraId="57C0A935" w14:textId="77777777" w:rsidR="00EA45BE" w:rsidRDefault="00EA45BE" w:rsidP="00EA45BE">
      <w:r>
        <w:t>If the TSCTSF cannot successfully fulfil the received HTTP POST request due to the internal TSCTSF error or due to the error in the HTTP POST request, the TSCTSF shall send the HTTP error response as specified in clause 6.2.7.</w:t>
      </w:r>
    </w:p>
    <w:p w14:paraId="15282A07" w14:textId="77777777" w:rsidR="00EA45BE" w:rsidRDefault="00EA45BE" w:rsidP="00EA45BE">
      <w:r>
        <w:t xml:space="preserve">The TSCTSF may send the following error responses based on failed AF-session creation/update request responses received from the PCF as specified in </w:t>
      </w:r>
      <w:r>
        <w:rPr>
          <w:lang w:eastAsia="zh-CN"/>
        </w:rPr>
        <w:t>3GPP TS 29.514 [20]</w:t>
      </w:r>
      <w:r>
        <w:t>:</w:t>
      </w:r>
    </w:p>
    <w:p w14:paraId="40E104DE" w14:textId="77777777" w:rsidR="00EA45BE" w:rsidRPr="006D6B94" w:rsidRDefault="00EA45BE" w:rsidP="00EA45BE">
      <w:pPr>
        <w:pStyle w:val="B10"/>
        <w:rPr>
          <w:rFonts w:eastAsiaTheme="minorEastAsia"/>
        </w:rPr>
      </w:pPr>
      <w:r w:rsidRPr="006D6B94">
        <w:rPr>
          <w:rFonts w:eastAsiaTheme="minorEastAsia"/>
        </w:rPr>
        <w:t>a.</w:t>
      </w:r>
      <w:r w:rsidRPr="006D6B94">
        <w:rPr>
          <w:rFonts w:eastAsiaTheme="minorEastAsia"/>
        </w:rPr>
        <w:tab/>
        <w:t>If the TSCSTSF receives the indication that the PCF failed in executing session binding, the TSCTSF shall reject the HTTP POST request with an HTTP "500 Internal Server Error" response including the "cause" attribute set to "PDU_SESSION_NOT_AVAILABLE".</w:t>
      </w:r>
    </w:p>
    <w:p w14:paraId="13848694" w14:textId="77777777" w:rsidR="00EA45BE" w:rsidRPr="006D6B94" w:rsidRDefault="00EA45BE" w:rsidP="00EA45BE">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by the PCF (e.g. the subscribed guaranteed bandwidth for a particular user is exceeded or the authorized data rate in that slice for a UE is exceeded), the TSCTSF shall indicate in an HTTP "403 Forbidden" response message the cause for the rejection including the "cause" attribute set to "REQUESTED_SERVICE_NOT_AUTHORIZED", as received. </w:t>
      </w:r>
    </w:p>
    <w:p w14:paraId="5E2B8BA5" w14:textId="77777777" w:rsidR="00EA45BE" w:rsidRPr="006D6B94" w:rsidRDefault="00EA45BE" w:rsidP="00EA45BE">
      <w:pPr>
        <w:pStyle w:val="B10"/>
        <w:rPr>
          <w:rFonts w:eastAsiaTheme="minorEastAsia"/>
        </w:rPr>
      </w:pPr>
      <w:r w:rsidRPr="006D6B94">
        <w:rPr>
          <w:rFonts w:eastAsiaTheme="minorEastAsia"/>
        </w:rPr>
        <w:t>c.</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47991567" w14:textId="77777777" w:rsidR="00EA45BE" w:rsidRPr="00463C7C" w:rsidRDefault="00EA45BE" w:rsidP="00EA45BE">
      <w:pPr>
        <w:pStyle w:val="B10"/>
        <w:ind w:firstLine="0"/>
        <w:rPr>
          <w:rFonts w:eastAsiaTheme="minorEastAsia"/>
        </w:rPr>
      </w:pPr>
      <w:r w:rsidRPr="00463C7C">
        <w:rPr>
          <w:rFonts w:eastAsiaTheme="minorEastAsia"/>
        </w:rPr>
        <w:lastRenderedPageBreak/>
        <w:t>The TSCTSF may additionally provide the received acceptable bandwidth within the attribute "</w:t>
      </w:r>
      <w:proofErr w:type="spellStart"/>
      <w:r w:rsidRPr="00463C7C">
        <w:rPr>
          <w:rFonts w:eastAsiaTheme="minorEastAsia"/>
        </w:rPr>
        <w:t>acceptableServInfo</w:t>
      </w:r>
      <w:proofErr w:type="spellEnd"/>
      <w:r w:rsidRPr="00463C7C">
        <w:rPr>
          <w:rFonts w:eastAsiaTheme="minorEastAsia"/>
        </w:rPr>
        <w:t>" included in the "</w:t>
      </w:r>
      <w:proofErr w:type="spellStart"/>
      <w:r w:rsidRPr="00463C7C">
        <w:rPr>
          <w:rFonts w:eastAsiaTheme="minorEastAsia"/>
        </w:rPr>
        <w:t>ProblemDetailsTsctsfQosTscac</w:t>
      </w:r>
      <w:proofErr w:type="spellEnd"/>
      <w:r w:rsidRPr="00463C7C">
        <w:rPr>
          <w:rFonts w:eastAsiaTheme="minorEastAsia"/>
        </w:rPr>
        <w:t>" data structure returned in the rejection response message.</w:t>
      </w:r>
    </w:p>
    <w:p w14:paraId="769DEAE1" w14:textId="77777777" w:rsidR="007342EB" w:rsidRPr="00FD3BBA" w:rsidRDefault="007342EB" w:rsidP="007342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0"/>
    <w:bookmarkEnd w:id="11"/>
    <w:bookmarkEnd w:id="12"/>
    <w:bookmarkEnd w:id="13"/>
    <w:p w14:paraId="11B0557D" w14:textId="65B14195" w:rsidR="00EA45BE" w:rsidRPr="00090A79" w:rsidRDefault="00EA45BE" w:rsidP="00EA45BE">
      <w:pPr>
        <w:keepNext/>
        <w:keepLines/>
        <w:spacing w:before="120"/>
        <w:ind w:left="1701" w:hanging="1701"/>
        <w:outlineLvl w:val="4"/>
        <w:rPr>
          <w:rFonts w:ascii="Arial" w:hAnsi="Arial"/>
          <w:sz w:val="22"/>
        </w:rPr>
      </w:pPr>
      <w:r w:rsidRPr="00090A79">
        <w:rPr>
          <w:rFonts w:ascii="Arial" w:hAnsi="Arial"/>
          <w:sz w:val="22"/>
        </w:rPr>
        <w:t>5.3.2.2.</w:t>
      </w:r>
      <w:r w:rsidRPr="000A0918">
        <w:rPr>
          <w:rFonts w:ascii="Arial" w:hAnsi="Arial"/>
          <w:sz w:val="22"/>
        </w:rPr>
        <w:t>8</w:t>
      </w:r>
      <w:r w:rsidRPr="00090A79">
        <w:rPr>
          <w:rFonts w:ascii="Arial" w:hAnsi="Arial"/>
          <w:sz w:val="22"/>
        </w:rPr>
        <w:tab/>
      </w:r>
      <w:r w:rsidRPr="00286CC8">
        <w:rPr>
          <w:rFonts w:ascii="Arial" w:hAnsi="Arial"/>
          <w:sz w:val="22"/>
        </w:rPr>
        <w:t>Initial provisioning of</w:t>
      </w:r>
      <w:r w:rsidRPr="00090A79">
        <w:rPr>
          <w:rFonts w:ascii="Arial" w:hAnsi="Arial"/>
          <w:sz w:val="22"/>
        </w:rPr>
        <w:t xml:space="preserve"> </w:t>
      </w:r>
      <w:r>
        <w:rPr>
          <w:rFonts w:ascii="Arial" w:hAnsi="Arial"/>
          <w:sz w:val="22"/>
        </w:rPr>
        <w:t xml:space="preserve">AF </w:t>
      </w:r>
      <w:r w:rsidRPr="00397ADC">
        <w:rPr>
          <w:rFonts w:ascii="Arial" w:hAnsi="Arial"/>
          <w:sz w:val="22"/>
        </w:rPr>
        <w:t xml:space="preserve">requested QoS for </w:t>
      </w:r>
      <w:r>
        <w:rPr>
          <w:rFonts w:ascii="Arial" w:hAnsi="Arial"/>
          <w:sz w:val="22"/>
        </w:rPr>
        <w:t xml:space="preserve">a UE or group of </w:t>
      </w:r>
      <w:r w:rsidRPr="00397ADC">
        <w:rPr>
          <w:rFonts w:ascii="Arial" w:hAnsi="Arial"/>
          <w:sz w:val="22"/>
        </w:rPr>
        <w:t>UE(s) not identified by UE address</w:t>
      </w:r>
      <w:ins w:id="39" w:author="Huawei [Abdessamad] 2024-03" w:date="2024-04-04T21:18:00Z">
        <w:r w:rsidR="006460D7">
          <w:rPr>
            <w:rFonts w:ascii="Arial" w:hAnsi="Arial"/>
            <w:sz w:val="22"/>
          </w:rPr>
          <w:t>(es)</w:t>
        </w:r>
      </w:ins>
    </w:p>
    <w:p w14:paraId="34CC45D9" w14:textId="02A1F803" w:rsidR="00EA45BE" w:rsidRDefault="00EA45BE" w:rsidP="00EA45BE">
      <w:r>
        <w:t xml:space="preserve">When the </w:t>
      </w:r>
      <w:r w:rsidRPr="00173B77">
        <w:rPr>
          <w:lang w:eastAsia="zh-CN"/>
        </w:rPr>
        <w:t>"</w:t>
      </w:r>
      <w:r>
        <w:rPr>
          <w:lang w:eastAsia="zh-CN"/>
        </w:rPr>
        <w:t>GMEC</w:t>
      </w:r>
      <w:r w:rsidRPr="00173B77">
        <w:rPr>
          <w:lang w:eastAsia="zh-CN"/>
        </w:rPr>
        <w:t>"</w:t>
      </w:r>
      <w:r>
        <w:rPr>
          <w:lang w:eastAsia="zh-CN"/>
        </w:rPr>
        <w:t xml:space="preserve"> feature is supported, if </w:t>
      </w:r>
      <w:r>
        <w:t>t</w:t>
      </w:r>
      <w:r w:rsidRPr="002005E6">
        <w:t xml:space="preserve">he </w:t>
      </w:r>
      <w:r w:rsidRPr="002005E6">
        <w:rPr>
          <w:noProof/>
        </w:rPr>
        <w:t>NF service consumer</w:t>
      </w:r>
      <w:r w:rsidRPr="002005E6">
        <w:t xml:space="preserve"> include</w:t>
      </w:r>
      <w:r>
        <w:t>s</w:t>
      </w:r>
      <w:r w:rsidRPr="002005E6">
        <w:t xml:space="preserve"> in the HTTP POST request message </w:t>
      </w:r>
      <w:del w:id="40" w:author="Huawei [Abdessamad] 2024-03" w:date="2024-04-04T21:18:00Z">
        <w:r w:rsidRPr="002005E6" w:rsidDel="00CD069F">
          <w:delText xml:space="preserve">described </w:delText>
        </w:r>
      </w:del>
      <w:ins w:id="41" w:author="Huawei [Abdessamad] 2024-03" w:date="2024-04-04T21:18:00Z">
        <w:r w:rsidR="00CD069F">
          <w:t>defined</w:t>
        </w:r>
        <w:r w:rsidR="00CD069F" w:rsidRPr="002005E6">
          <w:t xml:space="preserve"> </w:t>
        </w:r>
      </w:ins>
      <w:r w:rsidRPr="002005E6">
        <w:t xml:space="preserve">in clause 5.3.2.2.2 </w:t>
      </w:r>
      <w:r>
        <w:t>the targeted UE</w:t>
      </w:r>
      <w:r w:rsidRPr="002005E6">
        <w:t xml:space="preserve"> i</w:t>
      </w:r>
      <w:r>
        <w:t>dentified by its GPSI,</w:t>
      </w:r>
      <w:r w:rsidRPr="002005E6">
        <w:t xml:space="preserve"> within the "</w:t>
      </w:r>
      <w:proofErr w:type="spellStart"/>
      <w:r>
        <w:t>ue</w:t>
      </w:r>
      <w:r w:rsidRPr="002005E6">
        <w:t>Id</w:t>
      </w:r>
      <w:proofErr w:type="spellEnd"/>
      <w:r w:rsidRPr="002005E6">
        <w:t>" attribute</w:t>
      </w:r>
      <w:r>
        <w:t>,</w:t>
      </w:r>
      <w:r w:rsidRPr="002005E6">
        <w:t xml:space="preserve"> </w:t>
      </w:r>
      <w:r>
        <w:t xml:space="preserve">or the targeted group of UE(s) identified by its </w:t>
      </w:r>
      <w:r w:rsidRPr="00933532">
        <w:t>External Group ID</w:t>
      </w:r>
      <w:r>
        <w:t>,</w:t>
      </w:r>
      <w:r w:rsidRPr="001679A3">
        <w:t xml:space="preserve"> </w:t>
      </w:r>
      <w:r w:rsidRPr="002005E6">
        <w:t>within the "</w:t>
      </w:r>
      <w:proofErr w:type="spellStart"/>
      <w:r w:rsidRPr="00933532">
        <w:t>externalGroupId</w:t>
      </w:r>
      <w:proofErr w:type="spellEnd"/>
      <w:r w:rsidRPr="002005E6">
        <w:t>" attribute</w:t>
      </w:r>
      <w:r>
        <w:t>, the provisions of clause</w:t>
      </w:r>
      <w:r w:rsidRPr="002005E6">
        <w:t> </w:t>
      </w:r>
      <w:r>
        <w:t>5.3.2.2.2 shall apply with the following differences:</w:t>
      </w:r>
    </w:p>
    <w:p w14:paraId="1BA05A78" w14:textId="77568503" w:rsidR="00EA45BE" w:rsidRDefault="00EA45BE" w:rsidP="00EA45BE">
      <w:pPr>
        <w:pStyle w:val="B10"/>
        <w:rPr>
          <w:noProof/>
        </w:rPr>
      </w:pPr>
      <w:r>
        <w:t>-</w:t>
      </w:r>
      <w:r>
        <w:tab/>
      </w:r>
      <w:del w:id="42" w:author="Huawei [Abdessamad] 2024-03" w:date="2024-04-04T21:19:00Z">
        <w:r w:rsidDel="00F328A9">
          <w:rPr>
            <w:noProof/>
          </w:rPr>
          <w:delText>t</w:delText>
        </w:r>
      </w:del>
      <w:ins w:id="43" w:author="Huawei [Abdessamad] 2024-03" w:date="2024-04-04T21:19:00Z">
        <w:r w:rsidR="00F328A9">
          <w:rPr>
            <w:noProof/>
          </w:rPr>
          <w:t>T</w:t>
        </w:r>
      </w:ins>
      <w:r>
        <w:rPr>
          <w:noProof/>
        </w:rPr>
        <w:t xml:space="preserve">he AF request </w:t>
      </w:r>
      <w:del w:id="44" w:author="Huawei [Abdessamad] 2024-03" w:date="2024-04-04T21:19:00Z">
        <w:r w:rsidDel="0073465C">
          <w:rPr>
            <w:noProof/>
          </w:rPr>
          <w:delText xml:space="preserve">information </w:delText>
        </w:r>
      </w:del>
      <w:r>
        <w:rPr>
          <w:noProof/>
        </w:rPr>
        <w:t>may include:</w:t>
      </w:r>
    </w:p>
    <w:p w14:paraId="71BB6FC1" w14:textId="5B0D7A7A" w:rsidR="00EA45BE" w:rsidRDefault="00EA45BE" w:rsidP="00EA45BE">
      <w:pPr>
        <w:pStyle w:val="B2"/>
      </w:pPr>
      <w:r>
        <w:t>a.</w:t>
      </w:r>
      <w:r w:rsidRPr="002005E6">
        <w:rPr>
          <w:lang w:eastAsia="ko-KR"/>
        </w:rPr>
        <w:tab/>
      </w:r>
      <w:r>
        <w:rPr>
          <w:noProof/>
        </w:rPr>
        <w:t xml:space="preserve">the </w:t>
      </w:r>
      <w:del w:id="45" w:author="Huawei [Abdessamad] 2024-03" w:date="2024-04-04T21:19:00Z">
        <w:r w:rsidRPr="0096765A" w:rsidDel="00F328A9">
          <w:rPr>
            <w:lang w:eastAsia="en-GB"/>
          </w:rPr>
          <w:delText>T</w:delText>
        </w:r>
      </w:del>
      <w:ins w:id="46" w:author="Huawei [Abdessamad] 2024-03" w:date="2024-04-04T21:19:00Z">
        <w:r w:rsidR="00F328A9">
          <w:rPr>
            <w:lang w:eastAsia="en-GB"/>
          </w:rPr>
          <w:t>t</w:t>
        </w:r>
      </w:ins>
      <w:r w:rsidRPr="0096765A">
        <w:rPr>
          <w:lang w:eastAsia="en-GB"/>
        </w:rPr>
        <w:t>emporal invalidity condition</w:t>
      </w:r>
      <w:r>
        <w:rPr>
          <w:lang w:eastAsia="en-GB"/>
        </w:rPr>
        <w:t>s,</w:t>
      </w:r>
      <w:r>
        <w:rPr>
          <w:noProof/>
        </w:rPr>
        <w:t xml:space="preserve"> within the "</w:t>
      </w:r>
      <w:proofErr w:type="spellStart"/>
      <w:r w:rsidRPr="00A2686F">
        <w:rPr>
          <w:lang w:eastAsia="zh-CN"/>
        </w:rPr>
        <w:t>tempInValidity</w:t>
      </w:r>
      <w:proofErr w:type="spellEnd"/>
      <w:r>
        <w:rPr>
          <w:noProof/>
        </w:rPr>
        <w:t>" attribute</w:t>
      </w:r>
      <w:r>
        <w:t>;</w:t>
      </w:r>
    </w:p>
    <w:p w14:paraId="3EBB27DD" w14:textId="77777777" w:rsidR="00EA45BE" w:rsidRDefault="00EA45BE" w:rsidP="00EA45BE">
      <w:pPr>
        <w:pStyle w:val="B2"/>
      </w:pPr>
      <w:r>
        <w:t>b.</w:t>
      </w:r>
      <w:r>
        <w:tab/>
      </w:r>
      <w:r>
        <w:rPr>
          <w:noProof/>
        </w:rPr>
        <w:t xml:space="preserve">the </w:t>
      </w:r>
      <w:r w:rsidRPr="00F862EC">
        <w:rPr>
          <w:lang w:eastAsia="zh-CN"/>
        </w:rPr>
        <w:t>traffic characteristics</w:t>
      </w:r>
      <w:r>
        <w:rPr>
          <w:noProof/>
        </w:rPr>
        <w:t xml:space="preserve"> information, within the "</w:t>
      </w:r>
      <w:r w:rsidRPr="00B53116">
        <w:rPr>
          <w:noProof/>
        </w:rPr>
        <w:t>evSubsc</w:t>
      </w:r>
      <w:r>
        <w:rPr>
          <w:noProof/>
        </w:rPr>
        <w:t>" attribute</w:t>
      </w:r>
      <w:r w:rsidRPr="002005E6">
        <w:t>;</w:t>
      </w:r>
    </w:p>
    <w:p w14:paraId="2CF520BA" w14:textId="77777777" w:rsidR="00EA45BE" w:rsidRDefault="00EA45BE" w:rsidP="00EA45BE">
      <w:pPr>
        <w:pStyle w:val="B2"/>
      </w:pPr>
      <w:r>
        <w:rPr>
          <w:noProof/>
        </w:rPr>
        <w:t>c.</w:t>
      </w:r>
      <w:r>
        <w:rPr>
          <w:noProof/>
        </w:rPr>
        <w:tab/>
        <w:t xml:space="preserve">the </w:t>
      </w:r>
      <w:r>
        <w:t xml:space="preserve">QoS </w:t>
      </w:r>
      <w:r w:rsidRPr="0096765A">
        <w:rPr>
          <w:lang w:eastAsia="en-GB"/>
        </w:rPr>
        <w:t>parameters for monitoring</w:t>
      </w:r>
      <w:r>
        <w:rPr>
          <w:lang w:eastAsia="en-GB"/>
        </w:rPr>
        <w:t>,</w:t>
      </w:r>
      <w:r>
        <w:rPr>
          <w:noProof/>
        </w:rPr>
        <w:t xml:space="preserve"> within the "</w:t>
      </w:r>
      <w:proofErr w:type="spellStart"/>
      <w:r>
        <w:rPr>
          <w:lang w:eastAsia="zh-CN"/>
        </w:rPr>
        <w:t>tscQosReq</w:t>
      </w:r>
      <w:proofErr w:type="spellEnd"/>
      <w:r>
        <w:rPr>
          <w:noProof/>
        </w:rPr>
        <w:t>" attribute</w:t>
      </w:r>
      <w:r>
        <w:t>;</w:t>
      </w:r>
    </w:p>
    <w:p w14:paraId="52F5586F" w14:textId="77777777" w:rsidR="00EA45BE" w:rsidRDefault="00EA45BE" w:rsidP="00EA45BE">
      <w:pPr>
        <w:pStyle w:val="B2"/>
      </w:pPr>
      <w:r>
        <w:rPr>
          <w:noProof/>
        </w:rPr>
        <w:t>d.</w:t>
      </w:r>
      <w:r>
        <w:rPr>
          <w:noProof/>
        </w:rPr>
        <w:tab/>
        <w:t xml:space="preserve">the </w:t>
      </w:r>
      <w:r>
        <w:t xml:space="preserve">QoS </w:t>
      </w:r>
      <w:r w:rsidRPr="0096765A">
        <w:rPr>
          <w:lang w:eastAsia="en-GB"/>
        </w:rPr>
        <w:t>parameters</w:t>
      </w:r>
      <w:r>
        <w:rPr>
          <w:lang w:eastAsia="en-GB"/>
        </w:rPr>
        <w:t>,</w:t>
      </w:r>
      <w:r w:rsidRPr="0096765A">
        <w:rPr>
          <w:lang w:eastAsia="en-GB"/>
        </w:rPr>
        <w:t xml:space="preserve"> </w:t>
      </w:r>
      <w:r>
        <w:rPr>
          <w:noProof/>
        </w:rPr>
        <w:t>within either the "</w:t>
      </w:r>
      <w:proofErr w:type="spellStart"/>
      <w:r>
        <w:rPr>
          <w:rFonts w:hint="eastAsia"/>
          <w:lang w:eastAsia="zh-CN"/>
        </w:rPr>
        <w:t>qosReference</w:t>
      </w:r>
      <w:proofErr w:type="spellEnd"/>
      <w:r>
        <w:rPr>
          <w:noProof/>
        </w:rPr>
        <w:t>" attribute, the "</w:t>
      </w:r>
      <w:proofErr w:type="spellStart"/>
      <w:r w:rsidRPr="005946BF">
        <w:rPr>
          <w:lang w:eastAsia="zh-CN"/>
        </w:rPr>
        <w:t>altQosReferences</w:t>
      </w:r>
      <w:proofErr w:type="spellEnd"/>
      <w:r>
        <w:rPr>
          <w:noProof/>
        </w:rPr>
        <w:t>" attribute or the "</w:t>
      </w:r>
      <w:proofErr w:type="spellStart"/>
      <w:r>
        <w:rPr>
          <w:lang w:eastAsia="zh-CN"/>
        </w:rPr>
        <w:t>altQosReqs</w:t>
      </w:r>
      <w:proofErr w:type="spellEnd"/>
      <w:r>
        <w:rPr>
          <w:noProof/>
        </w:rPr>
        <w:t>" attribute</w:t>
      </w:r>
      <w:r>
        <w:t>; and/or</w:t>
      </w:r>
    </w:p>
    <w:p w14:paraId="294E8480" w14:textId="34446224" w:rsidR="00EA45BE" w:rsidRDefault="00EA45BE" w:rsidP="00EA45BE">
      <w:pPr>
        <w:pStyle w:val="B2"/>
      </w:pPr>
      <w:r>
        <w:rPr>
          <w:noProof/>
        </w:rPr>
        <w:t>e</w:t>
      </w:r>
      <w:r w:rsidRPr="00031F5C">
        <w:t>.</w:t>
      </w:r>
      <w:r>
        <w:tab/>
      </w:r>
      <w:r>
        <w:rPr>
          <w:noProof/>
        </w:rPr>
        <w:t xml:space="preserve">the </w:t>
      </w:r>
      <w:r>
        <w:rPr>
          <w:lang w:eastAsia="en-GB"/>
        </w:rPr>
        <w:t>f</w:t>
      </w:r>
      <w:r w:rsidRPr="0096765A">
        <w:rPr>
          <w:lang w:eastAsia="en-GB"/>
        </w:rPr>
        <w:t xml:space="preserve">low </w:t>
      </w:r>
      <w:r>
        <w:rPr>
          <w:lang w:eastAsia="en-GB"/>
        </w:rPr>
        <w:t>d</w:t>
      </w:r>
      <w:r w:rsidRPr="0096765A">
        <w:rPr>
          <w:lang w:eastAsia="en-GB"/>
        </w:rPr>
        <w:t>escription</w:t>
      </w:r>
      <w:r>
        <w:rPr>
          <w:lang w:eastAsia="en-GB"/>
        </w:rPr>
        <w:t>,</w:t>
      </w:r>
      <w:r>
        <w:rPr>
          <w:noProof/>
        </w:rPr>
        <w:t xml:space="preserve"> within either the "</w:t>
      </w:r>
      <w:proofErr w:type="spellStart"/>
      <w:r w:rsidRPr="00D94087">
        <w:rPr>
          <w:lang w:eastAsia="zh-CN"/>
        </w:rPr>
        <w:t>flowInfo</w:t>
      </w:r>
      <w:proofErr w:type="spellEnd"/>
      <w:r>
        <w:rPr>
          <w:noProof/>
        </w:rPr>
        <w:t>" attribute</w:t>
      </w:r>
      <w:ins w:id="47" w:author="Huawei [Abdessamad] 2024-03" w:date="2024-04-04T21:22:00Z">
        <w:r w:rsidR="007D28D3">
          <w:rPr>
            <w:noProof/>
          </w:rPr>
          <w:t>, the "</w:t>
        </w:r>
        <w:proofErr w:type="spellStart"/>
        <w:r w:rsidR="007D28D3">
          <w:rPr>
            <w:lang w:eastAsia="zh-CN"/>
          </w:rPr>
          <w:t>ethFlowInfo</w:t>
        </w:r>
        <w:proofErr w:type="spellEnd"/>
        <w:r w:rsidR="007D28D3">
          <w:rPr>
            <w:lang w:eastAsia="zh-CN"/>
          </w:rPr>
          <w:t>" attribute</w:t>
        </w:r>
      </w:ins>
      <w:r w:rsidRPr="00D94087">
        <w:rPr>
          <w:noProof/>
        </w:rPr>
        <w:t xml:space="preserve"> </w:t>
      </w:r>
      <w:r w:rsidRPr="00D94087">
        <w:rPr>
          <w:lang w:eastAsia="en-GB"/>
        </w:rPr>
        <w:t xml:space="preserve">or </w:t>
      </w:r>
      <w:r>
        <w:rPr>
          <w:lang w:eastAsia="en-GB"/>
        </w:rPr>
        <w:t xml:space="preserve">the </w:t>
      </w:r>
      <w:r w:rsidRPr="00D94087">
        <w:rPr>
          <w:lang w:eastAsia="en-GB"/>
        </w:rPr>
        <w:t>"</w:t>
      </w:r>
      <w:proofErr w:type="spellStart"/>
      <w:r w:rsidRPr="00D94087">
        <w:rPr>
          <w:lang w:eastAsia="en-GB"/>
        </w:rPr>
        <w:t>enEthFlowInfo</w:t>
      </w:r>
      <w:proofErr w:type="spellEnd"/>
      <w:r w:rsidRPr="00D94087">
        <w:rPr>
          <w:lang w:eastAsia="en-GB"/>
        </w:rPr>
        <w:t>" attribute</w:t>
      </w:r>
      <w:r>
        <w:t>.</w:t>
      </w:r>
    </w:p>
    <w:p w14:paraId="443DE4BD" w14:textId="6AE69868" w:rsidR="00EA45BE" w:rsidRDefault="00EA45BE" w:rsidP="00EA45BE">
      <w:r w:rsidRPr="002005E6">
        <w:rPr>
          <w:lang w:eastAsia="de-DE"/>
        </w:rPr>
        <w:t xml:space="preserve">The </w:t>
      </w:r>
      <w:r w:rsidRPr="002005E6">
        <w:t xml:space="preserve">TSCTSF </w:t>
      </w:r>
      <w:r w:rsidRPr="002005E6">
        <w:rPr>
          <w:lang w:eastAsia="de-DE"/>
        </w:rPr>
        <w:t xml:space="preserve">shall </w:t>
      </w:r>
      <w:ins w:id="48" w:author="Huawei [Abdessamad] 2024-03" w:date="2024-04-04T21:23:00Z">
        <w:r w:rsidR="007D28D3">
          <w:rPr>
            <w:lang w:eastAsia="de-DE"/>
          </w:rPr>
          <w:t xml:space="preserve">process the request and </w:t>
        </w:r>
      </w:ins>
      <w:r w:rsidRPr="002005E6">
        <w:rPr>
          <w:lang w:eastAsia="de-DE"/>
        </w:rPr>
        <w:t xml:space="preserve">reply to the </w:t>
      </w:r>
      <w:r w:rsidRPr="002005E6">
        <w:rPr>
          <w:noProof/>
        </w:rPr>
        <w:t>NF service consumer</w:t>
      </w:r>
      <w:r w:rsidRPr="002005E6">
        <w:rPr>
          <w:lang w:eastAsia="de-DE"/>
        </w:rPr>
        <w:t xml:space="preserve"> as </w:t>
      </w:r>
      <w:del w:id="49" w:author="Huawei [Abdessamad] 2024-03" w:date="2024-04-04T21:23:00Z">
        <w:r w:rsidRPr="002005E6" w:rsidDel="007D28D3">
          <w:rPr>
            <w:lang w:eastAsia="de-DE"/>
          </w:rPr>
          <w:delText xml:space="preserve">described </w:delText>
        </w:r>
      </w:del>
      <w:ins w:id="50" w:author="Huawei [Abdessamad] 2024-03" w:date="2024-04-04T21:23:00Z">
        <w:r w:rsidR="007D28D3">
          <w:rPr>
            <w:lang w:eastAsia="de-DE"/>
          </w:rPr>
          <w:t>defined</w:t>
        </w:r>
        <w:r w:rsidR="007D28D3" w:rsidRPr="002005E6">
          <w:rPr>
            <w:lang w:eastAsia="de-DE"/>
          </w:rPr>
          <w:t xml:space="preserve"> </w:t>
        </w:r>
      </w:ins>
      <w:r w:rsidRPr="002005E6">
        <w:rPr>
          <w:lang w:eastAsia="de-DE"/>
        </w:rPr>
        <w:t xml:space="preserve">in </w:t>
      </w:r>
      <w:r w:rsidRPr="002005E6">
        <w:t>clause 5.3.2.2.2</w:t>
      </w:r>
      <w:r w:rsidRPr="00404CDD">
        <w:t xml:space="preserve"> with the following differences:</w:t>
      </w:r>
    </w:p>
    <w:p w14:paraId="157CF005" w14:textId="642A2F2F" w:rsidR="00EA45BE" w:rsidRPr="003F7C6B" w:rsidRDefault="00EA45BE" w:rsidP="00EA45BE">
      <w:pPr>
        <w:pStyle w:val="B10"/>
        <w:rPr>
          <w:rFonts w:eastAsiaTheme="minorEastAsia"/>
        </w:rPr>
      </w:pPr>
      <w:r w:rsidRPr="003F7C6B">
        <w:rPr>
          <w:rFonts w:eastAsiaTheme="minorEastAsia"/>
        </w:rPr>
        <w:t>-</w:t>
      </w:r>
      <w:r w:rsidRPr="003F7C6B">
        <w:rPr>
          <w:rFonts w:eastAsiaTheme="minorEastAsia"/>
        </w:rPr>
        <w:tab/>
      </w:r>
      <w:del w:id="51" w:author="Huawei [Abdessamad] 2024-03" w:date="2024-04-04T21:23:00Z">
        <w:r w:rsidRPr="003F7C6B" w:rsidDel="007D28D3">
          <w:rPr>
            <w:rFonts w:eastAsiaTheme="minorEastAsia"/>
          </w:rPr>
          <w:delText>u</w:delText>
        </w:r>
      </w:del>
      <w:ins w:id="52" w:author="Huawei [Abdessamad] 2024-03" w:date="2024-04-04T21:23:00Z">
        <w:r w:rsidR="007D28D3">
          <w:rPr>
            <w:rFonts w:eastAsiaTheme="minorEastAsia"/>
          </w:rPr>
          <w:t>U</w:t>
        </w:r>
      </w:ins>
      <w:r w:rsidRPr="003F7C6B">
        <w:rPr>
          <w:rFonts w:eastAsiaTheme="minorEastAsia"/>
        </w:rPr>
        <w:t>pon reception of the HTTP request from the NF service consumer, and if the request is authorized, the TSCTSF shall:</w:t>
      </w:r>
    </w:p>
    <w:p w14:paraId="75109C9F" w14:textId="77777777" w:rsidR="00EA45BE" w:rsidRPr="003F7C6B" w:rsidRDefault="00EA45BE" w:rsidP="00EA45BE">
      <w:pPr>
        <w:pStyle w:val="B2"/>
        <w:rPr>
          <w:rFonts w:eastAsiaTheme="minorEastAsia"/>
          <w:noProof/>
        </w:rPr>
      </w:pPr>
      <w:r w:rsidRPr="003F7C6B">
        <w:rPr>
          <w:rFonts w:eastAsiaTheme="minorEastAsia"/>
          <w:noProof/>
        </w:rPr>
        <w:t>-</w:t>
      </w:r>
      <w:r w:rsidRPr="003F7C6B">
        <w:rPr>
          <w:rFonts w:eastAsiaTheme="minorEastAsia"/>
          <w:noProof/>
        </w:rPr>
        <w:tab/>
        <w:t>create a new "Individual TSC Application Session Context" resource;</w:t>
      </w:r>
    </w:p>
    <w:p w14:paraId="1955716E" w14:textId="77777777" w:rsidR="00EA45BE" w:rsidRPr="003F7C6B" w:rsidRDefault="00EA45BE" w:rsidP="00EA45BE">
      <w:pPr>
        <w:pStyle w:val="B2"/>
        <w:rPr>
          <w:rFonts w:eastAsiaTheme="minorEastAsia"/>
          <w:noProof/>
        </w:rPr>
      </w:pPr>
      <w:r w:rsidRPr="003F7C6B">
        <w:rPr>
          <w:rFonts w:eastAsiaTheme="minorEastAsia"/>
          <w:noProof/>
        </w:rPr>
        <w:t>-</w:t>
      </w:r>
      <w:r w:rsidRPr="003F7C6B">
        <w:rPr>
          <w:rFonts w:eastAsiaTheme="minorEastAsia"/>
          <w:noProof/>
        </w:rPr>
        <w:tab/>
        <w:t xml:space="preserve">if the "externalGroupId" attribute is received from the NF service consumer, interact with the UDM to retrieve the </w:t>
      </w:r>
      <w:r>
        <w:t xml:space="preserve">list of </w:t>
      </w:r>
      <w:r w:rsidRPr="003F7C6B">
        <w:rPr>
          <w:rFonts w:eastAsiaTheme="minorEastAsia"/>
          <w:noProof/>
        </w:rPr>
        <w:t>SUPI</w:t>
      </w:r>
      <w:r>
        <w:rPr>
          <w:rFonts w:eastAsiaTheme="minorEastAsia"/>
          <w:noProof/>
        </w:rPr>
        <w:t>(s)</w:t>
      </w:r>
      <w:r w:rsidRPr="003F7C6B">
        <w:rPr>
          <w:rFonts w:eastAsiaTheme="minorEastAsia"/>
          <w:noProof/>
        </w:rPr>
        <w:t xml:space="preserve"> </w:t>
      </w:r>
      <w:r>
        <w:t>identifying the UE(s) constituting</w:t>
      </w:r>
      <w:r w:rsidRPr="003F7C6B">
        <w:rPr>
          <w:rFonts w:eastAsiaTheme="minorEastAsia"/>
          <w:noProof/>
        </w:rPr>
        <w:t xml:space="preserve"> the </w:t>
      </w:r>
      <w:r>
        <w:t xml:space="preserve">targeted </w:t>
      </w:r>
      <w:r w:rsidRPr="003F7C6B">
        <w:rPr>
          <w:rFonts w:eastAsiaTheme="minorEastAsia"/>
          <w:noProof/>
        </w:rPr>
        <w:t>group</w:t>
      </w:r>
      <w:r>
        <w:rPr>
          <w:rFonts w:eastAsiaTheme="minorEastAsia"/>
          <w:noProof/>
        </w:rPr>
        <w:t xml:space="preserve"> of UE(s)</w:t>
      </w:r>
      <w:r w:rsidRPr="003F7C6B">
        <w:rPr>
          <w:rFonts w:eastAsiaTheme="minorEastAsia"/>
          <w:noProof/>
        </w:rPr>
        <w:t xml:space="preserve"> using the Nudm_SDM service as defined in 3GPP TS 29.503 [24];</w:t>
      </w:r>
    </w:p>
    <w:p w14:paraId="7DED5190" w14:textId="77777777" w:rsidR="00EA45BE" w:rsidRPr="003F7C6B" w:rsidRDefault="00EA45BE" w:rsidP="00EA45BE">
      <w:pPr>
        <w:pStyle w:val="B2"/>
        <w:rPr>
          <w:rFonts w:eastAsiaTheme="minorEastAsia"/>
          <w:noProof/>
        </w:rPr>
      </w:pPr>
      <w:r w:rsidRPr="003F7C6B">
        <w:rPr>
          <w:rFonts w:eastAsiaTheme="minorEastAsia"/>
          <w:noProof/>
        </w:rPr>
        <w:t>-</w:t>
      </w:r>
      <w:r w:rsidRPr="003F7C6B">
        <w:rPr>
          <w:rFonts w:eastAsiaTheme="minorEastAsia"/>
          <w:noProof/>
        </w:rPr>
        <w:tab/>
        <w:t xml:space="preserve">if the "ueId" attribute is received from the NF service consumer, interact with the UDM to retrieve the SUPI that corresponds to the </w:t>
      </w:r>
      <w:r>
        <w:t xml:space="preserve">targeted </w:t>
      </w:r>
      <w:r w:rsidRPr="003F7C6B">
        <w:rPr>
          <w:rFonts w:eastAsiaTheme="minorEastAsia"/>
          <w:noProof/>
        </w:rPr>
        <w:t>GPSI using the Nudm_SDM service as defined in 3GPP TS 29.503 [24];</w:t>
      </w:r>
    </w:p>
    <w:p w14:paraId="145F01E4" w14:textId="5C60F4F6" w:rsidR="00EA45BE" w:rsidRDefault="00EA45BE" w:rsidP="00EA45BE">
      <w:pPr>
        <w:pStyle w:val="B2"/>
        <w:rPr>
          <w:noProof/>
        </w:rPr>
      </w:pPr>
      <w:r w:rsidRPr="003F7C6B">
        <w:rPr>
          <w:rFonts w:eastAsiaTheme="minorEastAsia"/>
          <w:noProof/>
        </w:rPr>
        <w:t>-</w:t>
      </w:r>
      <w:r w:rsidRPr="003F7C6B">
        <w:rPr>
          <w:rFonts w:eastAsiaTheme="minorEastAsia"/>
          <w:noProof/>
        </w:rPr>
        <w:tab/>
        <w:t>use the parameters received from the NF service consumer (i.e.</w:t>
      </w:r>
      <w:r>
        <w:rPr>
          <w:rFonts w:eastAsiaTheme="minorEastAsia"/>
          <w:noProof/>
        </w:rPr>
        <w:t>,</w:t>
      </w:r>
      <w:r w:rsidRPr="003F7C6B">
        <w:rPr>
          <w:rFonts w:eastAsiaTheme="minorEastAsia"/>
          <w:noProof/>
        </w:rPr>
        <w:t xml:space="preserve"> DNN, S-NSSAI</w:t>
      </w:r>
      <w:del w:id="53" w:author="Huawei [Abdessamad] 2024-03" w:date="2024-04-04T21:25:00Z">
        <w:r w:rsidRPr="003F7C6B" w:rsidDel="00A33E0C">
          <w:rPr>
            <w:rFonts w:eastAsiaTheme="minorEastAsia"/>
            <w:noProof/>
          </w:rPr>
          <w:delText xml:space="preserve"> and</w:delText>
        </w:r>
      </w:del>
      <w:del w:id="54" w:author="Huawei [Abdessamad] 2024-03" w:date="2024-04-04T21:24:00Z">
        <w:r w:rsidRPr="003F7C6B" w:rsidDel="00A33E0C">
          <w:rPr>
            <w:rFonts w:eastAsiaTheme="minorEastAsia"/>
            <w:noProof/>
          </w:rPr>
          <w:delText>,</w:delText>
        </w:r>
      </w:del>
      <w:del w:id="55" w:author="Huawei [Abdessamad] 2024-03" w:date="2024-04-04T21:25:00Z">
        <w:r w:rsidRPr="003F7C6B" w:rsidDel="00A33E0C">
          <w:rPr>
            <w:rFonts w:eastAsiaTheme="minorEastAsia"/>
            <w:noProof/>
          </w:rPr>
          <w:delText xml:space="preserve"> if available</w:delText>
        </w:r>
      </w:del>
      <w:r w:rsidRPr="003F7C6B">
        <w:rPr>
          <w:rFonts w:eastAsiaTheme="minorEastAsia"/>
          <w:noProof/>
        </w:rPr>
        <w:t xml:space="preserve">, the </w:t>
      </w:r>
      <w:r>
        <w:t xml:space="preserve">identifier of the targeted </w:t>
      </w:r>
      <w:r w:rsidRPr="003F7C6B">
        <w:rPr>
          <w:rFonts w:eastAsiaTheme="minorEastAsia"/>
          <w:noProof/>
        </w:rPr>
        <w:t>UE or group of UE</w:t>
      </w:r>
      <w:r>
        <w:rPr>
          <w:rFonts w:eastAsiaTheme="minorEastAsia"/>
          <w:noProof/>
        </w:rPr>
        <w:t>(</w:t>
      </w:r>
      <w:r w:rsidRPr="003F7C6B">
        <w:rPr>
          <w:rFonts w:eastAsiaTheme="minorEastAsia"/>
          <w:noProof/>
        </w:rPr>
        <w:t>s)</w:t>
      </w:r>
      <w:ins w:id="56" w:author="Huawei [Abdessamad] 2024-03" w:date="2024-04-04T21:25:00Z">
        <w:r w:rsidR="00A33E0C">
          <w:rPr>
            <w:rFonts w:eastAsiaTheme="minorEastAsia"/>
            <w:noProof/>
          </w:rPr>
          <w:t>)</w:t>
        </w:r>
      </w:ins>
      <w:r w:rsidRPr="003F7C6B">
        <w:rPr>
          <w:rFonts w:eastAsiaTheme="minorEastAsia"/>
          <w:noProof/>
        </w:rPr>
        <w:t xml:space="preserve"> to determine the </w:t>
      </w:r>
      <w:r>
        <w:rPr>
          <w:rFonts w:eastAsiaTheme="minorEastAsia"/>
          <w:noProof/>
        </w:rPr>
        <w:t>corresponding</w:t>
      </w:r>
      <w:r w:rsidRPr="003F7C6B">
        <w:rPr>
          <w:rFonts w:eastAsiaTheme="minorEastAsia"/>
          <w:noProof/>
        </w:rPr>
        <w:t xml:space="preserve"> AF</w:t>
      </w:r>
      <w:ins w:id="57" w:author="Huawei [Abdessamad] 2024-03" w:date="2024-04-04T21:28:00Z">
        <w:r w:rsidR="00C45F43">
          <w:rPr>
            <w:rFonts w:eastAsiaTheme="minorEastAsia"/>
            <w:noProof/>
          </w:rPr>
          <w:t xml:space="preserve"> </w:t>
        </w:r>
      </w:ins>
      <w:del w:id="58" w:author="Huawei [Abdessamad] 2024-03" w:date="2024-04-04T21:28:00Z">
        <w:r w:rsidRPr="003F7C6B" w:rsidDel="00C45F43">
          <w:rPr>
            <w:rFonts w:eastAsiaTheme="minorEastAsia"/>
            <w:noProof/>
          </w:rPr>
          <w:delText>-</w:delText>
        </w:r>
      </w:del>
      <w:r w:rsidRPr="003F7C6B">
        <w:rPr>
          <w:rFonts w:eastAsiaTheme="minorEastAsia"/>
          <w:noProof/>
        </w:rPr>
        <w:t>session(s)</w:t>
      </w:r>
      <w:r>
        <w:rPr>
          <w:noProof/>
        </w:rPr>
        <w:t xml:space="preserve"> (i.e., to which they macth); and</w:t>
      </w:r>
    </w:p>
    <w:p w14:paraId="1BD855FB" w14:textId="0EA26A6C" w:rsidR="00EA45BE" w:rsidRPr="003F7C6B" w:rsidRDefault="00EA45BE" w:rsidP="00EA45BE">
      <w:pPr>
        <w:pStyle w:val="B2"/>
        <w:rPr>
          <w:rFonts w:eastAsiaTheme="minorEastAsia"/>
          <w:noProof/>
        </w:rPr>
      </w:pPr>
      <w:r>
        <w:rPr>
          <w:noProof/>
        </w:rPr>
        <w:t>-</w:t>
      </w:r>
      <w:r>
        <w:rPr>
          <w:noProof/>
        </w:rPr>
        <w:tab/>
      </w:r>
      <w:r w:rsidRPr="003F7C6B">
        <w:rPr>
          <w:rFonts w:eastAsiaTheme="minorEastAsia"/>
          <w:noProof/>
        </w:rPr>
        <w:t xml:space="preserve">for </w:t>
      </w:r>
      <w:r>
        <w:rPr>
          <w:rFonts w:eastAsiaTheme="minorEastAsia"/>
          <w:noProof/>
        </w:rPr>
        <w:t>each matching</w:t>
      </w:r>
      <w:r w:rsidRPr="003F7C6B">
        <w:rPr>
          <w:rFonts w:eastAsiaTheme="minorEastAsia"/>
          <w:noProof/>
        </w:rPr>
        <w:t xml:space="preserve"> AF</w:t>
      </w:r>
      <w:ins w:id="59" w:author="Huawei [Abdessamad] 2024-03" w:date="2024-04-04T21:28:00Z">
        <w:r w:rsidR="00C45F43">
          <w:rPr>
            <w:rFonts w:eastAsiaTheme="minorEastAsia"/>
            <w:noProof/>
          </w:rPr>
          <w:t xml:space="preserve"> </w:t>
        </w:r>
      </w:ins>
      <w:del w:id="60" w:author="Huawei [Abdessamad] 2024-03" w:date="2024-04-04T21:28:00Z">
        <w:r w:rsidRPr="003F7C6B" w:rsidDel="00C45F43">
          <w:rPr>
            <w:rFonts w:eastAsiaTheme="minorEastAsia"/>
            <w:noProof/>
          </w:rPr>
          <w:delText>-</w:delText>
        </w:r>
      </w:del>
      <w:r w:rsidRPr="003F7C6B">
        <w:rPr>
          <w:rFonts w:eastAsiaTheme="minorEastAsia"/>
          <w:noProof/>
        </w:rPr>
        <w:t>session</w:t>
      </w:r>
      <w:ins w:id="61" w:author="Huawei [Abdessamad] 2024-03" w:date="2024-04-04T21:26:00Z">
        <w:r w:rsidR="00A33E0C">
          <w:rPr>
            <w:rFonts w:eastAsiaTheme="minorEastAsia"/>
            <w:noProof/>
          </w:rPr>
          <w:t>,</w:t>
        </w:r>
      </w:ins>
      <w:r w:rsidRPr="003F7C6B">
        <w:rPr>
          <w:rFonts w:eastAsiaTheme="minorEastAsia"/>
          <w:noProof/>
        </w:rPr>
        <w:t xml:space="preserve"> interact with the PCF by </w:t>
      </w:r>
      <w:r>
        <w:t>invoking the</w:t>
      </w:r>
      <w:r w:rsidRPr="003F7C6B">
        <w:rPr>
          <w:rFonts w:eastAsiaTheme="minorEastAsia"/>
          <w:noProof/>
        </w:rPr>
        <w:t xml:space="preserve"> Npcf_PolicyAuthorization_Create/Update </w:t>
      </w:r>
      <w:r>
        <w:rPr>
          <w:lang w:eastAsia="zh-CN"/>
        </w:rPr>
        <w:t>service operation</w:t>
      </w:r>
      <w:ins w:id="62" w:author="Huawei [Abdessamad] 2024-03" w:date="2024-04-04T21:26:00Z">
        <w:r w:rsidR="00A33E0C">
          <w:rPr>
            <w:lang w:eastAsia="zh-CN"/>
          </w:rPr>
          <w:t>,</w:t>
        </w:r>
      </w:ins>
      <w:r w:rsidRPr="003F7C6B">
        <w:rPr>
          <w:rFonts w:eastAsiaTheme="minorEastAsia"/>
          <w:noProof/>
        </w:rPr>
        <w:t xml:space="preserve"> as defined in 3GPP TS 29.514 [20]</w:t>
      </w:r>
      <w:ins w:id="63" w:author="Huawei [Abdessamad] 2024-03" w:date="2024-04-04T21:26:00Z">
        <w:r w:rsidR="00A33E0C">
          <w:rPr>
            <w:rFonts w:eastAsiaTheme="minorEastAsia"/>
            <w:noProof/>
          </w:rPr>
          <w:t>,</w:t>
        </w:r>
      </w:ins>
      <w:r>
        <w:rPr>
          <w:lang w:val="en-US" w:eastAsia="zh-CN"/>
        </w:rPr>
        <w:t xml:space="preserve"> to create/update the AF session based on the provided requested QoS parameters</w:t>
      </w:r>
      <w:ins w:id="64" w:author="Huawei [Abdessamad] 2024-03" w:date="2024-04-04T21:26:00Z">
        <w:r w:rsidR="00A33E0C">
          <w:rPr>
            <w:lang w:val="en-US" w:eastAsia="zh-CN"/>
          </w:rPr>
          <w:t>.</w:t>
        </w:r>
      </w:ins>
      <w:del w:id="65" w:author="Huawei [Abdessamad] 2024-03" w:date="2024-04-04T21:26:00Z">
        <w:r w:rsidDel="00A33E0C">
          <w:rPr>
            <w:lang w:val="en-US" w:eastAsia="zh-CN"/>
          </w:rPr>
          <w:delText>; and</w:delText>
        </w:r>
      </w:del>
    </w:p>
    <w:p w14:paraId="556742F7" w14:textId="07D957AD" w:rsidR="00EA45BE" w:rsidRPr="00301FA5" w:rsidRDefault="00EA45BE" w:rsidP="00EA45BE">
      <w:pPr>
        <w:pStyle w:val="NO"/>
        <w:rPr>
          <w:lang w:eastAsia="zh-CN"/>
        </w:rPr>
      </w:pPr>
      <w:r>
        <w:t>NOTE 1:</w:t>
      </w:r>
      <w:r>
        <w:tab/>
        <w:t>If t</w:t>
      </w:r>
      <w:r w:rsidRPr="00DF1BE6">
        <w:t xml:space="preserve">he PCF determines </w:t>
      </w:r>
      <w:r>
        <w:t xml:space="preserve">that an </w:t>
      </w:r>
      <w:r w:rsidRPr="00DF1BE6">
        <w:t xml:space="preserve">existing PDU Session </w:t>
      </w:r>
      <w:r>
        <w:t>is</w:t>
      </w:r>
      <w:r w:rsidRPr="00DF1BE6">
        <w:t xml:space="preserve"> potentially impacted by</w:t>
      </w:r>
      <w:r>
        <w:t xml:space="preserve"> the</w:t>
      </w:r>
      <w:r w:rsidRPr="00DF1BE6">
        <w:t xml:space="preserve"> time synchronization service (based on local configuration or SM Policy Association)</w:t>
      </w:r>
      <w:r>
        <w:t xml:space="preserve">, the </w:t>
      </w:r>
      <w:r w:rsidRPr="00DF1BE6">
        <w:t xml:space="preserve">PCF invokes </w:t>
      </w:r>
      <w:proofErr w:type="spellStart"/>
      <w:r w:rsidRPr="00DF1BE6">
        <w:t>Npcf_PolicyAuthorization</w:t>
      </w:r>
      <w:r>
        <w:t>_Notify</w:t>
      </w:r>
      <w:proofErr w:type="spellEnd"/>
      <w:r>
        <w:t xml:space="preserve"> </w:t>
      </w:r>
      <w:r w:rsidRPr="00DF1BE6">
        <w:t>service operation to</w:t>
      </w:r>
      <w:r>
        <w:t>wards</w:t>
      </w:r>
      <w:r w:rsidRPr="00DF1BE6">
        <w:t xml:space="preserve"> the TSCTSF</w:t>
      </w:r>
      <w:r>
        <w:t xml:space="preserve"> as defined in clause 4.2.5.16 of </w:t>
      </w:r>
      <w:r>
        <w:rPr>
          <w:lang w:eastAsia="zh-CN"/>
        </w:rPr>
        <w:t>3GPP TS </w:t>
      </w:r>
      <w:r>
        <w:rPr>
          <w:lang w:val="en-US" w:eastAsia="zh-CN"/>
        </w:rPr>
        <w:t xml:space="preserve">29.514 [20] to send the received TSC User Plane Node information. The TSCTSF then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w:t>
      </w:r>
      <w:ins w:id="66" w:author="Huawei [Abdessamad] 2024-03" w:date="2024-04-04T21:28:00Z">
        <w:r w:rsidR="00C45F43">
          <w:rPr>
            <w:lang w:val="en-US" w:eastAsia="zh-CN"/>
          </w:rPr>
          <w:t xml:space="preserve"> </w:t>
        </w:r>
      </w:ins>
      <w:del w:id="67" w:author="Huawei [Abdessamad] 2024-03" w:date="2024-04-04T21:28:00Z">
        <w:r w:rsidDel="00C45F43">
          <w:rPr>
            <w:lang w:val="en-US" w:eastAsia="zh-CN"/>
          </w:rPr>
          <w:delText>-</w:delText>
        </w:r>
      </w:del>
      <w:r>
        <w:rPr>
          <w:lang w:val="en-US" w:eastAsia="zh-CN"/>
        </w:rPr>
        <w:t>session by invoking</w:t>
      </w:r>
      <w:r>
        <w:t xml:space="preserve"> the </w:t>
      </w:r>
      <w:proofErr w:type="spellStart"/>
      <w:r>
        <w:t>Npcf_PolicyAuthorization_Create</w:t>
      </w:r>
      <w:proofErr w:type="spellEnd"/>
      <w:r>
        <w:t xml:space="preserve"> service operation towards the PCF</w:t>
      </w:r>
      <w:r>
        <w:rPr>
          <w:lang w:val="en-US" w:eastAsia="zh-CN"/>
        </w:rPr>
        <w:t>.</w:t>
      </w:r>
    </w:p>
    <w:p w14:paraId="7580F430" w14:textId="44E7A612" w:rsidR="00EA45BE" w:rsidRPr="003F7C6B" w:rsidRDefault="00EA45BE" w:rsidP="00EA45BE">
      <w:pPr>
        <w:pStyle w:val="B10"/>
        <w:rPr>
          <w:rFonts w:eastAsiaTheme="minorEastAsia"/>
        </w:rPr>
      </w:pPr>
      <w:r w:rsidRPr="003F7C6B">
        <w:rPr>
          <w:rFonts w:eastAsiaTheme="minorEastAsia"/>
        </w:rPr>
        <w:t>-</w:t>
      </w:r>
      <w:r w:rsidRPr="003F7C6B">
        <w:rPr>
          <w:rFonts w:eastAsiaTheme="minorEastAsia"/>
        </w:rPr>
        <w:tab/>
      </w:r>
      <w:del w:id="68" w:author="Huawei [Abdessamad] 2024-03" w:date="2024-04-04T21:23:00Z">
        <w:r w:rsidRPr="003F7C6B" w:rsidDel="007D28D3">
          <w:rPr>
            <w:rFonts w:eastAsiaTheme="minorEastAsia"/>
          </w:rPr>
          <w:delText>t</w:delText>
        </w:r>
      </w:del>
      <w:ins w:id="69" w:author="Huawei [Abdessamad] 2024-03" w:date="2024-04-04T21:23:00Z">
        <w:r w:rsidR="007D28D3">
          <w:rPr>
            <w:rFonts w:eastAsiaTheme="minorEastAsia"/>
          </w:rPr>
          <w:t>T</w:t>
        </w:r>
      </w:ins>
      <w:r w:rsidRPr="003F7C6B">
        <w:rPr>
          <w:rFonts w:eastAsiaTheme="minorEastAsia"/>
        </w:rPr>
        <w:t xml:space="preserve">he TSCTSF shall handle the AF session(s) associated with </w:t>
      </w:r>
      <w:r>
        <w:rPr>
          <w:rFonts w:eastAsiaTheme="minorEastAsia"/>
        </w:rPr>
        <w:t>a given</w:t>
      </w:r>
      <w:r w:rsidRPr="003F7C6B">
        <w:rPr>
          <w:rFonts w:eastAsiaTheme="minorEastAsia"/>
        </w:rPr>
        <w:t xml:space="preserve"> "Individual TSC Application Session Context" resource as follows: </w:t>
      </w:r>
    </w:p>
    <w:p w14:paraId="6F24DC4E" w14:textId="77777777" w:rsidR="00EA45BE" w:rsidRPr="003F7C6B" w:rsidRDefault="00EA45BE" w:rsidP="00EA45BE">
      <w:pPr>
        <w:pStyle w:val="B2"/>
        <w:rPr>
          <w:rFonts w:eastAsiaTheme="minorEastAsia"/>
        </w:rPr>
      </w:pPr>
      <w:r w:rsidRPr="003F7C6B">
        <w:rPr>
          <w:rFonts w:eastAsiaTheme="minorEastAsia"/>
        </w:rPr>
        <w:t>-</w:t>
      </w:r>
      <w:r w:rsidRPr="003F7C6B">
        <w:rPr>
          <w:rFonts w:eastAsiaTheme="minorEastAsia"/>
        </w:rPr>
        <w:tab/>
        <w:t xml:space="preserve">For the association of </w:t>
      </w:r>
      <w:r>
        <w:rPr>
          <w:rFonts w:eastAsiaTheme="minorEastAsia"/>
        </w:rPr>
        <w:t xml:space="preserve">the </w:t>
      </w:r>
      <w:r w:rsidRPr="003F7C6B">
        <w:rPr>
          <w:rFonts w:eastAsiaTheme="minorEastAsia"/>
        </w:rPr>
        <w:t>AF session</w:t>
      </w:r>
      <w:r>
        <w:rPr>
          <w:rFonts w:eastAsiaTheme="minorEastAsia"/>
        </w:rPr>
        <w:t>(</w:t>
      </w:r>
      <w:r w:rsidRPr="003F7C6B">
        <w:rPr>
          <w:rFonts w:eastAsiaTheme="minorEastAsia"/>
        </w:rPr>
        <w:t>s</w:t>
      </w:r>
      <w:r>
        <w:rPr>
          <w:rFonts w:eastAsiaTheme="minorEastAsia"/>
        </w:rPr>
        <w:t>) at the PCF</w:t>
      </w:r>
      <w:r w:rsidRPr="003F7C6B">
        <w:rPr>
          <w:rFonts w:eastAsiaTheme="minorEastAsia"/>
        </w:rPr>
        <w:t xml:space="preserve"> to </w:t>
      </w:r>
      <w:r>
        <w:rPr>
          <w:rFonts w:eastAsiaTheme="minorEastAsia"/>
        </w:rPr>
        <w:t xml:space="preserve">the </w:t>
      </w:r>
      <w:r w:rsidRPr="003F7C6B">
        <w:rPr>
          <w:rFonts w:eastAsiaTheme="minorEastAsia"/>
        </w:rPr>
        <w:t>"Individual TSC Application Session Context" resource:</w:t>
      </w:r>
    </w:p>
    <w:p w14:paraId="74249ABD" w14:textId="550F26A4" w:rsidR="00EA45BE" w:rsidRDefault="00EA45BE" w:rsidP="00EA45BE">
      <w:pPr>
        <w:pStyle w:val="B3"/>
        <w:rPr>
          <w:rFonts w:eastAsiaTheme="minorEastAsia"/>
          <w:noProof/>
        </w:rPr>
      </w:pPr>
      <w:r>
        <w:rPr>
          <w:rFonts w:eastAsiaTheme="minorEastAsia"/>
          <w:noProof/>
        </w:rPr>
        <w:lastRenderedPageBreak/>
        <w:t>a.</w:t>
      </w:r>
      <w:r>
        <w:rPr>
          <w:rFonts w:eastAsiaTheme="minorEastAsia"/>
          <w:noProof/>
        </w:rPr>
        <w:tab/>
      </w:r>
      <w:r w:rsidRPr="00314BEA">
        <w:rPr>
          <w:rFonts w:eastAsiaTheme="minorEastAsia"/>
          <w:noProof/>
        </w:rPr>
        <w:t xml:space="preserve">Upon PDU Session establishment, i.e. when the TSCTSF receives </w:t>
      </w:r>
      <w:r>
        <w:rPr>
          <w:rFonts w:eastAsiaTheme="minorEastAsia"/>
          <w:noProof/>
        </w:rPr>
        <w:t>a</w:t>
      </w:r>
      <w:r w:rsidRPr="00314BEA">
        <w:rPr>
          <w:rFonts w:eastAsiaTheme="minorEastAsia"/>
          <w:noProof/>
        </w:rPr>
        <w:t xml:space="preserve"> Npcf_PolicyAuthorization_Notify service operation </w:t>
      </w:r>
      <w:r>
        <w:rPr>
          <w:rFonts w:eastAsiaTheme="minorEastAsia"/>
          <w:noProof/>
        </w:rPr>
        <w:t>following</w:t>
      </w:r>
      <w:r w:rsidRPr="00314BEA">
        <w:rPr>
          <w:rFonts w:eastAsiaTheme="minorEastAsia"/>
          <w:noProof/>
        </w:rPr>
        <w:t xml:space="preserve"> </w:t>
      </w:r>
      <w:r>
        <w:rPr>
          <w:rFonts w:eastAsiaTheme="minorEastAsia"/>
          <w:noProof/>
        </w:rPr>
        <w:t xml:space="preserve">the </w:t>
      </w:r>
      <w:r w:rsidRPr="00314BEA">
        <w:rPr>
          <w:rFonts w:eastAsiaTheme="minorEastAsia"/>
          <w:noProof/>
        </w:rPr>
        <w:t>establishment of a new PDU session, the TSCTSF shall retrieve from the BSF, as specified in 3GPP TS 29.521 [23], the PCF binding information to complete the necessary AF</w:t>
      </w:r>
      <w:ins w:id="70" w:author="Huawei [Abdessamad] 2024-03" w:date="2024-04-04T21:28:00Z">
        <w:r w:rsidR="00C45F43">
          <w:rPr>
            <w:rFonts w:eastAsiaTheme="minorEastAsia"/>
            <w:noProof/>
          </w:rPr>
          <w:t xml:space="preserve"> </w:t>
        </w:r>
      </w:ins>
      <w:del w:id="71" w:author="Huawei [Abdessamad] 2024-03" w:date="2024-04-04T21:28:00Z">
        <w:r w:rsidRPr="00314BEA" w:rsidDel="00C45F43">
          <w:rPr>
            <w:rFonts w:eastAsiaTheme="minorEastAsia"/>
            <w:noProof/>
          </w:rPr>
          <w:delText>-</w:delText>
        </w:r>
      </w:del>
      <w:del w:id="72" w:author="Huawei [Abdessamad] 2024-03" w:date="2024-04-04T21:29:00Z">
        <w:r w:rsidRPr="00314BEA" w:rsidDel="00625128">
          <w:rPr>
            <w:rFonts w:eastAsiaTheme="minorEastAsia"/>
            <w:noProof/>
          </w:rPr>
          <w:delText>S</w:delText>
        </w:r>
      </w:del>
      <w:ins w:id="73" w:author="Huawei [Abdessamad] 2024-03" w:date="2024-04-04T21:29:00Z">
        <w:r w:rsidR="00625128">
          <w:rPr>
            <w:rFonts w:eastAsiaTheme="minorEastAsia"/>
            <w:noProof/>
          </w:rPr>
          <w:t>s</w:t>
        </w:r>
      </w:ins>
      <w:r w:rsidRPr="00314BEA">
        <w:rPr>
          <w:rFonts w:eastAsiaTheme="minorEastAsia"/>
          <w:noProof/>
        </w:rPr>
        <w:t>ession information</w:t>
      </w:r>
      <w:r>
        <w:rPr>
          <w:rFonts w:eastAsiaTheme="minorEastAsia"/>
          <w:noProof/>
        </w:rPr>
        <w:t>. The TSCTSF shall then</w:t>
      </w:r>
      <w:r w:rsidRPr="00314BEA">
        <w:rPr>
          <w:rFonts w:eastAsiaTheme="minorEastAsia"/>
          <w:noProof/>
        </w:rPr>
        <w:t xml:space="preserve"> trigger the Npcf_PolicyAuthorization_Create </w:t>
      </w:r>
      <w:r>
        <w:rPr>
          <w:rFonts w:eastAsiaTheme="minorEastAsia"/>
          <w:noProof/>
        </w:rPr>
        <w:t>service operation</w:t>
      </w:r>
      <w:r w:rsidRPr="00314BEA">
        <w:rPr>
          <w:rFonts w:eastAsiaTheme="minorEastAsia"/>
          <w:noProof/>
        </w:rPr>
        <w:t xml:space="preserve"> to</w:t>
      </w:r>
      <w:r>
        <w:rPr>
          <w:rFonts w:eastAsiaTheme="minorEastAsia"/>
          <w:noProof/>
        </w:rPr>
        <w:t>wards</w:t>
      </w:r>
      <w:r w:rsidRPr="00314BEA">
        <w:rPr>
          <w:rFonts w:eastAsiaTheme="minorEastAsia"/>
          <w:noProof/>
        </w:rPr>
        <w:t xml:space="preserve"> the PCF to create an AF</w:t>
      </w:r>
      <w:ins w:id="74" w:author="Huawei [Abdessamad] 2024-03" w:date="2024-04-04T21:28:00Z">
        <w:r w:rsidR="00C45F43">
          <w:rPr>
            <w:rFonts w:eastAsiaTheme="minorEastAsia"/>
            <w:noProof/>
          </w:rPr>
          <w:t xml:space="preserve"> </w:t>
        </w:r>
      </w:ins>
      <w:del w:id="75" w:author="Huawei [Abdessamad] 2024-03" w:date="2024-04-04T21:28:00Z">
        <w:r w:rsidRPr="00314BEA" w:rsidDel="00C45F43">
          <w:rPr>
            <w:rFonts w:eastAsiaTheme="minorEastAsia"/>
            <w:noProof/>
          </w:rPr>
          <w:delText>-</w:delText>
        </w:r>
      </w:del>
      <w:r w:rsidRPr="00314BEA">
        <w:rPr>
          <w:rFonts w:eastAsiaTheme="minorEastAsia"/>
          <w:noProof/>
        </w:rPr>
        <w:t>session to subscribe to TSC user plane node related event</w:t>
      </w:r>
      <w:ins w:id="76" w:author="Huawei [Abdessamad] 2024-03" w:date="2024-04-04T21:29:00Z">
        <w:r w:rsidR="00625128">
          <w:rPr>
            <w:rFonts w:eastAsiaTheme="minorEastAsia"/>
            <w:noProof/>
          </w:rPr>
          <w:t>(</w:t>
        </w:r>
      </w:ins>
      <w:r w:rsidRPr="00314BEA">
        <w:rPr>
          <w:rFonts w:eastAsiaTheme="minorEastAsia"/>
          <w:noProof/>
        </w:rPr>
        <w:t>s</w:t>
      </w:r>
      <w:ins w:id="77" w:author="Huawei [Abdessamad] 2024-03" w:date="2024-04-04T21:29:00Z">
        <w:r w:rsidR="00625128">
          <w:rPr>
            <w:rFonts w:eastAsiaTheme="minorEastAsia"/>
            <w:noProof/>
          </w:rPr>
          <w:t>)</w:t>
        </w:r>
      </w:ins>
      <w:r w:rsidRPr="00314BEA">
        <w:rPr>
          <w:rFonts w:eastAsiaTheme="minorEastAsia"/>
          <w:noProof/>
        </w:rPr>
        <w:t xml:space="preserve">. The TSCTSF shall use the parameters </w:t>
      </w:r>
      <w:r w:rsidRPr="003F7C6B">
        <w:rPr>
          <w:rFonts w:eastAsiaTheme="minorEastAsia"/>
          <w:noProof/>
        </w:rPr>
        <w:t xml:space="preserve">of </w:t>
      </w:r>
      <w:r>
        <w:rPr>
          <w:rFonts w:eastAsiaTheme="minorEastAsia"/>
          <w:noProof/>
        </w:rPr>
        <w:t xml:space="preserve">the </w:t>
      </w:r>
      <w:r w:rsidRPr="003F7C6B">
        <w:rPr>
          <w:rFonts w:eastAsiaTheme="minorEastAsia"/>
          <w:noProof/>
        </w:rPr>
        <w:t xml:space="preserve">existing "Individual TSC Application Session Context" resources </w:t>
      </w:r>
      <w:r w:rsidRPr="00314BEA">
        <w:rPr>
          <w:rFonts w:eastAsiaTheme="minorEastAsia"/>
          <w:noProof/>
        </w:rPr>
        <w:t>to determine whether the</w:t>
      </w:r>
      <w:r w:rsidRPr="003F7C6B">
        <w:rPr>
          <w:rFonts w:eastAsiaTheme="minorEastAsia"/>
          <w:noProof/>
        </w:rPr>
        <w:t>y shall be associated to this newly created</w:t>
      </w:r>
      <w:r w:rsidRPr="00314BEA">
        <w:rPr>
          <w:rFonts w:eastAsiaTheme="minorEastAsia"/>
          <w:noProof/>
        </w:rPr>
        <w:t xml:space="preserve"> AF session</w:t>
      </w:r>
      <w:r>
        <w:rPr>
          <w:rFonts w:eastAsiaTheme="minorEastAsia"/>
          <w:noProof/>
        </w:rPr>
        <w:t>. T</w:t>
      </w:r>
      <w:r w:rsidRPr="00314BEA">
        <w:rPr>
          <w:rFonts w:eastAsiaTheme="minorEastAsia"/>
          <w:noProof/>
        </w:rPr>
        <w:t>he TSCTSF associates the new AF session to the "</w:t>
      </w:r>
      <w:r w:rsidRPr="003F7C6B">
        <w:rPr>
          <w:rFonts w:eastAsiaTheme="minorEastAsia"/>
          <w:noProof/>
        </w:rPr>
        <w:t>Individual TSC Application Session Context</w:t>
      </w:r>
      <w:r w:rsidRPr="00314BEA">
        <w:rPr>
          <w:rFonts w:eastAsiaTheme="minorEastAsia"/>
          <w:noProof/>
        </w:rPr>
        <w:t>" resource</w:t>
      </w:r>
      <w:r w:rsidRPr="003F7C6B">
        <w:rPr>
          <w:rFonts w:eastAsiaTheme="minorEastAsia"/>
          <w:noProof/>
        </w:rPr>
        <w:t xml:space="preserve"> </w:t>
      </w:r>
      <w:r>
        <w:rPr>
          <w:rFonts w:eastAsiaTheme="minorEastAsia"/>
          <w:noProof/>
        </w:rPr>
        <w:t>to</w:t>
      </w:r>
      <w:r w:rsidRPr="003F7C6B">
        <w:rPr>
          <w:rFonts w:eastAsiaTheme="minorEastAsia"/>
          <w:noProof/>
        </w:rPr>
        <w:t xml:space="preserve"> which these parameters match</w:t>
      </w:r>
      <w:r w:rsidRPr="00314BEA">
        <w:rPr>
          <w:rFonts w:eastAsiaTheme="minorEastAsia"/>
          <w:noProof/>
        </w:rPr>
        <w:t>.</w:t>
      </w:r>
    </w:p>
    <w:p w14:paraId="3B512EFC" w14:textId="77777777" w:rsidR="00EA45BE" w:rsidRPr="00314BEA" w:rsidRDefault="00EA45BE" w:rsidP="00EA45BE">
      <w:pPr>
        <w:pStyle w:val="B3"/>
        <w:rPr>
          <w:rFonts w:eastAsiaTheme="minorEastAsia"/>
          <w:noProof/>
        </w:rPr>
      </w:pPr>
      <w:r w:rsidRPr="003F7C6B">
        <w:rPr>
          <w:rFonts w:eastAsiaTheme="minorEastAsia"/>
          <w:noProof/>
        </w:rPr>
        <w:t>b.</w:t>
      </w:r>
      <w:r w:rsidRPr="003F7C6B">
        <w:rPr>
          <w:rFonts w:eastAsiaTheme="minorEastAsia"/>
          <w:noProof/>
        </w:rPr>
        <w:tab/>
        <w:t>Upon "Individual TSC Application Session Context" resource creation, the TSCTSF uses the parameters of the created resource to determine which existing 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 xml:space="preserve"> it matches. The TSCTSF </w:t>
      </w:r>
      <w:r>
        <w:rPr>
          <w:rFonts w:eastAsiaTheme="minorEastAsia"/>
          <w:noProof/>
        </w:rPr>
        <w:t>t</w:t>
      </w:r>
      <w:r>
        <w:t xml:space="preserve">hen </w:t>
      </w:r>
      <w:r w:rsidRPr="003F7C6B">
        <w:rPr>
          <w:rFonts w:eastAsiaTheme="minorEastAsia"/>
          <w:noProof/>
        </w:rPr>
        <w:t xml:space="preserve">associates the new "Individual TSC Application Session Context" resource to the </w:t>
      </w:r>
      <w:r>
        <w:rPr>
          <w:noProof/>
        </w:rPr>
        <w:t xml:space="preserve">corresponding </w:t>
      </w:r>
      <w:r w:rsidRPr="003F7C6B">
        <w:rPr>
          <w:rFonts w:eastAsiaTheme="minorEastAsia"/>
          <w:noProof/>
        </w:rPr>
        <w:t>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w:t>
      </w:r>
    </w:p>
    <w:p w14:paraId="348449CC" w14:textId="39F6E875" w:rsidR="00EA45BE" w:rsidRPr="003F7C6B" w:rsidRDefault="00EA45BE" w:rsidP="00EA45BE">
      <w:pPr>
        <w:pStyle w:val="B2"/>
        <w:rPr>
          <w:rFonts w:eastAsiaTheme="minorEastAsia"/>
        </w:rPr>
      </w:pPr>
      <w:r w:rsidRPr="003F7C6B">
        <w:rPr>
          <w:rFonts w:eastAsiaTheme="minorEastAsia"/>
        </w:rPr>
        <w:t>-</w:t>
      </w:r>
      <w:r w:rsidRPr="003F7C6B">
        <w:rPr>
          <w:rFonts w:eastAsiaTheme="minorEastAsia"/>
        </w:rPr>
        <w:tab/>
        <w:t xml:space="preserve">To remove an AF session from the </w:t>
      </w:r>
      <w:r>
        <w:t xml:space="preserve">list of </w:t>
      </w:r>
      <w:r>
        <w:rPr>
          <w:rFonts w:eastAsiaTheme="minorEastAsia"/>
        </w:rPr>
        <w:t>AF session(s) associated</w:t>
      </w:r>
      <w:r w:rsidRPr="003F7C6B">
        <w:rPr>
          <w:rFonts w:eastAsiaTheme="minorEastAsia"/>
        </w:rPr>
        <w:t xml:space="preserve"> to </w:t>
      </w:r>
      <w:r>
        <w:rPr>
          <w:rFonts w:eastAsiaTheme="minorEastAsia"/>
        </w:rPr>
        <w:t>an</w:t>
      </w:r>
      <w:r w:rsidRPr="003F7C6B">
        <w:rPr>
          <w:rFonts w:eastAsiaTheme="minorEastAsia"/>
        </w:rPr>
        <w:t xml:space="preserve"> "Individual TSC Application Session Context" resource, when the TSCTSF receives the </w:t>
      </w:r>
      <w:proofErr w:type="spellStart"/>
      <w:r w:rsidRPr="003F7C6B">
        <w:rPr>
          <w:rFonts w:eastAsiaTheme="minorEastAsia"/>
        </w:rPr>
        <w:t>Npcf_PolicyAuthorization_Notify</w:t>
      </w:r>
      <w:proofErr w:type="spellEnd"/>
      <w:r w:rsidRPr="003F7C6B">
        <w:rPr>
          <w:rFonts w:eastAsiaTheme="minorEastAsia"/>
        </w:rPr>
        <w:t xml:space="preserve"> service operation </w:t>
      </w:r>
      <w:r>
        <w:t xml:space="preserve">from the PCF </w:t>
      </w:r>
      <w:r w:rsidRPr="003F7C6B">
        <w:rPr>
          <w:rFonts w:eastAsiaTheme="minorEastAsia"/>
        </w:rPr>
        <w:t xml:space="preserve">indicating the termination of </w:t>
      </w:r>
      <w:r>
        <w:t>the corresponding</w:t>
      </w:r>
      <w:r w:rsidRPr="003F7C6B">
        <w:rPr>
          <w:rFonts w:eastAsiaTheme="minorEastAsia"/>
        </w:rPr>
        <w:t xml:space="preserve"> existing PDU session, the TSCTSF triggers the </w:t>
      </w:r>
      <w:proofErr w:type="spellStart"/>
      <w:r w:rsidRPr="003F7C6B">
        <w:rPr>
          <w:rFonts w:eastAsiaTheme="minorEastAsia"/>
        </w:rPr>
        <w:t>Npcf_PolicyAuthorization_Delete</w:t>
      </w:r>
      <w:proofErr w:type="spellEnd"/>
      <w:r w:rsidRPr="003F7C6B">
        <w:rPr>
          <w:rFonts w:eastAsiaTheme="minorEastAsia"/>
        </w:rPr>
        <w:t xml:space="preserve"> </w:t>
      </w:r>
      <w:r>
        <w:rPr>
          <w:lang w:eastAsia="zh-CN"/>
        </w:rPr>
        <w:t>service operation</w:t>
      </w:r>
      <w:r w:rsidRPr="003F7C6B">
        <w:rPr>
          <w:rFonts w:eastAsiaTheme="minorEastAsia"/>
        </w:rPr>
        <w:t xml:space="preserve"> to</w:t>
      </w:r>
      <w:r>
        <w:rPr>
          <w:rFonts w:eastAsiaTheme="minorEastAsia"/>
        </w:rPr>
        <w:t>wards</w:t>
      </w:r>
      <w:r w:rsidRPr="003F7C6B">
        <w:rPr>
          <w:rFonts w:eastAsiaTheme="minorEastAsia"/>
        </w:rPr>
        <w:t xml:space="preserve"> the PCF and determines if the corresponding AF session is associated with the "Individual TSC Application Session Context" resource. If it is </w:t>
      </w:r>
      <w:del w:id="78" w:author="Huawei [Abdessamad] 2024-03" w:date="2024-04-04T21:31:00Z">
        <w:r w:rsidRPr="003F7C6B" w:rsidDel="00772F05">
          <w:rPr>
            <w:rFonts w:eastAsiaTheme="minorEastAsia"/>
          </w:rPr>
          <w:delText>so</w:delText>
        </w:r>
      </w:del>
      <w:ins w:id="79" w:author="Huawei [Abdessamad] 2024-03" w:date="2024-04-04T21:31:00Z">
        <w:r w:rsidR="00772F05">
          <w:rPr>
            <w:rFonts w:eastAsiaTheme="minorEastAsia"/>
          </w:rPr>
          <w:t>the case</w:t>
        </w:r>
      </w:ins>
      <w:r w:rsidRPr="003F7C6B">
        <w:rPr>
          <w:rFonts w:eastAsiaTheme="minorEastAsia"/>
        </w:rPr>
        <w:t>, the TSCTSF shall remove the AF session from the list of AF session(s) associated with the "Individual TSC Application Session Context" resource.</w:t>
      </w:r>
    </w:p>
    <w:p w14:paraId="520FDF31" w14:textId="70FA1C52" w:rsidR="00EA45BE" w:rsidRPr="00301FA5" w:rsidRDefault="00EA45BE" w:rsidP="00EA45BE">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w:t>
      </w:r>
      <w:proofErr w:type="spellStart"/>
      <w:r>
        <w:t>Npcf_PolicyAuthorization_Create</w:t>
      </w:r>
      <w:proofErr w:type="spellEnd"/>
      <w:r>
        <w:t xml:space="preserve"> service operation and delay the </w:t>
      </w:r>
      <w:proofErr w:type="spellStart"/>
      <w:r>
        <w:t>Npcf_PolicyAuthorization_Create</w:t>
      </w:r>
      <w:proofErr w:type="spellEnd"/>
      <w:r>
        <w:t xml:space="preserve"> service operation (</w:t>
      </w:r>
      <w:ins w:id="80" w:author="Huawei [Abdessamad] 2024-03" w:date="2024-04-04T21:31:00Z">
        <w:r w:rsidR="00772F05">
          <w:t xml:space="preserve">i.e., </w:t>
        </w:r>
      </w:ins>
      <w:r>
        <w:t xml:space="preserve">the creation of the AF session) </w:t>
      </w:r>
      <w:ins w:id="81" w:author="Huawei [Abdessamad] 2024-03" w:date="2024-04-04T21:31:00Z">
        <w:r w:rsidR="00772F05">
          <w:t>un</w:t>
        </w:r>
      </w:ins>
      <w:r>
        <w:t>til</w:t>
      </w:r>
      <w:del w:id="82" w:author="Huawei [Abdessamad] 2024-03" w:date="2024-04-04T21:31:00Z">
        <w:r w:rsidDel="00772F05">
          <w:delText>l</w:delText>
        </w:r>
      </w:del>
      <w:r>
        <w:t xml:space="preserve"> a request</w:t>
      </w:r>
      <w:r>
        <w:rPr>
          <w:noProof/>
        </w:rPr>
        <w:t xml:space="preserve"> is received for the concerned UE (</w:t>
      </w:r>
      <w:ins w:id="83" w:author="Huawei [Abdessamad] 2024-03" w:date="2024-04-04T21:31:00Z">
        <w:r w:rsidR="003143F6">
          <w:rPr>
            <w:noProof/>
          </w:rPr>
          <w:t xml:space="preserve">e.g., </w:t>
        </w:r>
      </w:ins>
      <w:r>
        <w:rPr>
          <w:noProof/>
        </w:rPr>
        <w:t>time synchronization capability exposure or QoS provisioning request)</w:t>
      </w:r>
      <w:r>
        <w:rPr>
          <w:lang w:val="en-US" w:eastAsia="zh-CN"/>
        </w:rPr>
        <w:t xml:space="preserve">. </w:t>
      </w:r>
      <w:r>
        <w:t xml:space="preserve">In this case, when the TSCTSF receives </w:t>
      </w:r>
      <w:del w:id="84" w:author="Huawei [Abdessamad] 2024-03" w:date="2024-04-04T21:32:00Z">
        <w:r w:rsidDel="003143F6">
          <w:delText xml:space="preserve">the </w:delText>
        </w:r>
      </w:del>
      <w:ins w:id="85" w:author="Huawei [Abdessamad] 2024-03" w:date="2024-04-04T21:32:00Z">
        <w:r w:rsidR="003143F6">
          <w:t xml:space="preserve">a </w:t>
        </w:r>
      </w:ins>
      <w:r>
        <w:t>request</w:t>
      </w:r>
      <w:ins w:id="86" w:author="Huawei [Abdessamad] 2024-03" w:date="2024-04-04T21:32:00Z">
        <w:r w:rsidR="003143F6" w:rsidRPr="003143F6">
          <w:rPr>
            <w:noProof/>
          </w:rPr>
          <w:t xml:space="preserve"> </w:t>
        </w:r>
        <w:r w:rsidR="003143F6">
          <w:rPr>
            <w:noProof/>
          </w:rPr>
          <w:t>for the concerned UE (e.g., time synchronization capability exposure or QoS provisioning request)</w:t>
        </w:r>
      </w:ins>
      <w:r>
        <w:t>,</w:t>
      </w:r>
      <w:r>
        <w:rPr>
          <w:lang w:val="en-US" w:eastAsia="zh-CN"/>
        </w:rPr>
        <w:t xml:space="preserve"> the TSCTSF interacts with the PCF by triggering </w:t>
      </w:r>
      <w:ins w:id="87" w:author="Huawei [Abdessamad] 2024-03" w:date="2024-04-04T21:32:00Z">
        <w:r w:rsidR="0071212F">
          <w:rPr>
            <w:lang w:val="en-US" w:eastAsia="zh-CN"/>
          </w:rPr>
          <w:t xml:space="preserve">the </w:t>
        </w:r>
      </w:ins>
      <w:proofErr w:type="spellStart"/>
      <w:r>
        <w:rPr>
          <w:lang w:val="en-US" w:eastAsia="zh-CN"/>
        </w:rPr>
        <w:t>Npcf_PolicyAuthorization_Create</w:t>
      </w:r>
      <w:proofErr w:type="spellEnd"/>
      <w:r>
        <w:rPr>
          <w:lang w:val="en-US" w:eastAsia="zh-CN"/>
        </w:rPr>
        <w:t xml:space="preserve"> </w:t>
      </w:r>
      <w:r>
        <w:rPr>
          <w:lang w:eastAsia="zh-CN"/>
        </w:rPr>
        <w:t>service operation</w:t>
      </w:r>
      <w:r>
        <w:rPr>
          <w:lang w:val="en-US" w:eastAsia="zh-CN"/>
        </w:rPr>
        <w:t xml:space="preserve"> as defined in </w:t>
      </w:r>
      <w:r>
        <w:rPr>
          <w:lang w:eastAsia="zh-CN"/>
        </w:rPr>
        <w:t>3GPP TS </w:t>
      </w:r>
      <w:r>
        <w:rPr>
          <w:lang w:val="en-US" w:eastAsia="zh-CN"/>
        </w:rPr>
        <w:t>29.514 [20].</w:t>
      </w:r>
    </w:p>
    <w:p w14:paraId="45F22A99" w14:textId="60E02035" w:rsidR="00EA45BE" w:rsidRDefault="00EA45BE" w:rsidP="00EA45BE">
      <w:pPr>
        <w:pStyle w:val="NO"/>
        <w:rPr>
          <w:rFonts w:eastAsia="SimSun"/>
        </w:rPr>
      </w:pPr>
      <w:r w:rsidRPr="00901783">
        <w:rPr>
          <w:rFonts w:eastAsia="SimSun"/>
        </w:rPr>
        <w:t>NOTE 3:</w:t>
      </w:r>
      <w:r w:rsidRPr="00901783">
        <w:rPr>
          <w:rFonts w:eastAsia="SimSun"/>
        </w:rPr>
        <w:tab/>
        <w:t xml:space="preserve">When the TSCTSF receives the </w:t>
      </w:r>
      <w:proofErr w:type="spellStart"/>
      <w:r w:rsidRPr="00901783">
        <w:rPr>
          <w:rFonts w:eastAsia="SimSun"/>
        </w:rPr>
        <w:t>Npcf_PolicyAuthorization_Notify</w:t>
      </w:r>
      <w:proofErr w:type="spellEnd"/>
      <w:r w:rsidRPr="00901783">
        <w:rPr>
          <w:rFonts w:eastAsia="SimSun"/>
        </w:rPr>
        <w:t xml:space="preserve"> service operation indicating the termination of an existing PDU session associated to an AF session that </w:t>
      </w:r>
      <w:del w:id="88" w:author="Huawei [Abdessamad] 2024-03" w:date="2024-04-04T21:33:00Z">
        <w:r w:rsidRPr="00901783" w:rsidDel="0071212F">
          <w:rPr>
            <w:rFonts w:eastAsia="SimSun"/>
          </w:rPr>
          <w:delText xml:space="preserve">it </w:delText>
        </w:r>
      </w:del>
      <w:r w:rsidRPr="00901783">
        <w:rPr>
          <w:rFonts w:eastAsia="SimSun"/>
        </w:rPr>
        <w:t>is not associated with any "Individual Time Synchronization Exposure Subscription"</w:t>
      </w:r>
      <w:r>
        <w:rPr>
          <w:rFonts w:eastAsia="SimSun"/>
        </w:rPr>
        <w:t xml:space="preserve"> resource</w:t>
      </w:r>
      <w:r w:rsidRPr="00901783">
        <w:rPr>
          <w:rFonts w:eastAsia="SimSun"/>
        </w:rPr>
        <w:t xml:space="preserve"> </w:t>
      </w:r>
      <w:del w:id="89" w:author="Huawei [Abdessamad] 2024-03" w:date="2024-04-04T21:33:00Z">
        <w:r w:rsidRPr="00901783" w:rsidDel="0071212F">
          <w:rPr>
            <w:rFonts w:eastAsia="SimSun"/>
          </w:rPr>
          <w:delText xml:space="preserve">and </w:delText>
        </w:r>
      </w:del>
      <w:ins w:id="90" w:author="Huawei [Abdessamad] 2024-03" w:date="2024-04-04T21:33:00Z">
        <w:r w:rsidR="0071212F">
          <w:rPr>
            <w:rFonts w:eastAsia="SimSun"/>
          </w:rPr>
          <w:t>nor</w:t>
        </w:r>
        <w:r w:rsidR="0071212F" w:rsidRPr="00901783">
          <w:rPr>
            <w:rFonts w:eastAsia="SimSun"/>
          </w:rPr>
          <w:t xml:space="preserve"> </w:t>
        </w:r>
      </w:ins>
      <w:r w:rsidRPr="00901783">
        <w:rPr>
          <w:rFonts w:eastAsia="SimSun"/>
        </w:rPr>
        <w:t>"Individual TSC Application Session Context resource"</w:t>
      </w:r>
      <w:r>
        <w:rPr>
          <w:rFonts w:eastAsia="SimSun"/>
        </w:rPr>
        <w:t xml:space="preserve"> resource</w:t>
      </w:r>
      <w:r w:rsidRPr="00901783">
        <w:rPr>
          <w:rFonts w:eastAsia="SimSun"/>
        </w:rPr>
        <w:t>, the TSCTSF removes the AF</w:t>
      </w:r>
      <w:ins w:id="91" w:author="Huawei [Abdessamad] 2024-03" w:date="2024-04-04T21:28:00Z">
        <w:r w:rsidR="00C45F43">
          <w:rPr>
            <w:rFonts w:eastAsia="SimSun"/>
          </w:rPr>
          <w:t xml:space="preserve"> </w:t>
        </w:r>
      </w:ins>
      <w:del w:id="92" w:author="Huawei [Abdessamad] 2024-03" w:date="2024-04-04T21:28:00Z">
        <w:r w:rsidRPr="00901783" w:rsidDel="00C45F43">
          <w:rPr>
            <w:rFonts w:eastAsia="SimSun"/>
          </w:rPr>
          <w:delText>-</w:delText>
        </w:r>
      </w:del>
      <w:r w:rsidRPr="00901783">
        <w:rPr>
          <w:rFonts w:eastAsia="SimSun"/>
        </w:rPr>
        <w:t xml:space="preserve">session and triggers the </w:t>
      </w:r>
      <w:proofErr w:type="spellStart"/>
      <w:r w:rsidRPr="00901783">
        <w:rPr>
          <w:rFonts w:eastAsia="SimSun"/>
        </w:rPr>
        <w:t>Npcf_PolicyAuthorization_Delete</w:t>
      </w:r>
      <w:proofErr w:type="spellEnd"/>
      <w:r w:rsidRPr="00901783">
        <w:rPr>
          <w:rFonts w:eastAsia="SimSun"/>
        </w:rPr>
        <w:t xml:space="preserve"> </w:t>
      </w:r>
      <w:r>
        <w:rPr>
          <w:lang w:eastAsia="zh-CN"/>
        </w:rPr>
        <w:t>service operation</w:t>
      </w:r>
      <w:r w:rsidRPr="00901783">
        <w:rPr>
          <w:rFonts w:eastAsia="SimSun"/>
        </w:rPr>
        <w:t xml:space="preserve"> to</w:t>
      </w:r>
      <w:r>
        <w:rPr>
          <w:rFonts w:eastAsia="SimSun"/>
        </w:rPr>
        <w:t>wards</w:t>
      </w:r>
      <w:r w:rsidRPr="00901783">
        <w:rPr>
          <w:rFonts w:eastAsia="SimSun"/>
        </w:rPr>
        <w:t xml:space="preserve"> the PCF.</w:t>
      </w:r>
    </w:p>
    <w:p w14:paraId="37D59E84" w14:textId="77777777" w:rsidR="001041F9" w:rsidRPr="00FD3BBA" w:rsidRDefault="001041F9" w:rsidP="001041F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AB81885" w14:textId="51BE3F9C" w:rsidR="00EA45BE" w:rsidRPr="00090A79" w:rsidRDefault="00EA45BE" w:rsidP="00EA45BE">
      <w:pPr>
        <w:keepNext/>
        <w:keepLines/>
        <w:spacing w:before="120"/>
        <w:ind w:left="1701" w:hanging="1701"/>
        <w:outlineLvl w:val="4"/>
        <w:rPr>
          <w:rFonts w:ascii="Arial" w:hAnsi="Arial"/>
          <w:sz w:val="22"/>
        </w:rPr>
      </w:pPr>
      <w:r w:rsidRPr="00090A79">
        <w:rPr>
          <w:rFonts w:ascii="Arial" w:hAnsi="Arial"/>
          <w:sz w:val="22"/>
        </w:rPr>
        <w:t>5.3.2.3.</w:t>
      </w:r>
      <w:r w:rsidRPr="000A0918">
        <w:rPr>
          <w:rFonts w:ascii="Arial" w:hAnsi="Arial"/>
          <w:sz w:val="22"/>
        </w:rPr>
        <w:t>8</w:t>
      </w:r>
      <w:r w:rsidRPr="00090A79">
        <w:rPr>
          <w:rFonts w:ascii="Arial" w:hAnsi="Arial"/>
          <w:sz w:val="22"/>
        </w:rPr>
        <w:tab/>
        <w:t xml:space="preserve">Modification of </w:t>
      </w:r>
      <w:r>
        <w:rPr>
          <w:rFonts w:ascii="Arial" w:hAnsi="Arial"/>
          <w:sz w:val="22"/>
        </w:rPr>
        <w:t xml:space="preserve">AF </w:t>
      </w:r>
      <w:r w:rsidRPr="001A7209">
        <w:rPr>
          <w:rFonts w:ascii="Arial" w:hAnsi="Arial"/>
          <w:sz w:val="22"/>
        </w:rPr>
        <w:t xml:space="preserve">requested QoS for </w:t>
      </w:r>
      <w:r>
        <w:rPr>
          <w:rFonts w:ascii="Arial" w:hAnsi="Arial"/>
          <w:sz w:val="22"/>
        </w:rPr>
        <w:t xml:space="preserve">a UE or group of </w:t>
      </w:r>
      <w:r w:rsidRPr="001A7209">
        <w:rPr>
          <w:rFonts w:ascii="Arial" w:hAnsi="Arial"/>
          <w:sz w:val="22"/>
        </w:rPr>
        <w:t>UE(s) not identified by UE address</w:t>
      </w:r>
      <w:ins w:id="93" w:author="Huawei [Abdessamad] 2024-03" w:date="2024-04-04T21:35:00Z">
        <w:r w:rsidR="0018511D">
          <w:rPr>
            <w:rFonts w:ascii="Arial" w:hAnsi="Arial"/>
            <w:sz w:val="22"/>
          </w:rPr>
          <w:t>(es)</w:t>
        </w:r>
      </w:ins>
    </w:p>
    <w:p w14:paraId="439182EE" w14:textId="16C347CC" w:rsidR="00EA45BE" w:rsidRPr="00AC4E7D" w:rsidRDefault="00EA45BE" w:rsidP="00EA45BE">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PATCH method to modify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w:t>
      </w:r>
      <w:del w:id="94" w:author="Huawei [Abdessamad] 2024-03" w:date="2024-04-04T21:34:00Z">
        <w:r w:rsidDel="00E7464C">
          <w:rPr>
            <w:noProof/>
          </w:rPr>
          <w:delText xml:space="preserve">a </w:delText>
        </w:r>
      </w:del>
      <w:r>
        <w:rPr>
          <w:noProof/>
        </w:rPr>
        <w:t>group of UE(s)</w:t>
      </w:r>
      <w:r w:rsidRPr="00AC4E7D">
        <w:t>.</w:t>
      </w:r>
    </w:p>
    <w:p w14:paraId="4058AB6B" w14:textId="30E301F3" w:rsidR="00EA45BE" w:rsidRPr="00AC4E7D" w:rsidRDefault="00EA45BE" w:rsidP="00EA45BE">
      <w:r w:rsidRPr="00AC4E7D">
        <w:t xml:space="preserve">The </w:t>
      </w:r>
      <w:r w:rsidRPr="00AC4E7D">
        <w:rPr>
          <w:noProof/>
        </w:rPr>
        <w:t>NF service consumer</w:t>
      </w:r>
      <w:r w:rsidRPr="00AC4E7D">
        <w:t xml:space="preserve"> shall include in the HTTP PATCH request message </w:t>
      </w:r>
      <w:r>
        <w:t xml:space="preserve">the parameters to </w:t>
      </w:r>
      <w:ins w:id="95" w:author="Huawei [Abdessamad] 2024-03" w:date="2024-04-04T21:34:00Z">
        <w:r w:rsidR="00E7464C">
          <w:t xml:space="preserve">be </w:t>
        </w:r>
      </w:ins>
      <w:r>
        <w:t>modif</w:t>
      </w:r>
      <w:ins w:id="96" w:author="Huawei [Abdessamad] 2024-03" w:date="2024-04-04T21:34:00Z">
        <w:r w:rsidR="00E7464C">
          <w:t>ied</w:t>
        </w:r>
      </w:ins>
      <w:del w:id="97" w:author="Huawei [Abdessamad] 2024-03" w:date="2024-04-04T21:34:00Z">
        <w:r w:rsidDel="00E7464C">
          <w:delText>y</w:delText>
        </w:r>
      </w:del>
      <w:r>
        <w:t xml:space="preserve"> as </w:t>
      </w:r>
      <w:del w:id="98" w:author="Huawei [Abdessamad] 2024-03" w:date="2024-04-04T21:34:00Z">
        <w:r w:rsidRPr="00AC4E7D" w:rsidDel="00E7464C">
          <w:delText xml:space="preserve">described </w:delText>
        </w:r>
      </w:del>
      <w:ins w:id="99" w:author="Huawei [Abdessamad] 2024-03" w:date="2024-04-04T21:34:00Z">
        <w:r w:rsidR="00E7464C">
          <w:t>defined</w:t>
        </w:r>
        <w:r w:rsidR="00E7464C" w:rsidRPr="00AC4E7D">
          <w:t xml:space="preserve"> </w:t>
        </w:r>
      </w:ins>
      <w:r w:rsidRPr="00AC4E7D">
        <w:t xml:space="preserve">in clause 5.3.2.3.2, </w:t>
      </w:r>
      <w:r>
        <w:t>with the following differences:</w:t>
      </w:r>
    </w:p>
    <w:p w14:paraId="24B5023D" w14:textId="2965A397" w:rsidR="00EA45BE" w:rsidRDefault="00EA45BE" w:rsidP="00EA45BE">
      <w:pPr>
        <w:pStyle w:val="B10"/>
        <w:rPr>
          <w:noProof/>
        </w:rPr>
      </w:pPr>
      <w:r>
        <w:rPr>
          <w:lang w:eastAsia="zh-CN"/>
        </w:rPr>
        <w:t>-</w:t>
      </w:r>
      <w:r>
        <w:rPr>
          <w:lang w:eastAsia="zh-CN"/>
        </w:rPr>
        <w:tab/>
      </w:r>
      <w:r w:rsidRPr="00AC4E7D">
        <w:rPr>
          <w:lang w:eastAsia="zh-CN"/>
        </w:rPr>
        <w:t xml:space="preserve">To support </w:t>
      </w:r>
      <w:del w:id="100" w:author="Huawei [Abdessamad] 2024-03" w:date="2024-04-04T21:34:00Z">
        <w:r w:rsidRPr="00AC4E7D" w:rsidDel="00E7464C">
          <w:rPr>
            <w:lang w:eastAsia="zh-CN"/>
          </w:rPr>
          <w:delText xml:space="preserve">the </w:delText>
        </w:r>
        <w:r w:rsidDel="00E7464C">
          <w:rPr>
            <w:lang w:eastAsia="zh-CN"/>
          </w:rPr>
          <w:delText xml:space="preserve">request </w:delText>
        </w:r>
      </w:del>
      <w:r>
        <w:rPr>
          <w:lang w:eastAsia="zh-CN"/>
        </w:rPr>
        <w:t>the modification</w:t>
      </w:r>
      <w:r w:rsidRPr="0096765A">
        <w:t xml:space="preserve"> of </w:t>
      </w:r>
      <w:ins w:id="101" w:author="Huawei [Abdessamad] 2024-03" w:date="2024-04-04T21:34:00Z">
        <w:r w:rsidR="00E7464C">
          <w:t xml:space="preserve">the </w:t>
        </w:r>
      </w:ins>
      <w:r>
        <w:t xml:space="preserve">requested QoS, the </w:t>
      </w:r>
      <w:r w:rsidRPr="0096765A">
        <w:t>traffic characteristics and monitoring of performance characteristics for a group</w:t>
      </w:r>
      <w:ins w:id="102" w:author="Huawei [Abdessamad] 2024-03" w:date="2024-04-04T21:34:00Z">
        <w:r w:rsidR="00E7464C" w:rsidRPr="00E7464C">
          <w:rPr>
            <w:noProof/>
          </w:rPr>
          <w:t xml:space="preserve"> </w:t>
        </w:r>
        <w:r w:rsidR="00E7464C">
          <w:rPr>
            <w:noProof/>
          </w:rPr>
          <w:t>of UE(s)</w:t>
        </w:r>
      </w:ins>
      <w:r w:rsidRPr="00AC4E7D">
        <w:rPr>
          <w:lang w:eastAsia="zh-CN"/>
        </w:rPr>
        <w:t>,</w:t>
      </w:r>
      <w:r w:rsidRPr="00AC4E7D">
        <w:t xml:space="preserve"> the </w:t>
      </w:r>
      <w:r w:rsidRPr="00AC4E7D">
        <w:rPr>
          <w:noProof/>
        </w:rPr>
        <w:t>NF service consumer</w:t>
      </w:r>
      <w:r w:rsidRPr="00AC4E7D">
        <w:t xml:space="preserve"> </w:t>
      </w:r>
      <w:r w:rsidRPr="00AC4E7D">
        <w:rPr>
          <w:lang w:eastAsia="zh-CN"/>
        </w:rPr>
        <w:t xml:space="preserve">may </w:t>
      </w:r>
      <w:r>
        <w:rPr>
          <w:lang w:eastAsia="zh-CN"/>
        </w:rPr>
        <w:t>modify</w:t>
      </w:r>
      <w:r>
        <w:rPr>
          <w:noProof/>
        </w:rPr>
        <w:t>:</w:t>
      </w:r>
    </w:p>
    <w:p w14:paraId="4F2393E2" w14:textId="622E0CA1" w:rsidR="00EA45BE" w:rsidRPr="002005E6" w:rsidRDefault="00EA45BE" w:rsidP="00EA45BE">
      <w:pPr>
        <w:pStyle w:val="B10"/>
        <w:ind w:left="851"/>
      </w:pPr>
      <w:r w:rsidRPr="002005E6">
        <w:t>-</w:t>
      </w:r>
      <w:r w:rsidRPr="002005E6">
        <w:rPr>
          <w:lang w:eastAsia="ko-KR"/>
        </w:rPr>
        <w:tab/>
      </w:r>
      <w:r>
        <w:rPr>
          <w:noProof/>
        </w:rPr>
        <w:t xml:space="preserve">the </w:t>
      </w:r>
      <w:r w:rsidRPr="00F862EC">
        <w:rPr>
          <w:lang w:eastAsia="zh-CN"/>
        </w:rPr>
        <w:t>traffic characteristics</w:t>
      </w:r>
      <w:r>
        <w:rPr>
          <w:noProof/>
        </w:rPr>
        <w:t xml:space="preserve"> information, within the "</w:t>
      </w:r>
      <w:r w:rsidRPr="00B53116">
        <w:rPr>
          <w:noProof/>
        </w:rPr>
        <w:t>evSubsc</w:t>
      </w:r>
      <w:r>
        <w:rPr>
          <w:noProof/>
        </w:rPr>
        <w:t>" attribute</w:t>
      </w:r>
      <w:r w:rsidRPr="002005E6">
        <w:t>;</w:t>
      </w:r>
    </w:p>
    <w:p w14:paraId="22ED2802" w14:textId="77777777" w:rsidR="00EA45BE" w:rsidRDefault="00EA45BE" w:rsidP="00EA45BE">
      <w:pPr>
        <w:pStyle w:val="B10"/>
        <w:ind w:left="851"/>
      </w:pPr>
      <w:r w:rsidRPr="002005E6">
        <w:t>-</w:t>
      </w:r>
      <w:r w:rsidRPr="002005E6">
        <w:rPr>
          <w:lang w:eastAsia="ko-KR"/>
        </w:rPr>
        <w:tab/>
      </w:r>
      <w:r>
        <w:rPr>
          <w:noProof/>
        </w:rPr>
        <w:t xml:space="preserve">the </w:t>
      </w:r>
      <w:r>
        <w:t xml:space="preserve">QoS </w:t>
      </w:r>
      <w:r w:rsidRPr="0096765A">
        <w:rPr>
          <w:lang w:eastAsia="en-GB"/>
        </w:rPr>
        <w:t>parameters for monitoring</w:t>
      </w:r>
      <w:r>
        <w:rPr>
          <w:lang w:eastAsia="en-GB"/>
        </w:rPr>
        <w:t>,</w:t>
      </w:r>
      <w:r>
        <w:rPr>
          <w:noProof/>
        </w:rPr>
        <w:t xml:space="preserve"> within the "</w:t>
      </w:r>
      <w:proofErr w:type="spellStart"/>
      <w:r>
        <w:rPr>
          <w:lang w:eastAsia="zh-CN"/>
        </w:rPr>
        <w:t>tscQosReq</w:t>
      </w:r>
      <w:proofErr w:type="spellEnd"/>
      <w:r>
        <w:rPr>
          <w:noProof/>
        </w:rPr>
        <w:t>" attribute</w:t>
      </w:r>
      <w:r>
        <w:t>;</w:t>
      </w:r>
    </w:p>
    <w:p w14:paraId="7F24A592" w14:textId="77777777" w:rsidR="00EA45BE" w:rsidRDefault="00EA45BE" w:rsidP="00EA45BE">
      <w:pPr>
        <w:pStyle w:val="B10"/>
        <w:ind w:left="851"/>
      </w:pPr>
      <w:r w:rsidRPr="002005E6">
        <w:t>-</w:t>
      </w:r>
      <w:r w:rsidRPr="002005E6">
        <w:rPr>
          <w:lang w:eastAsia="ko-KR"/>
        </w:rPr>
        <w:tab/>
      </w:r>
      <w:r>
        <w:rPr>
          <w:noProof/>
        </w:rPr>
        <w:t xml:space="preserve">the </w:t>
      </w:r>
      <w:r>
        <w:t xml:space="preserve">QoS </w:t>
      </w:r>
      <w:r w:rsidRPr="0096765A">
        <w:rPr>
          <w:lang w:eastAsia="en-GB"/>
        </w:rPr>
        <w:t>parameters</w:t>
      </w:r>
      <w:r>
        <w:rPr>
          <w:lang w:eastAsia="en-GB"/>
        </w:rPr>
        <w:t>,</w:t>
      </w:r>
      <w:r w:rsidRPr="0096765A">
        <w:rPr>
          <w:lang w:eastAsia="en-GB"/>
        </w:rPr>
        <w:t xml:space="preserve"> </w:t>
      </w:r>
      <w:r>
        <w:rPr>
          <w:noProof/>
        </w:rPr>
        <w:t>within either the "</w:t>
      </w:r>
      <w:proofErr w:type="spellStart"/>
      <w:r>
        <w:rPr>
          <w:rFonts w:hint="eastAsia"/>
          <w:lang w:eastAsia="zh-CN"/>
        </w:rPr>
        <w:t>qosReference</w:t>
      </w:r>
      <w:proofErr w:type="spellEnd"/>
      <w:r>
        <w:rPr>
          <w:noProof/>
        </w:rPr>
        <w:t>" attribute, the "</w:t>
      </w:r>
      <w:proofErr w:type="spellStart"/>
      <w:r w:rsidRPr="005946BF">
        <w:rPr>
          <w:lang w:eastAsia="zh-CN"/>
        </w:rPr>
        <w:t>altQosReferences</w:t>
      </w:r>
      <w:proofErr w:type="spellEnd"/>
      <w:r>
        <w:rPr>
          <w:noProof/>
        </w:rPr>
        <w:t>" attribute or the "</w:t>
      </w:r>
      <w:proofErr w:type="spellStart"/>
      <w:r>
        <w:rPr>
          <w:lang w:eastAsia="zh-CN"/>
        </w:rPr>
        <w:t>altQosReqs</w:t>
      </w:r>
      <w:proofErr w:type="spellEnd"/>
      <w:r>
        <w:rPr>
          <w:noProof/>
        </w:rPr>
        <w:t>" attribute</w:t>
      </w:r>
      <w:r>
        <w:t>;</w:t>
      </w:r>
    </w:p>
    <w:p w14:paraId="3BF0D1DE" w14:textId="77777777" w:rsidR="00EA45BE" w:rsidRDefault="00EA45BE" w:rsidP="00EA45BE">
      <w:pPr>
        <w:pStyle w:val="B10"/>
        <w:ind w:left="851"/>
      </w:pPr>
      <w:r w:rsidRPr="002005E6">
        <w:t>-</w:t>
      </w:r>
      <w:r w:rsidRPr="002005E6">
        <w:rPr>
          <w:lang w:eastAsia="ko-KR"/>
        </w:rPr>
        <w:tab/>
      </w:r>
      <w:r>
        <w:rPr>
          <w:noProof/>
        </w:rPr>
        <w:t xml:space="preserve">the </w:t>
      </w:r>
      <w:r>
        <w:rPr>
          <w:lang w:eastAsia="en-GB"/>
        </w:rPr>
        <w:t>t</w:t>
      </w:r>
      <w:r w:rsidRPr="0096765A">
        <w:rPr>
          <w:lang w:eastAsia="en-GB"/>
        </w:rPr>
        <w:t>emporal invalidity condition</w:t>
      </w:r>
      <w:r>
        <w:rPr>
          <w:lang w:eastAsia="en-GB"/>
        </w:rPr>
        <w:t>s,</w:t>
      </w:r>
      <w:r>
        <w:rPr>
          <w:noProof/>
        </w:rPr>
        <w:t xml:space="preserve"> within the "</w:t>
      </w:r>
      <w:proofErr w:type="spellStart"/>
      <w:r w:rsidRPr="00A2686F">
        <w:rPr>
          <w:lang w:eastAsia="zh-CN"/>
        </w:rPr>
        <w:t>tempInValidity</w:t>
      </w:r>
      <w:proofErr w:type="spellEnd"/>
      <w:r>
        <w:rPr>
          <w:noProof/>
        </w:rPr>
        <w:t>" attribute</w:t>
      </w:r>
      <w:r>
        <w:t>; and</w:t>
      </w:r>
    </w:p>
    <w:p w14:paraId="20B006FE" w14:textId="15F8AC1F" w:rsidR="00EA45BE" w:rsidRDefault="00EA45BE" w:rsidP="00EA45BE">
      <w:pPr>
        <w:ind w:left="851" w:hanging="284"/>
      </w:pPr>
      <w:r w:rsidRPr="002005E6">
        <w:t>-</w:t>
      </w:r>
      <w:r w:rsidRPr="002005E6">
        <w:rPr>
          <w:lang w:eastAsia="ko-KR"/>
        </w:rPr>
        <w:tab/>
      </w:r>
      <w:r>
        <w:rPr>
          <w:noProof/>
        </w:rPr>
        <w:t xml:space="preserve">the </w:t>
      </w:r>
      <w:r>
        <w:rPr>
          <w:lang w:eastAsia="en-GB"/>
        </w:rPr>
        <w:t>f</w:t>
      </w:r>
      <w:r w:rsidRPr="0096765A">
        <w:rPr>
          <w:lang w:eastAsia="en-GB"/>
        </w:rPr>
        <w:t xml:space="preserve">low </w:t>
      </w:r>
      <w:r>
        <w:rPr>
          <w:lang w:eastAsia="en-GB"/>
        </w:rPr>
        <w:t>d</w:t>
      </w:r>
      <w:r w:rsidRPr="0096765A">
        <w:rPr>
          <w:lang w:eastAsia="en-GB"/>
        </w:rPr>
        <w:t>escription</w:t>
      </w:r>
      <w:r>
        <w:rPr>
          <w:lang w:eastAsia="en-GB"/>
        </w:rPr>
        <w:t>,</w:t>
      </w:r>
      <w:r>
        <w:rPr>
          <w:noProof/>
        </w:rPr>
        <w:t xml:space="preserve"> within either the "</w:t>
      </w:r>
      <w:proofErr w:type="spellStart"/>
      <w:r w:rsidRPr="00D94087">
        <w:rPr>
          <w:lang w:eastAsia="zh-CN"/>
        </w:rPr>
        <w:t>flowInfo</w:t>
      </w:r>
      <w:proofErr w:type="spellEnd"/>
      <w:r>
        <w:rPr>
          <w:noProof/>
        </w:rPr>
        <w:t>" attribute</w:t>
      </w:r>
      <w:ins w:id="103" w:author="Huawei [Abdessamad] 2024-03" w:date="2024-04-04T21:35:00Z">
        <w:r w:rsidR="005341D0">
          <w:rPr>
            <w:noProof/>
          </w:rPr>
          <w:t>, the "</w:t>
        </w:r>
        <w:proofErr w:type="spellStart"/>
        <w:r w:rsidR="005341D0">
          <w:rPr>
            <w:lang w:eastAsia="zh-CN"/>
          </w:rPr>
          <w:t>ethFlowInfo</w:t>
        </w:r>
        <w:proofErr w:type="spellEnd"/>
        <w:r w:rsidR="005341D0">
          <w:rPr>
            <w:lang w:eastAsia="zh-CN"/>
          </w:rPr>
          <w:t>" attribute</w:t>
        </w:r>
      </w:ins>
      <w:r w:rsidRPr="00D94087">
        <w:rPr>
          <w:noProof/>
        </w:rPr>
        <w:t xml:space="preserve"> </w:t>
      </w:r>
      <w:r w:rsidRPr="00D94087">
        <w:rPr>
          <w:lang w:eastAsia="en-GB"/>
        </w:rPr>
        <w:t xml:space="preserve">or </w:t>
      </w:r>
      <w:r>
        <w:rPr>
          <w:lang w:eastAsia="en-GB"/>
        </w:rPr>
        <w:t xml:space="preserve">the </w:t>
      </w:r>
      <w:r w:rsidRPr="00D94087">
        <w:rPr>
          <w:lang w:eastAsia="en-GB"/>
        </w:rPr>
        <w:t>"</w:t>
      </w:r>
      <w:proofErr w:type="spellStart"/>
      <w:r w:rsidRPr="00D94087">
        <w:rPr>
          <w:lang w:eastAsia="en-GB"/>
        </w:rPr>
        <w:t>enEthFlowInfo</w:t>
      </w:r>
      <w:proofErr w:type="spellEnd"/>
      <w:r w:rsidRPr="00D94087">
        <w:rPr>
          <w:lang w:eastAsia="en-GB"/>
        </w:rPr>
        <w:t>" attribute</w:t>
      </w:r>
      <w:r>
        <w:t>.</w:t>
      </w:r>
    </w:p>
    <w:p w14:paraId="1C0913D8" w14:textId="385B5596" w:rsidR="00EA45BE" w:rsidRPr="00AC4E7D" w:rsidRDefault="00EA45BE" w:rsidP="00EA45BE">
      <w:r w:rsidRPr="00AC4E7D">
        <w:rPr>
          <w:lang w:eastAsia="de-DE"/>
        </w:rPr>
        <w:lastRenderedPageBreak/>
        <w:t xml:space="preserve">The </w:t>
      </w:r>
      <w:r w:rsidRPr="00AC4E7D">
        <w:t>TSCTSF</w:t>
      </w:r>
      <w:r w:rsidRPr="00AC4E7D">
        <w:rPr>
          <w:lang w:eastAsia="de-DE"/>
        </w:rPr>
        <w:t xml:space="preserve"> shall reply to the </w:t>
      </w:r>
      <w:r w:rsidRPr="00AC4E7D">
        <w:rPr>
          <w:noProof/>
        </w:rPr>
        <w:t>NF service consumer</w:t>
      </w:r>
      <w:r w:rsidRPr="00AC4E7D">
        <w:rPr>
          <w:lang w:eastAsia="de-DE"/>
        </w:rPr>
        <w:t xml:space="preserve"> as </w:t>
      </w:r>
      <w:del w:id="104" w:author="Huawei [Abdessamad] 2024-03" w:date="2024-04-04T21:35:00Z">
        <w:r w:rsidRPr="00AC4E7D" w:rsidDel="005341D0">
          <w:rPr>
            <w:lang w:eastAsia="de-DE"/>
          </w:rPr>
          <w:delText xml:space="preserve">described </w:delText>
        </w:r>
      </w:del>
      <w:ins w:id="105" w:author="Huawei [Abdessamad] 2024-03" w:date="2024-04-04T21:35:00Z">
        <w:r w:rsidR="005341D0">
          <w:rPr>
            <w:lang w:eastAsia="de-DE"/>
          </w:rPr>
          <w:t>defined</w:t>
        </w:r>
        <w:r w:rsidR="005341D0" w:rsidRPr="00AC4E7D">
          <w:rPr>
            <w:lang w:eastAsia="de-DE"/>
          </w:rPr>
          <w:t xml:space="preserve"> </w:t>
        </w:r>
      </w:ins>
      <w:r w:rsidRPr="00AC4E7D">
        <w:rPr>
          <w:lang w:eastAsia="de-DE"/>
        </w:rPr>
        <w:t xml:space="preserve">in </w:t>
      </w:r>
      <w:r w:rsidRPr="00AC4E7D">
        <w:t>clause 5.3.2.3.2.</w:t>
      </w:r>
    </w:p>
    <w:p w14:paraId="234B0995" w14:textId="688D6F31" w:rsidR="00EA45BE" w:rsidRDefault="00EA45BE" w:rsidP="00EA45BE">
      <w:pPr>
        <w:rPr>
          <w:lang w:eastAsia="zh-CN"/>
        </w:rPr>
      </w:pPr>
      <w:r w:rsidRPr="00AC4E7D">
        <w:t xml:space="preserve">As </w:t>
      </w:r>
      <w:ins w:id="106" w:author="Huawei [Abdessamad] 2024-03" w:date="2024-04-04T21:35:00Z">
        <w:r w:rsidR="0018511D">
          <w:t xml:space="preserve">a </w:t>
        </w:r>
      </w:ins>
      <w:r w:rsidRPr="00AC4E7D">
        <w:t xml:space="preserve">result of this </w:t>
      </w:r>
      <w:del w:id="107" w:author="Huawei [Abdessamad] 2024-03" w:date="2024-04-04T21:36:00Z">
        <w:r w:rsidRPr="00AC4E7D" w:rsidDel="00222951">
          <w:delText>action</w:delText>
        </w:r>
      </w:del>
      <w:ins w:id="108" w:author="Huawei [Abdessamad] 2024-03" w:date="2024-04-04T21:36:00Z">
        <w:r w:rsidR="00222951">
          <w:t>procedure</w:t>
        </w:r>
      </w:ins>
      <w:r w:rsidRPr="00AC4E7D">
        <w:t>, the TSCTSF shall</w:t>
      </w:r>
      <w:r>
        <w:t xml:space="preserve">, for the list of matching </w:t>
      </w:r>
      <w:proofErr w:type="gramStart"/>
      <w:r>
        <w:t>AF</w:t>
      </w:r>
      <w:proofErr w:type="gramEnd"/>
      <w:ins w:id="109" w:author="Huawei [Abdessamad] 2024-03" w:date="2024-04-04T21:28:00Z">
        <w:r w:rsidR="00C45F43">
          <w:t xml:space="preserve"> </w:t>
        </w:r>
      </w:ins>
      <w:del w:id="110" w:author="Huawei [Abdessamad] 2024-03" w:date="2024-04-04T21:28:00Z">
        <w:r w:rsidDel="00C45F43">
          <w:delText>-</w:delText>
        </w:r>
      </w:del>
      <w:r>
        <w:t xml:space="preserve">session(s) associated to the </w:t>
      </w:r>
      <w:r>
        <w:rPr>
          <w:noProof/>
        </w:rPr>
        <w:t>"</w:t>
      </w:r>
      <w:r>
        <w:t>Individual TSC Application Session Context</w:t>
      </w:r>
      <w:r>
        <w:rPr>
          <w:noProof/>
        </w:rPr>
        <w:t>" resource,</w:t>
      </w:r>
      <w:r>
        <w:t xml:space="preserve"> </w:t>
      </w:r>
      <w:r w:rsidRPr="00AC4E7D">
        <w:t xml:space="preserve">provision </w:t>
      </w:r>
      <w:r>
        <w:t xml:space="preserve">to the PCF </w:t>
      </w:r>
      <w:r w:rsidRPr="00AC4E7D">
        <w:t xml:space="preserve">the updated </w:t>
      </w:r>
      <w:r>
        <w:t xml:space="preserve">requested QoS, traffic characteristics and/or QoS Monitoring information by the triggering </w:t>
      </w:r>
      <w:ins w:id="111" w:author="Huawei [Abdessamad] 2024-03" w:date="2024-04-04T21:36:00Z">
        <w:r w:rsidR="00222951">
          <w:t xml:space="preserve">the </w:t>
        </w:r>
      </w:ins>
      <w:proofErr w:type="spellStart"/>
      <w:r>
        <w:t>Npcf_PolicyAuthorization_Update</w:t>
      </w:r>
      <w:proofErr w:type="spellEnd"/>
      <w:r>
        <w:t xml:space="preserve"> service operation as</w:t>
      </w:r>
      <w:r w:rsidRPr="00AC4E7D">
        <w:t xml:space="preserve"> </w:t>
      </w:r>
      <w:r>
        <w:t>defined</w:t>
      </w:r>
      <w:r w:rsidRPr="00AC4E7D">
        <w:t xml:space="preserve"> in </w:t>
      </w:r>
      <w:r w:rsidRPr="00AC4E7D">
        <w:rPr>
          <w:lang w:eastAsia="zh-CN"/>
        </w:rPr>
        <w:t>3GPP TS 29.514 [20]</w:t>
      </w:r>
      <w:r>
        <w:rPr>
          <w:lang w:eastAsia="zh-CN"/>
        </w:rPr>
        <w:t>.</w:t>
      </w:r>
    </w:p>
    <w:p w14:paraId="192F0E04" w14:textId="77777777" w:rsidR="001041F9" w:rsidRPr="00FD3BBA" w:rsidRDefault="001041F9" w:rsidP="001041F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6DAE56" w14:textId="5317E75B" w:rsidR="00EA45BE" w:rsidRPr="002A5FC4" w:rsidRDefault="00EA45BE" w:rsidP="00EA45BE">
      <w:pPr>
        <w:keepNext/>
        <w:keepLines/>
        <w:spacing w:before="120"/>
        <w:ind w:left="1701" w:hanging="1701"/>
        <w:outlineLvl w:val="4"/>
        <w:rPr>
          <w:rFonts w:ascii="Arial" w:hAnsi="Arial"/>
          <w:sz w:val="22"/>
        </w:rPr>
      </w:pPr>
      <w:r w:rsidRPr="002A5FC4">
        <w:rPr>
          <w:rFonts w:ascii="Arial" w:hAnsi="Arial"/>
          <w:sz w:val="22"/>
        </w:rPr>
        <w:t>5.3.2.4.4</w:t>
      </w:r>
      <w:r w:rsidRPr="002A5FC4">
        <w:rPr>
          <w:rFonts w:ascii="Arial" w:hAnsi="Arial"/>
          <w:sz w:val="22"/>
        </w:rPr>
        <w:tab/>
      </w:r>
      <w:ins w:id="112" w:author="Huawei [Abdessamad] 2024-03" w:date="2024-04-04T21:37:00Z">
        <w:r w:rsidR="00B71C98">
          <w:rPr>
            <w:rFonts w:ascii="Arial" w:hAnsi="Arial"/>
            <w:sz w:val="22"/>
          </w:rPr>
          <w:t>Termination</w:t>
        </w:r>
      </w:ins>
      <w:ins w:id="113" w:author="Huawei [Abdessamad] 2024-03" w:date="2024-04-04T21:36:00Z">
        <w:r w:rsidR="00B71C98" w:rsidRPr="00090A79">
          <w:rPr>
            <w:rFonts w:ascii="Arial" w:hAnsi="Arial"/>
            <w:sz w:val="22"/>
          </w:rPr>
          <w:t xml:space="preserve"> of </w:t>
        </w:r>
        <w:r w:rsidR="00B71C98">
          <w:rPr>
            <w:rFonts w:ascii="Arial" w:hAnsi="Arial"/>
            <w:sz w:val="22"/>
          </w:rPr>
          <w:t xml:space="preserve">AF </w:t>
        </w:r>
        <w:r w:rsidR="00B71C98" w:rsidRPr="001A7209">
          <w:rPr>
            <w:rFonts w:ascii="Arial" w:hAnsi="Arial"/>
            <w:sz w:val="22"/>
          </w:rPr>
          <w:t xml:space="preserve">requested QoS </w:t>
        </w:r>
      </w:ins>
      <w:ins w:id="114" w:author="Huawei [Abdessamad] 2024-03" w:date="2024-04-04T21:37:00Z">
        <w:r w:rsidR="00B71C98">
          <w:rPr>
            <w:rFonts w:ascii="Arial" w:hAnsi="Arial"/>
            <w:sz w:val="22"/>
          </w:rPr>
          <w:t xml:space="preserve">for </w:t>
        </w:r>
      </w:ins>
      <w:del w:id="115" w:author="Huawei [Abdessamad] 2024-03" w:date="2024-04-04T21:36:00Z">
        <w:r w:rsidRPr="002A5FC4" w:rsidDel="00B71C98">
          <w:rPr>
            <w:rFonts w:ascii="Arial" w:hAnsi="Arial"/>
            <w:sz w:val="22"/>
          </w:rPr>
          <w:delText xml:space="preserve">TSC AF application session context termination for </w:delText>
        </w:r>
      </w:del>
      <w:r w:rsidRPr="002A5FC4">
        <w:rPr>
          <w:rFonts w:ascii="Arial" w:hAnsi="Arial"/>
          <w:sz w:val="22"/>
        </w:rPr>
        <w:t>a UE or group of UE</w:t>
      </w:r>
      <w:r>
        <w:rPr>
          <w:rFonts w:ascii="Arial" w:hAnsi="Arial"/>
          <w:sz w:val="22"/>
        </w:rPr>
        <w:t>(</w:t>
      </w:r>
      <w:r w:rsidRPr="002A5FC4">
        <w:rPr>
          <w:rFonts w:ascii="Arial" w:hAnsi="Arial"/>
          <w:sz w:val="22"/>
        </w:rPr>
        <w:t>s</w:t>
      </w:r>
      <w:r>
        <w:rPr>
          <w:rFonts w:ascii="Arial" w:hAnsi="Arial"/>
          <w:sz w:val="22"/>
        </w:rPr>
        <w:t>) not identified by UE address</w:t>
      </w:r>
      <w:ins w:id="116" w:author="Huawei [Abdessamad] 2024-03" w:date="2024-04-04T21:36:00Z">
        <w:r w:rsidR="00B71C98">
          <w:rPr>
            <w:rFonts w:ascii="Arial" w:hAnsi="Arial"/>
            <w:sz w:val="22"/>
          </w:rPr>
          <w:t>(es)</w:t>
        </w:r>
      </w:ins>
    </w:p>
    <w:p w14:paraId="07C5EA18" w14:textId="3BF51B4C" w:rsidR="00EA45BE" w:rsidRDefault="00EA45BE" w:rsidP="00EA45BE">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w:t>
      </w:r>
      <w:r>
        <w:t>OST</w:t>
      </w:r>
      <w:r w:rsidRPr="00AC4E7D">
        <w:t xml:space="preserve"> method to </w:t>
      </w:r>
      <w:r>
        <w:t>terminate</w:t>
      </w:r>
      <w:r w:rsidRPr="00AC4E7D">
        <w:t xml:space="preserve">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w:t>
      </w:r>
      <w:del w:id="117" w:author="Huawei [Abdessamad] 2024-03" w:date="2024-04-04T21:37:00Z">
        <w:r w:rsidDel="00E35990">
          <w:rPr>
            <w:noProof/>
          </w:rPr>
          <w:delText xml:space="preserve">a </w:delText>
        </w:r>
      </w:del>
      <w:r>
        <w:rPr>
          <w:noProof/>
        </w:rPr>
        <w:t xml:space="preserve">group of UE(s) as </w:t>
      </w:r>
      <w:del w:id="118" w:author="Huawei [Abdessamad] 2024-03" w:date="2024-04-04T21:37:00Z">
        <w:r w:rsidDel="00E35990">
          <w:rPr>
            <w:noProof/>
          </w:rPr>
          <w:delText xml:space="preserve">described </w:delText>
        </w:r>
      </w:del>
      <w:ins w:id="119" w:author="Huawei [Abdessamad] 2024-03" w:date="2024-04-04T21:37:00Z">
        <w:r w:rsidR="00E35990">
          <w:rPr>
            <w:noProof/>
          </w:rPr>
          <w:t xml:space="preserve">defined </w:t>
        </w:r>
      </w:ins>
      <w:r>
        <w:rPr>
          <w:noProof/>
        </w:rPr>
        <w:t>in clause</w:t>
      </w:r>
      <w:r w:rsidRPr="002005E6">
        <w:t> </w:t>
      </w:r>
      <w:r>
        <w:t>5.3.2.4.2 with the following differences:</w:t>
      </w:r>
    </w:p>
    <w:p w14:paraId="4EB24DD2" w14:textId="2B1460AF" w:rsidR="00EA45BE" w:rsidRDefault="00EA45BE" w:rsidP="00EA45BE">
      <w:pPr>
        <w:pStyle w:val="B10"/>
      </w:pPr>
      <w:r>
        <w:t>-</w:t>
      </w:r>
      <w:r>
        <w:tab/>
      </w:r>
      <w:del w:id="120" w:author="Huawei [Abdessamad] 2024-03" w:date="2024-04-04T21:37:00Z">
        <w:r w:rsidDel="00E35990">
          <w:delText>t</w:delText>
        </w:r>
      </w:del>
      <w:ins w:id="121" w:author="Huawei [Abdessamad] 2024-03" w:date="2024-04-04T21:37:00Z">
        <w:r w:rsidR="00E35990">
          <w:t>T</w:t>
        </w:r>
      </w:ins>
      <w:r>
        <w:t xml:space="preserve">he TSCTSF shall </w:t>
      </w:r>
      <w:r>
        <w:rPr>
          <w:noProof/>
        </w:rPr>
        <w:t>identify the affected AF session(s) and, for each AF session, i</w:t>
      </w:r>
      <w:proofErr w:type="spellStart"/>
      <w:r>
        <w:t>nteract</w:t>
      </w:r>
      <w:proofErr w:type="spellEnd"/>
      <w:r>
        <w:t xml:space="preserve"> with the PCF by triggering the </w:t>
      </w:r>
      <w:proofErr w:type="spellStart"/>
      <w:r w:rsidRPr="00DF1BE6">
        <w:rPr>
          <w:lang w:eastAsia="zh-CN"/>
        </w:rPr>
        <w:t>Npcf_PolicyAuthorization_</w:t>
      </w:r>
      <w:r>
        <w:rPr>
          <w:lang w:eastAsia="zh-CN"/>
        </w:rPr>
        <w:t>Delete</w:t>
      </w:r>
      <w:proofErr w:type="spellEnd"/>
      <w:r w:rsidRPr="00DF1BE6">
        <w:rPr>
          <w:lang w:eastAsia="zh-CN"/>
        </w:rPr>
        <w:t xml:space="preserve"> </w:t>
      </w:r>
      <w:r>
        <w:rPr>
          <w:lang w:eastAsia="zh-CN"/>
        </w:rPr>
        <w:t>service operation</w:t>
      </w:r>
      <w:ins w:id="122" w:author="Huawei [Abdessamad] 2024-03" w:date="2024-04-04T21:37:00Z">
        <w:r w:rsidR="00B96969">
          <w:rPr>
            <w:lang w:eastAsia="zh-CN"/>
          </w:rPr>
          <w:t>,</w:t>
        </w:r>
      </w:ins>
      <w:r>
        <w:rPr>
          <w:lang w:eastAsia="zh-CN"/>
        </w:rPr>
        <w:t xml:space="preserve"> as defined in 3GPP TS </w:t>
      </w:r>
      <w:r>
        <w:rPr>
          <w:lang w:val="en-US" w:eastAsia="zh-CN"/>
        </w:rPr>
        <w:t xml:space="preserve">29.514 [20], if the AF session is not associated with an </w:t>
      </w:r>
      <w:r w:rsidRPr="00173B77">
        <w:rPr>
          <w:lang w:eastAsia="zh-CN"/>
        </w:rPr>
        <w:t>"</w:t>
      </w:r>
      <w:r>
        <w:rPr>
          <w:rFonts w:hint="eastAsia"/>
          <w:lang w:eastAsia="zh-CN"/>
        </w:rPr>
        <w:t xml:space="preserve">Individual </w:t>
      </w:r>
      <w:r>
        <w:rPr>
          <w:lang w:eastAsia="zh-CN"/>
        </w:rPr>
        <w:t>Time Synchronization Exposure</w:t>
      </w:r>
      <w:r>
        <w:rPr>
          <w:rFonts w:hint="eastAsia"/>
          <w:lang w:eastAsia="zh-CN"/>
        </w:rPr>
        <w:t xml:space="preserve"> Subsc</w:t>
      </w:r>
      <w:r>
        <w:rPr>
          <w:lang w:eastAsia="zh-CN"/>
        </w:rPr>
        <w:t>ri</w:t>
      </w:r>
      <w:r>
        <w:rPr>
          <w:rFonts w:hint="eastAsia"/>
          <w:lang w:eastAsia="zh-CN"/>
        </w:rPr>
        <w:t>ption</w:t>
      </w:r>
      <w:r w:rsidRPr="00173B77">
        <w:rPr>
          <w:lang w:eastAsia="zh-CN"/>
        </w:rPr>
        <w:t>"</w:t>
      </w:r>
      <w:r>
        <w:rPr>
          <w:lang w:val="en-US" w:eastAsia="zh-CN"/>
        </w:rPr>
        <w:t xml:space="preserve"> resource.</w:t>
      </w:r>
    </w:p>
    <w:p w14:paraId="3D395DAF" w14:textId="77777777" w:rsidR="001041F9" w:rsidRPr="00FD3BBA" w:rsidRDefault="001041F9" w:rsidP="001041F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F5FDEDC" w14:textId="77777777" w:rsidR="00EA45BE" w:rsidRDefault="00EA45BE" w:rsidP="00EA45BE">
      <w:pPr>
        <w:pStyle w:val="Heading4"/>
      </w:pPr>
      <w:bookmarkStart w:id="123" w:name="_Toc89295766"/>
      <w:bookmarkStart w:id="124" w:name="_Toc94261479"/>
      <w:bookmarkStart w:id="125" w:name="_Toc104199135"/>
      <w:bookmarkStart w:id="126" w:name="_Toc104489571"/>
      <w:bookmarkStart w:id="127" w:name="_Toc138762400"/>
      <w:bookmarkStart w:id="128" w:name="_Toc145708594"/>
      <w:bookmarkStart w:id="129" w:name="_Toc153827268"/>
      <w:bookmarkStart w:id="130" w:name="_Toc162008774"/>
      <w:r>
        <w:t>6.2.6.1</w:t>
      </w:r>
      <w:r>
        <w:tab/>
        <w:t>General</w:t>
      </w:r>
      <w:bookmarkEnd w:id="123"/>
      <w:bookmarkEnd w:id="124"/>
      <w:bookmarkEnd w:id="125"/>
      <w:bookmarkEnd w:id="126"/>
      <w:bookmarkEnd w:id="127"/>
      <w:bookmarkEnd w:id="128"/>
      <w:bookmarkEnd w:id="129"/>
      <w:bookmarkEnd w:id="130"/>
    </w:p>
    <w:p w14:paraId="6BF555AB" w14:textId="77777777" w:rsidR="00EA45BE" w:rsidRDefault="00EA45BE" w:rsidP="00EA45BE">
      <w:r>
        <w:t>This clause specifies the application data model supported by the API.</w:t>
      </w:r>
    </w:p>
    <w:p w14:paraId="3DE46BDB" w14:textId="77777777" w:rsidR="00EA45BE" w:rsidRDefault="00EA45BE" w:rsidP="00EA45BE">
      <w:r>
        <w:t>T</w:t>
      </w:r>
      <w:r w:rsidRPr="009C4D60">
        <w:t>able</w:t>
      </w:r>
      <w:r>
        <w:t xml:space="preserve"> 6.2.6.1-1 specifies </w:t>
      </w:r>
      <w:r w:rsidRPr="009C4D60">
        <w:t xml:space="preserve">the </w:t>
      </w:r>
      <w:r>
        <w:t>data types</w:t>
      </w:r>
      <w:r w:rsidRPr="009C4D60">
        <w:t xml:space="preserve"> defined for the </w:t>
      </w:r>
      <w:proofErr w:type="spellStart"/>
      <w:r w:rsidRPr="006742F8">
        <w:rPr>
          <w:lang w:val="en-US"/>
        </w:rPr>
        <w:t>Ntsctsf_QoSandTSCAssistance</w:t>
      </w:r>
      <w:proofErr w:type="spellEnd"/>
      <w:r w:rsidRPr="009C4D60">
        <w:t xml:space="preserve"> </w:t>
      </w:r>
      <w:proofErr w:type="gramStart"/>
      <w:r>
        <w:t>service based</w:t>
      </w:r>
      <w:proofErr w:type="gramEnd"/>
      <w:r>
        <w:t xml:space="preserve"> interface</w:t>
      </w:r>
      <w:r w:rsidRPr="009C4D60">
        <w:t xml:space="preserve"> protocol</w:t>
      </w:r>
      <w:r>
        <w:t>.</w:t>
      </w:r>
    </w:p>
    <w:p w14:paraId="7F0A93FC" w14:textId="77777777" w:rsidR="00EA45BE" w:rsidRDefault="00EA45BE" w:rsidP="00EA45BE"/>
    <w:p w14:paraId="53DC2C2C" w14:textId="77777777" w:rsidR="00EA45BE" w:rsidRPr="009C4D60" w:rsidRDefault="00EA45BE" w:rsidP="00EA45BE">
      <w:pPr>
        <w:pStyle w:val="TH"/>
      </w:pPr>
      <w:r w:rsidRPr="009C4D60">
        <w:lastRenderedPageBreak/>
        <w:t>Table</w:t>
      </w:r>
      <w:r>
        <w:t> 6.2.6.1-</w:t>
      </w:r>
      <w:r w:rsidRPr="009C4D60">
        <w:t xml:space="preserve">1: </w:t>
      </w:r>
      <w:proofErr w:type="spellStart"/>
      <w:r w:rsidRPr="00284395">
        <w:t>Ntsctsf_QoSandTSCAssistance</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68"/>
        <w:gridCol w:w="1345"/>
        <w:gridCol w:w="3161"/>
        <w:gridCol w:w="1950"/>
      </w:tblGrid>
      <w:tr w:rsidR="00EA45BE" w:rsidRPr="00B54FF5" w14:paraId="6AED2EB6" w14:textId="77777777" w:rsidTr="0073465C">
        <w:trPr>
          <w:jc w:val="center"/>
        </w:trPr>
        <w:tc>
          <w:tcPr>
            <w:tcW w:w="2968" w:type="dxa"/>
            <w:shd w:val="clear" w:color="auto" w:fill="C0C0C0"/>
            <w:hideMark/>
          </w:tcPr>
          <w:p w14:paraId="4097771D" w14:textId="77777777" w:rsidR="00EA45BE" w:rsidRPr="0016361A" w:rsidRDefault="00EA45BE" w:rsidP="0073465C">
            <w:pPr>
              <w:pStyle w:val="TAH"/>
            </w:pPr>
            <w:r w:rsidRPr="0016361A">
              <w:t>Data type</w:t>
            </w:r>
          </w:p>
        </w:tc>
        <w:tc>
          <w:tcPr>
            <w:tcW w:w="1345" w:type="dxa"/>
            <w:shd w:val="clear" w:color="auto" w:fill="C0C0C0"/>
          </w:tcPr>
          <w:p w14:paraId="0DC1794B" w14:textId="77777777" w:rsidR="00EA45BE" w:rsidRPr="0016361A" w:rsidRDefault="00EA45BE" w:rsidP="0073465C">
            <w:pPr>
              <w:pStyle w:val="TAH"/>
            </w:pPr>
            <w:r w:rsidRPr="0016361A">
              <w:t>Clause defined</w:t>
            </w:r>
          </w:p>
        </w:tc>
        <w:tc>
          <w:tcPr>
            <w:tcW w:w="3161" w:type="dxa"/>
            <w:shd w:val="clear" w:color="auto" w:fill="C0C0C0"/>
            <w:hideMark/>
          </w:tcPr>
          <w:p w14:paraId="5256D8FC" w14:textId="77777777" w:rsidR="00EA45BE" w:rsidRPr="0016361A" w:rsidRDefault="00EA45BE" w:rsidP="0073465C">
            <w:pPr>
              <w:pStyle w:val="TAH"/>
            </w:pPr>
            <w:r w:rsidRPr="0016361A">
              <w:t>Description</w:t>
            </w:r>
          </w:p>
        </w:tc>
        <w:tc>
          <w:tcPr>
            <w:tcW w:w="1950" w:type="dxa"/>
            <w:shd w:val="clear" w:color="auto" w:fill="C0C0C0"/>
          </w:tcPr>
          <w:p w14:paraId="68CF11DD" w14:textId="77777777" w:rsidR="00EA45BE" w:rsidRPr="0016361A" w:rsidRDefault="00EA45BE" w:rsidP="0073465C">
            <w:pPr>
              <w:pStyle w:val="TAH"/>
            </w:pPr>
            <w:r w:rsidRPr="0016361A">
              <w:t>Applicability</w:t>
            </w:r>
          </w:p>
        </w:tc>
      </w:tr>
      <w:tr w:rsidR="00EA45BE" w:rsidRPr="00B54FF5" w14:paraId="17A4E823" w14:textId="77777777" w:rsidTr="0073465C">
        <w:trPr>
          <w:jc w:val="center"/>
        </w:trPr>
        <w:tc>
          <w:tcPr>
            <w:tcW w:w="2968" w:type="dxa"/>
          </w:tcPr>
          <w:p w14:paraId="2825FDBF" w14:textId="77777777" w:rsidR="00EA45BE" w:rsidRDefault="00EA45BE" w:rsidP="0073465C">
            <w:pPr>
              <w:pStyle w:val="TAL"/>
              <w:rPr>
                <w:lang w:eastAsia="zh-CN"/>
              </w:rPr>
            </w:pPr>
            <w:proofErr w:type="spellStart"/>
            <w:r>
              <w:t>AdditionalInfoTsctsfQosTscac</w:t>
            </w:r>
            <w:proofErr w:type="spellEnd"/>
          </w:p>
        </w:tc>
        <w:tc>
          <w:tcPr>
            <w:tcW w:w="1345" w:type="dxa"/>
          </w:tcPr>
          <w:p w14:paraId="54844527" w14:textId="77777777" w:rsidR="00EA45BE" w:rsidRDefault="00EA45BE" w:rsidP="0073465C">
            <w:pPr>
              <w:pStyle w:val="TAL"/>
              <w:rPr>
                <w:lang w:eastAsia="zh-CN"/>
              </w:rPr>
            </w:pPr>
            <w:r>
              <w:rPr>
                <w:lang w:eastAsia="zh-CN"/>
              </w:rPr>
              <w:t>6.2.6.2.8</w:t>
            </w:r>
          </w:p>
        </w:tc>
        <w:tc>
          <w:tcPr>
            <w:tcW w:w="3161" w:type="dxa"/>
          </w:tcPr>
          <w:p w14:paraId="715DCEEB" w14:textId="77777777" w:rsidR="00EA45BE" w:rsidRDefault="00EA45BE" w:rsidP="0073465C">
            <w:pPr>
              <w:pStyle w:val="TAL"/>
              <w:rPr>
                <w:rFonts w:cs="Arial"/>
                <w:szCs w:val="18"/>
              </w:rPr>
            </w:pPr>
            <w:r>
              <w:rPr>
                <w:rFonts w:cs="Arial"/>
                <w:szCs w:val="18"/>
              </w:rPr>
              <w:t>Describes additional error information specific for this API.</w:t>
            </w:r>
          </w:p>
        </w:tc>
        <w:tc>
          <w:tcPr>
            <w:tcW w:w="1950" w:type="dxa"/>
          </w:tcPr>
          <w:p w14:paraId="36D800D6" w14:textId="77777777" w:rsidR="00EA45BE" w:rsidRPr="0016361A" w:rsidRDefault="00EA45BE" w:rsidP="0073465C">
            <w:pPr>
              <w:pStyle w:val="TAL"/>
              <w:rPr>
                <w:rFonts w:cs="Arial"/>
                <w:szCs w:val="18"/>
              </w:rPr>
            </w:pPr>
          </w:p>
        </w:tc>
      </w:tr>
      <w:tr w:rsidR="00EA45BE" w:rsidRPr="00B54FF5" w14:paraId="4FF17440" w14:textId="77777777" w:rsidTr="0073465C">
        <w:trPr>
          <w:jc w:val="center"/>
        </w:trPr>
        <w:tc>
          <w:tcPr>
            <w:tcW w:w="2968" w:type="dxa"/>
          </w:tcPr>
          <w:p w14:paraId="2C6A4AC0" w14:textId="77777777" w:rsidR="00EA45BE" w:rsidRDefault="00EA45BE" w:rsidP="0073465C">
            <w:pPr>
              <w:pStyle w:val="TAL"/>
            </w:pPr>
            <w:proofErr w:type="spellStart"/>
            <w:r>
              <w:rPr>
                <w:rFonts w:hint="eastAsia"/>
                <w:lang w:eastAsia="zh-CN"/>
              </w:rPr>
              <w:t>E</w:t>
            </w:r>
            <w:r>
              <w:rPr>
                <w:lang w:eastAsia="zh-CN"/>
              </w:rPr>
              <w:t>ventsNotification</w:t>
            </w:r>
            <w:proofErr w:type="spellEnd"/>
          </w:p>
        </w:tc>
        <w:tc>
          <w:tcPr>
            <w:tcW w:w="1345" w:type="dxa"/>
          </w:tcPr>
          <w:p w14:paraId="04C27EE5" w14:textId="77777777" w:rsidR="00EA45BE" w:rsidRDefault="00EA45BE" w:rsidP="0073465C">
            <w:pPr>
              <w:pStyle w:val="TAL"/>
              <w:rPr>
                <w:lang w:eastAsia="zh-CN"/>
              </w:rPr>
            </w:pPr>
            <w:r>
              <w:rPr>
                <w:rFonts w:hint="eastAsia"/>
                <w:lang w:eastAsia="zh-CN"/>
              </w:rPr>
              <w:t>6</w:t>
            </w:r>
            <w:r>
              <w:rPr>
                <w:lang w:eastAsia="zh-CN"/>
              </w:rPr>
              <w:t>.2.6.2.6</w:t>
            </w:r>
          </w:p>
        </w:tc>
        <w:tc>
          <w:tcPr>
            <w:tcW w:w="3161" w:type="dxa"/>
          </w:tcPr>
          <w:p w14:paraId="348AD42F" w14:textId="77777777" w:rsidR="00EA45BE" w:rsidRDefault="00EA45BE" w:rsidP="0073465C">
            <w:pPr>
              <w:pStyle w:val="TAL"/>
              <w:rPr>
                <w:rFonts w:cs="Arial"/>
                <w:szCs w:val="18"/>
              </w:rPr>
            </w:pPr>
            <w:r>
              <w:rPr>
                <w:rFonts w:cs="Arial"/>
                <w:szCs w:val="18"/>
              </w:rPr>
              <w:t>Describes the notification(s) about the event(s) occurred within an Individual TSC Application Session Context resource.</w:t>
            </w:r>
          </w:p>
        </w:tc>
        <w:tc>
          <w:tcPr>
            <w:tcW w:w="1950" w:type="dxa"/>
          </w:tcPr>
          <w:p w14:paraId="4CFAE35E" w14:textId="77777777" w:rsidR="00EA45BE" w:rsidRPr="0016361A" w:rsidRDefault="00EA45BE" w:rsidP="0073465C">
            <w:pPr>
              <w:pStyle w:val="TAL"/>
              <w:rPr>
                <w:rFonts w:cs="Arial"/>
                <w:szCs w:val="18"/>
              </w:rPr>
            </w:pPr>
          </w:p>
        </w:tc>
      </w:tr>
      <w:tr w:rsidR="00EA45BE" w:rsidRPr="00B54FF5" w14:paraId="4FB12F73" w14:textId="77777777" w:rsidTr="0073465C">
        <w:trPr>
          <w:jc w:val="center"/>
        </w:trPr>
        <w:tc>
          <w:tcPr>
            <w:tcW w:w="2968" w:type="dxa"/>
          </w:tcPr>
          <w:p w14:paraId="7D0592B0" w14:textId="77777777" w:rsidR="00EA45BE" w:rsidRDefault="00EA45BE" w:rsidP="0073465C">
            <w:pPr>
              <w:pStyle w:val="TAL"/>
              <w:rPr>
                <w:lang w:eastAsia="zh-CN"/>
              </w:rPr>
            </w:pPr>
            <w:proofErr w:type="spellStart"/>
            <w:r>
              <w:rPr>
                <w:rFonts w:hint="eastAsia"/>
                <w:lang w:eastAsia="zh-CN"/>
              </w:rPr>
              <w:t>E</w:t>
            </w:r>
            <w:r>
              <w:rPr>
                <w:lang w:eastAsia="zh-CN"/>
              </w:rPr>
              <w:t>ventNotification</w:t>
            </w:r>
            <w:proofErr w:type="spellEnd"/>
          </w:p>
        </w:tc>
        <w:tc>
          <w:tcPr>
            <w:tcW w:w="1345" w:type="dxa"/>
          </w:tcPr>
          <w:p w14:paraId="59D9692A" w14:textId="77777777" w:rsidR="00EA45BE" w:rsidRDefault="00EA45BE" w:rsidP="0073465C">
            <w:pPr>
              <w:pStyle w:val="TAL"/>
              <w:rPr>
                <w:lang w:eastAsia="zh-CN"/>
              </w:rPr>
            </w:pPr>
            <w:r>
              <w:rPr>
                <w:rFonts w:hint="eastAsia"/>
                <w:lang w:eastAsia="zh-CN"/>
              </w:rPr>
              <w:t>6</w:t>
            </w:r>
            <w:r>
              <w:rPr>
                <w:lang w:eastAsia="zh-CN"/>
              </w:rPr>
              <w:t>.2.6.2.7</w:t>
            </w:r>
          </w:p>
        </w:tc>
        <w:tc>
          <w:tcPr>
            <w:tcW w:w="3161" w:type="dxa"/>
          </w:tcPr>
          <w:p w14:paraId="04A45A96" w14:textId="77777777" w:rsidR="00EA45BE" w:rsidRDefault="00EA45BE" w:rsidP="0073465C">
            <w:pPr>
              <w:pStyle w:val="TAL"/>
              <w:rPr>
                <w:rFonts w:cs="Arial"/>
                <w:szCs w:val="18"/>
              </w:rPr>
            </w:pPr>
            <w:r>
              <w:rPr>
                <w:rFonts w:cs="Arial"/>
                <w:szCs w:val="18"/>
              </w:rPr>
              <w:t>Describes the notification for an Event.</w:t>
            </w:r>
          </w:p>
        </w:tc>
        <w:tc>
          <w:tcPr>
            <w:tcW w:w="1950" w:type="dxa"/>
          </w:tcPr>
          <w:p w14:paraId="3033D64E" w14:textId="77777777" w:rsidR="00EA45BE" w:rsidRPr="0016361A" w:rsidRDefault="00EA45BE" w:rsidP="0073465C">
            <w:pPr>
              <w:pStyle w:val="TAL"/>
              <w:rPr>
                <w:rFonts w:cs="Arial"/>
                <w:szCs w:val="18"/>
              </w:rPr>
            </w:pPr>
          </w:p>
        </w:tc>
      </w:tr>
      <w:tr w:rsidR="00EA45BE" w:rsidRPr="00B54FF5" w14:paraId="7D409389" w14:textId="77777777" w:rsidTr="0073465C">
        <w:trPr>
          <w:jc w:val="center"/>
        </w:trPr>
        <w:tc>
          <w:tcPr>
            <w:tcW w:w="2968" w:type="dxa"/>
          </w:tcPr>
          <w:p w14:paraId="5B7622B2" w14:textId="77777777" w:rsidR="00EA45BE" w:rsidRDefault="00EA45BE" w:rsidP="0073465C">
            <w:pPr>
              <w:pStyle w:val="TAL"/>
            </w:pPr>
            <w:proofErr w:type="spellStart"/>
            <w:r>
              <w:t>EventsSubscReqData</w:t>
            </w:r>
            <w:proofErr w:type="spellEnd"/>
          </w:p>
        </w:tc>
        <w:tc>
          <w:tcPr>
            <w:tcW w:w="1345" w:type="dxa"/>
          </w:tcPr>
          <w:p w14:paraId="5E1DF149" w14:textId="77777777" w:rsidR="00EA45BE" w:rsidRDefault="00EA45BE" w:rsidP="0073465C">
            <w:pPr>
              <w:pStyle w:val="TAL"/>
              <w:rPr>
                <w:lang w:eastAsia="zh-CN"/>
              </w:rPr>
            </w:pPr>
            <w:r>
              <w:rPr>
                <w:rFonts w:hint="eastAsia"/>
                <w:lang w:eastAsia="zh-CN"/>
              </w:rPr>
              <w:t>6</w:t>
            </w:r>
            <w:r>
              <w:rPr>
                <w:lang w:eastAsia="zh-CN"/>
              </w:rPr>
              <w:t>.2.6.2.3</w:t>
            </w:r>
          </w:p>
        </w:tc>
        <w:tc>
          <w:tcPr>
            <w:tcW w:w="3161" w:type="dxa"/>
          </w:tcPr>
          <w:p w14:paraId="3DBE6991" w14:textId="77777777" w:rsidR="00EA45BE" w:rsidRDefault="00EA45BE" w:rsidP="0073465C">
            <w:pPr>
              <w:pStyle w:val="TAL"/>
              <w:rPr>
                <w:rFonts w:cs="Arial"/>
                <w:szCs w:val="18"/>
              </w:rPr>
            </w:pPr>
            <w:r>
              <w:rPr>
                <w:rFonts w:cs="Arial"/>
                <w:szCs w:val="18"/>
              </w:rPr>
              <w:t>Identifies the events the application subscribes to within an Individual TSC Application Session Context resource</w:t>
            </w:r>
          </w:p>
        </w:tc>
        <w:tc>
          <w:tcPr>
            <w:tcW w:w="1950" w:type="dxa"/>
          </w:tcPr>
          <w:p w14:paraId="4CE4B6AB" w14:textId="77777777" w:rsidR="00EA45BE" w:rsidRPr="0016361A" w:rsidRDefault="00EA45BE" w:rsidP="0073465C">
            <w:pPr>
              <w:pStyle w:val="TAL"/>
              <w:rPr>
                <w:rFonts w:cs="Arial"/>
                <w:szCs w:val="18"/>
              </w:rPr>
            </w:pPr>
          </w:p>
        </w:tc>
      </w:tr>
      <w:tr w:rsidR="00EA45BE" w:rsidRPr="00B54FF5" w14:paraId="54B03078" w14:textId="77777777" w:rsidTr="0073465C">
        <w:trPr>
          <w:jc w:val="center"/>
        </w:trPr>
        <w:tc>
          <w:tcPr>
            <w:tcW w:w="2968" w:type="dxa"/>
          </w:tcPr>
          <w:p w14:paraId="3168F1AC" w14:textId="77777777" w:rsidR="00EA45BE" w:rsidRDefault="00EA45BE" w:rsidP="0073465C">
            <w:pPr>
              <w:pStyle w:val="TAL"/>
            </w:pPr>
            <w:proofErr w:type="spellStart"/>
            <w:r>
              <w:t>EventsSubscReqDataRm</w:t>
            </w:r>
            <w:proofErr w:type="spellEnd"/>
          </w:p>
        </w:tc>
        <w:tc>
          <w:tcPr>
            <w:tcW w:w="1345" w:type="dxa"/>
          </w:tcPr>
          <w:p w14:paraId="220C138D" w14:textId="77777777" w:rsidR="00EA45BE" w:rsidRDefault="00EA45BE" w:rsidP="0073465C">
            <w:pPr>
              <w:pStyle w:val="TAL"/>
              <w:rPr>
                <w:lang w:eastAsia="zh-CN"/>
              </w:rPr>
            </w:pPr>
            <w:r>
              <w:rPr>
                <w:rFonts w:hint="eastAsia"/>
                <w:lang w:eastAsia="zh-CN"/>
              </w:rPr>
              <w:t>6</w:t>
            </w:r>
            <w:r>
              <w:rPr>
                <w:lang w:eastAsia="zh-CN"/>
              </w:rPr>
              <w:t>.2.6.2.5</w:t>
            </w:r>
          </w:p>
        </w:tc>
        <w:tc>
          <w:tcPr>
            <w:tcW w:w="3161" w:type="dxa"/>
          </w:tcPr>
          <w:p w14:paraId="4456C750" w14:textId="77777777" w:rsidR="00EA45BE" w:rsidRDefault="00EA45BE" w:rsidP="0073465C">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950" w:type="dxa"/>
          </w:tcPr>
          <w:p w14:paraId="50291FA7" w14:textId="77777777" w:rsidR="00EA45BE" w:rsidRPr="0016361A" w:rsidRDefault="00EA45BE" w:rsidP="0073465C">
            <w:pPr>
              <w:pStyle w:val="TAL"/>
              <w:rPr>
                <w:rFonts w:cs="Arial"/>
                <w:szCs w:val="18"/>
              </w:rPr>
            </w:pPr>
          </w:p>
        </w:tc>
      </w:tr>
      <w:tr w:rsidR="00EA45BE" w:rsidRPr="00B54FF5" w14:paraId="2FFA630B" w14:textId="77777777" w:rsidTr="0073465C">
        <w:trPr>
          <w:jc w:val="center"/>
        </w:trPr>
        <w:tc>
          <w:tcPr>
            <w:tcW w:w="2968" w:type="dxa"/>
          </w:tcPr>
          <w:p w14:paraId="06404D87" w14:textId="77777777" w:rsidR="00EA45BE" w:rsidRDefault="00EA45BE" w:rsidP="0073465C">
            <w:pPr>
              <w:pStyle w:val="TAL"/>
            </w:pPr>
            <w:proofErr w:type="spellStart"/>
            <w:r>
              <w:t>ProblemDetailsTsctsfQosTscac</w:t>
            </w:r>
            <w:proofErr w:type="spellEnd"/>
          </w:p>
        </w:tc>
        <w:tc>
          <w:tcPr>
            <w:tcW w:w="1345" w:type="dxa"/>
          </w:tcPr>
          <w:p w14:paraId="6BEAF707" w14:textId="77777777" w:rsidR="00EA45BE" w:rsidRDefault="00EA45BE" w:rsidP="0073465C">
            <w:pPr>
              <w:pStyle w:val="TAL"/>
              <w:rPr>
                <w:lang w:eastAsia="zh-CN"/>
              </w:rPr>
            </w:pPr>
            <w:r>
              <w:rPr>
                <w:lang w:eastAsia="zh-CN"/>
              </w:rPr>
              <w:t>6.2.6.4.1</w:t>
            </w:r>
          </w:p>
        </w:tc>
        <w:tc>
          <w:tcPr>
            <w:tcW w:w="3161" w:type="dxa"/>
          </w:tcPr>
          <w:p w14:paraId="3013B038" w14:textId="77777777" w:rsidR="00EA45BE" w:rsidRDefault="00EA45BE" w:rsidP="0073465C">
            <w:pPr>
              <w:pStyle w:val="TAL"/>
            </w:pPr>
            <w:r>
              <w:t xml:space="preserve">Problem details as defined in 3GPP TS 29.571 [15] extended with specific error information for this API, as described in </w:t>
            </w:r>
            <w:proofErr w:type="spellStart"/>
            <w:r>
              <w:t>AdditionalInfoTsctsfQosTscac</w:t>
            </w:r>
            <w:proofErr w:type="spellEnd"/>
            <w:r>
              <w:t xml:space="preserve"> data type.</w:t>
            </w:r>
          </w:p>
        </w:tc>
        <w:tc>
          <w:tcPr>
            <w:tcW w:w="1950" w:type="dxa"/>
          </w:tcPr>
          <w:p w14:paraId="7E5C24BD" w14:textId="77777777" w:rsidR="00EA45BE" w:rsidRPr="0016361A" w:rsidRDefault="00EA45BE" w:rsidP="0073465C">
            <w:pPr>
              <w:pStyle w:val="TAL"/>
              <w:rPr>
                <w:rFonts w:cs="Arial"/>
                <w:szCs w:val="18"/>
              </w:rPr>
            </w:pPr>
          </w:p>
        </w:tc>
      </w:tr>
      <w:tr w:rsidR="00EA45BE" w:rsidRPr="00B54FF5" w14:paraId="4691073F" w14:textId="77777777" w:rsidTr="0073465C">
        <w:trPr>
          <w:jc w:val="center"/>
        </w:trPr>
        <w:tc>
          <w:tcPr>
            <w:tcW w:w="2968" w:type="dxa"/>
          </w:tcPr>
          <w:p w14:paraId="33B6648E" w14:textId="77777777" w:rsidR="00EA45BE" w:rsidRDefault="00EA45BE" w:rsidP="0073465C">
            <w:pPr>
              <w:pStyle w:val="TAL"/>
            </w:pPr>
            <w:proofErr w:type="spellStart"/>
            <w:r w:rsidRPr="008B525B">
              <w:t>TemporalInValidity</w:t>
            </w:r>
            <w:proofErr w:type="spellEnd"/>
          </w:p>
        </w:tc>
        <w:tc>
          <w:tcPr>
            <w:tcW w:w="1345" w:type="dxa"/>
          </w:tcPr>
          <w:p w14:paraId="773C60F7" w14:textId="77777777" w:rsidR="00EA45BE" w:rsidRDefault="00EA45BE" w:rsidP="0073465C">
            <w:pPr>
              <w:pStyle w:val="TAL"/>
              <w:rPr>
                <w:lang w:eastAsia="zh-CN"/>
              </w:rPr>
            </w:pPr>
            <w:r>
              <w:rPr>
                <w:lang w:eastAsia="zh-CN"/>
              </w:rPr>
              <w:t>6.2.6.2.9</w:t>
            </w:r>
          </w:p>
        </w:tc>
        <w:tc>
          <w:tcPr>
            <w:tcW w:w="3161" w:type="dxa"/>
          </w:tcPr>
          <w:p w14:paraId="6260EB93" w14:textId="51E8EC02" w:rsidR="00EA45BE" w:rsidRDefault="00EA45BE" w:rsidP="0073465C">
            <w:pPr>
              <w:pStyle w:val="TAL"/>
            </w:pPr>
            <w:del w:id="131" w:author="Huawei [Abdessamad] 2024-03" w:date="2024-04-04T21:37:00Z">
              <w:r w:rsidRPr="008B525B" w:rsidDel="00982303">
                <w:delText xml:space="preserve">Indicates </w:delText>
              </w:r>
            </w:del>
            <w:ins w:id="132" w:author="Huawei [Abdessamad] 2024-03" w:date="2024-04-04T21:37:00Z">
              <w:r w:rsidR="00982303">
                <w:t>Represents the tempor</w:t>
              </w:r>
            </w:ins>
            <w:ins w:id="133" w:author="Huawei [Abdessamad] 2024-03" w:date="2024-04-04T21:38:00Z">
              <w:r w:rsidR="00982303">
                <w:t>al invalidity conditions, i.e.,</w:t>
              </w:r>
            </w:ins>
            <w:ins w:id="134" w:author="Huawei [Abdessamad] 2024-03" w:date="2024-04-04T21:37:00Z">
              <w:r w:rsidR="00982303" w:rsidRPr="008B525B">
                <w:t xml:space="preserve"> </w:t>
              </w:r>
            </w:ins>
            <w:r w:rsidRPr="008B525B">
              <w:t>the time interval during which the NF service consumer request</w:t>
            </w:r>
            <w:r>
              <w:t xml:space="preserve"> shall</w:t>
            </w:r>
            <w:r w:rsidRPr="008B525B">
              <w:t xml:space="preserve"> </w:t>
            </w:r>
            <w:r>
              <w:t xml:space="preserve">not </w:t>
            </w:r>
            <w:r w:rsidRPr="008B525B">
              <w:t>to be applied.</w:t>
            </w:r>
          </w:p>
        </w:tc>
        <w:tc>
          <w:tcPr>
            <w:tcW w:w="1950" w:type="dxa"/>
          </w:tcPr>
          <w:p w14:paraId="3B3A4C61" w14:textId="77777777" w:rsidR="00EA45BE" w:rsidRPr="0016361A" w:rsidRDefault="00EA45BE" w:rsidP="0073465C">
            <w:pPr>
              <w:pStyle w:val="TAL"/>
              <w:rPr>
                <w:rFonts w:cs="Arial"/>
                <w:szCs w:val="18"/>
              </w:rPr>
            </w:pPr>
            <w:r>
              <w:rPr>
                <w:rFonts w:cs="Arial"/>
                <w:szCs w:val="18"/>
              </w:rPr>
              <w:t>GMEC</w:t>
            </w:r>
          </w:p>
        </w:tc>
      </w:tr>
      <w:tr w:rsidR="00EA45BE" w:rsidRPr="00B54FF5" w14:paraId="74102731" w14:textId="77777777" w:rsidTr="0073465C">
        <w:trPr>
          <w:jc w:val="center"/>
        </w:trPr>
        <w:tc>
          <w:tcPr>
            <w:tcW w:w="2968" w:type="dxa"/>
          </w:tcPr>
          <w:p w14:paraId="44CFC5D7" w14:textId="77777777" w:rsidR="00EA45BE" w:rsidRPr="0016361A" w:rsidRDefault="00EA45BE" w:rsidP="0073465C">
            <w:pPr>
              <w:pStyle w:val="TAL"/>
            </w:pPr>
            <w:proofErr w:type="spellStart"/>
            <w:r>
              <w:t>TscAppSessionContextData</w:t>
            </w:r>
            <w:proofErr w:type="spellEnd"/>
          </w:p>
        </w:tc>
        <w:tc>
          <w:tcPr>
            <w:tcW w:w="1345" w:type="dxa"/>
          </w:tcPr>
          <w:p w14:paraId="71E5ADA8" w14:textId="77777777" w:rsidR="00EA45BE" w:rsidRPr="0016361A" w:rsidRDefault="00EA45BE" w:rsidP="0073465C">
            <w:pPr>
              <w:pStyle w:val="TAL"/>
            </w:pPr>
            <w:r>
              <w:rPr>
                <w:rFonts w:hint="eastAsia"/>
                <w:lang w:eastAsia="zh-CN"/>
              </w:rPr>
              <w:t>6</w:t>
            </w:r>
            <w:r>
              <w:rPr>
                <w:lang w:eastAsia="zh-CN"/>
              </w:rPr>
              <w:t>.2.6.2.2</w:t>
            </w:r>
          </w:p>
        </w:tc>
        <w:tc>
          <w:tcPr>
            <w:tcW w:w="3161" w:type="dxa"/>
          </w:tcPr>
          <w:p w14:paraId="1343FD18" w14:textId="77777777" w:rsidR="00EA45BE" w:rsidRPr="0016361A" w:rsidRDefault="00EA45BE" w:rsidP="0073465C">
            <w:pPr>
              <w:pStyle w:val="TAL"/>
              <w:rPr>
                <w:rFonts w:cs="Arial"/>
                <w:szCs w:val="18"/>
              </w:rPr>
            </w:pPr>
            <w:r>
              <w:rPr>
                <w:rFonts w:cs="Arial"/>
                <w:szCs w:val="18"/>
              </w:rPr>
              <w:t>Represents the Individual TSC Application Session Context resource data.</w:t>
            </w:r>
          </w:p>
        </w:tc>
        <w:tc>
          <w:tcPr>
            <w:tcW w:w="1950" w:type="dxa"/>
          </w:tcPr>
          <w:p w14:paraId="32514D53" w14:textId="77777777" w:rsidR="00EA45BE" w:rsidRPr="0016361A" w:rsidRDefault="00EA45BE" w:rsidP="0073465C">
            <w:pPr>
              <w:pStyle w:val="TAL"/>
              <w:rPr>
                <w:rFonts w:cs="Arial"/>
                <w:szCs w:val="18"/>
              </w:rPr>
            </w:pPr>
          </w:p>
        </w:tc>
      </w:tr>
      <w:tr w:rsidR="00EA45BE" w:rsidRPr="00B54FF5" w14:paraId="5F59DC11" w14:textId="77777777" w:rsidTr="0073465C">
        <w:trPr>
          <w:jc w:val="center"/>
        </w:trPr>
        <w:tc>
          <w:tcPr>
            <w:tcW w:w="2968" w:type="dxa"/>
          </w:tcPr>
          <w:p w14:paraId="2ABC6BED" w14:textId="77777777" w:rsidR="00EA45BE" w:rsidRDefault="00EA45BE" w:rsidP="0073465C">
            <w:pPr>
              <w:pStyle w:val="TAL"/>
            </w:pPr>
            <w:proofErr w:type="spellStart"/>
            <w:r>
              <w:t>TscAppSessionContextUpdateData</w:t>
            </w:r>
            <w:proofErr w:type="spellEnd"/>
          </w:p>
        </w:tc>
        <w:tc>
          <w:tcPr>
            <w:tcW w:w="1345" w:type="dxa"/>
          </w:tcPr>
          <w:p w14:paraId="198536F2" w14:textId="77777777" w:rsidR="00EA45BE" w:rsidRDefault="00EA45BE" w:rsidP="0073465C">
            <w:pPr>
              <w:pStyle w:val="TAL"/>
              <w:rPr>
                <w:lang w:eastAsia="zh-CN"/>
              </w:rPr>
            </w:pPr>
            <w:r>
              <w:rPr>
                <w:rFonts w:hint="eastAsia"/>
                <w:lang w:eastAsia="zh-CN"/>
              </w:rPr>
              <w:t>6</w:t>
            </w:r>
            <w:r>
              <w:rPr>
                <w:lang w:eastAsia="zh-CN"/>
              </w:rPr>
              <w:t>.2.6.2.4</w:t>
            </w:r>
          </w:p>
        </w:tc>
        <w:tc>
          <w:tcPr>
            <w:tcW w:w="3161" w:type="dxa"/>
          </w:tcPr>
          <w:p w14:paraId="26999F35" w14:textId="77777777" w:rsidR="00EA45BE" w:rsidRDefault="00EA45BE" w:rsidP="0073465C">
            <w:pPr>
              <w:pStyle w:val="TAL"/>
              <w:rPr>
                <w:rFonts w:cs="Arial"/>
                <w:szCs w:val="18"/>
              </w:rPr>
            </w:pPr>
            <w:r>
              <w:rPr>
                <w:rFonts w:cs="Arial"/>
                <w:szCs w:val="18"/>
                <w:lang w:eastAsia="fr-FR"/>
              </w:rPr>
              <w:t xml:space="preserve">Describes the modifications to an Individual </w:t>
            </w:r>
            <w:r>
              <w:rPr>
                <w:rFonts w:cs="Arial"/>
                <w:szCs w:val="18"/>
              </w:rPr>
              <w:t>TSC Application Session Context resource</w:t>
            </w:r>
            <w:r>
              <w:t>.</w:t>
            </w:r>
          </w:p>
        </w:tc>
        <w:tc>
          <w:tcPr>
            <w:tcW w:w="1950" w:type="dxa"/>
          </w:tcPr>
          <w:p w14:paraId="6E7D7E0E" w14:textId="77777777" w:rsidR="00EA45BE" w:rsidRPr="0016361A" w:rsidRDefault="00EA45BE" w:rsidP="0073465C">
            <w:pPr>
              <w:pStyle w:val="TAL"/>
              <w:rPr>
                <w:rFonts w:cs="Arial"/>
                <w:szCs w:val="18"/>
              </w:rPr>
            </w:pPr>
          </w:p>
        </w:tc>
      </w:tr>
      <w:tr w:rsidR="00EA45BE" w:rsidRPr="00B54FF5" w14:paraId="08A8C78A" w14:textId="77777777" w:rsidTr="0073465C">
        <w:trPr>
          <w:jc w:val="center"/>
        </w:trPr>
        <w:tc>
          <w:tcPr>
            <w:tcW w:w="2968" w:type="dxa"/>
          </w:tcPr>
          <w:p w14:paraId="155C511E" w14:textId="77777777" w:rsidR="00EA45BE" w:rsidRDefault="00EA45BE" w:rsidP="0073465C">
            <w:pPr>
              <w:pStyle w:val="TAL"/>
              <w:rPr>
                <w:lang w:eastAsia="zh-CN"/>
              </w:rPr>
            </w:pPr>
            <w:proofErr w:type="spellStart"/>
            <w:r>
              <w:rPr>
                <w:lang w:eastAsia="zh-CN"/>
              </w:rPr>
              <w:t>TscEvent</w:t>
            </w:r>
            <w:proofErr w:type="spellEnd"/>
          </w:p>
        </w:tc>
        <w:tc>
          <w:tcPr>
            <w:tcW w:w="1345" w:type="dxa"/>
          </w:tcPr>
          <w:p w14:paraId="11A0B6AE" w14:textId="77777777" w:rsidR="00EA45BE" w:rsidRDefault="00EA45BE" w:rsidP="0073465C">
            <w:pPr>
              <w:pStyle w:val="TAL"/>
              <w:rPr>
                <w:lang w:eastAsia="zh-CN"/>
              </w:rPr>
            </w:pPr>
            <w:r>
              <w:t>6.2.6.3.3</w:t>
            </w:r>
          </w:p>
        </w:tc>
        <w:tc>
          <w:tcPr>
            <w:tcW w:w="3161" w:type="dxa"/>
          </w:tcPr>
          <w:p w14:paraId="5D8CEF53" w14:textId="77777777" w:rsidR="00EA45BE" w:rsidRPr="00695D92" w:rsidRDefault="00EA45BE" w:rsidP="0073465C">
            <w:pPr>
              <w:pStyle w:val="TAL"/>
              <w:rPr>
                <w:rFonts w:cs="Arial"/>
                <w:szCs w:val="18"/>
              </w:rPr>
            </w:pPr>
            <w:r>
              <w:rPr>
                <w:rFonts w:cs="Arial"/>
                <w:szCs w:val="18"/>
              </w:rPr>
              <w:t>Indicates the subscribed event(s).</w:t>
            </w:r>
          </w:p>
        </w:tc>
        <w:tc>
          <w:tcPr>
            <w:tcW w:w="1950" w:type="dxa"/>
          </w:tcPr>
          <w:p w14:paraId="02C63340" w14:textId="77777777" w:rsidR="00EA45BE" w:rsidRPr="0016361A" w:rsidRDefault="00EA45BE" w:rsidP="0073465C">
            <w:pPr>
              <w:pStyle w:val="TAL"/>
              <w:rPr>
                <w:rFonts w:cs="Arial"/>
                <w:szCs w:val="18"/>
              </w:rPr>
            </w:pPr>
          </w:p>
        </w:tc>
      </w:tr>
    </w:tbl>
    <w:p w14:paraId="4DFBAFD5" w14:textId="77777777" w:rsidR="00EA45BE" w:rsidRDefault="00EA45BE" w:rsidP="00EA45BE"/>
    <w:p w14:paraId="4B955FC7" w14:textId="77777777" w:rsidR="00EA45BE" w:rsidRDefault="00EA45BE" w:rsidP="00EA45BE">
      <w:r>
        <w:t>T</w:t>
      </w:r>
      <w:r w:rsidRPr="009C4D60">
        <w:t xml:space="preserve">able </w:t>
      </w:r>
      <w:r>
        <w:t>6.2.6.1-2 specifies data types</w:t>
      </w:r>
      <w:r w:rsidRPr="009C4D60">
        <w:t xml:space="preserve"> </w:t>
      </w:r>
      <w:r>
        <w:t xml:space="preserve">re-used by </w:t>
      </w:r>
      <w:r w:rsidRPr="009C4D60">
        <w:t xml:space="preserve">the </w:t>
      </w:r>
      <w:proofErr w:type="spellStart"/>
      <w:r w:rsidRPr="006742F8">
        <w:rPr>
          <w:lang w:val="en-US"/>
        </w:rPr>
        <w:t>Ntsctsf_QoSandTSCAssistance</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rsidRPr="006742F8">
        <w:rPr>
          <w:lang w:val="en-US"/>
        </w:rPr>
        <w:t>Ntsctsf_QoSandTSCAssistance</w:t>
      </w:r>
      <w:proofErr w:type="spellEnd"/>
      <w:r w:rsidRPr="009C4D60">
        <w:t xml:space="preserve"> </w:t>
      </w:r>
      <w:r>
        <w:t>service based interface.</w:t>
      </w:r>
    </w:p>
    <w:p w14:paraId="3C8824F1" w14:textId="77777777" w:rsidR="00EA45BE" w:rsidRPr="009C4D60" w:rsidRDefault="00EA45BE" w:rsidP="00EA45BE">
      <w:pPr>
        <w:pStyle w:val="TH"/>
      </w:pPr>
      <w:r w:rsidRPr="009C4D60">
        <w:lastRenderedPageBreak/>
        <w:t xml:space="preserve">Table </w:t>
      </w:r>
      <w:r>
        <w:t>6.2.6.1-2</w:t>
      </w:r>
      <w:r w:rsidRPr="009C4D60">
        <w:t xml:space="preserve">: </w:t>
      </w:r>
      <w:proofErr w:type="spellStart"/>
      <w:r w:rsidRPr="00852733">
        <w:t>Ntsctsf_QoSandTSCAssistance</w:t>
      </w:r>
      <w:proofErr w:type="spellEnd"/>
      <w: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87"/>
        <w:gridCol w:w="1848"/>
        <w:gridCol w:w="3092"/>
        <w:gridCol w:w="1997"/>
      </w:tblGrid>
      <w:tr w:rsidR="00EA45BE" w:rsidRPr="00B54FF5" w14:paraId="1ED50435" w14:textId="77777777" w:rsidTr="0073465C">
        <w:trPr>
          <w:jc w:val="center"/>
        </w:trPr>
        <w:tc>
          <w:tcPr>
            <w:tcW w:w="2487" w:type="dxa"/>
            <w:shd w:val="clear" w:color="auto" w:fill="C0C0C0"/>
            <w:hideMark/>
          </w:tcPr>
          <w:p w14:paraId="4DFE0E9C" w14:textId="77777777" w:rsidR="00EA45BE" w:rsidRPr="0016361A" w:rsidRDefault="00EA45BE" w:rsidP="0073465C">
            <w:pPr>
              <w:pStyle w:val="TAH"/>
            </w:pPr>
            <w:r w:rsidRPr="0016361A">
              <w:t>Data type</w:t>
            </w:r>
          </w:p>
        </w:tc>
        <w:tc>
          <w:tcPr>
            <w:tcW w:w="1848" w:type="dxa"/>
            <w:shd w:val="clear" w:color="auto" w:fill="C0C0C0"/>
          </w:tcPr>
          <w:p w14:paraId="26836771" w14:textId="77777777" w:rsidR="00EA45BE" w:rsidRPr="0016361A" w:rsidRDefault="00EA45BE" w:rsidP="0073465C">
            <w:pPr>
              <w:pStyle w:val="TAH"/>
            </w:pPr>
            <w:r w:rsidRPr="0016361A">
              <w:t>Reference</w:t>
            </w:r>
          </w:p>
        </w:tc>
        <w:tc>
          <w:tcPr>
            <w:tcW w:w="3092" w:type="dxa"/>
            <w:shd w:val="clear" w:color="auto" w:fill="C0C0C0"/>
            <w:hideMark/>
          </w:tcPr>
          <w:p w14:paraId="1A241BB1" w14:textId="77777777" w:rsidR="00EA45BE" w:rsidRPr="0016361A" w:rsidRDefault="00EA45BE" w:rsidP="0073465C">
            <w:pPr>
              <w:pStyle w:val="TAH"/>
            </w:pPr>
            <w:r w:rsidRPr="0016361A">
              <w:t>Comments</w:t>
            </w:r>
          </w:p>
        </w:tc>
        <w:tc>
          <w:tcPr>
            <w:tcW w:w="1997" w:type="dxa"/>
            <w:shd w:val="clear" w:color="auto" w:fill="C0C0C0"/>
          </w:tcPr>
          <w:p w14:paraId="76470D45" w14:textId="77777777" w:rsidR="00EA45BE" w:rsidRPr="0016361A" w:rsidRDefault="00EA45BE" w:rsidP="0073465C">
            <w:pPr>
              <w:pStyle w:val="TAH"/>
            </w:pPr>
            <w:r w:rsidRPr="0016361A">
              <w:t>Applicability</w:t>
            </w:r>
          </w:p>
        </w:tc>
      </w:tr>
      <w:tr w:rsidR="00EA45BE" w:rsidRPr="00B54FF5" w14:paraId="55F5FF56" w14:textId="77777777" w:rsidTr="0073465C">
        <w:trPr>
          <w:jc w:val="center"/>
        </w:trPr>
        <w:tc>
          <w:tcPr>
            <w:tcW w:w="2487" w:type="dxa"/>
          </w:tcPr>
          <w:p w14:paraId="6D0F2DB5" w14:textId="77777777" w:rsidR="00EA45BE" w:rsidRDefault="00EA45BE" w:rsidP="0073465C">
            <w:pPr>
              <w:pStyle w:val="TAL"/>
            </w:pPr>
            <w:proofErr w:type="spellStart"/>
            <w:r>
              <w:t>AcceptableServiceInfo</w:t>
            </w:r>
            <w:proofErr w:type="spellEnd"/>
          </w:p>
        </w:tc>
        <w:tc>
          <w:tcPr>
            <w:tcW w:w="1848" w:type="dxa"/>
          </w:tcPr>
          <w:p w14:paraId="7A596B64" w14:textId="77777777" w:rsidR="00EA45BE" w:rsidRDefault="00EA45BE" w:rsidP="0073465C">
            <w:pPr>
              <w:pStyle w:val="TAL"/>
            </w:pPr>
            <w:r>
              <w:t>3GPP TS 29.514 [20]</w:t>
            </w:r>
          </w:p>
        </w:tc>
        <w:tc>
          <w:tcPr>
            <w:tcW w:w="3092" w:type="dxa"/>
          </w:tcPr>
          <w:p w14:paraId="5379D83C" w14:textId="77777777" w:rsidR="00EA45BE" w:rsidRDefault="00EA45BE" w:rsidP="0073465C">
            <w:pPr>
              <w:pStyle w:val="TAL"/>
              <w:rPr>
                <w:rFonts w:cs="Arial"/>
                <w:szCs w:val="18"/>
              </w:rPr>
            </w:pPr>
            <w:r>
              <w:rPr>
                <w:rFonts w:cs="Arial"/>
                <w:szCs w:val="18"/>
              </w:rPr>
              <w:t>Acceptable maximum requested bandwidth.</w:t>
            </w:r>
          </w:p>
        </w:tc>
        <w:tc>
          <w:tcPr>
            <w:tcW w:w="1997" w:type="dxa"/>
          </w:tcPr>
          <w:p w14:paraId="046947D9" w14:textId="77777777" w:rsidR="00EA45BE" w:rsidRPr="0016361A" w:rsidRDefault="00EA45BE" w:rsidP="0073465C">
            <w:pPr>
              <w:pStyle w:val="TAL"/>
              <w:rPr>
                <w:rFonts w:cs="Arial"/>
                <w:szCs w:val="18"/>
              </w:rPr>
            </w:pPr>
          </w:p>
        </w:tc>
      </w:tr>
      <w:tr w:rsidR="00EA45BE" w:rsidRPr="00B54FF5" w14:paraId="6E112F3F" w14:textId="77777777" w:rsidTr="0073465C">
        <w:trPr>
          <w:jc w:val="center"/>
        </w:trPr>
        <w:tc>
          <w:tcPr>
            <w:tcW w:w="2487" w:type="dxa"/>
          </w:tcPr>
          <w:p w14:paraId="59516639" w14:textId="77777777" w:rsidR="00EA45BE" w:rsidRDefault="00EA45BE" w:rsidP="0073465C">
            <w:pPr>
              <w:pStyle w:val="TAL"/>
            </w:pPr>
            <w:proofErr w:type="spellStart"/>
            <w:r>
              <w:t>AccumulatedUsage</w:t>
            </w:r>
            <w:proofErr w:type="spellEnd"/>
          </w:p>
        </w:tc>
        <w:tc>
          <w:tcPr>
            <w:tcW w:w="1848" w:type="dxa"/>
          </w:tcPr>
          <w:p w14:paraId="22CB8CB3" w14:textId="77777777" w:rsidR="00EA45BE" w:rsidRDefault="00EA45BE" w:rsidP="0073465C">
            <w:pPr>
              <w:pStyle w:val="TAL"/>
            </w:pPr>
            <w:r>
              <w:t>3GPP TS 29.122 [21]</w:t>
            </w:r>
          </w:p>
        </w:tc>
        <w:tc>
          <w:tcPr>
            <w:tcW w:w="3092" w:type="dxa"/>
          </w:tcPr>
          <w:p w14:paraId="75E16965" w14:textId="77777777" w:rsidR="00EA45BE" w:rsidRDefault="00EA45BE" w:rsidP="0073465C">
            <w:pPr>
              <w:pStyle w:val="TAL"/>
            </w:pPr>
            <w:r>
              <w:rPr>
                <w:rFonts w:cs="Arial"/>
                <w:szCs w:val="18"/>
              </w:rPr>
              <w:t>Accumulated Usage.</w:t>
            </w:r>
          </w:p>
        </w:tc>
        <w:tc>
          <w:tcPr>
            <w:tcW w:w="1997" w:type="dxa"/>
          </w:tcPr>
          <w:p w14:paraId="639534A3" w14:textId="77777777" w:rsidR="00EA45BE" w:rsidRPr="0016361A" w:rsidRDefault="00EA45BE" w:rsidP="0073465C">
            <w:pPr>
              <w:pStyle w:val="TAL"/>
              <w:rPr>
                <w:rFonts w:cs="Arial"/>
                <w:szCs w:val="18"/>
              </w:rPr>
            </w:pPr>
          </w:p>
        </w:tc>
      </w:tr>
      <w:tr w:rsidR="00EA45BE" w:rsidRPr="00B54FF5" w14:paraId="0D601BE0" w14:textId="77777777" w:rsidTr="0073465C">
        <w:trPr>
          <w:jc w:val="center"/>
        </w:trPr>
        <w:tc>
          <w:tcPr>
            <w:tcW w:w="2487" w:type="dxa"/>
          </w:tcPr>
          <w:p w14:paraId="244E8284" w14:textId="77777777" w:rsidR="00EA45BE" w:rsidRDefault="00EA45BE" w:rsidP="0073465C">
            <w:pPr>
              <w:pStyle w:val="TAL"/>
            </w:pPr>
            <w:proofErr w:type="spellStart"/>
            <w:r>
              <w:t>AspId</w:t>
            </w:r>
            <w:proofErr w:type="spellEnd"/>
          </w:p>
        </w:tc>
        <w:tc>
          <w:tcPr>
            <w:tcW w:w="1848" w:type="dxa"/>
          </w:tcPr>
          <w:p w14:paraId="72F1DAE4" w14:textId="77777777" w:rsidR="00EA45BE" w:rsidRDefault="00EA45BE" w:rsidP="0073465C">
            <w:pPr>
              <w:pStyle w:val="TAL"/>
            </w:pPr>
            <w:r>
              <w:t>3GPP TS 29.514 [20]</w:t>
            </w:r>
          </w:p>
        </w:tc>
        <w:tc>
          <w:tcPr>
            <w:tcW w:w="3092" w:type="dxa"/>
          </w:tcPr>
          <w:p w14:paraId="43674DF8" w14:textId="77777777" w:rsidR="00EA45BE" w:rsidRDefault="00EA45BE" w:rsidP="0073465C">
            <w:pPr>
              <w:pStyle w:val="TAL"/>
              <w:rPr>
                <w:rFonts w:cs="Arial"/>
                <w:szCs w:val="18"/>
              </w:rPr>
            </w:pPr>
            <w:r>
              <w:t>Contains an identity of an application service provider.</w:t>
            </w:r>
          </w:p>
        </w:tc>
        <w:tc>
          <w:tcPr>
            <w:tcW w:w="1997" w:type="dxa"/>
          </w:tcPr>
          <w:p w14:paraId="6D2707B8" w14:textId="77777777" w:rsidR="00EA45BE" w:rsidRPr="0016361A" w:rsidRDefault="00EA45BE" w:rsidP="0073465C">
            <w:pPr>
              <w:pStyle w:val="TAL"/>
              <w:rPr>
                <w:rFonts w:cs="Arial"/>
                <w:szCs w:val="18"/>
              </w:rPr>
            </w:pPr>
          </w:p>
        </w:tc>
      </w:tr>
      <w:tr w:rsidR="00EA45BE" w:rsidRPr="00B54FF5" w14:paraId="273F9070" w14:textId="77777777" w:rsidTr="0073465C">
        <w:trPr>
          <w:jc w:val="center"/>
        </w:trPr>
        <w:tc>
          <w:tcPr>
            <w:tcW w:w="2487" w:type="dxa"/>
          </w:tcPr>
          <w:p w14:paraId="3B1A27EF" w14:textId="77777777" w:rsidR="00EA45BE" w:rsidRDefault="00EA45BE" w:rsidP="0073465C">
            <w:pPr>
              <w:pStyle w:val="TAL"/>
            </w:pPr>
            <w:proofErr w:type="spellStart"/>
            <w:r w:rsidRPr="000942C6">
              <w:t>B</w:t>
            </w:r>
            <w:r w:rsidRPr="000942C6">
              <w:rPr>
                <w:rFonts w:hint="eastAsia"/>
              </w:rPr>
              <w:t>at</w:t>
            </w:r>
            <w:r w:rsidRPr="000942C6">
              <w:t>OffsetInfo</w:t>
            </w:r>
            <w:proofErr w:type="spellEnd"/>
          </w:p>
        </w:tc>
        <w:tc>
          <w:tcPr>
            <w:tcW w:w="1848" w:type="dxa"/>
          </w:tcPr>
          <w:p w14:paraId="757AC134" w14:textId="77777777" w:rsidR="00EA45BE" w:rsidRDefault="00EA45BE" w:rsidP="0073465C">
            <w:pPr>
              <w:pStyle w:val="TAL"/>
            </w:pPr>
            <w:r w:rsidRPr="009D5D16">
              <w:t>3GPP TS 29.514 [20]</w:t>
            </w:r>
          </w:p>
        </w:tc>
        <w:tc>
          <w:tcPr>
            <w:tcW w:w="3092" w:type="dxa"/>
          </w:tcPr>
          <w:p w14:paraId="0152EFBD" w14:textId="77777777" w:rsidR="00EA45BE" w:rsidRDefault="00EA45BE" w:rsidP="0073465C">
            <w:pPr>
              <w:pStyle w:val="TAL"/>
            </w:pPr>
            <w:r w:rsidRPr="009D5D16">
              <w:t>Contains</w:t>
            </w:r>
            <w:r>
              <w:t xml:space="preserve"> the offset of the BAT and the</w:t>
            </w:r>
            <w:r w:rsidRPr="0025076B">
              <w:t xml:space="preserve"> </w:t>
            </w:r>
            <w:r w:rsidRPr="004D7D54">
              <w:t>optionally</w:t>
            </w:r>
            <w:r>
              <w:t xml:space="preserve"> adjusted periodicity.</w:t>
            </w:r>
          </w:p>
        </w:tc>
        <w:tc>
          <w:tcPr>
            <w:tcW w:w="1997" w:type="dxa"/>
          </w:tcPr>
          <w:p w14:paraId="65C3E546" w14:textId="77777777" w:rsidR="00EA45BE" w:rsidRPr="0016361A" w:rsidRDefault="00EA45BE" w:rsidP="0073465C">
            <w:pPr>
              <w:pStyle w:val="TAL"/>
              <w:rPr>
                <w:rFonts w:cs="Arial"/>
                <w:szCs w:val="18"/>
              </w:rPr>
            </w:pPr>
            <w:r w:rsidRPr="00CF0D04">
              <w:rPr>
                <w:noProof/>
              </w:rPr>
              <w:t>EnTSCAC</w:t>
            </w:r>
          </w:p>
        </w:tc>
      </w:tr>
      <w:tr w:rsidR="00EA45BE" w:rsidRPr="00B54FF5" w14:paraId="48D0FD24" w14:textId="77777777" w:rsidTr="0073465C">
        <w:trPr>
          <w:jc w:val="center"/>
        </w:trPr>
        <w:tc>
          <w:tcPr>
            <w:tcW w:w="2487" w:type="dxa"/>
          </w:tcPr>
          <w:p w14:paraId="4C94EE1B" w14:textId="77777777" w:rsidR="00EA45BE" w:rsidRDefault="00EA45BE" w:rsidP="0073465C">
            <w:pPr>
              <w:pStyle w:val="TAL"/>
            </w:pPr>
            <w:proofErr w:type="spellStart"/>
            <w:r w:rsidRPr="003040BF">
              <w:t>DateTime</w:t>
            </w:r>
            <w:proofErr w:type="spellEnd"/>
          </w:p>
        </w:tc>
        <w:tc>
          <w:tcPr>
            <w:tcW w:w="1848" w:type="dxa"/>
          </w:tcPr>
          <w:p w14:paraId="087F5E59" w14:textId="77777777" w:rsidR="00EA45BE" w:rsidRDefault="00EA45BE" w:rsidP="0073465C">
            <w:pPr>
              <w:pStyle w:val="TAL"/>
            </w:pPr>
            <w:r w:rsidRPr="00304076">
              <w:t>3GPP TS 29.571 [15]</w:t>
            </w:r>
          </w:p>
        </w:tc>
        <w:tc>
          <w:tcPr>
            <w:tcW w:w="3092" w:type="dxa"/>
          </w:tcPr>
          <w:p w14:paraId="19533C53" w14:textId="77777777" w:rsidR="00EA45BE" w:rsidRDefault="00EA45BE" w:rsidP="0073465C">
            <w:pPr>
              <w:pStyle w:val="TAL"/>
            </w:pPr>
            <w:r>
              <w:t>Represents a date and a time</w:t>
            </w:r>
            <w:r w:rsidRPr="001C0EFF">
              <w:t>.</w:t>
            </w:r>
          </w:p>
        </w:tc>
        <w:tc>
          <w:tcPr>
            <w:tcW w:w="1997" w:type="dxa"/>
          </w:tcPr>
          <w:p w14:paraId="293DF446" w14:textId="77777777" w:rsidR="00EA45BE" w:rsidRPr="0016361A" w:rsidRDefault="00EA45BE" w:rsidP="0073465C">
            <w:pPr>
              <w:pStyle w:val="TAL"/>
              <w:rPr>
                <w:rFonts w:cs="Arial"/>
                <w:szCs w:val="18"/>
              </w:rPr>
            </w:pPr>
            <w:r w:rsidRPr="00304076">
              <w:t>GMEC</w:t>
            </w:r>
          </w:p>
        </w:tc>
      </w:tr>
      <w:tr w:rsidR="00EA45BE" w:rsidRPr="00B54FF5" w14:paraId="1F3DC88C" w14:textId="77777777" w:rsidTr="0073465C">
        <w:trPr>
          <w:jc w:val="center"/>
        </w:trPr>
        <w:tc>
          <w:tcPr>
            <w:tcW w:w="2487" w:type="dxa"/>
          </w:tcPr>
          <w:p w14:paraId="148C3482" w14:textId="77777777" w:rsidR="00EA45BE" w:rsidRPr="0016361A" w:rsidRDefault="00EA45BE" w:rsidP="0073465C">
            <w:pPr>
              <w:pStyle w:val="TAL"/>
            </w:pPr>
            <w:proofErr w:type="spellStart"/>
            <w:r>
              <w:t>Dnn</w:t>
            </w:r>
            <w:proofErr w:type="spellEnd"/>
          </w:p>
        </w:tc>
        <w:tc>
          <w:tcPr>
            <w:tcW w:w="1848" w:type="dxa"/>
          </w:tcPr>
          <w:p w14:paraId="61C71E50" w14:textId="77777777" w:rsidR="00EA45BE" w:rsidRPr="0016361A" w:rsidRDefault="00EA45BE" w:rsidP="0073465C">
            <w:pPr>
              <w:pStyle w:val="TAL"/>
            </w:pPr>
            <w:r>
              <w:t>3GPP TS 29.571 [15]</w:t>
            </w:r>
          </w:p>
        </w:tc>
        <w:tc>
          <w:tcPr>
            <w:tcW w:w="3092" w:type="dxa"/>
          </w:tcPr>
          <w:p w14:paraId="2EE2E105" w14:textId="77777777" w:rsidR="00EA45BE" w:rsidRPr="0016361A" w:rsidRDefault="00EA45BE" w:rsidP="0073465C">
            <w:pPr>
              <w:pStyle w:val="TAL"/>
              <w:rPr>
                <w:rFonts w:cs="Arial"/>
                <w:szCs w:val="18"/>
              </w:rPr>
            </w:pPr>
            <w:r>
              <w:t>The DNN the user is connected to.</w:t>
            </w:r>
          </w:p>
        </w:tc>
        <w:tc>
          <w:tcPr>
            <w:tcW w:w="1997" w:type="dxa"/>
          </w:tcPr>
          <w:p w14:paraId="50DF3D41" w14:textId="77777777" w:rsidR="00EA45BE" w:rsidRPr="0016361A" w:rsidRDefault="00EA45BE" w:rsidP="0073465C">
            <w:pPr>
              <w:pStyle w:val="TAL"/>
              <w:rPr>
                <w:rFonts w:cs="Arial"/>
                <w:szCs w:val="18"/>
              </w:rPr>
            </w:pPr>
          </w:p>
        </w:tc>
      </w:tr>
      <w:tr w:rsidR="00EA45BE" w:rsidRPr="00B54FF5" w14:paraId="70D88A4A" w14:textId="77777777" w:rsidTr="0073465C">
        <w:trPr>
          <w:jc w:val="center"/>
        </w:trPr>
        <w:tc>
          <w:tcPr>
            <w:tcW w:w="2487" w:type="dxa"/>
          </w:tcPr>
          <w:p w14:paraId="204365D9" w14:textId="77777777" w:rsidR="00EA45BE" w:rsidRDefault="00EA45BE" w:rsidP="0073465C">
            <w:pPr>
              <w:pStyle w:val="TAL"/>
            </w:pPr>
            <w:proofErr w:type="spellStart"/>
            <w:r w:rsidRPr="00DE4C0E">
              <w:t>E</w:t>
            </w:r>
            <w:r w:rsidRPr="00DE4C0E">
              <w:rPr>
                <w:rFonts w:hint="eastAsia"/>
              </w:rPr>
              <w:t>xternal</w:t>
            </w:r>
            <w:r w:rsidRPr="00DE4C0E">
              <w:t>GroupId</w:t>
            </w:r>
            <w:proofErr w:type="spellEnd"/>
          </w:p>
        </w:tc>
        <w:tc>
          <w:tcPr>
            <w:tcW w:w="1848" w:type="dxa"/>
          </w:tcPr>
          <w:p w14:paraId="54A6F825" w14:textId="77777777" w:rsidR="00EA45BE" w:rsidRDefault="00EA45BE" w:rsidP="0073465C">
            <w:pPr>
              <w:pStyle w:val="TAL"/>
            </w:pPr>
            <w:r w:rsidRPr="00304076">
              <w:t>3GPP TS 29.571 [15]</w:t>
            </w:r>
          </w:p>
        </w:tc>
        <w:tc>
          <w:tcPr>
            <w:tcW w:w="3092" w:type="dxa"/>
          </w:tcPr>
          <w:p w14:paraId="248A73C4" w14:textId="69AE9EA4" w:rsidR="00EA45BE" w:rsidRDefault="00EA45BE" w:rsidP="0073465C">
            <w:pPr>
              <w:pStyle w:val="TAL"/>
            </w:pPr>
            <w:del w:id="135" w:author="Huawei [Abdessamad] 2024-03" w:date="2024-04-04T21:38:00Z">
              <w:r w:rsidRPr="002A6A1D" w:rsidDel="007D7BD1">
                <w:delText xml:space="preserve">Identifies </w:delText>
              </w:r>
            </w:del>
            <w:ins w:id="136" w:author="Huawei [Abdessamad] 2024-03" w:date="2024-04-04T21:38:00Z">
              <w:r w:rsidR="007D7BD1">
                <w:t>Represents the identifier of</w:t>
              </w:r>
              <w:r w:rsidR="007D7BD1" w:rsidRPr="002A6A1D">
                <w:t xml:space="preserve"> </w:t>
              </w:r>
            </w:ins>
            <w:r w:rsidRPr="002A6A1D">
              <w:t>a</w:t>
            </w:r>
            <w:r>
              <w:t>n</w:t>
            </w:r>
            <w:r w:rsidRPr="002A6A1D">
              <w:t xml:space="preserve"> External Group.</w:t>
            </w:r>
          </w:p>
        </w:tc>
        <w:tc>
          <w:tcPr>
            <w:tcW w:w="1997" w:type="dxa"/>
          </w:tcPr>
          <w:p w14:paraId="6E87F540" w14:textId="77777777" w:rsidR="00EA45BE" w:rsidRPr="0016361A" w:rsidRDefault="00EA45BE" w:rsidP="0073465C">
            <w:pPr>
              <w:pStyle w:val="TAL"/>
              <w:rPr>
                <w:rFonts w:cs="Arial"/>
                <w:szCs w:val="18"/>
              </w:rPr>
            </w:pPr>
            <w:r w:rsidRPr="00304076">
              <w:t>GMEC</w:t>
            </w:r>
          </w:p>
        </w:tc>
      </w:tr>
      <w:tr w:rsidR="00EA45BE" w:rsidRPr="00B54FF5" w14:paraId="15C2A1C3" w14:textId="77777777" w:rsidTr="0073465C">
        <w:trPr>
          <w:jc w:val="center"/>
        </w:trPr>
        <w:tc>
          <w:tcPr>
            <w:tcW w:w="2487" w:type="dxa"/>
          </w:tcPr>
          <w:p w14:paraId="3E3E2468" w14:textId="77777777" w:rsidR="00EA45BE" w:rsidRDefault="00EA45BE" w:rsidP="0073465C">
            <w:pPr>
              <w:pStyle w:val="TAL"/>
            </w:pPr>
            <w:proofErr w:type="spellStart"/>
            <w:r>
              <w:t>EthFlowDescription</w:t>
            </w:r>
            <w:proofErr w:type="spellEnd"/>
          </w:p>
        </w:tc>
        <w:tc>
          <w:tcPr>
            <w:tcW w:w="1848" w:type="dxa"/>
          </w:tcPr>
          <w:p w14:paraId="7107766E" w14:textId="77777777" w:rsidR="00EA45BE" w:rsidRDefault="00EA45BE" w:rsidP="0073465C">
            <w:pPr>
              <w:pStyle w:val="TAL"/>
            </w:pPr>
            <w:r>
              <w:t>3GPP TS 29.514 [20]</w:t>
            </w:r>
          </w:p>
        </w:tc>
        <w:tc>
          <w:tcPr>
            <w:tcW w:w="3092" w:type="dxa"/>
          </w:tcPr>
          <w:p w14:paraId="46575332" w14:textId="77777777" w:rsidR="00EA45BE" w:rsidRDefault="00EA45BE" w:rsidP="0073465C">
            <w:pPr>
              <w:pStyle w:val="TAL"/>
            </w:pPr>
            <w:r>
              <w:rPr>
                <w:rFonts w:cs="Arial"/>
                <w:szCs w:val="18"/>
              </w:rPr>
              <w:t>Defines a packet filter for an Ethernet flow.</w:t>
            </w:r>
          </w:p>
        </w:tc>
        <w:tc>
          <w:tcPr>
            <w:tcW w:w="1997" w:type="dxa"/>
          </w:tcPr>
          <w:p w14:paraId="1F1F7B1C" w14:textId="77777777" w:rsidR="00EA45BE" w:rsidRPr="0016361A" w:rsidRDefault="00EA45BE" w:rsidP="0073465C">
            <w:pPr>
              <w:pStyle w:val="TAL"/>
              <w:rPr>
                <w:rFonts w:cs="Arial"/>
                <w:szCs w:val="18"/>
              </w:rPr>
            </w:pPr>
          </w:p>
        </w:tc>
      </w:tr>
      <w:tr w:rsidR="00EA45BE" w:rsidRPr="00B54FF5" w14:paraId="14653750" w14:textId="77777777" w:rsidTr="0073465C">
        <w:trPr>
          <w:jc w:val="center"/>
        </w:trPr>
        <w:tc>
          <w:tcPr>
            <w:tcW w:w="2487" w:type="dxa"/>
          </w:tcPr>
          <w:p w14:paraId="66C47F58" w14:textId="77777777" w:rsidR="00EA45BE" w:rsidRDefault="00EA45BE" w:rsidP="0073465C">
            <w:pPr>
              <w:pStyle w:val="TAL"/>
            </w:pPr>
            <w:proofErr w:type="spellStart"/>
            <w:r>
              <w:t>EthFlowInfo</w:t>
            </w:r>
            <w:proofErr w:type="spellEnd"/>
          </w:p>
        </w:tc>
        <w:tc>
          <w:tcPr>
            <w:tcW w:w="1848" w:type="dxa"/>
          </w:tcPr>
          <w:p w14:paraId="1B563414"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5518A653" w14:textId="77777777" w:rsidR="00EA45BE" w:rsidRDefault="00EA45BE" w:rsidP="0073465C">
            <w:pPr>
              <w:pStyle w:val="TAL"/>
              <w:rPr>
                <w:rFonts w:cs="Arial"/>
                <w:szCs w:val="18"/>
                <w:lang w:eastAsia="zh-CN"/>
              </w:rPr>
            </w:pPr>
            <w:r>
              <w:rPr>
                <w:rFonts w:cs="Arial"/>
                <w:szCs w:val="18"/>
              </w:rPr>
              <w:t>Contains an UL and/or DL Flow information.</w:t>
            </w:r>
          </w:p>
        </w:tc>
        <w:tc>
          <w:tcPr>
            <w:tcW w:w="1997" w:type="dxa"/>
          </w:tcPr>
          <w:p w14:paraId="2DB1ADCC" w14:textId="77777777" w:rsidR="00EA45BE" w:rsidRPr="0016361A" w:rsidRDefault="00EA45BE" w:rsidP="0073465C">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EA45BE" w:rsidRPr="00B54FF5" w14:paraId="3535AD00" w14:textId="77777777" w:rsidTr="0073465C">
        <w:trPr>
          <w:jc w:val="center"/>
        </w:trPr>
        <w:tc>
          <w:tcPr>
            <w:tcW w:w="2487" w:type="dxa"/>
          </w:tcPr>
          <w:p w14:paraId="0A07C77D" w14:textId="77777777" w:rsidR="00EA45BE" w:rsidRDefault="00EA45BE" w:rsidP="0073465C">
            <w:pPr>
              <w:pStyle w:val="TAL"/>
            </w:pPr>
            <w:proofErr w:type="spellStart"/>
            <w:r>
              <w:t>FlowInfo</w:t>
            </w:r>
            <w:proofErr w:type="spellEnd"/>
          </w:p>
        </w:tc>
        <w:tc>
          <w:tcPr>
            <w:tcW w:w="1848" w:type="dxa"/>
          </w:tcPr>
          <w:p w14:paraId="677CCE90" w14:textId="77777777" w:rsidR="00EA45BE" w:rsidRDefault="00EA45BE" w:rsidP="0073465C">
            <w:pPr>
              <w:pStyle w:val="TAL"/>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3A0D6772" w14:textId="77777777" w:rsidR="00EA45BE" w:rsidRDefault="00EA45BE" w:rsidP="0073465C">
            <w:pPr>
              <w:pStyle w:val="TAL"/>
              <w:rPr>
                <w:rFonts w:cs="Arial"/>
                <w:szCs w:val="18"/>
              </w:rPr>
            </w:pPr>
            <w:r>
              <w:rPr>
                <w:rFonts w:cs="Arial" w:hint="eastAsia"/>
                <w:szCs w:val="18"/>
                <w:lang w:eastAsia="zh-CN"/>
              </w:rPr>
              <w:t>Contains the</w:t>
            </w:r>
            <w:r>
              <w:rPr>
                <w:rFonts w:cs="Arial"/>
                <w:szCs w:val="18"/>
                <w:lang w:eastAsia="zh-CN"/>
              </w:rPr>
              <w:t xml:space="preserve"> IP</w:t>
            </w:r>
            <w:r>
              <w:rPr>
                <w:rFonts w:cs="Arial" w:hint="eastAsia"/>
                <w:szCs w:val="18"/>
                <w:lang w:eastAsia="zh-CN"/>
              </w:rPr>
              <w:t xml:space="preserve"> data flow i</w:t>
            </w:r>
            <w:r>
              <w:rPr>
                <w:rFonts w:cs="Arial"/>
                <w:szCs w:val="18"/>
                <w:lang w:eastAsia="zh-CN"/>
              </w:rPr>
              <w:t>nformation.</w:t>
            </w:r>
          </w:p>
        </w:tc>
        <w:tc>
          <w:tcPr>
            <w:tcW w:w="1997" w:type="dxa"/>
          </w:tcPr>
          <w:p w14:paraId="2F4640EE" w14:textId="77777777" w:rsidR="00EA45BE" w:rsidRPr="0016361A" w:rsidRDefault="00EA45BE" w:rsidP="0073465C">
            <w:pPr>
              <w:pStyle w:val="TAL"/>
              <w:rPr>
                <w:rFonts w:cs="Arial"/>
                <w:szCs w:val="18"/>
              </w:rPr>
            </w:pPr>
          </w:p>
        </w:tc>
      </w:tr>
      <w:tr w:rsidR="00EA45BE" w:rsidRPr="00B54FF5" w14:paraId="2165F464" w14:textId="77777777" w:rsidTr="0073465C">
        <w:trPr>
          <w:jc w:val="center"/>
        </w:trPr>
        <w:tc>
          <w:tcPr>
            <w:tcW w:w="2487" w:type="dxa"/>
          </w:tcPr>
          <w:p w14:paraId="673A97DD" w14:textId="77777777" w:rsidR="00EA45BE" w:rsidRDefault="00EA45BE" w:rsidP="0073465C">
            <w:pPr>
              <w:pStyle w:val="TAL"/>
            </w:pPr>
            <w:proofErr w:type="spellStart"/>
            <w:r w:rsidRPr="00304076">
              <w:t>Gpsi</w:t>
            </w:r>
            <w:proofErr w:type="spellEnd"/>
          </w:p>
        </w:tc>
        <w:tc>
          <w:tcPr>
            <w:tcW w:w="1848" w:type="dxa"/>
          </w:tcPr>
          <w:p w14:paraId="4DE0E256" w14:textId="77777777" w:rsidR="00EA45BE" w:rsidRDefault="00EA45BE" w:rsidP="0073465C">
            <w:pPr>
              <w:pStyle w:val="TAL"/>
              <w:rPr>
                <w:lang w:eastAsia="zh-CN"/>
              </w:rPr>
            </w:pPr>
            <w:r w:rsidRPr="00304076">
              <w:t>3GPP TS 29.571 [15]</w:t>
            </w:r>
          </w:p>
        </w:tc>
        <w:tc>
          <w:tcPr>
            <w:tcW w:w="3092" w:type="dxa"/>
          </w:tcPr>
          <w:p w14:paraId="4757CA0B" w14:textId="77777777" w:rsidR="00EA45BE" w:rsidRDefault="00EA45BE" w:rsidP="0073465C">
            <w:pPr>
              <w:pStyle w:val="TAL"/>
              <w:rPr>
                <w:rFonts w:cs="Arial"/>
                <w:szCs w:val="18"/>
                <w:lang w:eastAsia="zh-CN"/>
              </w:rPr>
            </w:pPr>
            <w:r w:rsidRPr="00304076">
              <w:t>Represents a GPSI.</w:t>
            </w:r>
          </w:p>
        </w:tc>
        <w:tc>
          <w:tcPr>
            <w:tcW w:w="1997" w:type="dxa"/>
          </w:tcPr>
          <w:p w14:paraId="0DEEE8CF" w14:textId="77777777" w:rsidR="00EA45BE" w:rsidRPr="0016361A" w:rsidRDefault="00EA45BE" w:rsidP="0073465C">
            <w:pPr>
              <w:pStyle w:val="TAL"/>
              <w:rPr>
                <w:rFonts w:cs="Arial"/>
                <w:szCs w:val="18"/>
              </w:rPr>
            </w:pPr>
            <w:r w:rsidRPr="00304076">
              <w:t>GMEC</w:t>
            </w:r>
          </w:p>
        </w:tc>
      </w:tr>
      <w:tr w:rsidR="00EA45BE" w:rsidRPr="00B54FF5" w14:paraId="325CC482" w14:textId="77777777" w:rsidTr="0073465C">
        <w:trPr>
          <w:jc w:val="center"/>
        </w:trPr>
        <w:tc>
          <w:tcPr>
            <w:tcW w:w="2487" w:type="dxa"/>
          </w:tcPr>
          <w:p w14:paraId="5F5D53BA" w14:textId="77777777" w:rsidR="00EA45BE" w:rsidRPr="0016361A" w:rsidRDefault="00EA45BE" w:rsidP="0073465C">
            <w:pPr>
              <w:pStyle w:val="TAL"/>
            </w:pPr>
            <w:proofErr w:type="spellStart"/>
            <w:r>
              <w:rPr>
                <w:lang w:eastAsia="zh-CN"/>
              </w:rPr>
              <w:t>IpAddr</w:t>
            </w:r>
            <w:proofErr w:type="spellEnd"/>
          </w:p>
        </w:tc>
        <w:tc>
          <w:tcPr>
            <w:tcW w:w="1848" w:type="dxa"/>
          </w:tcPr>
          <w:p w14:paraId="1A61F7A4" w14:textId="77777777" w:rsidR="00EA45BE" w:rsidRPr="0016361A" w:rsidRDefault="00EA45BE" w:rsidP="0073465C">
            <w:pPr>
              <w:pStyle w:val="TAL"/>
            </w:pPr>
            <w:r>
              <w:t>3GPP TS 29.571 [15]</w:t>
            </w:r>
          </w:p>
        </w:tc>
        <w:tc>
          <w:tcPr>
            <w:tcW w:w="3092" w:type="dxa"/>
          </w:tcPr>
          <w:p w14:paraId="3B6605BA" w14:textId="77777777" w:rsidR="00EA45BE" w:rsidRPr="0016361A" w:rsidRDefault="00EA45BE" w:rsidP="0073465C">
            <w:pPr>
              <w:pStyle w:val="TAL"/>
              <w:rPr>
                <w:rFonts w:cs="Arial"/>
                <w:szCs w:val="18"/>
              </w:rPr>
            </w:pPr>
            <w:r>
              <w:t>Contains the IP address.</w:t>
            </w:r>
          </w:p>
        </w:tc>
        <w:tc>
          <w:tcPr>
            <w:tcW w:w="1997" w:type="dxa"/>
          </w:tcPr>
          <w:p w14:paraId="53F67E6B" w14:textId="77777777" w:rsidR="00EA45BE" w:rsidRPr="0016361A" w:rsidRDefault="00EA45BE" w:rsidP="0073465C">
            <w:pPr>
              <w:pStyle w:val="TAL"/>
              <w:rPr>
                <w:rFonts w:cs="Arial"/>
                <w:szCs w:val="18"/>
              </w:rPr>
            </w:pPr>
          </w:p>
        </w:tc>
      </w:tr>
      <w:tr w:rsidR="00EA45BE" w:rsidRPr="00B54FF5" w14:paraId="56F0C3C9" w14:textId="77777777" w:rsidTr="0073465C">
        <w:trPr>
          <w:jc w:val="center"/>
        </w:trPr>
        <w:tc>
          <w:tcPr>
            <w:tcW w:w="2487" w:type="dxa"/>
          </w:tcPr>
          <w:p w14:paraId="2BEB8FD0" w14:textId="77777777" w:rsidR="00EA45BE" w:rsidRDefault="00EA45BE" w:rsidP="0073465C">
            <w:pPr>
              <w:pStyle w:val="TAL"/>
              <w:rPr>
                <w:lang w:eastAsia="zh-CN"/>
              </w:rPr>
            </w:pPr>
            <w:r>
              <w:t>MacAddr48</w:t>
            </w:r>
          </w:p>
        </w:tc>
        <w:tc>
          <w:tcPr>
            <w:tcW w:w="1848" w:type="dxa"/>
          </w:tcPr>
          <w:p w14:paraId="06F8D736" w14:textId="77777777" w:rsidR="00EA45BE" w:rsidRDefault="00EA45BE" w:rsidP="0073465C">
            <w:pPr>
              <w:pStyle w:val="TAL"/>
            </w:pPr>
            <w:r>
              <w:t>3GPP TS 29.571 [15]</w:t>
            </w:r>
          </w:p>
        </w:tc>
        <w:tc>
          <w:tcPr>
            <w:tcW w:w="3092" w:type="dxa"/>
          </w:tcPr>
          <w:p w14:paraId="1364F262" w14:textId="77777777" w:rsidR="00EA45BE" w:rsidRDefault="00EA45BE" w:rsidP="0073465C">
            <w:pPr>
              <w:pStyle w:val="TAL"/>
            </w:pPr>
            <w:r>
              <w:rPr>
                <w:rFonts w:cs="Arial"/>
                <w:szCs w:val="18"/>
              </w:rPr>
              <w:t>MAC Address.</w:t>
            </w:r>
          </w:p>
        </w:tc>
        <w:tc>
          <w:tcPr>
            <w:tcW w:w="1997" w:type="dxa"/>
          </w:tcPr>
          <w:p w14:paraId="22B3632F" w14:textId="77777777" w:rsidR="00EA45BE" w:rsidRPr="0016361A" w:rsidRDefault="00EA45BE" w:rsidP="0073465C">
            <w:pPr>
              <w:pStyle w:val="TAL"/>
              <w:rPr>
                <w:rFonts w:cs="Arial"/>
                <w:szCs w:val="18"/>
              </w:rPr>
            </w:pPr>
          </w:p>
        </w:tc>
      </w:tr>
      <w:tr w:rsidR="00EA45BE" w:rsidRPr="00B54FF5" w14:paraId="7C89A6A7" w14:textId="77777777" w:rsidTr="0073465C">
        <w:trPr>
          <w:jc w:val="center"/>
        </w:trPr>
        <w:tc>
          <w:tcPr>
            <w:tcW w:w="2487" w:type="dxa"/>
          </w:tcPr>
          <w:p w14:paraId="6D93DB52" w14:textId="77777777" w:rsidR="00EA45BE" w:rsidRDefault="00EA45BE" w:rsidP="0073465C">
            <w:pPr>
              <w:pStyle w:val="TAL"/>
            </w:pPr>
            <w:proofErr w:type="spellStart"/>
            <w:r>
              <w:t>ProblemDetails</w:t>
            </w:r>
            <w:proofErr w:type="spellEnd"/>
          </w:p>
        </w:tc>
        <w:tc>
          <w:tcPr>
            <w:tcW w:w="1848" w:type="dxa"/>
          </w:tcPr>
          <w:p w14:paraId="5C51C8CE" w14:textId="77777777" w:rsidR="00EA45BE" w:rsidRDefault="00EA45BE" w:rsidP="0073465C">
            <w:pPr>
              <w:pStyle w:val="TAL"/>
            </w:pPr>
            <w:r>
              <w:t>3GPP TS 29.571 [15]</w:t>
            </w:r>
          </w:p>
        </w:tc>
        <w:tc>
          <w:tcPr>
            <w:tcW w:w="3092" w:type="dxa"/>
          </w:tcPr>
          <w:p w14:paraId="489175F4" w14:textId="77777777" w:rsidR="00EA45BE" w:rsidRDefault="00EA45BE" w:rsidP="0073465C">
            <w:pPr>
              <w:pStyle w:val="TAL"/>
              <w:rPr>
                <w:rFonts w:cs="Arial"/>
                <w:szCs w:val="18"/>
              </w:rPr>
            </w:pPr>
            <w:r>
              <w:rPr>
                <w:rFonts w:cs="Arial"/>
                <w:szCs w:val="18"/>
              </w:rPr>
              <w:t>Problem Details when returning an error response.</w:t>
            </w:r>
          </w:p>
        </w:tc>
        <w:tc>
          <w:tcPr>
            <w:tcW w:w="1997" w:type="dxa"/>
          </w:tcPr>
          <w:p w14:paraId="0F66F9CB" w14:textId="77777777" w:rsidR="00EA45BE" w:rsidRPr="0016361A" w:rsidRDefault="00EA45BE" w:rsidP="0073465C">
            <w:pPr>
              <w:pStyle w:val="TAL"/>
              <w:rPr>
                <w:rFonts w:cs="Arial"/>
                <w:szCs w:val="18"/>
              </w:rPr>
            </w:pPr>
          </w:p>
        </w:tc>
      </w:tr>
      <w:tr w:rsidR="00EA45BE" w:rsidRPr="00B54FF5" w14:paraId="7B9654C1" w14:textId="77777777" w:rsidTr="0073465C">
        <w:trPr>
          <w:jc w:val="center"/>
        </w:trPr>
        <w:tc>
          <w:tcPr>
            <w:tcW w:w="2487" w:type="dxa"/>
          </w:tcPr>
          <w:p w14:paraId="47CB4091" w14:textId="77777777" w:rsidR="00EA45BE" w:rsidRDefault="00EA45BE" w:rsidP="0073465C">
            <w:pPr>
              <w:pStyle w:val="TAL"/>
            </w:pPr>
            <w:proofErr w:type="spellStart"/>
            <w:r>
              <w:t>QosMonitoringInformation</w:t>
            </w:r>
            <w:proofErr w:type="spellEnd"/>
          </w:p>
        </w:tc>
        <w:tc>
          <w:tcPr>
            <w:tcW w:w="1848" w:type="dxa"/>
          </w:tcPr>
          <w:p w14:paraId="5B78C3BB" w14:textId="77777777" w:rsidR="00EA45BE" w:rsidRDefault="00EA45BE" w:rsidP="0073465C">
            <w:pPr>
              <w:pStyle w:val="TAL"/>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42F9BA98" w14:textId="77777777" w:rsidR="00EA45BE" w:rsidRDefault="00EA45BE" w:rsidP="0073465C">
            <w:pPr>
              <w:pStyle w:val="TAL"/>
              <w:rPr>
                <w:rFonts w:cs="Arial"/>
                <w:szCs w:val="18"/>
              </w:rPr>
            </w:pPr>
            <w:r>
              <w:t xml:space="preserve">Contains </w:t>
            </w:r>
            <w:proofErr w:type="spellStart"/>
            <w:r>
              <w:t>Qos</w:t>
            </w:r>
            <w:proofErr w:type="spellEnd"/>
            <w:r>
              <w:t xml:space="preserve"> Monitoring information.</w:t>
            </w:r>
          </w:p>
        </w:tc>
        <w:tc>
          <w:tcPr>
            <w:tcW w:w="1997" w:type="dxa"/>
          </w:tcPr>
          <w:p w14:paraId="01783503" w14:textId="77777777" w:rsidR="00EA45BE" w:rsidRPr="0016361A" w:rsidRDefault="00EA45BE" w:rsidP="0073465C">
            <w:pPr>
              <w:pStyle w:val="TAL"/>
              <w:rPr>
                <w:rFonts w:cs="Arial"/>
                <w:szCs w:val="18"/>
              </w:rPr>
            </w:pPr>
          </w:p>
        </w:tc>
      </w:tr>
      <w:tr w:rsidR="00EA45BE" w:rsidRPr="00B54FF5" w14:paraId="74274827" w14:textId="77777777" w:rsidTr="0073465C">
        <w:trPr>
          <w:jc w:val="center"/>
        </w:trPr>
        <w:tc>
          <w:tcPr>
            <w:tcW w:w="2487" w:type="dxa"/>
          </w:tcPr>
          <w:p w14:paraId="513E77CF" w14:textId="77777777" w:rsidR="00EA45BE" w:rsidRDefault="00EA45BE" w:rsidP="0073465C">
            <w:pPr>
              <w:pStyle w:val="TAL"/>
            </w:pPr>
            <w:proofErr w:type="spellStart"/>
            <w:r>
              <w:t>QosMonitoringInformationRm</w:t>
            </w:r>
            <w:proofErr w:type="spellEnd"/>
          </w:p>
        </w:tc>
        <w:tc>
          <w:tcPr>
            <w:tcW w:w="1848" w:type="dxa"/>
          </w:tcPr>
          <w:p w14:paraId="648723C7"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2F74727E" w14:textId="77777777" w:rsidR="00EA45BE" w:rsidRDefault="00EA45BE" w:rsidP="0073465C">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997" w:type="dxa"/>
          </w:tcPr>
          <w:p w14:paraId="21592684" w14:textId="77777777" w:rsidR="00EA45BE" w:rsidRPr="0016361A" w:rsidRDefault="00EA45BE" w:rsidP="0073465C">
            <w:pPr>
              <w:pStyle w:val="TAL"/>
              <w:rPr>
                <w:rFonts w:cs="Arial"/>
                <w:szCs w:val="18"/>
              </w:rPr>
            </w:pPr>
          </w:p>
        </w:tc>
      </w:tr>
      <w:tr w:rsidR="00EA45BE" w:rsidRPr="00B54FF5" w14:paraId="4AED96A2" w14:textId="77777777" w:rsidTr="0073465C">
        <w:trPr>
          <w:jc w:val="center"/>
        </w:trPr>
        <w:tc>
          <w:tcPr>
            <w:tcW w:w="2487" w:type="dxa"/>
          </w:tcPr>
          <w:p w14:paraId="2207F4D5" w14:textId="77777777" w:rsidR="00EA45BE" w:rsidRDefault="00EA45BE" w:rsidP="0073465C">
            <w:pPr>
              <w:pStyle w:val="TAL"/>
            </w:pPr>
            <w:proofErr w:type="spellStart"/>
            <w:r>
              <w:t>QosMonitoringReport</w:t>
            </w:r>
            <w:proofErr w:type="spellEnd"/>
          </w:p>
        </w:tc>
        <w:tc>
          <w:tcPr>
            <w:tcW w:w="1848" w:type="dxa"/>
          </w:tcPr>
          <w:p w14:paraId="2648622D"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p>
        </w:tc>
        <w:tc>
          <w:tcPr>
            <w:tcW w:w="3092" w:type="dxa"/>
          </w:tcPr>
          <w:p w14:paraId="41EB272C" w14:textId="77777777" w:rsidR="00EA45BE" w:rsidRDefault="00EA45BE" w:rsidP="0073465C">
            <w:pPr>
              <w:pStyle w:val="TAL"/>
            </w:pPr>
            <w:r>
              <w:t xml:space="preserve">Contains </w:t>
            </w:r>
            <w:proofErr w:type="spellStart"/>
            <w:r>
              <w:t>Qos</w:t>
            </w:r>
            <w:proofErr w:type="spellEnd"/>
            <w:r>
              <w:t xml:space="preserve"> Monitoring Report information.</w:t>
            </w:r>
          </w:p>
        </w:tc>
        <w:tc>
          <w:tcPr>
            <w:tcW w:w="1997" w:type="dxa"/>
          </w:tcPr>
          <w:p w14:paraId="754AA01E" w14:textId="77777777" w:rsidR="00EA45BE" w:rsidRPr="0016361A" w:rsidRDefault="00EA45BE" w:rsidP="0073465C">
            <w:pPr>
              <w:pStyle w:val="TAL"/>
              <w:rPr>
                <w:rFonts w:cs="Arial"/>
                <w:szCs w:val="18"/>
              </w:rPr>
            </w:pPr>
          </w:p>
        </w:tc>
      </w:tr>
      <w:tr w:rsidR="00EA45BE" w:rsidRPr="00B54FF5" w14:paraId="11F97E63" w14:textId="77777777" w:rsidTr="0073465C">
        <w:trPr>
          <w:jc w:val="center"/>
        </w:trPr>
        <w:tc>
          <w:tcPr>
            <w:tcW w:w="2487" w:type="dxa"/>
          </w:tcPr>
          <w:p w14:paraId="17B8A8E2" w14:textId="77777777" w:rsidR="00EA45BE" w:rsidRDefault="00EA45BE" w:rsidP="0073465C">
            <w:pPr>
              <w:pStyle w:val="TAL"/>
            </w:pPr>
            <w:proofErr w:type="spellStart"/>
            <w:r>
              <w:t>RedirectResponse</w:t>
            </w:r>
            <w:proofErr w:type="spellEnd"/>
          </w:p>
        </w:tc>
        <w:tc>
          <w:tcPr>
            <w:tcW w:w="1848" w:type="dxa"/>
          </w:tcPr>
          <w:p w14:paraId="2233AC63" w14:textId="77777777" w:rsidR="00EA45BE" w:rsidRDefault="00EA45BE" w:rsidP="0073465C">
            <w:pPr>
              <w:pStyle w:val="TAL"/>
              <w:rPr>
                <w:lang w:eastAsia="zh-CN"/>
              </w:rPr>
            </w:pPr>
            <w:r>
              <w:t>3GPP TS 29.571 [15]</w:t>
            </w:r>
          </w:p>
        </w:tc>
        <w:tc>
          <w:tcPr>
            <w:tcW w:w="3092" w:type="dxa"/>
          </w:tcPr>
          <w:p w14:paraId="336913FA" w14:textId="77777777" w:rsidR="00EA45BE" w:rsidRDefault="00EA45BE" w:rsidP="0073465C">
            <w:pPr>
              <w:pStyle w:val="TAL"/>
            </w:pPr>
            <w:r>
              <w:t>Contains</w:t>
            </w:r>
            <w:r w:rsidRPr="00D3507C">
              <w:t xml:space="preserve"> redirection related information.</w:t>
            </w:r>
          </w:p>
        </w:tc>
        <w:tc>
          <w:tcPr>
            <w:tcW w:w="1997" w:type="dxa"/>
          </w:tcPr>
          <w:p w14:paraId="613038A2" w14:textId="77777777" w:rsidR="00EA45BE" w:rsidRPr="0016361A" w:rsidRDefault="00EA45BE" w:rsidP="0073465C">
            <w:pPr>
              <w:pStyle w:val="TAL"/>
              <w:rPr>
                <w:rFonts w:cs="Arial"/>
                <w:szCs w:val="18"/>
              </w:rPr>
            </w:pPr>
          </w:p>
        </w:tc>
      </w:tr>
      <w:tr w:rsidR="00EA45BE" w:rsidRPr="00B54FF5" w14:paraId="2D9C89C2" w14:textId="77777777" w:rsidTr="0073465C">
        <w:trPr>
          <w:jc w:val="center"/>
        </w:trPr>
        <w:tc>
          <w:tcPr>
            <w:tcW w:w="2487" w:type="dxa"/>
          </w:tcPr>
          <w:p w14:paraId="2B726625" w14:textId="77777777" w:rsidR="00EA45BE" w:rsidRPr="0016361A" w:rsidRDefault="00EA45BE" w:rsidP="0073465C">
            <w:pPr>
              <w:pStyle w:val="TAL"/>
            </w:pPr>
            <w:proofErr w:type="spellStart"/>
            <w:r>
              <w:rPr>
                <w:lang w:eastAsia="zh-CN"/>
              </w:rPr>
              <w:t>Snssai</w:t>
            </w:r>
            <w:proofErr w:type="spellEnd"/>
          </w:p>
        </w:tc>
        <w:tc>
          <w:tcPr>
            <w:tcW w:w="1848" w:type="dxa"/>
          </w:tcPr>
          <w:p w14:paraId="5EC56C89" w14:textId="77777777" w:rsidR="00EA45BE" w:rsidRPr="0016361A" w:rsidRDefault="00EA45BE" w:rsidP="0073465C">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092" w:type="dxa"/>
          </w:tcPr>
          <w:p w14:paraId="56E1AE77" w14:textId="77777777" w:rsidR="00EA45BE" w:rsidRPr="0016361A" w:rsidRDefault="00EA45BE" w:rsidP="0073465C">
            <w:pPr>
              <w:pStyle w:val="TAL"/>
              <w:rPr>
                <w:rFonts w:cs="Arial"/>
                <w:szCs w:val="18"/>
              </w:rPr>
            </w:pPr>
            <w:r>
              <w:rPr>
                <w:rFonts w:cs="Arial" w:hint="eastAsia"/>
                <w:szCs w:val="18"/>
                <w:lang w:eastAsia="zh-CN"/>
              </w:rPr>
              <w:t xml:space="preserve">Identifies the </w:t>
            </w:r>
            <w:r>
              <w:t>S-NSSAI.</w:t>
            </w:r>
          </w:p>
        </w:tc>
        <w:tc>
          <w:tcPr>
            <w:tcW w:w="1997" w:type="dxa"/>
          </w:tcPr>
          <w:p w14:paraId="2AEEFE3F" w14:textId="77777777" w:rsidR="00EA45BE" w:rsidRPr="0016361A" w:rsidRDefault="00EA45BE" w:rsidP="0073465C">
            <w:pPr>
              <w:pStyle w:val="TAL"/>
              <w:rPr>
                <w:rFonts w:cs="Arial"/>
                <w:szCs w:val="18"/>
              </w:rPr>
            </w:pPr>
          </w:p>
        </w:tc>
      </w:tr>
      <w:tr w:rsidR="00EA45BE" w:rsidRPr="00B54FF5" w14:paraId="5CDC3AE6" w14:textId="77777777" w:rsidTr="0073465C">
        <w:trPr>
          <w:jc w:val="center"/>
        </w:trPr>
        <w:tc>
          <w:tcPr>
            <w:tcW w:w="2487" w:type="dxa"/>
          </w:tcPr>
          <w:p w14:paraId="695DAD44" w14:textId="77777777" w:rsidR="00EA45BE" w:rsidRDefault="00EA45BE" w:rsidP="0073465C">
            <w:pPr>
              <w:pStyle w:val="TAL"/>
              <w:rPr>
                <w:lang w:eastAsia="zh-CN"/>
              </w:rPr>
            </w:pPr>
            <w:proofErr w:type="spellStart"/>
            <w:r>
              <w:t>SponId</w:t>
            </w:r>
            <w:proofErr w:type="spellEnd"/>
          </w:p>
        </w:tc>
        <w:tc>
          <w:tcPr>
            <w:tcW w:w="1848" w:type="dxa"/>
          </w:tcPr>
          <w:p w14:paraId="49CD0915" w14:textId="77777777" w:rsidR="00EA45BE" w:rsidRDefault="00EA45BE" w:rsidP="0073465C">
            <w:pPr>
              <w:pStyle w:val="TAL"/>
              <w:rPr>
                <w:lang w:eastAsia="zh-CN"/>
              </w:rPr>
            </w:pPr>
            <w:r>
              <w:t>3GPP TS 29.514 [20]</w:t>
            </w:r>
          </w:p>
        </w:tc>
        <w:tc>
          <w:tcPr>
            <w:tcW w:w="3092" w:type="dxa"/>
          </w:tcPr>
          <w:p w14:paraId="59E23C60" w14:textId="77777777" w:rsidR="00EA45BE" w:rsidRDefault="00EA45BE" w:rsidP="0073465C">
            <w:pPr>
              <w:pStyle w:val="TAL"/>
              <w:rPr>
                <w:rFonts w:cs="Arial"/>
                <w:szCs w:val="18"/>
                <w:lang w:eastAsia="zh-CN"/>
              </w:rPr>
            </w:pPr>
            <w:r>
              <w:t>Contains an Identity of a sponsor.</w:t>
            </w:r>
          </w:p>
        </w:tc>
        <w:tc>
          <w:tcPr>
            <w:tcW w:w="1997" w:type="dxa"/>
          </w:tcPr>
          <w:p w14:paraId="57330F3B" w14:textId="77777777" w:rsidR="00EA45BE" w:rsidRPr="0016361A" w:rsidRDefault="00EA45BE" w:rsidP="0073465C">
            <w:pPr>
              <w:pStyle w:val="TAL"/>
              <w:rPr>
                <w:rFonts w:cs="Arial"/>
                <w:szCs w:val="18"/>
              </w:rPr>
            </w:pPr>
          </w:p>
        </w:tc>
      </w:tr>
      <w:tr w:rsidR="00EA45BE" w:rsidRPr="00B54FF5" w14:paraId="5603DF8E" w14:textId="77777777" w:rsidTr="0073465C">
        <w:trPr>
          <w:jc w:val="center"/>
        </w:trPr>
        <w:tc>
          <w:tcPr>
            <w:tcW w:w="2487" w:type="dxa"/>
          </w:tcPr>
          <w:p w14:paraId="07CC7C0D" w14:textId="77777777" w:rsidR="00EA45BE" w:rsidRDefault="00EA45BE" w:rsidP="0073465C">
            <w:pPr>
              <w:pStyle w:val="TAL"/>
              <w:rPr>
                <w:lang w:eastAsia="zh-CN"/>
              </w:rPr>
            </w:pPr>
            <w:proofErr w:type="spellStart"/>
            <w:r>
              <w:t>SponsoringStatus</w:t>
            </w:r>
            <w:proofErr w:type="spellEnd"/>
          </w:p>
        </w:tc>
        <w:tc>
          <w:tcPr>
            <w:tcW w:w="1848" w:type="dxa"/>
          </w:tcPr>
          <w:p w14:paraId="4ABFA0D1" w14:textId="77777777" w:rsidR="00EA45BE" w:rsidRDefault="00EA45BE" w:rsidP="0073465C">
            <w:pPr>
              <w:pStyle w:val="TAL"/>
              <w:rPr>
                <w:lang w:eastAsia="zh-CN"/>
              </w:rPr>
            </w:pPr>
            <w:r>
              <w:t>3GPP TS 29.514 [20]</w:t>
            </w:r>
          </w:p>
        </w:tc>
        <w:tc>
          <w:tcPr>
            <w:tcW w:w="3092" w:type="dxa"/>
          </w:tcPr>
          <w:p w14:paraId="34893E34" w14:textId="77777777" w:rsidR="00EA45BE" w:rsidRDefault="00EA45BE" w:rsidP="0073465C">
            <w:pPr>
              <w:pStyle w:val="TAL"/>
              <w:rPr>
                <w:rFonts w:cs="Arial"/>
                <w:szCs w:val="18"/>
                <w:lang w:eastAsia="zh-CN"/>
              </w:rPr>
            </w:pPr>
            <w:r>
              <w:t>Represents whether sponsored data connectivity is enabled or disabled/not enabled.</w:t>
            </w:r>
          </w:p>
        </w:tc>
        <w:tc>
          <w:tcPr>
            <w:tcW w:w="1997" w:type="dxa"/>
          </w:tcPr>
          <w:p w14:paraId="10242749" w14:textId="77777777" w:rsidR="00EA45BE" w:rsidRPr="0016361A" w:rsidRDefault="00EA45BE" w:rsidP="0073465C">
            <w:pPr>
              <w:pStyle w:val="TAL"/>
              <w:rPr>
                <w:rFonts w:cs="Arial"/>
                <w:szCs w:val="18"/>
              </w:rPr>
            </w:pPr>
          </w:p>
        </w:tc>
      </w:tr>
      <w:tr w:rsidR="00EA45BE" w:rsidRPr="00B54FF5" w14:paraId="180C7130" w14:textId="77777777" w:rsidTr="0073465C">
        <w:trPr>
          <w:jc w:val="center"/>
        </w:trPr>
        <w:tc>
          <w:tcPr>
            <w:tcW w:w="2487" w:type="dxa"/>
          </w:tcPr>
          <w:p w14:paraId="6DA421BA" w14:textId="77777777" w:rsidR="00EA45BE" w:rsidRPr="0016361A" w:rsidRDefault="00EA45BE" w:rsidP="0073465C">
            <w:pPr>
              <w:pStyle w:val="TAL"/>
            </w:pPr>
            <w:proofErr w:type="spellStart"/>
            <w:r>
              <w:rPr>
                <w:lang w:eastAsia="zh-CN"/>
              </w:rPr>
              <w:t>Subscribed</w:t>
            </w:r>
            <w:r>
              <w:rPr>
                <w:rFonts w:hint="eastAsia"/>
                <w:lang w:eastAsia="zh-CN"/>
              </w:rPr>
              <w:t>Event</w:t>
            </w:r>
            <w:proofErr w:type="spellEnd"/>
          </w:p>
        </w:tc>
        <w:tc>
          <w:tcPr>
            <w:tcW w:w="1848" w:type="dxa"/>
          </w:tcPr>
          <w:p w14:paraId="4CAEBFED" w14:textId="77777777" w:rsidR="00EA45BE" w:rsidRPr="0016361A" w:rsidRDefault="00EA45BE" w:rsidP="0073465C">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092" w:type="dxa"/>
          </w:tcPr>
          <w:p w14:paraId="6705BB8A" w14:textId="77777777" w:rsidR="00EA45BE" w:rsidRPr="0016361A" w:rsidRDefault="00EA45BE" w:rsidP="0073465C">
            <w:pPr>
              <w:pStyle w:val="TAL"/>
              <w:rPr>
                <w:rFonts w:cs="Arial"/>
                <w:szCs w:val="18"/>
              </w:rPr>
            </w:pPr>
            <w:r>
              <w:rPr>
                <w:rFonts w:cs="Arial" w:hint="eastAsia"/>
                <w:szCs w:val="18"/>
                <w:lang w:eastAsia="zh-CN"/>
              </w:rPr>
              <w:t>I</w:t>
            </w:r>
            <w:r>
              <w:rPr>
                <w:rFonts w:cs="Arial"/>
                <w:szCs w:val="18"/>
                <w:lang w:eastAsia="zh-CN"/>
              </w:rPr>
              <w:t>ndicates the subscribed event.</w:t>
            </w:r>
          </w:p>
        </w:tc>
        <w:tc>
          <w:tcPr>
            <w:tcW w:w="1997" w:type="dxa"/>
          </w:tcPr>
          <w:p w14:paraId="61F8922B" w14:textId="77777777" w:rsidR="00EA45BE" w:rsidRPr="0016361A" w:rsidRDefault="00EA45BE" w:rsidP="0073465C">
            <w:pPr>
              <w:pStyle w:val="TAL"/>
              <w:rPr>
                <w:rFonts w:cs="Arial"/>
                <w:szCs w:val="18"/>
              </w:rPr>
            </w:pPr>
          </w:p>
        </w:tc>
      </w:tr>
      <w:tr w:rsidR="00EA45BE" w:rsidRPr="00B54FF5" w14:paraId="5F8A6EA1" w14:textId="77777777" w:rsidTr="0073465C">
        <w:trPr>
          <w:jc w:val="center"/>
        </w:trPr>
        <w:tc>
          <w:tcPr>
            <w:tcW w:w="2487" w:type="dxa"/>
          </w:tcPr>
          <w:p w14:paraId="305EF1B1" w14:textId="77777777" w:rsidR="00EA45BE" w:rsidRPr="0016361A" w:rsidRDefault="00EA45BE" w:rsidP="0073465C">
            <w:pPr>
              <w:pStyle w:val="TAL"/>
            </w:pPr>
            <w:proofErr w:type="spellStart"/>
            <w:r>
              <w:t>SupportedFeatures</w:t>
            </w:r>
            <w:proofErr w:type="spellEnd"/>
          </w:p>
        </w:tc>
        <w:tc>
          <w:tcPr>
            <w:tcW w:w="1848" w:type="dxa"/>
          </w:tcPr>
          <w:p w14:paraId="456AD011" w14:textId="77777777" w:rsidR="00EA45BE" w:rsidRPr="0016361A" w:rsidRDefault="00EA45BE" w:rsidP="0073465C">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092" w:type="dxa"/>
          </w:tcPr>
          <w:p w14:paraId="2DBD01EE" w14:textId="77777777" w:rsidR="00EA45BE" w:rsidRPr="0016361A" w:rsidRDefault="00EA45BE" w:rsidP="0073465C">
            <w:pPr>
              <w:pStyle w:val="TAL"/>
              <w:rPr>
                <w:rFonts w:cs="Arial"/>
                <w:szCs w:val="18"/>
              </w:rPr>
            </w:pPr>
            <w:r>
              <w:t>Used to negotiate the applicability of the optional features defined in table 5.8-1.</w:t>
            </w:r>
          </w:p>
        </w:tc>
        <w:tc>
          <w:tcPr>
            <w:tcW w:w="1997" w:type="dxa"/>
          </w:tcPr>
          <w:p w14:paraId="46FFD490" w14:textId="77777777" w:rsidR="00EA45BE" w:rsidRPr="0016361A" w:rsidRDefault="00EA45BE" w:rsidP="0073465C">
            <w:pPr>
              <w:pStyle w:val="TAL"/>
              <w:rPr>
                <w:rFonts w:cs="Arial"/>
                <w:szCs w:val="18"/>
              </w:rPr>
            </w:pPr>
          </w:p>
        </w:tc>
      </w:tr>
      <w:tr w:rsidR="00EA45BE" w:rsidRPr="00B54FF5" w14:paraId="2F17FE82" w14:textId="77777777" w:rsidTr="0073465C">
        <w:trPr>
          <w:jc w:val="center"/>
        </w:trPr>
        <w:tc>
          <w:tcPr>
            <w:tcW w:w="2487" w:type="dxa"/>
          </w:tcPr>
          <w:p w14:paraId="5CC2F9EB" w14:textId="77777777" w:rsidR="00EA45BE" w:rsidRDefault="00EA45BE" w:rsidP="0073465C">
            <w:pPr>
              <w:pStyle w:val="TAL"/>
            </w:pPr>
            <w:proofErr w:type="spellStart"/>
            <w:r>
              <w:t>TerminationInfo</w:t>
            </w:r>
            <w:proofErr w:type="spellEnd"/>
          </w:p>
        </w:tc>
        <w:tc>
          <w:tcPr>
            <w:tcW w:w="1848" w:type="dxa"/>
          </w:tcPr>
          <w:p w14:paraId="3EFA87A2" w14:textId="77777777" w:rsidR="00EA45BE" w:rsidRDefault="00EA45BE" w:rsidP="0073465C">
            <w:pPr>
              <w:pStyle w:val="TAL"/>
              <w:rPr>
                <w:lang w:eastAsia="zh-CN"/>
              </w:rPr>
            </w:pPr>
            <w:r>
              <w:t>3GPP TS 29.514 [20]</w:t>
            </w:r>
          </w:p>
        </w:tc>
        <w:tc>
          <w:tcPr>
            <w:tcW w:w="3092" w:type="dxa"/>
          </w:tcPr>
          <w:p w14:paraId="2C3234D5" w14:textId="77777777" w:rsidR="00EA45BE" w:rsidRDefault="00EA45BE" w:rsidP="0073465C">
            <w:pPr>
              <w:pStyle w:val="TAL"/>
            </w:pPr>
            <w:r>
              <w:t>Includes information related to the termination of the Individual TSC Application Session Context resource.</w:t>
            </w:r>
          </w:p>
        </w:tc>
        <w:tc>
          <w:tcPr>
            <w:tcW w:w="1997" w:type="dxa"/>
          </w:tcPr>
          <w:p w14:paraId="1D21A733" w14:textId="77777777" w:rsidR="00EA45BE" w:rsidRPr="0016361A" w:rsidRDefault="00EA45BE" w:rsidP="0073465C">
            <w:pPr>
              <w:pStyle w:val="TAL"/>
              <w:rPr>
                <w:rFonts w:cs="Arial"/>
                <w:szCs w:val="18"/>
              </w:rPr>
            </w:pPr>
          </w:p>
        </w:tc>
      </w:tr>
      <w:tr w:rsidR="00EA45BE" w:rsidRPr="00B54FF5" w14:paraId="6C81CA8B" w14:textId="77777777" w:rsidTr="0073465C">
        <w:trPr>
          <w:jc w:val="center"/>
        </w:trPr>
        <w:tc>
          <w:tcPr>
            <w:tcW w:w="2487" w:type="dxa"/>
          </w:tcPr>
          <w:p w14:paraId="468B96CB" w14:textId="77777777" w:rsidR="00EA45BE" w:rsidRDefault="00EA45BE" w:rsidP="0073465C">
            <w:pPr>
              <w:pStyle w:val="TAL"/>
            </w:pPr>
            <w:proofErr w:type="spellStart"/>
            <w:r>
              <w:rPr>
                <w:lang w:eastAsia="zh-CN"/>
              </w:rPr>
              <w:t>TscQosRequirement</w:t>
            </w:r>
            <w:proofErr w:type="spellEnd"/>
          </w:p>
        </w:tc>
        <w:tc>
          <w:tcPr>
            <w:tcW w:w="1848" w:type="dxa"/>
          </w:tcPr>
          <w:p w14:paraId="7424D437"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43EE4674" w14:textId="77777777" w:rsidR="00EA45BE" w:rsidRDefault="00EA45BE" w:rsidP="0073465C">
            <w:pPr>
              <w:pStyle w:val="TAL"/>
            </w:pPr>
            <w:r>
              <w:rPr>
                <w:lang w:eastAsia="zh-CN"/>
              </w:rPr>
              <w:t>Contains the QoS requirements for time sensitive communication.</w:t>
            </w:r>
          </w:p>
        </w:tc>
        <w:tc>
          <w:tcPr>
            <w:tcW w:w="1997" w:type="dxa"/>
          </w:tcPr>
          <w:p w14:paraId="2711AF60" w14:textId="77777777" w:rsidR="00EA45BE" w:rsidRPr="0016361A" w:rsidRDefault="00EA45BE" w:rsidP="0073465C">
            <w:pPr>
              <w:pStyle w:val="TAL"/>
              <w:rPr>
                <w:rFonts w:cs="Arial"/>
                <w:szCs w:val="18"/>
              </w:rPr>
            </w:pPr>
          </w:p>
        </w:tc>
      </w:tr>
      <w:tr w:rsidR="00EA45BE" w:rsidRPr="00B54FF5" w14:paraId="4B31ED15" w14:textId="77777777" w:rsidTr="0073465C">
        <w:trPr>
          <w:jc w:val="center"/>
        </w:trPr>
        <w:tc>
          <w:tcPr>
            <w:tcW w:w="2487" w:type="dxa"/>
          </w:tcPr>
          <w:p w14:paraId="4A441A13" w14:textId="77777777" w:rsidR="00EA45BE" w:rsidRDefault="00EA45BE" w:rsidP="0073465C">
            <w:pPr>
              <w:pStyle w:val="TAL"/>
              <w:rPr>
                <w:lang w:eastAsia="zh-CN"/>
              </w:rPr>
            </w:pPr>
            <w:proofErr w:type="spellStart"/>
            <w:r>
              <w:rPr>
                <w:lang w:eastAsia="zh-CN"/>
              </w:rPr>
              <w:t>TscQosRequirementRm</w:t>
            </w:r>
            <w:proofErr w:type="spellEnd"/>
          </w:p>
        </w:tc>
        <w:tc>
          <w:tcPr>
            <w:tcW w:w="1848" w:type="dxa"/>
          </w:tcPr>
          <w:p w14:paraId="31A9342E"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4343840E" w14:textId="77777777" w:rsidR="00EA45BE" w:rsidRDefault="00EA45BE" w:rsidP="0073465C">
            <w:pPr>
              <w:pStyle w:val="TAL"/>
              <w:rPr>
                <w:lang w:eastAsia="zh-CN"/>
              </w:rPr>
            </w:pPr>
            <w:r>
              <w:t>This data type is defined in the same way as the "</w:t>
            </w:r>
            <w:proofErr w:type="spellStart"/>
            <w:r>
              <w:rPr>
                <w:lang w:eastAsia="zh-CN"/>
              </w:rPr>
              <w:t>TscQosRequirement</w:t>
            </w:r>
            <w:proofErr w:type="spellEnd"/>
            <w:r>
              <w:t>" data type, but with removable attributes.</w:t>
            </w:r>
          </w:p>
        </w:tc>
        <w:tc>
          <w:tcPr>
            <w:tcW w:w="1997" w:type="dxa"/>
          </w:tcPr>
          <w:p w14:paraId="102DE189" w14:textId="77777777" w:rsidR="00EA45BE" w:rsidRPr="0016361A" w:rsidRDefault="00EA45BE" w:rsidP="0073465C">
            <w:pPr>
              <w:pStyle w:val="TAL"/>
              <w:rPr>
                <w:rFonts w:cs="Arial"/>
                <w:szCs w:val="18"/>
              </w:rPr>
            </w:pPr>
          </w:p>
        </w:tc>
      </w:tr>
      <w:tr w:rsidR="00EA45BE" w:rsidRPr="00B54FF5" w14:paraId="433A1A6B" w14:textId="77777777" w:rsidTr="0073465C">
        <w:trPr>
          <w:jc w:val="center"/>
        </w:trPr>
        <w:tc>
          <w:tcPr>
            <w:tcW w:w="2487" w:type="dxa"/>
          </w:tcPr>
          <w:p w14:paraId="55610DD4" w14:textId="77777777" w:rsidR="00EA45BE" w:rsidRDefault="00EA45BE" w:rsidP="0073465C">
            <w:pPr>
              <w:pStyle w:val="TAL"/>
            </w:pPr>
            <w:proofErr w:type="spellStart"/>
            <w:r>
              <w:t>UsageThreshold</w:t>
            </w:r>
            <w:proofErr w:type="spellEnd"/>
          </w:p>
        </w:tc>
        <w:tc>
          <w:tcPr>
            <w:tcW w:w="1848" w:type="dxa"/>
          </w:tcPr>
          <w:p w14:paraId="075C57A2"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7C9A9E9D" w14:textId="77777777" w:rsidR="00EA45BE" w:rsidRDefault="00EA45BE" w:rsidP="0073465C">
            <w:pPr>
              <w:pStyle w:val="TAL"/>
            </w:pPr>
            <w:r>
              <w:rPr>
                <w:rFonts w:cs="Arial"/>
                <w:szCs w:val="18"/>
              </w:rPr>
              <w:t>Time period and/or traffic volume in which the QoS is to be applied.</w:t>
            </w:r>
          </w:p>
        </w:tc>
        <w:tc>
          <w:tcPr>
            <w:tcW w:w="1997" w:type="dxa"/>
          </w:tcPr>
          <w:p w14:paraId="52C3F926" w14:textId="77777777" w:rsidR="00EA45BE" w:rsidRPr="0016361A" w:rsidRDefault="00EA45BE" w:rsidP="0073465C">
            <w:pPr>
              <w:pStyle w:val="TAL"/>
              <w:rPr>
                <w:rFonts w:cs="Arial"/>
                <w:szCs w:val="18"/>
              </w:rPr>
            </w:pPr>
          </w:p>
        </w:tc>
      </w:tr>
      <w:tr w:rsidR="00EA45BE" w:rsidRPr="00B54FF5" w14:paraId="5117A193" w14:textId="77777777" w:rsidTr="0073465C">
        <w:trPr>
          <w:jc w:val="center"/>
        </w:trPr>
        <w:tc>
          <w:tcPr>
            <w:tcW w:w="2487" w:type="dxa"/>
          </w:tcPr>
          <w:p w14:paraId="27145F21" w14:textId="77777777" w:rsidR="00EA45BE" w:rsidRDefault="00EA45BE" w:rsidP="0073465C">
            <w:pPr>
              <w:pStyle w:val="TAL"/>
            </w:pPr>
            <w:proofErr w:type="spellStart"/>
            <w:r>
              <w:t>UsageThresholdRm</w:t>
            </w:r>
            <w:proofErr w:type="spellEnd"/>
          </w:p>
        </w:tc>
        <w:tc>
          <w:tcPr>
            <w:tcW w:w="1848" w:type="dxa"/>
          </w:tcPr>
          <w:p w14:paraId="539229D0" w14:textId="77777777" w:rsidR="00EA45BE" w:rsidRDefault="00EA45BE" w:rsidP="0073465C">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295AEC93" w14:textId="77777777" w:rsidR="00EA45BE" w:rsidRDefault="00EA45BE" w:rsidP="0073465C">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997" w:type="dxa"/>
          </w:tcPr>
          <w:p w14:paraId="20329F57" w14:textId="77777777" w:rsidR="00EA45BE" w:rsidRPr="0016361A" w:rsidRDefault="00EA45BE" w:rsidP="0073465C">
            <w:pPr>
              <w:pStyle w:val="TAL"/>
              <w:rPr>
                <w:rFonts w:cs="Arial"/>
                <w:szCs w:val="18"/>
              </w:rPr>
            </w:pPr>
          </w:p>
        </w:tc>
      </w:tr>
      <w:tr w:rsidR="00EA45BE" w:rsidRPr="00B54FF5" w14:paraId="0001C7A1" w14:textId="77777777" w:rsidTr="0073465C">
        <w:trPr>
          <w:jc w:val="center"/>
        </w:trPr>
        <w:tc>
          <w:tcPr>
            <w:tcW w:w="2487" w:type="dxa"/>
          </w:tcPr>
          <w:p w14:paraId="129E5D7F" w14:textId="77777777" w:rsidR="00EA45BE" w:rsidRPr="0016361A" w:rsidRDefault="00EA45BE" w:rsidP="0073465C">
            <w:pPr>
              <w:pStyle w:val="TAL"/>
            </w:pPr>
            <w:r>
              <w:rPr>
                <w:lang w:eastAsia="zh-CN"/>
              </w:rPr>
              <w:t>Uri</w:t>
            </w:r>
          </w:p>
        </w:tc>
        <w:tc>
          <w:tcPr>
            <w:tcW w:w="1848" w:type="dxa"/>
          </w:tcPr>
          <w:p w14:paraId="6075837D" w14:textId="77777777" w:rsidR="00EA45BE" w:rsidRPr="0016361A" w:rsidRDefault="00EA45BE" w:rsidP="0073465C">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092" w:type="dxa"/>
          </w:tcPr>
          <w:p w14:paraId="17422EA6" w14:textId="77777777" w:rsidR="00EA45BE" w:rsidRPr="0016361A" w:rsidRDefault="00EA45BE" w:rsidP="0073465C">
            <w:pPr>
              <w:pStyle w:val="TAL"/>
              <w:rPr>
                <w:rFonts w:cs="Arial"/>
                <w:szCs w:val="18"/>
              </w:rPr>
            </w:pPr>
            <w:r>
              <w:rPr>
                <w:rFonts w:cs="Arial" w:hint="eastAsia"/>
                <w:szCs w:val="18"/>
                <w:lang w:eastAsia="zh-CN"/>
              </w:rPr>
              <w:t>Identifies a referenced resource.</w:t>
            </w:r>
          </w:p>
        </w:tc>
        <w:tc>
          <w:tcPr>
            <w:tcW w:w="1997" w:type="dxa"/>
          </w:tcPr>
          <w:p w14:paraId="610460C8" w14:textId="77777777" w:rsidR="00EA45BE" w:rsidRPr="0016361A" w:rsidRDefault="00EA45BE" w:rsidP="0073465C">
            <w:pPr>
              <w:pStyle w:val="TAL"/>
              <w:rPr>
                <w:rFonts w:cs="Arial"/>
                <w:szCs w:val="18"/>
              </w:rPr>
            </w:pPr>
          </w:p>
        </w:tc>
      </w:tr>
    </w:tbl>
    <w:p w14:paraId="5F541F56" w14:textId="77777777" w:rsidR="00EA45BE" w:rsidRDefault="00EA45BE" w:rsidP="00EA45BE"/>
    <w:p w14:paraId="5CCBDF2F" w14:textId="77777777" w:rsidR="001041F9" w:rsidRPr="00FD3BBA" w:rsidRDefault="001041F9" w:rsidP="001041F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D2D69B" w14:textId="77777777" w:rsidR="00EA45BE" w:rsidRDefault="00EA45BE" w:rsidP="00EA45BE">
      <w:pPr>
        <w:pStyle w:val="Heading5"/>
      </w:pPr>
      <w:bookmarkStart w:id="137" w:name="_Toc89295769"/>
      <w:bookmarkStart w:id="138" w:name="_Toc94261482"/>
      <w:bookmarkStart w:id="139" w:name="_Toc104199138"/>
      <w:bookmarkStart w:id="140" w:name="_Toc104489574"/>
      <w:bookmarkStart w:id="141" w:name="_Toc138762403"/>
      <w:bookmarkStart w:id="142" w:name="_Toc145708597"/>
      <w:bookmarkStart w:id="143" w:name="_Toc153827271"/>
      <w:bookmarkStart w:id="144" w:name="_Toc162008777"/>
      <w:r>
        <w:lastRenderedPageBreak/>
        <w:t>6.2.6.2.2</w:t>
      </w:r>
      <w:r>
        <w:tab/>
        <w:t xml:space="preserve">Type </w:t>
      </w:r>
      <w:proofErr w:type="spellStart"/>
      <w:r>
        <w:t>TscAppSessionContextData</w:t>
      </w:r>
      <w:bookmarkEnd w:id="137"/>
      <w:bookmarkEnd w:id="138"/>
      <w:bookmarkEnd w:id="139"/>
      <w:bookmarkEnd w:id="140"/>
      <w:bookmarkEnd w:id="141"/>
      <w:bookmarkEnd w:id="142"/>
      <w:bookmarkEnd w:id="143"/>
      <w:bookmarkEnd w:id="144"/>
      <w:proofErr w:type="spellEnd"/>
    </w:p>
    <w:p w14:paraId="5F7FBF44" w14:textId="77777777" w:rsidR="00EA45BE" w:rsidRDefault="00EA45BE" w:rsidP="00EA45BE">
      <w:pPr>
        <w:pStyle w:val="TH"/>
      </w:pPr>
      <w:r>
        <w:t xml:space="preserve">Table 6.2.6.2.2-1: Definition of type </w:t>
      </w:r>
      <w:proofErr w:type="spellStart"/>
      <w:r>
        <w:t>TscAppSessionContextData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EA45BE" w14:paraId="66D7EBE6" w14:textId="77777777" w:rsidTr="0073465C">
        <w:trPr>
          <w:cantSplit/>
          <w:tblHeader/>
          <w:jc w:val="center"/>
        </w:trPr>
        <w:tc>
          <w:tcPr>
            <w:tcW w:w="1609" w:type="dxa"/>
            <w:shd w:val="clear" w:color="auto" w:fill="C0C0C0"/>
            <w:hideMark/>
          </w:tcPr>
          <w:p w14:paraId="42D96E11" w14:textId="77777777" w:rsidR="00EA45BE" w:rsidRDefault="00EA45BE" w:rsidP="0073465C">
            <w:pPr>
              <w:pStyle w:val="TAH"/>
            </w:pPr>
            <w:r>
              <w:lastRenderedPageBreak/>
              <w:t>Attribute name</w:t>
            </w:r>
          </w:p>
        </w:tc>
        <w:tc>
          <w:tcPr>
            <w:tcW w:w="1800" w:type="dxa"/>
            <w:shd w:val="clear" w:color="auto" w:fill="C0C0C0"/>
            <w:hideMark/>
          </w:tcPr>
          <w:p w14:paraId="2A605E44" w14:textId="77777777" w:rsidR="00EA45BE" w:rsidRDefault="00EA45BE" w:rsidP="0073465C">
            <w:pPr>
              <w:pStyle w:val="TAH"/>
            </w:pPr>
            <w:r>
              <w:t>Data type</w:t>
            </w:r>
          </w:p>
        </w:tc>
        <w:tc>
          <w:tcPr>
            <w:tcW w:w="360" w:type="dxa"/>
            <w:shd w:val="clear" w:color="auto" w:fill="C0C0C0"/>
            <w:hideMark/>
          </w:tcPr>
          <w:p w14:paraId="4E0D133F" w14:textId="77777777" w:rsidR="00EA45BE" w:rsidRDefault="00EA45BE" w:rsidP="0073465C">
            <w:pPr>
              <w:pStyle w:val="TAH"/>
            </w:pPr>
            <w:r>
              <w:t>P</w:t>
            </w:r>
          </w:p>
        </w:tc>
        <w:tc>
          <w:tcPr>
            <w:tcW w:w="1170" w:type="dxa"/>
            <w:shd w:val="clear" w:color="auto" w:fill="C0C0C0"/>
            <w:hideMark/>
          </w:tcPr>
          <w:p w14:paraId="66A828BB" w14:textId="77777777" w:rsidR="00EA45BE" w:rsidRDefault="00EA45BE" w:rsidP="0073465C">
            <w:pPr>
              <w:pStyle w:val="TAH"/>
            </w:pPr>
            <w:r>
              <w:t>Cardinality</w:t>
            </w:r>
          </w:p>
        </w:tc>
        <w:tc>
          <w:tcPr>
            <w:tcW w:w="3330" w:type="dxa"/>
            <w:shd w:val="clear" w:color="auto" w:fill="C0C0C0"/>
            <w:hideMark/>
          </w:tcPr>
          <w:p w14:paraId="5C2F8DC3" w14:textId="77777777" w:rsidR="00EA45BE" w:rsidRDefault="00EA45BE" w:rsidP="0073465C">
            <w:pPr>
              <w:pStyle w:val="TAH"/>
              <w:rPr>
                <w:rFonts w:cs="Arial"/>
                <w:szCs w:val="18"/>
              </w:rPr>
            </w:pPr>
            <w:r>
              <w:rPr>
                <w:rFonts w:cs="Arial"/>
                <w:szCs w:val="18"/>
              </w:rPr>
              <w:t>Description</w:t>
            </w:r>
          </w:p>
        </w:tc>
        <w:tc>
          <w:tcPr>
            <w:tcW w:w="1350" w:type="dxa"/>
            <w:shd w:val="clear" w:color="auto" w:fill="C0C0C0"/>
          </w:tcPr>
          <w:p w14:paraId="275E4709" w14:textId="77777777" w:rsidR="00EA45BE" w:rsidRDefault="00EA45BE" w:rsidP="0073465C">
            <w:pPr>
              <w:pStyle w:val="TAH"/>
              <w:rPr>
                <w:rFonts w:cs="Arial"/>
                <w:szCs w:val="18"/>
              </w:rPr>
            </w:pPr>
            <w:r>
              <w:rPr>
                <w:rFonts w:cs="Arial"/>
                <w:szCs w:val="18"/>
              </w:rPr>
              <w:t>Applicability</w:t>
            </w:r>
          </w:p>
        </w:tc>
      </w:tr>
      <w:tr w:rsidR="00EA45BE" w14:paraId="6A5B4169" w14:textId="77777777" w:rsidTr="0073465C">
        <w:trPr>
          <w:cantSplit/>
          <w:jc w:val="center"/>
        </w:trPr>
        <w:tc>
          <w:tcPr>
            <w:tcW w:w="1609" w:type="dxa"/>
          </w:tcPr>
          <w:p w14:paraId="0481C946" w14:textId="77777777" w:rsidR="00EA45BE" w:rsidRDefault="00EA45BE" w:rsidP="0073465C">
            <w:pPr>
              <w:pStyle w:val="TAL"/>
            </w:pPr>
            <w:proofErr w:type="spellStart"/>
            <w:r>
              <w:rPr>
                <w:rFonts w:hint="eastAsia"/>
                <w:lang w:eastAsia="zh-CN"/>
              </w:rPr>
              <w:t>ueIp</w:t>
            </w:r>
            <w:r>
              <w:rPr>
                <w:lang w:eastAsia="zh-CN"/>
              </w:rPr>
              <w:t>Addr</w:t>
            </w:r>
            <w:proofErr w:type="spellEnd"/>
          </w:p>
        </w:tc>
        <w:tc>
          <w:tcPr>
            <w:tcW w:w="1800" w:type="dxa"/>
          </w:tcPr>
          <w:p w14:paraId="0213396E" w14:textId="77777777" w:rsidR="00EA45BE" w:rsidRDefault="00EA45BE" w:rsidP="0073465C">
            <w:pPr>
              <w:pStyle w:val="TAL"/>
            </w:pPr>
            <w:proofErr w:type="spellStart"/>
            <w:r>
              <w:rPr>
                <w:lang w:eastAsia="zh-CN"/>
              </w:rPr>
              <w:t>IpAddr</w:t>
            </w:r>
            <w:proofErr w:type="spellEnd"/>
          </w:p>
        </w:tc>
        <w:tc>
          <w:tcPr>
            <w:tcW w:w="360" w:type="dxa"/>
          </w:tcPr>
          <w:p w14:paraId="368EF0E0" w14:textId="77777777" w:rsidR="00EA45BE" w:rsidRDefault="00EA45BE" w:rsidP="0073465C">
            <w:pPr>
              <w:pStyle w:val="TAC"/>
            </w:pPr>
            <w:r>
              <w:t>C</w:t>
            </w:r>
          </w:p>
        </w:tc>
        <w:tc>
          <w:tcPr>
            <w:tcW w:w="1170" w:type="dxa"/>
          </w:tcPr>
          <w:p w14:paraId="24BB98E5" w14:textId="77777777" w:rsidR="00EA45BE" w:rsidRDefault="00EA45BE" w:rsidP="0073465C">
            <w:pPr>
              <w:pStyle w:val="TAC"/>
              <w:rPr>
                <w:lang w:eastAsia="zh-CN"/>
              </w:rPr>
            </w:pPr>
            <w:r>
              <w:rPr>
                <w:rFonts w:hint="eastAsia"/>
                <w:lang w:eastAsia="zh-CN"/>
              </w:rPr>
              <w:t>0</w:t>
            </w:r>
            <w:r>
              <w:rPr>
                <w:lang w:eastAsia="zh-CN"/>
              </w:rPr>
              <w:t>..1</w:t>
            </w:r>
          </w:p>
        </w:tc>
        <w:tc>
          <w:tcPr>
            <w:tcW w:w="3330" w:type="dxa"/>
          </w:tcPr>
          <w:p w14:paraId="4BE559AA" w14:textId="77777777" w:rsidR="00EA45BE" w:rsidRPr="00743D85" w:rsidRDefault="00EA45BE" w:rsidP="0073465C">
            <w:pPr>
              <w:pStyle w:val="TAL"/>
            </w:pPr>
            <w:r w:rsidRPr="00743D85">
              <w:t>The address of the UE.</w:t>
            </w:r>
          </w:p>
          <w:p w14:paraId="38ADABBF" w14:textId="77777777" w:rsidR="00EA45BE" w:rsidRPr="001C0E53" w:rsidRDefault="00EA45BE" w:rsidP="0073465C">
            <w:pPr>
              <w:pStyle w:val="TAL"/>
            </w:pPr>
            <w:r w:rsidRPr="00743D85">
              <w:t>(NOTE 1)</w:t>
            </w:r>
            <w:r>
              <w:t xml:space="preserve"> </w:t>
            </w:r>
            <w:r>
              <w:rPr>
                <w:rFonts w:hint="eastAsia"/>
                <w:lang w:eastAsia="zh-CN"/>
              </w:rPr>
              <w:t>(</w:t>
            </w:r>
            <w:r>
              <w:t>NOTE </w:t>
            </w:r>
            <w:r w:rsidRPr="005F3352">
              <w:t>5</w:t>
            </w:r>
            <w:r>
              <w:t>)</w:t>
            </w:r>
          </w:p>
        </w:tc>
        <w:tc>
          <w:tcPr>
            <w:tcW w:w="1350" w:type="dxa"/>
          </w:tcPr>
          <w:p w14:paraId="79A281D2" w14:textId="77777777" w:rsidR="00EA45BE" w:rsidRDefault="00EA45BE" w:rsidP="0073465C">
            <w:pPr>
              <w:pStyle w:val="TAL"/>
              <w:rPr>
                <w:rFonts w:cs="Arial"/>
                <w:szCs w:val="18"/>
              </w:rPr>
            </w:pPr>
          </w:p>
        </w:tc>
      </w:tr>
      <w:tr w:rsidR="00EA45BE" w14:paraId="263AF3C6" w14:textId="77777777" w:rsidTr="0073465C">
        <w:trPr>
          <w:cantSplit/>
          <w:jc w:val="center"/>
        </w:trPr>
        <w:tc>
          <w:tcPr>
            <w:tcW w:w="1609" w:type="dxa"/>
          </w:tcPr>
          <w:p w14:paraId="49E9372E" w14:textId="77777777" w:rsidR="00EA45BE" w:rsidRDefault="00EA45BE" w:rsidP="0073465C">
            <w:pPr>
              <w:pStyle w:val="TAL"/>
            </w:pPr>
            <w:proofErr w:type="spellStart"/>
            <w:r>
              <w:t>ipDomain</w:t>
            </w:r>
            <w:proofErr w:type="spellEnd"/>
          </w:p>
        </w:tc>
        <w:tc>
          <w:tcPr>
            <w:tcW w:w="1800" w:type="dxa"/>
          </w:tcPr>
          <w:p w14:paraId="12F6B7FB" w14:textId="77777777" w:rsidR="00EA45BE" w:rsidRDefault="00EA45BE" w:rsidP="0073465C">
            <w:pPr>
              <w:pStyle w:val="TAL"/>
            </w:pPr>
            <w:r>
              <w:rPr>
                <w:color w:val="000000"/>
              </w:rPr>
              <w:t>s</w:t>
            </w:r>
            <w:r>
              <w:rPr>
                <w:rFonts w:hint="eastAsia"/>
                <w:color w:val="000000"/>
              </w:rPr>
              <w:t>tring</w:t>
            </w:r>
          </w:p>
        </w:tc>
        <w:tc>
          <w:tcPr>
            <w:tcW w:w="360" w:type="dxa"/>
          </w:tcPr>
          <w:p w14:paraId="1DFCCA9D" w14:textId="77777777" w:rsidR="00EA45BE" w:rsidRDefault="00EA45BE" w:rsidP="0073465C">
            <w:pPr>
              <w:pStyle w:val="TAC"/>
            </w:pPr>
            <w:r>
              <w:t>C</w:t>
            </w:r>
          </w:p>
        </w:tc>
        <w:tc>
          <w:tcPr>
            <w:tcW w:w="1170" w:type="dxa"/>
          </w:tcPr>
          <w:p w14:paraId="05F5A5E1" w14:textId="77777777" w:rsidR="00EA45BE" w:rsidRDefault="00EA45BE" w:rsidP="0073465C">
            <w:pPr>
              <w:pStyle w:val="TAC"/>
            </w:pPr>
            <w:r>
              <w:t>0..1</w:t>
            </w:r>
          </w:p>
        </w:tc>
        <w:tc>
          <w:tcPr>
            <w:tcW w:w="3330" w:type="dxa"/>
          </w:tcPr>
          <w:p w14:paraId="3BE96F19" w14:textId="77777777" w:rsidR="00EA45BE" w:rsidRDefault="00EA45BE" w:rsidP="0073465C">
            <w:pPr>
              <w:pStyle w:val="TAL"/>
              <w:spacing w:after="60"/>
              <w:rPr>
                <w:noProof/>
              </w:rPr>
            </w:pPr>
            <w:r>
              <w:rPr>
                <w:noProof/>
              </w:rPr>
              <w:t>The IPv4 address domain identifier.</w:t>
            </w:r>
          </w:p>
          <w:p w14:paraId="0557DB11" w14:textId="77777777" w:rsidR="00EA45BE" w:rsidRDefault="00EA45BE" w:rsidP="0073465C">
            <w:pPr>
              <w:pStyle w:val="TAL"/>
              <w:rPr>
                <w:rFonts w:cs="Arial"/>
                <w:szCs w:val="18"/>
              </w:rPr>
            </w:pPr>
            <w:r>
              <w:rPr>
                <w:noProof/>
              </w:rPr>
              <w:t xml:space="preserve">The attribute </w:t>
            </w:r>
            <w:r>
              <w:t xml:space="preserve">may only be provided if the </w:t>
            </w:r>
            <w:proofErr w:type="spellStart"/>
            <w:r>
              <w:rPr>
                <w:rFonts w:hint="eastAsia"/>
                <w:lang w:eastAsia="zh-CN"/>
              </w:rPr>
              <w:t>ueIp</w:t>
            </w:r>
            <w:r>
              <w:rPr>
                <w:lang w:eastAsia="zh-CN"/>
              </w:rPr>
              <w:t>Addr</w:t>
            </w:r>
            <w:proofErr w:type="spellEnd"/>
            <w:r>
              <w:t xml:space="preserve"> attribute is present and contains an IPv4 address.</w:t>
            </w:r>
          </w:p>
        </w:tc>
        <w:tc>
          <w:tcPr>
            <w:tcW w:w="1350" w:type="dxa"/>
          </w:tcPr>
          <w:p w14:paraId="167BCB82" w14:textId="77777777" w:rsidR="00EA45BE" w:rsidRDefault="00EA45BE" w:rsidP="0073465C">
            <w:pPr>
              <w:pStyle w:val="TAL"/>
              <w:rPr>
                <w:rFonts w:cs="Arial"/>
                <w:szCs w:val="18"/>
              </w:rPr>
            </w:pPr>
          </w:p>
        </w:tc>
      </w:tr>
      <w:tr w:rsidR="00EA45BE" w14:paraId="56A2D840" w14:textId="77777777" w:rsidTr="0073465C">
        <w:trPr>
          <w:cantSplit/>
          <w:jc w:val="center"/>
        </w:trPr>
        <w:tc>
          <w:tcPr>
            <w:tcW w:w="1609" w:type="dxa"/>
          </w:tcPr>
          <w:p w14:paraId="3EA6B996" w14:textId="77777777" w:rsidR="00EA45BE" w:rsidRDefault="00EA45BE" w:rsidP="0073465C">
            <w:pPr>
              <w:pStyle w:val="TAL"/>
            </w:pPr>
            <w:proofErr w:type="spellStart"/>
            <w:r>
              <w:t>ueMac</w:t>
            </w:r>
            <w:proofErr w:type="spellEnd"/>
          </w:p>
        </w:tc>
        <w:tc>
          <w:tcPr>
            <w:tcW w:w="1800" w:type="dxa"/>
          </w:tcPr>
          <w:p w14:paraId="1D2A9459" w14:textId="77777777" w:rsidR="00EA45BE" w:rsidRDefault="00EA45BE" w:rsidP="0073465C">
            <w:pPr>
              <w:pStyle w:val="TAL"/>
            </w:pPr>
            <w:r>
              <w:rPr>
                <w:rFonts w:hint="eastAsia"/>
                <w:lang w:eastAsia="zh-CN"/>
              </w:rPr>
              <w:t>M</w:t>
            </w:r>
            <w:r>
              <w:rPr>
                <w:lang w:eastAsia="zh-CN"/>
              </w:rPr>
              <w:t>acAddr48</w:t>
            </w:r>
          </w:p>
        </w:tc>
        <w:tc>
          <w:tcPr>
            <w:tcW w:w="360" w:type="dxa"/>
          </w:tcPr>
          <w:p w14:paraId="0589E08B" w14:textId="77777777" w:rsidR="00EA45BE" w:rsidRDefault="00EA45BE" w:rsidP="0073465C">
            <w:pPr>
              <w:pStyle w:val="TAC"/>
            </w:pPr>
            <w:r>
              <w:t>C</w:t>
            </w:r>
          </w:p>
        </w:tc>
        <w:tc>
          <w:tcPr>
            <w:tcW w:w="1170" w:type="dxa"/>
          </w:tcPr>
          <w:p w14:paraId="1577EF8B" w14:textId="77777777" w:rsidR="00EA45BE" w:rsidRDefault="00EA45BE" w:rsidP="0073465C">
            <w:pPr>
              <w:pStyle w:val="TAC"/>
            </w:pPr>
            <w:r>
              <w:t>0..1</w:t>
            </w:r>
          </w:p>
        </w:tc>
        <w:tc>
          <w:tcPr>
            <w:tcW w:w="3330" w:type="dxa"/>
          </w:tcPr>
          <w:p w14:paraId="352D6011" w14:textId="77777777" w:rsidR="00EA45BE" w:rsidRPr="00743D85" w:rsidRDefault="00EA45BE" w:rsidP="0073465C">
            <w:pPr>
              <w:pStyle w:val="TAL"/>
            </w:pPr>
            <w:r w:rsidRPr="00743D85">
              <w:t>Identifies the MAC address.</w:t>
            </w:r>
          </w:p>
          <w:p w14:paraId="28CB4B56" w14:textId="77777777" w:rsidR="00EA45BE" w:rsidRDefault="00EA45BE" w:rsidP="0073465C">
            <w:pPr>
              <w:pStyle w:val="TAL"/>
            </w:pPr>
            <w:r w:rsidRPr="00743D85">
              <w:t>(NOTE 1)</w:t>
            </w:r>
            <w:r>
              <w:t xml:space="preserve"> </w:t>
            </w:r>
            <w:r>
              <w:rPr>
                <w:rFonts w:hint="eastAsia"/>
                <w:lang w:eastAsia="zh-CN"/>
              </w:rPr>
              <w:t>(</w:t>
            </w:r>
            <w:r>
              <w:t>NOTE </w:t>
            </w:r>
            <w:r w:rsidRPr="005F3352">
              <w:t>5</w:t>
            </w:r>
            <w:r>
              <w:t>)</w:t>
            </w:r>
          </w:p>
        </w:tc>
        <w:tc>
          <w:tcPr>
            <w:tcW w:w="1350" w:type="dxa"/>
          </w:tcPr>
          <w:p w14:paraId="1A15EFF2" w14:textId="77777777" w:rsidR="00EA45BE" w:rsidRDefault="00EA45BE" w:rsidP="0073465C">
            <w:pPr>
              <w:pStyle w:val="TAL"/>
              <w:rPr>
                <w:rFonts w:cs="Arial"/>
                <w:szCs w:val="18"/>
              </w:rPr>
            </w:pPr>
          </w:p>
        </w:tc>
      </w:tr>
      <w:tr w:rsidR="00EA45BE" w14:paraId="4EE94B74" w14:textId="77777777" w:rsidTr="0073465C">
        <w:trPr>
          <w:cantSplit/>
          <w:jc w:val="center"/>
        </w:trPr>
        <w:tc>
          <w:tcPr>
            <w:tcW w:w="1609" w:type="dxa"/>
          </w:tcPr>
          <w:p w14:paraId="404EF813" w14:textId="77777777" w:rsidR="00EA45BE" w:rsidRDefault="00EA45BE" w:rsidP="0073465C">
            <w:pPr>
              <w:pStyle w:val="TAL"/>
            </w:pPr>
            <w:proofErr w:type="spellStart"/>
            <w:r>
              <w:t>ueId</w:t>
            </w:r>
            <w:proofErr w:type="spellEnd"/>
          </w:p>
        </w:tc>
        <w:tc>
          <w:tcPr>
            <w:tcW w:w="1800" w:type="dxa"/>
          </w:tcPr>
          <w:p w14:paraId="308FCF2A" w14:textId="77777777" w:rsidR="00EA45BE" w:rsidRDefault="00EA45BE" w:rsidP="0073465C">
            <w:pPr>
              <w:pStyle w:val="TAL"/>
              <w:rPr>
                <w:lang w:eastAsia="zh-CN"/>
              </w:rPr>
            </w:pPr>
            <w:proofErr w:type="spellStart"/>
            <w:r w:rsidRPr="00680E46">
              <w:t>G</w:t>
            </w:r>
            <w:r>
              <w:t>psi</w:t>
            </w:r>
            <w:proofErr w:type="spellEnd"/>
          </w:p>
        </w:tc>
        <w:tc>
          <w:tcPr>
            <w:tcW w:w="360" w:type="dxa"/>
          </w:tcPr>
          <w:p w14:paraId="180B4511" w14:textId="77777777" w:rsidR="00EA45BE" w:rsidRDefault="00EA45BE" w:rsidP="0073465C">
            <w:pPr>
              <w:pStyle w:val="TAC"/>
            </w:pPr>
            <w:r>
              <w:t>C</w:t>
            </w:r>
          </w:p>
        </w:tc>
        <w:tc>
          <w:tcPr>
            <w:tcW w:w="1170" w:type="dxa"/>
          </w:tcPr>
          <w:p w14:paraId="0365699B" w14:textId="77777777" w:rsidR="00EA45BE" w:rsidRDefault="00EA45BE" w:rsidP="0073465C">
            <w:pPr>
              <w:pStyle w:val="TAC"/>
            </w:pPr>
            <w:r>
              <w:t>0..1</w:t>
            </w:r>
          </w:p>
        </w:tc>
        <w:tc>
          <w:tcPr>
            <w:tcW w:w="3330" w:type="dxa"/>
          </w:tcPr>
          <w:p w14:paraId="64911D46" w14:textId="085669D4" w:rsidR="00EA45BE" w:rsidRDefault="00B340E9" w:rsidP="0073465C">
            <w:pPr>
              <w:keepNext/>
              <w:keepLines/>
              <w:spacing w:after="0"/>
              <w:rPr>
                <w:rFonts w:ascii="Arial" w:hAnsi="Arial"/>
                <w:sz w:val="18"/>
                <w:lang w:eastAsia="zh-CN"/>
              </w:rPr>
            </w:pPr>
            <w:ins w:id="145" w:author="Huawei [Abdessamad] 2024-03" w:date="2024-04-04T21:38:00Z">
              <w:r>
                <w:rPr>
                  <w:rFonts w:ascii="Arial" w:hAnsi="Arial"/>
                  <w:sz w:val="18"/>
                  <w:lang w:eastAsia="zh-CN"/>
                </w:rPr>
                <w:t xml:space="preserve">Contains </w:t>
              </w:r>
            </w:ins>
            <w:del w:id="146" w:author="Huawei [Abdessamad] 2024-03" w:date="2024-04-04T21:38:00Z">
              <w:r w:rsidR="00EA45BE" w:rsidRPr="00477A63" w:rsidDel="00B340E9">
                <w:rPr>
                  <w:rFonts w:ascii="Arial" w:hAnsi="Arial"/>
                  <w:sz w:val="18"/>
                  <w:lang w:eastAsia="zh-CN"/>
                </w:rPr>
                <w:delText>T</w:delText>
              </w:r>
            </w:del>
            <w:ins w:id="147" w:author="Huawei [Abdessamad] 2024-03" w:date="2024-04-04T21:38:00Z">
              <w:r>
                <w:rPr>
                  <w:rFonts w:ascii="Arial" w:hAnsi="Arial"/>
                  <w:sz w:val="18"/>
                  <w:lang w:eastAsia="zh-CN"/>
                </w:rPr>
                <w:t>t</w:t>
              </w:r>
            </w:ins>
            <w:r w:rsidR="00EA45BE" w:rsidRPr="00477A63">
              <w:rPr>
                <w:rFonts w:ascii="Arial" w:hAnsi="Arial"/>
                <w:sz w:val="18"/>
                <w:lang w:eastAsia="zh-CN"/>
              </w:rPr>
              <w:t xml:space="preserve">he </w:t>
            </w:r>
            <w:r w:rsidR="00EA45BE" w:rsidRPr="003B18C5">
              <w:rPr>
                <w:rFonts w:ascii="Arial" w:hAnsi="Arial"/>
                <w:sz w:val="18"/>
                <w:lang w:eastAsia="zh-CN"/>
              </w:rPr>
              <w:t>identi</w:t>
            </w:r>
            <w:ins w:id="148" w:author="Huawei [Abdessamad] 2024-03" w:date="2024-04-04T21:38:00Z">
              <w:r>
                <w:rPr>
                  <w:rFonts w:ascii="Arial" w:hAnsi="Arial"/>
                  <w:sz w:val="18"/>
                  <w:lang w:eastAsia="zh-CN"/>
                </w:rPr>
                <w:t>fier</w:t>
              </w:r>
            </w:ins>
            <w:del w:id="149" w:author="Huawei [Abdessamad] 2024-03" w:date="2024-04-04T21:38:00Z">
              <w:r w:rsidR="00EA45BE" w:rsidRPr="003B18C5" w:rsidDel="00B340E9">
                <w:rPr>
                  <w:rFonts w:ascii="Arial" w:hAnsi="Arial"/>
                  <w:sz w:val="18"/>
                  <w:lang w:eastAsia="zh-CN"/>
                </w:rPr>
                <w:delText>t</w:delText>
              </w:r>
              <w:r w:rsidR="00EA45BE" w:rsidDel="00B340E9">
                <w:rPr>
                  <w:rFonts w:ascii="Arial" w:hAnsi="Arial"/>
                  <w:sz w:val="18"/>
                  <w:lang w:eastAsia="zh-CN"/>
                </w:rPr>
                <w:delText>y</w:delText>
              </w:r>
            </w:del>
            <w:r w:rsidR="00EA45BE" w:rsidRPr="00477A63">
              <w:rPr>
                <w:rFonts w:ascii="Arial" w:hAnsi="Arial"/>
                <w:sz w:val="18"/>
                <w:lang w:eastAsia="zh-CN"/>
              </w:rPr>
              <w:t xml:space="preserve"> of the </w:t>
            </w:r>
            <w:r w:rsidR="00EA45BE">
              <w:rPr>
                <w:rFonts w:ascii="Arial" w:hAnsi="Arial"/>
                <w:sz w:val="18"/>
                <w:lang w:eastAsia="zh-CN"/>
              </w:rPr>
              <w:t xml:space="preserve">targeted </w:t>
            </w:r>
            <w:r w:rsidR="00EA45BE" w:rsidRPr="00477A63">
              <w:rPr>
                <w:rFonts w:ascii="Arial" w:hAnsi="Arial"/>
                <w:sz w:val="18"/>
                <w:lang w:eastAsia="zh-CN"/>
              </w:rPr>
              <w:t>UE</w:t>
            </w:r>
            <w:r w:rsidR="00EA45BE">
              <w:rPr>
                <w:rFonts w:ascii="Arial" w:hAnsi="Arial"/>
                <w:sz w:val="18"/>
                <w:lang w:eastAsia="zh-CN"/>
              </w:rPr>
              <w:t>.</w:t>
            </w:r>
          </w:p>
          <w:p w14:paraId="2E1CE896" w14:textId="77777777" w:rsidR="00EA45BE" w:rsidRDefault="00EA45BE" w:rsidP="0073465C">
            <w:pPr>
              <w:keepNext/>
              <w:keepLines/>
              <w:spacing w:after="0"/>
              <w:rPr>
                <w:rFonts w:ascii="Arial" w:hAnsi="Arial"/>
                <w:sz w:val="18"/>
                <w:lang w:eastAsia="zh-CN"/>
              </w:rPr>
            </w:pPr>
          </w:p>
          <w:p w14:paraId="26139A63" w14:textId="77777777" w:rsidR="00EA45BE" w:rsidRPr="00743D85" w:rsidRDefault="00EA45BE" w:rsidP="0073465C">
            <w:pPr>
              <w:pStyle w:val="TAL"/>
            </w:pPr>
            <w:r w:rsidRPr="00566731">
              <w:t>(NOTE</w:t>
            </w:r>
            <w:r>
              <w:t> </w:t>
            </w:r>
            <w:r w:rsidRPr="005F3352">
              <w:t>5</w:t>
            </w:r>
            <w:r w:rsidRPr="00566731">
              <w:t>)</w:t>
            </w:r>
          </w:p>
        </w:tc>
        <w:tc>
          <w:tcPr>
            <w:tcW w:w="1350" w:type="dxa"/>
          </w:tcPr>
          <w:p w14:paraId="59167DE9" w14:textId="77777777" w:rsidR="00EA45BE" w:rsidRDefault="00EA45BE" w:rsidP="0073465C">
            <w:pPr>
              <w:pStyle w:val="TAL"/>
              <w:rPr>
                <w:rFonts w:cs="Arial"/>
                <w:szCs w:val="18"/>
              </w:rPr>
            </w:pPr>
            <w:r>
              <w:rPr>
                <w:rFonts w:cs="Arial"/>
                <w:szCs w:val="18"/>
              </w:rPr>
              <w:t>GMEC</w:t>
            </w:r>
          </w:p>
        </w:tc>
      </w:tr>
      <w:tr w:rsidR="00EA45BE" w14:paraId="565A9769" w14:textId="77777777" w:rsidTr="0073465C">
        <w:trPr>
          <w:cantSplit/>
          <w:jc w:val="center"/>
        </w:trPr>
        <w:tc>
          <w:tcPr>
            <w:tcW w:w="1609" w:type="dxa"/>
          </w:tcPr>
          <w:p w14:paraId="67008BFC" w14:textId="77777777" w:rsidR="00EA45BE" w:rsidRDefault="00EA45BE" w:rsidP="0073465C">
            <w:pPr>
              <w:pStyle w:val="TAL"/>
            </w:pPr>
            <w:proofErr w:type="spellStart"/>
            <w:r w:rsidRPr="00566731">
              <w:t>e</w:t>
            </w:r>
            <w:r w:rsidRPr="00566731">
              <w:rPr>
                <w:rFonts w:hint="eastAsia"/>
              </w:rPr>
              <w:t>xternalGroup</w:t>
            </w:r>
            <w:r w:rsidRPr="00566731">
              <w:t>Id</w:t>
            </w:r>
            <w:proofErr w:type="spellEnd"/>
          </w:p>
        </w:tc>
        <w:tc>
          <w:tcPr>
            <w:tcW w:w="1800" w:type="dxa"/>
          </w:tcPr>
          <w:p w14:paraId="1B074380" w14:textId="77777777" w:rsidR="00EA45BE" w:rsidRDefault="00EA45BE" w:rsidP="0073465C">
            <w:pPr>
              <w:pStyle w:val="TAL"/>
              <w:rPr>
                <w:lang w:eastAsia="zh-CN"/>
              </w:rPr>
            </w:pPr>
            <w:proofErr w:type="spellStart"/>
            <w:r w:rsidRPr="00566731">
              <w:t>ExternalGroupId</w:t>
            </w:r>
            <w:proofErr w:type="spellEnd"/>
          </w:p>
        </w:tc>
        <w:tc>
          <w:tcPr>
            <w:tcW w:w="360" w:type="dxa"/>
          </w:tcPr>
          <w:p w14:paraId="00B55022" w14:textId="77777777" w:rsidR="00EA45BE" w:rsidRDefault="00EA45BE" w:rsidP="0073465C">
            <w:pPr>
              <w:pStyle w:val="TAC"/>
            </w:pPr>
            <w:r>
              <w:t>C</w:t>
            </w:r>
          </w:p>
        </w:tc>
        <w:tc>
          <w:tcPr>
            <w:tcW w:w="1170" w:type="dxa"/>
          </w:tcPr>
          <w:p w14:paraId="46CFD888" w14:textId="77777777" w:rsidR="00EA45BE" w:rsidRDefault="00EA45BE" w:rsidP="0073465C">
            <w:pPr>
              <w:pStyle w:val="TAC"/>
            </w:pPr>
            <w:r>
              <w:t>0..1</w:t>
            </w:r>
          </w:p>
        </w:tc>
        <w:tc>
          <w:tcPr>
            <w:tcW w:w="3330" w:type="dxa"/>
          </w:tcPr>
          <w:p w14:paraId="2EB2AB61" w14:textId="3B35E753" w:rsidR="00EA45BE" w:rsidRDefault="00B340E9" w:rsidP="0073465C">
            <w:pPr>
              <w:keepNext/>
              <w:keepLines/>
              <w:spacing w:after="0"/>
              <w:rPr>
                <w:rFonts w:ascii="Arial" w:hAnsi="Arial"/>
                <w:sz w:val="18"/>
              </w:rPr>
            </w:pPr>
            <w:ins w:id="150" w:author="Huawei [Abdessamad] 2024-03" w:date="2024-04-04T21:38:00Z">
              <w:r>
                <w:rPr>
                  <w:rFonts w:ascii="Arial" w:hAnsi="Arial"/>
                  <w:sz w:val="18"/>
                </w:rPr>
                <w:t xml:space="preserve">Contains the </w:t>
              </w:r>
            </w:ins>
            <w:del w:id="151" w:author="Huawei [Abdessamad] 2024-03" w:date="2024-04-04T21:38:00Z">
              <w:r w:rsidR="00EA45BE" w:rsidRPr="00331EFA" w:rsidDel="00B340E9">
                <w:rPr>
                  <w:rFonts w:ascii="Arial" w:hAnsi="Arial"/>
                  <w:sz w:val="18"/>
                </w:rPr>
                <w:delText>I</w:delText>
              </w:r>
            </w:del>
            <w:ins w:id="152" w:author="Huawei [Abdessamad] 2024-03" w:date="2024-04-04T21:38:00Z">
              <w:r>
                <w:rPr>
                  <w:rFonts w:ascii="Arial" w:hAnsi="Arial"/>
                  <w:sz w:val="18"/>
                </w:rPr>
                <w:t>i</w:t>
              </w:r>
            </w:ins>
            <w:r w:rsidR="00EA45BE" w:rsidRPr="00331EFA">
              <w:rPr>
                <w:rFonts w:ascii="Arial" w:hAnsi="Arial"/>
                <w:sz w:val="18"/>
              </w:rPr>
              <w:t>dentifie</w:t>
            </w:r>
            <w:ins w:id="153" w:author="Huawei [Abdessamad] 2024-03" w:date="2024-04-04T21:38:00Z">
              <w:r>
                <w:rPr>
                  <w:rFonts w:ascii="Arial" w:hAnsi="Arial"/>
                  <w:sz w:val="18"/>
                </w:rPr>
                <w:t>r</w:t>
              </w:r>
            </w:ins>
            <w:del w:id="154" w:author="Huawei [Abdessamad] 2024-03" w:date="2024-04-04T21:38:00Z">
              <w:r w:rsidR="00EA45BE" w:rsidRPr="00331EFA" w:rsidDel="00B340E9">
                <w:rPr>
                  <w:rFonts w:ascii="Arial" w:hAnsi="Arial"/>
                  <w:sz w:val="18"/>
                </w:rPr>
                <w:delText>s</w:delText>
              </w:r>
            </w:del>
            <w:r w:rsidR="00EA45BE" w:rsidRPr="00331EFA">
              <w:rPr>
                <w:rFonts w:ascii="Arial" w:hAnsi="Arial"/>
                <w:sz w:val="18"/>
              </w:rPr>
              <w:t xml:space="preserve"> </w:t>
            </w:r>
            <w:ins w:id="155" w:author="Huawei [Abdessamad] 2024-03" w:date="2024-04-04T21:38:00Z">
              <w:r>
                <w:rPr>
                  <w:rFonts w:ascii="Arial" w:hAnsi="Arial"/>
                  <w:sz w:val="18"/>
                </w:rPr>
                <w:t xml:space="preserve">of </w:t>
              </w:r>
            </w:ins>
            <w:r w:rsidR="00EA45BE">
              <w:rPr>
                <w:rFonts w:ascii="Arial" w:hAnsi="Arial"/>
                <w:sz w:val="18"/>
              </w:rPr>
              <w:t>the</w:t>
            </w:r>
            <w:r w:rsidR="00EA45BE" w:rsidRPr="00331EFA">
              <w:rPr>
                <w:rFonts w:ascii="Arial" w:hAnsi="Arial"/>
                <w:sz w:val="18"/>
              </w:rPr>
              <w:t xml:space="preserve"> </w:t>
            </w:r>
            <w:r w:rsidR="00EA45BE">
              <w:rPr>
                <w:rFonts w:ascii="Arial" w:hAnsi="Arial"/>
                <w:sz w:val="18"/>
              </w:rPr>
              <w:t xml:space="preserve">targeted </w:t>
            </w:r>
            <w:r w:rsidR="00EA45BE" w:rsidRPr="00331EFA">
              <w:rPr>
                <w:rFonts w:ascii="Arial" w:hAnsi="Arial"/>
                <w:sz w:val="18"/>
              </w:rPr>
              <w:t xml:space="preserve">group </w:t>
            </w:r>
            <w:r w:rsidR="00EA45BE">
              <w:rPr>
                <w:rFonts w:ascii="Arial" w:hAnsi="Arial"/>
                <w:sz w:val="18"/>
              </w:rPr>
              <w:t>of UE(s)</w:t>
            </w:r>
            <w:r w:rsidR="00EA45BE" w:rsidRPr="00331EFA">
              <w:rPr>
                <w:rFonts w:ascii="Arial" w:hAnsi="Arial"/>
                <w:sz w:val="18"/>
              </w:rPr>
              <w:t>.</w:t>
            </w:r>
          </w:p>
          <w:p w14:paraId="1765829B" w14:textId="77777777" w:rsidR="00EA45BE" w:rsidRPr="00331EFA" w:rsidRDefault="00EA45BE" w:rsidP="0073465C">
            <w:pPr>
              <w:keepNext/>
              <w:keepLines/>
              <w:spacing w:after="0"/>
              <w:rPr>
                <w:rFonts w:ascii="Arial" w:hAnsi="Arial"/>
                <w:sz w:val="18"/>
              </w:rPr>
            </w:pPr>
          </w:p>
          <w:p w14:paraId="2C502A09" w14:textId="77777777" w:rsidR="00EA45BE" w:rsidRPr="00743D85" w:rsidRDefault="00EA45BE" w:rsidP="0073465C">
            <w:pPr>
              <w:pStyle w:val="TAL"/>
            </w:pPr>
            <w:r w:rsidRPr="00566731">
              <w:t>(NOTE</w:t>
            </w:r>
            <w:r>
              <w:t> </w:t>
            </w:r>
            <w:r w:rsidRPr="005F3352">
              <w:t>5</w:t>
            </w:r>
            <w:r w:rsidRPr="00566731">
              <w:t>)</w:t>
            </w:r>
          </w:p>
        </w:tc>
        <w:tc>
          <w:tcPr>
            <w:tcW w:w="1350" w:type="dxa"/>
          </w:tcPr>
          <w:p w14:paraId="1A6957D0" w14:textId="77777777" w:rsidR="00EA45BE" w:rsidRDefault="00EA45BE" w:rsidP="0073465C">
            <w:pPr>
              <w:pStyle w:val="TAL"/>
              <w:rPr>
                <w:rFonts w:cs="Arial"/>
                <w:szCs w:val="18"/>
              </w:rPr>
            </w:pPr>
            <w:r>
              <w:rPr>
                <w:rFonts w:cs="Arial"/>
                <w:szCs w:val="18"/>
              </w:rPr>
              <w:t>GMEC</w:t>
            </w:r>
          </w:p>
        </w:tc>
      </w:tr>
      <w:tr w:rsidR="00EA45BE" w14:paraId="70A6E773" w14:textId="77777777" w:rsidTr="0073465C">
        <w:trPr>
          <w:cantSplit/>
          <w:jc w:val="center"/>
        </w:trPr>
        <w:tc>
          <w:tcPr>
            <w:tcW w:w="1609" w:type="dxa"/>
          </w:tcPr>
          <w:p w14:paraId="6C6F709B" w14:textId="77777777" w:rsidR="00EA45BE" w:rsidRDefault="00EA45BE" w:rsidP="0073465C">
            <w:pPr>
              <w:pStyle w:val="TAL"/>
            </w:pPr>
            <w:proofErr w:type="spellStart"/>
            <w:r>
              <w:t>dnn</w:t>
            </w:r>
            <w:proofErr w:type="spellEnd"/>
          </w:p>
        </w:tc>
        <w:tc>
          <w:tcPr>
            <w:tcW w:w="1800" w:type="dxa"/>
          </w:tcPr>
          <w:p w14:paraId="0A3FE5DE" w14:textId="77777777" w:rsidR="00EA45BE" w:rsidRDefault="00EA45BE" w:rsidP="0073465C">
            <w:pPr>
              <w:pStyle w:val="TAL"/>
            </w:pPr>
            <w:proofErr w:type="spellStart"/>
            <w:r>
              <w:t>Dnn</w:t>
            </w:r>
            <w:proofErr w:type="spellEnd"/>
          </w:p>
        </w:tc>
        <w:tc>
          <w:tcPr>
            <w:tcW w:w="360" w:type="dxa"/>
          </w:tcPr>
          <w:p w14:paraId="50623D5B" w14:textId="77777777" w:rsidR="00EA45BE" w:rsidRDefault="00EA45BE" w:rsidP="0073465C">
            <w:pPr>
              <w:pStyle w:val="TAC"/>
            </w:pPr>
            <w:r>
              <w:t>O</w:t>
            </w:r>
          </w:p>
        </w:tc>
        <w:tc>
          <w:tcPr>
            <w:tcW w:w="1170" w:type="dxa"/>
          </w:tcPr>
          <w:p w14:paraId="63D89F61" w14:textId="77777777" w:rsidR="00EA45BE" w:rsidRDefault="00EA45BE" w:rsidP="0073465C">
            <w:pPr>
              <w:pStyle w:val="TAC"/>
            </w:pPr>
            <w:r>
              <w:t>0..1</w:t>
            </w:r>
          </w:p>
        </w:tc>
        <w:tc>
          <w:tcPr>
            <w:tcW w:w="3330" w:type="dxa"/>
          </w:tcPr>
          <w:p w14:paraId="0867257B" w14:textId="77777777" w:rsidR="00EA45BE" w:rsidRDefault="00EA45BE" w:rsidP="0073465C">
            <w:pPr>
              <w:pStyle w:val="TAL"/>
            </w:pPr>
            <w:r>
              <w:rPr>
                <w:rFonts w:cs="Arial"/>
                <w:szCs w:val="18"/>
              </w:rPr>
              <w:t xml:space="preserve">Data Network Name, a full DNN with both </w:t>
            </w:r>
            <w:r>
              <w:t>the Network Identifier and Operator Identifier, or a DNN with the Network Identifier only</w:t>
            </w:r>
            <w:r>
              <w:rPr>
                <w:rFonts w:cs="Arial"/>
                <w:szCs w:val="18"/>
              </w:rPr>
              <w:t>.</w:t>
            </w:r>
          </w:p>
        </w:tc>
        <w:tc>
          <w:tcPr>
            <w:tcW w:w="1350" w:type="dxa"/>
          </w:tcPr>
          <w:p w14:paraId="78159FF8" w14:textId="77777777" w:rsidR="00EA45BE" w:rsidRDefault="00EA45BE" w:rsidP="0073465C">
            <w:pPr>
              <w:pStyle w:val="TAL"/>
              <w:rPr>
                <w:rFonts w:cs="Arial"/>
                <w:szCs w:val="18"/>
              </w:rPr>
            </w:pPr>
          </w:p>
        </w:tc>
      </w:tr>
      <w:tr w:rsidR="00EA45BE" w14:paraId="51906BB3" w14:textId="77777777" w:rsidTr="0073465C">
        <w:trPr>
          <w:cantSplit/>
          <w:jc w:val="center"/>
        </w:trPr>
        <w:tc>
          <w:tcPr>
            <w:tcW w:w="1609" w:type="dxa"/>
          </w:tcPr>
          <w:p w14:paraId="4E0A1871" w14:textId="77777777" w:rsidR="00EA45BE" w:rsidRDefault="00EA45BE" w:rsidP="0073465C">
            <w:pPr>
              <w:pStyle w:val="TAL"/>
              <w:rPr>
                <w:lang w:eastAsia="zh-CN"/>
              </w:rPr>
            </w:pPr>
            <w:proofErr w:type="spellStart"/>
            <w:r>
              <w:t>snssai</w:t>
            </w:r>
            <w:proofErr w:type="spellEnd"/>
          </w:p>
        </w:tc>
        <w:tc>
          <w:tcPr>
            <w:tcW w:w="1800" w:type="dxa"/>
          </w:tcPr>
          <w:p w14:paraId="74589604" w14:textId="77777777" w:rsidR="00EA45BE" w:rsidRDefault="00EA45BE" w:rsidP="0073465C">
            <w:pPr>
              <w:pStyle w:val="TAL"/>
              <w:rPr>
                <w:lang w:eastAsia="zh-CN"/>
              </w:rPr>
            </w:pPr>
            <w:proofErr w:type="spellStart"/>
            <w:r>
              <w:t>Snssai</w:t>
            </w:r>
            <w:proofErr w:type="spellEnd"/>
          </w:p>
        </w:tc>
        <w:tc>
          <w:tcPr>
            <w:tcW w:w="360" w:type="dxa"/>
          </w:tcPr>
          <w:p w14:paraId="05801809" w14:textId="77777777" w:rsidR="00EA45BE" w:rsidRDefault="00EA45BE" w:rsidP="0073465C">
            <w:pPr>
              <w:pStyle w:val="TAC"/>
              <w:rPr>
                <w:lang w:eastAsia="zh-CN"/>
              </w:rPr>
            </w:pPr>
            <w:r>
              <w:t>O</w:t>
            </w:r>
          </w:p>
        </w:tc>
        <w:tc>
          <w:tcPr>
            <w:tcW w:w="1170" w:type="dxa"/>
          </w:tcPr>
          <w:p w14:paraId="1E26B90F" w14:textId="77777777" w:rsidR="00EA45BE" w:rsidRDefault="00EA45BE" w:rsidP="0073465C">
            <w:pPr>
              <w:pStyle w:val="TAC"/>
              <w:rPr>
                <w:lang w:eastAsia="zh-CN"/>
              </w:rPr>
            </w:pPr>
            <w:r>
              <w:t>0..1</w:t>
            </w:r>
          </w:p>
        </w:tc>
        <w:tc>
          <w:tcPr>
            <w:tcW w:w="3330" w:type="dxa"/>
          </w:tcPr>
          <w:p w14:paraId="4E96393C" w14:textId="77777777" w:rsidR="00EA45BE" w:rsidRDefault="00EA45BE" w:rsidP="0073465C">
            <w:pPr>
              <w:pStyle w:val="TAL"/>
              <w:rPr>
                <w:lang w:eastAsia="zh-CN"/>
              </w:rPr>
            </w:pPr>
            <w:r>
              <w:t>Identifies the S-NSSAI.</w:t>
            </w:r>
          </w:p>
        </w:tc>
        <w:tc>
          <w:tcPr>
            <w:tcW w:w="1350" w:type="dxa"/>
          </w:tcPr>
          <w:p w14:paraId="741E82E4" w14:textId="77777777" w:rsidR="00EA45BE" w:rsidRDefault="00EA45BE" w:rsidP="0073465C">
            <w:pPr>
              <w:pStyle w:val="TAL"/>
              <w:rPr>
                <w:rFonts w:cs="Arial"/>
                <w:szCs w:val="18"/>
              </w:rPr>
            </w:pPr>
          </w:p>
        </w:tc>
      </w:tr>
      <w:tr w:rsidR="00EA45BE" w14:paraId="7E692438" w14:textId="77777777" w:rsidTr="0073465C">
        <w:trPr>
          <w:cantSplit/>
          <w:jc w:val="center"/>
        </w:trPr>
        <w:tc>
          <w:tcPr>
            <w:tcW w:w="1609" w:type="dxa"/>
          </w:tcPr>
          <w:p w14:paraId="2C808A12" w14:textId="77777777" w:rsidR="00EA45BE" w:rsidRDefault="00EA45BE" w:rsidP="0073465C">
            <w:pPr>
              <w:pStyle w:val="TAL"/>
              <w:rPr>
                <w:lang w:eastAsia="zh-CN"/>
              </w:rPr>
            </w:pPr>
            <w:proofErr w:type="spellStart"/>
            <w:r>
              <w:t>notifUri</w:t>
            </w:r>
            <w:proofErr w:type="spellEnd"/>
          </w:p>
        </w:tc>
        <w:tc>
          <w:tcPr>
            <w:tcW w:w="1800" w:type="dxa"/>
          </w:tcPr>
          <w:p w14:paraId="5A3D986C" w14:textId="77777777" w:rsidR="00EA45BE" w:rsidRDefault="00EA45BE" w:rsidP="0073465C">
            <w:pPr>
              <w:pStyle w:val="TAL"/>
              <w:rPr>
                <w:lang w:eastAsia="zh-CN"/>
              </w:rPr>
            </w:pPr>
            <w:r>
              <w:t>Uri</w:t>
            </w:r>
          </w:p>
        </w:tc>
        <w:tc>
          <w:tcPr>
            <w:tcW w:w="360" w:type="dxa"/>
          </w:tcPr>
          <w:p w14:paraId="080D56CE" w14:textId="77777777" w:rsidR="00EA45BE" w:rsidRDefault="00EA45BE" w:rsidP="0073465C">
            <w:pPr>
              <w:pStyle w:val="TAC"/>
              <w:rPr>
                <w:lang w:eastAsia="zh-CN"/>
              </w:rPr>
            </w:pPr>
            <w:r>
              <w:t>M</w:t>
            </w:r>
          </w:p>
        </w:tc>
        <w:tc>
          <w:tcPr>
            <w:tcW w:w="1170" w:type="dxa"/>
          </w:tcPr>
          <w:p w14:paraId="02C7E213" w14:textId="77777777" w:rsidR="00EA45BE" w:rsidRDefault="00EA45BE" w:rsidP="0073465C">
            <w:pPr>
              <w:pStyle w:val="TAC"/>
              <w:rPr>
                <w:lang w:eastAsia="zh-CN"/>
              </w:rPr>
            </w:pPr>
            <w:r>
              <w:t>1</w:t>
            </w:r>
          </w:p>
        </w:tc>
        <w:tc>
          <w:tcPr>
            <w:tcW w:w="3330" w:type="dxa"/>
          </w:tcPr>
          <w:p w14:paraId="4938A015" w14:textId="77777777" w:rsidR="00EA45BE" w:rsidRDefault="00EA45BE" w:rsidP="0073465C">
            <w:pPr>
              <w:pStyle w:val="TAL"/>
              <w:rPr>
                <w:lang w:eastAsia="zh-CN"/>
              </w:rPr>
            </w:pPr>
            <w:r>
              <w:rPr>
                <w:rFonts w:cs="Arial"/>
                <w:szCs w:val="18"/>
              </w:rPr>
              <w:t>Notification URI for Individual TSC Application Session Context termination requests.</w:t>
            </w:r>
          </w:p>
        </w:tc>
        <w:tc>
          <w:tcPr>
            <w:tcW w:w="1350" w:type="dxa"/>
          </w:tcPr>
          <w:p w14:paraId="1C6233C7" w14:textId="77777777" w:rsidR="00EA45BE" w:rsidRDefault="00EA45BE" w:rsidP="0073465C">
            <w:pPr>
              <w:pStyle w:val="TAL"/>
              <w:rPr>
                <w:rFonts w:cs="Arial"/>
                <w:szCs w:val="18"/>
              </w:rPr>
            </w:pPr>
          </w:p>
        </w:tc>
      </w:tr>
      <w:tr w:rsidR="00EA45BE" w14:paraId="218FB468" w14:textId="77777777" w:rsidTr="0073465C">
        <w:trPr>
          <w:cantSplit/>
          <w:jc w:val="center"/>
        </w:trPr>
        <w:tc>
          <w:tcPr>
            <w:tcW w:w="1609" w:type="dxa"/>
          </w:tcPr>
          <w:p w14:paraId="229F6AC3" w14:textId="77777777" w:rsidR="00EA45BE" w:rsidRDefault="00EA45BE" w:rsidP="0073465C">
            <w:pPr>
              <w:pStyle w:val="TAL"/>
              <w:rPr>
                <w:lang w:eastAsia="zh-CN"/>
              </w:rPr>
            </w:pPr>
            <w:proofErr w:type="spellStart"/>
            <w:r>
              <w:t>appId</w:t>
            </w:r>
            <w:proofErr w:type="spellEnd"/>
          </w:p>
        </w:tc>
        <w:tc>
          <w:tcPr>
            <w:tcW w:w="1800" w:type="dxa"/>
          </w:tcPr>
          <w:p w14:paraId="58CF7C67" w14:textId="77777777" w:rsidR="00EA45BE" w:rsidRDefault="00EA45BE" w:rsidP="0073465C">
            <w:pPr>
              <w:pStyle w:val="TAL"/>
              <w:rPr>
                <w:lang w:eastAsia="zh-CN"/>
              </w:rPr>
            </w:pPr>
            <w:r>
              <w:t>string</w:t>
            </w:r>
          </w:p>
        </w:tc>
        <w:tc>
          <w:tcPr>
            <w:tcW w:w="360" w:type="dxa"/>
          </w:tcPr>
          <w:p w14:paraId="2AE452C9" w14:textId="77777777" w:rsidR="00EA45BE" w:rsidRDefault="00EA45BE" w:rsidP="0073465C">
            <w:pPr>
              <w:pStyle w:val="TAC"/>
              <w:rPr>
                <w:lang w:eastAsia="zh-CN"/>
              </w:rPr>
            </w:pPr>
            <w:r>
              <w:t>C</w:t>
            </w:r>
          </w:p>
        </w:tc>
        <w:tc>
          <w:tcPr>
            <w:tcW w:w="1170" w:type="dxa"/>
          </w:tcPr>
          <w:p w14:paraId="1448BAEB" w14:textId="77777777" w:rsidR="00EA45BE" w:rsidRDefault="00EA45BE" w:rsidP="0073465C">
            <w:pPr>
              <w:pStyle w:val="TAC"/>
              <w:rPr>
                <w:lang w:eastAsia="zh-CN"/>
              </w:rPr>
            </w:pPr>
            <w:r>
              <w:t>0..1</w:t>
            </w:r>
          </w:p>
        </w:tc>
        <w:tc>
          <w:tcPr>
            <w:tcW w:w="3330" w:type="dxa"/>
          </w:tcPr>
          <w:p w14:paraId="4537914D" w14:textId="77777777" w:rsidR="00EA45BE" w:rsidRDefault="00EA45BE" w:rsidP="0073465C">
            <w:pPr>
              <w:pStyle w:val="TAL"/>
              <w:rPr>
                <w:lang w:eastAsia="zh-CN"/>
              </w:rPr>
            </w:pPr>
            <w:r>
              <w:t>Contains the Application Identifier.</w:t>
            </w:r>
            <w:r>
              <w:rPr>
                <w:rFonts w:cs="Arial"/>
                <w:szCs w:val="18"/>
              </w:rPr>
              <w:t xml:space="preserve"> (NOTE</w:t>
            </w:r>
            <w:r>
              <w:rPr>
                <w:lang w:val="en-US" w:eastAsia="zh-CN"/>
              </w:rPr>
              <w:t> 1</w:t>
            </w:r>
            <w:r>
              <w:rPr>
                <w:rFonts w:cs="Arial"/>
                <w:szCs w:val="18"/>
              </w:rPr>
              <w:t>)</w:t>
            </w:r>
          </w:p>
        </w:tc>
        <w:tc>
          <w:tcPr>
            <w:tcW w:w="1350" w:type="dxa"/>
          </w:tcPr>
          <w:p w14:paraId="7FCE1F32" w14:textId="77777777" w:rsidR="00EA45BE" w:rsidRDefault="00EA45BE" w:rsidP="0073465C">
            <w:pPr>
              <w:pStyle w:val="TAL"/>
              <w:rPr>
                <w:rFonts w:cs="Arial"/>
                <w:szCs w:val="18"/>
              </w:rPr>
            </w:pPr>
          </w:p>
        </w:tc>
      </w:tr>
      <w:tr w:rsidR="00EA45BE" w14:paraId="0FA67F1C" w14:textId="77777777" w:rsidTr="0073465C">
        <w:trPr>
          <w:cantSplit/>
          <w:jc w:val="center"/>
        </w:trPr>
        <w:tc>
          <w:tcPr>
            <w:tcW w:w="1609" w:type="dxa"/>
          </w:tcPr>
          <w:p w14:paraId="2108BB59" w14:textId="77777777" w:rsidR="00EA45BE" w:rsidRDefault="00EA45BE" w:rsidP="0073465C">
            <w:pPr>
              <w:pStyle w:val="TAL"/>
              <w:rPr>
                <w:lang w:eastAsia="zh-CN"/>
              </w:rPr>
            </w:pPr>
            <w:proofErr w:type="spellStart"/>
            <w:r>
              <w:t>flowInfo</w:t>
            </w:r>
            <w:proofErr w:type="spellEnd"/>
          </w:p>
        </w:tc>
        <w:tc>
          <w:tcPr>
            <w:tcW w:w="1800" w:type="dxa"/>
          </w:tcPr>
          <w:p w14:paraId="6707F655" w14:textId="77777777" w:rsidR="00EA45BE" w:rsidRDefault="00EA45BE" w:rsidP="0073465C">
            <w:pPr>
              <w:pStyle w:val="TAL"/>
              <w:rPr>
                <w:lang w:eastAsia="zh-CN"/>
              </w:rPr>
            </w:pPr>
            <w:proofErr w:type="gramStart"/>
            <w:r>
              <w:t>array(</w:t>
            </w:r>
            <w:proofErr w:type="spellStart"/>
            <w:proofErr w:type="gramEnd"/>
            <w:r>
              <w:t>FlowInfo</w:t>
            </w:r>
            <w:proofErr w:type="spellEnd"/>
            <w:r>
              <w:t>)</w:t>
            </w:r>
          </w:p>
        </w:tc>
        <w:tc>
          <w:tcPr>
            <w:tcW w:w="360" w:type="dxa"/>
          </w:tcPr>
          <w:p w14:paraId="37821324" w14:textId="77777777" w:rsidR="00EA45BE" w:rsidRDefault="00EA45BE" w:rsidP="0073465C">
            <w:pPr>
              <w:pStyle w:val="TAC"/>
              <w:rPr>
                <w:lang w:eastAsia="zh-CN"/>
              </w:rPr>
            </w:pPr>
            <w:r>
              <w:t>C</w:t>
            </w:r>
          </w:p>
        </w:tc>
        <w:tc>
          <w:tcPr>
            <w:tcW w:w="1170" w:type="dxa"/>
          </w:tcPr>
          <w:p w14:paraId="14251403" w14:textId="77777777" w:rsidR="00EA45BE" w:rsidRDefault="00EA45BE" w:rsidP="0073465C">
            <w:pPr>
              <w:pStyle w:val="TAC"/>
              <w:rPr>
                <w:lang w:eastAsia="zh-CN"/>
              </w:rPr>
            </w:pPr>
            <w:proofErr w:type="gramStart"/>
            <w:r>
              <w:t>1..N</w:t>
            </w:r>
            <w:proofErr w:type="gramEnd"/>
          </w:p>
        </w:tc>
        <w:tc>
          <w:tcPr>
            <w:tcW w:w="3330" w:type="dxa"/>
          </w:tcPr>
          <w:p w14:paraId="6D7D78F3" w14:textId="77777777" w:rsidR="00EA45BE" w:rsidRDefault="00EA45BE" w:rsidP="0073465C">
            <w:pPr>
              <w:pStyle w:val="TAL"/>
              <w:rPr>
                <w:rFonts w:cs="Arial"/>
                <w:szCs w:val="18"/>
                <w:lang w:eastAsia="zh-CN"/>
              </w:rPr>
            </w:pPr>
            <w:r>
              <w:rPr>
                <w:rFonts w:cs="Arial" w:hint="eastAsia"/>
                <w:szCs w:val="18"/>
                <w:lang w:eastAsia="zh-CN"/>
              </w:rPr>
              <w:t>Descr</w:t>
            </w:r>
            <w:r>
              <w:rPr>
                <w:rFonts w:cs="Arial"/>
                <w:szCs w:val="18"/>
                <w:lang w:eastAsia="zh-CN"/>
              </w:rPr>
              <w:t>ibe the IP data flow which requires QoS.</w:t>
            </w:r>
          </w:p>
          <w:p w14:paraId="0195F585" w14:textId="77777777" w:rsidR="00EA45BE" w:rsidRDefault="00EA45BE" w:rsidP="0073465C">
            <w:pPr>
              <w:pStyle w:val="TAL"/>
              <w:rPr>
                <w:lang w:eastAsia="zh-CN"/>
              </w:rPr>
            </w:pPr>
            <w:r>
              <w:rPr>
                <w:rFonts w:cs="Arial"/>
                <w:szCs w:val="18"/>
                <w:lang w:eastAsia="zh-CN"/>
              </w:rPr>
              <w:t>(NOTE</w:t>
            </w:r>
            <w:r>
              <w:rPr>
                <w:lang w:val="en-US" w:eastAsia="zh-CN"/>
              </w:rPr>
              <w:t> 1</w:t>
            </w:r>
            <w:r>
              <w:rPr>
                <w:rFonts w:cs="Arial"/>
                <w:szCs w:val="18"/>
                <w:lang w:eastAsia="zh-CN"/>
              </w:rPr>
              <w:t>)</w:t>
            </w:r>
            <w:r>
              <w:rPr>
                <w:rFonts w:cs="Arial"/>
                <w:szCs w:val="18"/>
              </w:rPr>
              <w:t xml:space="preserve"> (NOTE 4)</w:t>
            </w:r>
          </w:p>
        </w:tc>
        <w:tc>
          <w:tcPr>
            <w:tcW w:w="1350" w:type="dxa"/>
          </w:tcPr>
          <w:p w14:paraId="70F8B0E0" w14:textId="77777777" w:rsidR="00EA45BE" w:rsidRDefault="00EA45BE" w:rsidP="0073465C">
            <w:pPr>
              <w:pStyle w:val="TAL"/>
              <w:rPr>
                <w:rFonts w:cs="Arial"/>
                <w:szCs w:val="18"/>
              </w:rPr>
            </w:pPr>
          </w:p>
        </w:tc>
      </w:tr>
      <w:tr w:rsidR="00EA45BE" w14:paraId="352320A9" w14:textId="77777777" w:rsidTr="0073465C">
        <w:trPr>
          <w:cantSplit/>
          <w:jc w:val="center"/>
        </w:trPr>
        <w:tc>
          <w:tcPr>
            <w:tcW w:w="1609" w:type="dxa"/>
          </w:tcPr>
          <w:p w14:paraId="01670C40" w14:textId="77777777" w:rsidR="00EA45BE" w:rsidRDefault="00EA45BE" w:rsidP="0073465C">
            <w:pPr>
              <w:pStyle w:val="TAL"/>
            </w:pPr>
            <w:proofErr w:type="spellStart"/>
            <w:r>
              <w:rPr>
                <w:lang w:eastAsia="zh-CN"/>
              </w:rPr>
              <w:t>enEthFlowInfo</w:t>
            </w:r>
            <w:proofErr w:type="spellEnd"/>
          </w:p>
        </w:tc>
        <w:tc>
          <w:tcPr>
            <w:tcW w:w="1800" w:type="dxa"/>
          </w:tcPr>
          <w:p w14:paraId="694D93C4" w14:textId="77777777" w:rsidR="00EA45BE" w:rsidRDefault="00EA45BE" w:rsidP="0073465C">
            <w:pPr>
              <w:pStyle w:val="TAL"/>
            </w:pPr>
            <w:proofErr w:type="gramStart"/>
            <w:r>
              <w:rPr>
                <w:lang w:eastAsia="zh-CN"/>
              </w:rPr>
              <w:t>array(</w:t>
            </w:r>
            <w:proofErr w:type="spellStart"/>
            <w:proofErr w:type="gramEnd"/>
            <w:r>
              <w:rPr>
                <w:lang w:eastAsia="zh-CN"/>
              </w:rPr>
              <w:t>EthFlowInfo</w:t>
            </w:r>
            <w:proofErr w:type="spellEnd"/>
            <w:r>
              <w:rPr>
                <w:lang w:eastAsia="zh-CN"/>
              </w:rPr>
              <w:t>)</w:t>
            </w:r>
          </w:p>
        </w:tc>
        <w:tc>
          <w:tcPr>
            <w:tcW w:w="360" w:type="dxa"/>
          </w:tcPr>
          <w:p w14:paraId="602ABFF6" w14:textId="77777777" w:rsidR="00EA45BE" w:rsidRDefault="00EA45BE" w:rsidP="0073465C">
            <w:pPr>
              <w:pStyle w:val="TAC"/>
            </w:pPr>
            <w:r>
              <w:t>C</w:t>
            </w:r>
          </w:p>
        </w:tc>
        <w:tc>
          <w:tcPr>
            <w:tcW w:w="1170" w:type="dxa"/>
          </w:tcPr>
          <w:p w14:paraId="63132C0A" w14:textId="77777777" w:rsidR="00EA45BE" w:rsidRDefault="00EA45BE" w:rsidP="0073465C">
            <w:pPr>
              <w:pStyle w:val="TAC"/>
            </w:pPr>
            <w:proofErr w:type="gramStart"/>
            <w:r>
              <w:t>1..N</w:t>
            </w:r>
            <w:proofErr w:type="gramEnd"/>
          </w:p>
        </w:tc>
        <w:tc>
          <w:tcPr>
            <w:tcW w:w="3330" w:type="dxa"/>
          </w:tcPr>
          <w:p w14:paraId="718D5625" w14:textId="77777777" w:rsidR="00EA45BE" w:rsidRDefault="00EA45BE" w:rsidP="0073465C">
            <w:pPr>
              <w:pStyle w:val="TAL"/>
              <w:rPr>
                <w:rFonts w:cs="Arial"/>
                <w:szCs w:val="18"/>
                <w:lang w:eastAsia="zh-CN"/>
              </w:rPr>
            </w:pPr>
            <w:r>
              <w:rPr>
                <w:rFonts w:cs="Arial"/>
                <w:szCs w:val="18"/>
                <w:lang w:eastAsia="zh-CN"/>
              </w:rPr>
              <w:t>Identifies the Ethernet flows which require QoS. Each Ethernet flow consists of a flow identifier and the corresponding UL and/or DL flows.</w:t>
            </w:r>
          </w:p>
          <w:p w14:paraId="562EB377" w14:textId="77777777" w:rsidR="00EA45BE" w:rsidRDefault="00EA45BE" w:rsidP="0073465C">
            <w:pPr>
              <w:pStyle w:val="TAL"/>
              <w:rPr>
                <w:rFonts w:cs="Arial"/>
                <w:szCs w:val="18"/>
                <w:lang w:eastAsia="zh-CN"/>
              </w:rPr>
            </w:pPr>
            <w:r>
              <w:rPr>
                <w:rFonts w:cs="Arial"/>
                <w:szCs w:val="18"/>
              </w:rPr>
              <w:t>(NOTE 1) (NOTE 4)</w:t>
            </w:r>
          </w:p>
        </w:tc>
        <w:tc>
          <w:tcPr>
            <w:tcW w:w="1350" w:type="dxa"/>
          </w:tcPr>
          <w:p w14:paraId="58A7B6F8" w14:textId="77777777" w:rsidR="00EA45BE" w:rsidRDefault="00EA45BE" w:rsidP="0073465C">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EA45BE" w14:paraId="1CB0812C" w14:textId="77777777" w:rsidTr="0073465C">
        <w:trPr>
          <w:cantSplit/>
          <w:jc w:val="center"/>
        </w:trPr>
        <w:tc>
          <w:tcPr>
            <w:tcW w:w="1609" w:type="dxa"/>
          </w:tcPr>
          <w:p w14:paraId="1FA8C1B2" w14:textId="77777777" w:rsidR="00EA45BE" w:rsidRDefault="00EA45BE" w:rsidP="0073465C">
            <w:pPr>
              <w:pStyle w:val="TAL"/>
              <w:rPr>
                <w:lang w:eastAsia="zh-CN"/>
              </w:rPr>
            </w:pPr>
            <w:proofErr w:type="spellStart"/>
            <w:r>
              <w:rPr>
                <w:lang w:eastAsia="zh-CN"/>
              </w:rPr>
              <w:t>ethFlowInfo</w:t>
            </w:r>
            <w:proofErr w:type="spellEnd"/>
          </w:p>
        </w:tc>
        <w:tc>
          <w:tcPr>
            <w:tcW w:w="1800" w:type="dxa"/>
          </w:tcPr>
          <w:p w14:paraId="281B9C63" w14:textId="77777777" w:rsidR="00EA45BE" w:rsidRDefault="00EA45BE" w:rsidP="0073465C">
            <w:pPr>
              <w:pStyle w:val="TAL"/>
              <w:rPr>
                <w:lang w:eastAsia="zh-CN"/>
              </w:rPr>
            </w:pPr>
            <w:proofErr w:type="gramStart"/>
            <w:r>
              <w:t>array(</w:t>
            </w:r>
            <w:proofErr w:type="spellStart"/>
            <w:proofErr w:type="gramEnd"/>
            <w:r>
              <w:t>EthFlowDescription</w:t>
            </w:r>
            <w:proofErr w:type="spellEnd"/>
            <w:r>
              <w:t>)</w:t>
            </w:r>
          </w:p>
        </w:tc>
        <w:tc>
          <w:tcPr>
            <w:tcW w:w="360" w:type="dxa"/>
          </w:tcPr>
          <w:p w14:paraId="464B49D2" w14:textId="77777777" w:rsidR="00EA45BE" w:rsidRDefault="00EA45BE" w:rsidP="0073465C">
            <w:pPr>
              <w:pStyle w:val="TAC"/>
              <w:rPr>
                <w:lang w:eastAsia="zh-CN"/>
              </w:rPr>
            </w:pPr>
            <w:r>
              <w:t>C</w:t>
            </w:r>
          </w:p>
        </w:tc>
        <w:tc>
          <w:tcPr>
            <w:tcW w:w="1170" w:type="dxa"/>
          </w:tcPr>
          <w:p w14:paraId="515BDE8C" w14:textId="77777777" w:rsidR="00EA45BE" w:rsidRDefault="00EA45BE" w:rsidP="0073465C">
            <w:pPr>
              <w:pStyle w:val="TAC"/>
              <w:rPr>
                <w:lang w:eastAsia="zh-CN"/>
              </w:rPr>
            </w:pPr>
            <w:proofErr w:type="gramStart"/>
            <w:r>
              <w:t>1..N</w:t>
            </w:r>
            <w:proofErr w:type="gramEnd"/>
          </w:p>
        </w:tc>
        <w:tc>
          <w:tcPr>
            <w:tcW w:w="3330" w:type="dxa"/>
          </w:tcPr>
          <w:p w14:paraId="4C7571DB" w14:textId="77777777" w:rsidR="00EA45BE" w:rsidRDefault="00EA45BE" w:rsidP="0073465C">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w:t>
            </w:r>
            <w:r>
              <w:rPr>
                <w:rFonts w:cs="Arial"/>
                <w:szCs w:val="18"/>
                <w:lang w:eastAsia="zh-CN"/>
              </w:rPr>
              <w:t>lows</w:t>
            </w:r>
            <w:r>
              <w:rPr>
                <w:rFonts w:cs="Arial" w:hint="eastAsia"/>
                <w:szCs w:val="18"/>
                <w:lang w:eastAsia="zh-CN"/>
              </w:rPr>
              <w:t>.</w:t>
            </w:r>
          </w:p>
          <w:p w14:paraId="509DC5F5" w14:textId="77777777" w:rsidR="00EA45BE" w:rsidRDefault="00EA45BE" w:rsidP="0073465C">
            <w:pPr>
              <w:pStyle w:val="TAL"/>
              <w:rPr>
                <w:lang w:eastAsia="zh-CN"/>
              </w:rPr>
            </w:pPr>
            <w:r>
              <w:rPr>
                <w:rFonts w:cs="Arial"/>
                <w:szCs w:val="18"/>
              </w:rPr>
              <w:t>(NOTE</w:t>
            </w:r>
            <w:r>
              <w:rPr>
                <w:lang w:val="en-US" w:eastAsia="zh-CN"/>
              </w:rPr>
              <w:t> 1</w:t>
            </w:r>
            <w:r>
              <w:rPr>
                <w:rFonts w:cs="Arial"/>
                <w:szCs w:val="18"/>
              </w:rPr>
              <w:t>)</w:t>
            </w:r>
          </w:p>
        </w:tc>
        <w:tc>
          <w:tcPr>
            <w:tcW w:w="1350" w:type="dxa"/>
          </w:tcPr>
          <w:p w14:paraId="4FC03B51" w14:textId="77777777" w:rsidR="00EA45BE" w:rsidRDefault="00EA45BE" w:rsidP="0073465C">
            <w:pPr>
              <w:pStyle w:val="TAL"/>
              <w:rPr>
                <w:rFonts w:cs="Arial"/>
                <w:szCs w:val="18"/>
              </w:rPr>
            </w:pPr>
          </w:p>
        </w:tc>
      </w:tr>
      <w:tr w:rsidR="00EA45BE" w14:paraId="79E78087" w14:textId="77777777" w:rsidTr="0073465C">
        <w:trPr>
          <w:cantSplit/>
          <w:jc w:val="center"/>
        </w:trPr>
        <w:tc>
          <w:tcPr>
            <w:tcW w:w="1609" w:type="dxa"/>
          </w:tcPr>
          <w:p w14:paraId="3A583A4B" w14:textId="77777777" w:rsidR="00EA45BE" w:rsidRDefault="00EA45BE" w:rsidP="0073465C">
            <w:pPr>
              <w:pStyle w:val="TAL"/>
              <w:rPr>
                <w:lang w:eastAsia="zh-CN"/>
              </w:rPr>
            </w:pPr>
            <w:proofErr w:type="spellStart"/>
            <w:r>
              <w:rPr>
                <w:rFonts w:hint="eastAsia"/>
                <w:lang w:eastAsia="zh-CN"/>
              </w:rPr>
              <w:t>a</w:t>
            </w:r>
            <w:r>
              <w:rPr>
                <w:lang w:eastAsia="zh-CN"/>
              </w:rPr>
              <w:t>fId</w:t>
            </w:r>
            <w:proofErr w:type="spellEnd"/>
          </w:p>
        </w:tc>
        <w:tc>
          <w:tcPr>
            <w:tcW w:w="1800" w:type="dxa"/>
          </w:tcPr>
          <w:p w14:paraId="65C129C2" w14:textId="77777777" w:rsidR="00EA45BE" w:rsidRDefault="00EA45BE" w:rsidP="0073465C">
            <w:pPr>
              <w:pStyle w:val="TAL"/>
              <w:rPr>
                <w:lang w:eastAsia="zh-CN"/>
              </w:rPr>
            </w:pPr>
            <w:r>
              <w:rPr>
                <w:rFonts w:hint="eastAsia"/>
                <w:lang w:eastAsia="zh-CN"/>
              </w:rPr>
              <w:t>s</w:t>
            </w:r>
            <w:r>
              <w:rPr>
                <w:lang w:eastAsia="zh-CN"/>
              </w:rPr>
              <w:t>tring</w:t>
            </w:r>
          </w:p>
        </w:tc>
        <w:tc>
          <w:tcPr>
            <w:tcW w:w="360" w:type="dxa"/>
          </w:tcPr>
          <w:p w14:paraId="3E6BE180" w14:textId="77777777" w:rsidR="00EA45BE" w:rsidRDefault="00EA45BE" w:rsidP="0073465C">
            <w:pPr>
              <w:pStyle w:val="TAC"/>
              <w:rPr>
                <w:lang w:eastAsia="zh-CN"/>
              </w:rPr>
            </w:pPr>
            <w:r>
              <w:rPr>
                <w:rFonts w:hint="eastAsia"/>
                <w:lang w:eastAsia="zh-CN"/>
              </w:rPr>
              <w:t>M</w:t>
            </w:r>
          </w:p>
        </w:tc>
        <w:tc>
          <w:tcPr>
            <w:tcW w:w="1170" w:type="dxa"/>
          </w:tcPr>
          <w:p w14:paraId="4BB6C62A" w14:textId="77777777" w:rsidR="00EA45BE" w:rsidRDefault="00EA45BE" w:rsidP="0073465C">
            <w:pPr>
              <w:pStyle w:val="TAC"/>
              <w:rPr>
                <w:lang w:eastAsia="zh-CN"/>
              </w:rPr>
            </w:pPr>
            <w:r>
              <w:rPr>
                <w:rFonts w:hint="eastAsia"/>
                <w:lang w:eastAsia="zh-CN"/>
              </w:rPr>
              <w:t>1</w:t>
            </w:r>
          </w:p>
        </w:tc>
        <w:tc>
          <w:tcPr>
            <w:tcW w:w="3330" w:type="dxa"/>
          </w:tcPr>
          <w:p w14:paraId="3DDD0ADB" w14:textId="77777777" w:rsidR="00EA45BE" w:rsidRDefault="00EA45BE" w:rsidP="0073465C">
            <w:pPr>
              <w:pStyle w:val="TAL"/>
              <w:rPr>
                <w:lang w:eastAsia="zh-CN"/>
              </w:rPr>
            </w:pPr>
            <w:r>
              <w:rPr>
                <w:rFonts w:hint="eastAsia"/>
                <w:lang w:eastAsia="zh-CN"/>
              </w:rPr>
              <w:t>I</w:t>
            </w:r>
            <w:r>
              <w:rPr>
                <w:lang w:eastAsia="zh-CN"/>
              </w:rPr>
              <w:t>dentifies the AF identifier.</w:t>
            </w:r>
          </w:p>
        </w:tc>
        <w:tc>
          <w:tcPr>
            <w:tcW w:w="1350" w:type="dxa"/>
          </w:tcPr>
          <w:p w14:paraId="63F645FA" w14:textId="77777777" w:rsidR="00EA45BE" w:rsidRDefault="00EA45BE" w:rsidP="0073465C">
            <w:pPr>
              <w:pStyle w:val="TAL"/>
              <w:rPr>
                <w:rFonts w:cs="Arial"/>
                <w:szCs w:val="18"/>
              </w:rPr>
            </w:pPr>
          </w:p>
        </w:tc>
      </w:tr>
      <w:tr w:rsidR="00EA45BE" w14:paraId="430625FC" w14:textId="77777777" w:rsidTr="0073465C">
        <w:trPr>
          <w:cantSplit/>
          <w:jc w:val="center"/>
        </w:trPr>
        <w:tc>
          <w:tcPr>
            <w:tcW w:w="1609" w:type="dxa"/>
          </w:tcPr>
          <w:p w14:paraId="413AACC9" w14:textId="77777777" w:rsidR="00EA45BE" w:rsidRDefault="00EA45BE" w:rsidP="0073465C">
            <w:pPr>
              <w:pStyle w:val="TAL"/>
              <w:rPr>
                <w:lang w:eastAsia="zh-CN"/>
              </w:rPr>
            </w:pPr>
            <w:proofErr w:type="spellStart"/>
            <w:r>
              <w:rPr>
                <w:lang w:eastAsia="zh-CN"/>
              </w:rPr>
              <w:t>tscQosReq</w:t>
            </w:r>
            <w:proofErr w:type="spellEnd"/>
          </w:p>
        </w:tc>
        <w:tc>
          <w:tcPr>
            <w:tcW w:w="1800" w:type="dxa"/>
          </w:tcPr>
          <w:p w14:paraId="03036AAC" w14:textId="77777777" w:rsidR="00EA45BE" w:rsidRDefault="00EA45BE" w:rsidP="0073465C">
            <w:pPr>
              <w:pStyle w:val="TAL"/>
              <w:rPr>
                <w:lang w:eastAsia="zh-CN"/>
              </w:rPr>
            </w:pPr>
            <w:proofErr w:type="spellStart"/>
            <w:r>
              <w:rPr>
                <w:lang w:eastAsia="zh-CN"/>
              </w:rPr>
              <w:t>TscQosRequirement</w:t>
            </w:r>
            <w:proofErr w:type="spellEnd"/>
          </w:p>
        </w:tc>
        <w:tc>
          <w:tcPr>
            <w:tcW w:w="360" w:type="dxa"/>
          </w:tcPr>
          <w:p w14:paraId="351FFF2F" w14:textId="77777777" w:rsidR="00EA45BE" w:rsidRDefault="00EA45BE" w:rsidP="0073465C">
            <w:pPr>
              <w:pStyle w:val="TAC"/>
              <w:rPr>
                <w:lang w:eastAsia="zh-CN"/>
              </w:rPr>
            </w:pPr>
            <w:r>
              <w:rPr>
                <w:lang w:eastAsia="zh-CN"/>
              </w:rPr>
              <w:t>C</w:t>
            </w:r>
          </w:p>
        </w:tc>
        <w:tc>
          <w:tcPr>
            <w:tcW w:w="1170" w:type="dxa"/>
          </w:tcPr>
          <w:p w14:paraId="278D787B" w14:textId="77777777" w:rsidR="00EA45BE" w:rsidRDefault="00EA45BE" w:rsidP="0073465C">
            <w:pPr>
              <w:pStyle w:val="TAC"/>
              <w:rPr>
                <w:lang w:eastAsia="zh-CN"/>
              </w:rPr>
            </w:pPr>
            <w:r>
              <w:rPr>
                <w:rFonts w:hint="eastAsia"/>
                <w:lang w:eastAsia="zh-CN"/>
              </w:rPr>
              <w:t>0</w:t>
            </w:r>
            <w:r>
              <w:rPr>
                <w:lang w:eastAsia="zh-CN"/>
              </w:rPr>
              <w:t>..1</w:t>
            </w:r>
          </w:p>
        </w:tc>
        <w:tc>
          <w:tcPr>
            <w:tcW w:w="3330" w:type="dxa"/>
          </w:tcPr>
          <w:p w14:paraId="7953DF52" w14:textId="77777777" w:rsidR="00EA45BE" w:rsidRDefault="00EA45BE" w:rsidP="0073465C">
            <w:pPr>
              <w:pStyle w:val="TAL"/>
              <w:rPr>
                <w:lang w:eastAsia="zh-CN"/>
              </w:rPr>
            </w:pPr>
            <w:r>
              <w:rPr>
                <w:lang w:eastAsia="zh-CN"/>
              </w:rPr>
              <w:t>Contains the QoS requirements for time sensitive communication.</w:t>
            </w:r>
            <w:r>
              <w:rPr>
                <w:rFonts w:cs="Arial"/>
                <w:szCs w:val="18"/>
              </w:rPr>
              <w:t xml:space="preserve"> (NOTE</w:t>
            </w:r>
            <w:r>
              <w:rPr>
                <w:lang w:val="en-US" w:eastAsia="zh-CN"/>
              </w:rPr>
              <w:t> 2</w:t>
            </w:r>
            <w:r>
              <w:rPr>
                <w:rFonts w:cs="Arial"/>
                <w:szCs w:val="18"/>
              </w:rPr>
              <w:t>)</w:t>
            </w:r>
          </w:p>
        </w:tc>
        <w:tc>
          <w:tcPr>
            <w:tcW w:w="1350" w:type="dxa"/>
          </w:tcPr>
          <w:p w14:paraId="21AB486C" w14:textId="77777777" w:rsidR="00EA45BE" w:rsidRDefault="00EA45BE" w:rsidP="0073465C">
            <w:pPr>
              <w:pStyle w:val="TAL"/>
              <w:rPr>
                <w:rFonts w:cs="Arial"/>
                <w:szCs w:val="18"/>
              </w:rPr>
            </w:pPr>
          </w:p>
        </w:tc>
      </w:tr>
      <w:tr w:rsidR="00EA45BE" w14:paraId="720CD815" w14:textId="77777777" w:rsidTr="0073465C">
        <w:trPr>
          <w:cantSplit/>
          <w:jc w:val="center"/>
        </w:trPr>
        <w:tc>
          <w:tcPr>
            <w:tcW w:w="1609" w:type="dxa"/>
          </w:tcPr>
          <w:p w14:paraId="5DEC0AB7" w14:textId="77777777" w:rsidR="00EA45BE" w:rsidRDefault="00EA45BE" w:rsidP="0073465C">
            <w:pPr>
              <w:pStyle w:val="TAL"/>
              <w:rPr>
                <w:lang w:eastAsia="zh-CN"/>
              </w:rPr>
            </w:pPr>
            <w:proofErr w:type="spellStart"/>
            <w:r>
              <w:rPr>
                <w:rFonts w:hint="eastAsia"/>
                <w:lang w:eastAsia="zh-CN"/>
              </w:rPr>
              <w:t>qosReference</w:t>
            </w:r>
            <w:proofErr w:type="spellEnd"/>
          </w:p>
        </w:tc>
        <w:tc>
          <w:tcPr>
            <w:tcW w:w="1800" w:type="dxa"/>
          </w:tcPr>
          <w:p w14:paraId="4363E3F9" w14:textId="77777777" w:rsidR="00EA45BE" w:rsidRDefault="00EA45BE" w:rsidP="0073465C">
            <w:pPr>
              <w:pStyle w:val="TAL"/>
              <w:rPr>
                <w:lang w:eastAsia="zh-CN"/>
              </w:rPr>
            </w:pPr>
            <w:r>
              <w:rPr>
                <w:rFonts w:hint="eastAsia"/>
                <w:lang w:eastAsia="zh-CN"/>
              </w:rPr>
              <w:t>string</w:t>
            </w:r>
          </w:p>
        </w:tc>
        <w:tc>
          <w:tcPr>
            <w:tcW w:w="360" w:type="dxa"/>
          </w:tcPr>
          <w:p w14:paraId="6A2DAAF6" w14:textId="77777777" w:rsidR="00EA45BE" w:rsidRDefault="00EA45BE" w:rsidP="0073465C">
            <w:pPr>
              <w:pStyle w:val="TAC"/>
              <w:rPr>
                <w:lang w:eastAsia="zh-CN"/>
              </w:rPr>
            </w:pPr>
            <w:r>
              <w:rPr>
                <w:lang w:eastAsia="zh-CN"/>
              </w:rPr>
              <w:t>C</w:t>
            </w:r>
          </w:p>
        </w:tc>
        <w:tc>
          <w:tcPr>
            <w:tcW w:w="1170" w:type="dxa"/>
          </w:tcPr>
          <w:p w14:paraId="75048198" w14:textId="77777777" w:rsidR="00EA45BE" w:rsidRDefault="00EA45BE" w:rsidP="0073465C">
            <w:pPr>
              <w:pStyle w:val="TAC"/>
              <w:rPr>
                <w:lang w:eastAsia="zh-CN"/>
              </w:rPr>
            </w:pPr>
            <w:r>
              <w:rPr>
                <w:lang w:eastAsia="zh-CN"/>
              </w:rPr>
              <w:t>0..</w:t>
            </w:r>
            <w:r>
              <w:rPr>
                <w:rFonts w:hint="eastAsia"/>
                <w:lang w:eastAsia="zh-CN"/>
              </w:rPr>
              <w:t>1</w:t>
            </w:r>
          </w:p>
        </w:tc>
        <w:tc>
          <w:tcPr>
            <w:tcW w:w="3330" w:type="dxa"/>
          </w:tcPr>
          <w:p w14:paraId="48ECA971" w14:textId="77777777" w:rsidR="00EA45BE" w:rsidRDefault="00EA45BE" w:rsidP="0073465C">
            <w:pPr>
              <w:pStyle w:val="TAL"/>
              <w:rPr>
                <w:lang w:eastAsia="zh-CN"/>
              </w:rPr>
            </w:pPr>
            <w:r>
              <w:rPr>
                <w:rFonts w:cs="Arial" w:hint="eastAsia"/>
                <w:szCs w:val="18"/>
                <w:lang w:eastAsia="zh-CN"/>
              </w:rPr>
              <w:t>Identifies a pre-defined QoS information</w:t>
            </w:r>
            <w:r>
              <w:rPr>
                <w:rFonts w:cs="Arial"/>
                <w:szCs w:val="18"/>
                <w:lang w:eastAsia="zh-CN"/>
              </w:rPr>
              <w:t>.</w:t>
            </w:r>
            <w:r>
              <w:rPr>
                <w:rFonts w:cs="Arial"/>
                <w:szCs w:val="18"/>
              </w:rPr>
              <w:t xml:space="preserve"> (NOTE</w:t>
            </w:r>
            <w:r>
              <w:rPr>
                <w:lang w:val="en-US" w:eastAsia="zh-CN"/>
              </w:rPr>
              <w:t> 2</w:t>
            </w:r>
            <w:r>
              <w:rPr>
                <w:rFonts w:cs="Arial"/>
                <w:szCs w:val="18"/>
              </w:rPr>
              <w:t>) (NOTE</w:t>
            </w:r>
            <w:r>
              <w:rPr>
                <w:lang w:val="en-US" w:eastAsia="zh-CN"/>
              </w:rPr>
              <w:t> 3</w:t>
            </w:r>
            <w:r>
              <w:rPr>
                <w:rFonts w:cs="Arial"/>
                <w:szCs w:val="18"/>
              </w:rPr>
              <w:t>)</w:t>
            </w:r>
          </w:p>
        </w:tc>
        <w:tc>
          <w:tcPr>
            <w:tcW w:w="1350" w:type="dxa"/>
          </w:tcPr>
          <w:p w14:paraId="3A2D2C64" w14:textId="77777777" w:rsidR="00EA45BE" w:rsidRDefault="00EA45BE" w:rsidP="0073465C">
            <w:pPr>
              <w:pStyle w:val="TAL"/>
              <w:rPr>
                <w:rFonts w:cs="Arial"/>
                <w:szCs w:val="18"/>
              </w:rPr>
            </w:pPr>
          </w:p>
        </w:tc>
      </w:tr>
      <w:tr w:rsidR="00EA45BE" w14:paraId="1B362749" w14:textId="77777777" w:rsidTr="0073465C">
        <w:trPr>
          <w:cantSplit/>
          <w:jc w:val="center"/>
        </w:trPr>
        <w:tc>
          <w:tcPr>
            <w:tcW w:w="1609" w:type="dxa"/>
          </w:tcPr>
          <w:p w14:paraId="71CAA313" w14:textId="77777777" w:rsidR="00EA45BE" w:rsidRDefault="00EA45BE" w:rsidP="0073465C">
            <w:pPr>
              <w:pStyle w:val="TAL"/>
              <w:rPr>
                <w:lang w:eastAsia="zh-CN"/>
              </w:rPr>
            </w:pPr>
            <w:proofErr w:type="spellStart"/>
            <w:r>
              <w:rPr>
                <w:lang w:eastAsia="zh-CN"/>
              </w:rPr>
              <w:t>altQosReferences</w:t>
            </w:r>
            <w:proofErr w:type="spellEnd"/>
          </w:p>
        </w:tc>
        <w:tc>
          <w:tcPr>
            <w:tcW w:w="1800" w:type="dxa"/>
          </w:tcPr>
          <w:p w14:paraId="05DEFD14" w14:textId="77777777" w:rsidR="00EA45BE" w:rsidRDefault="00EA45BE" w:rsidP="0073465C">
            <w:pPr>
              <w:pStyle w:val="TAL"/>
              <w:rPr>
                <w:lang w:eastAsia="zh-CN"/>
              </w:rPr>
            </w:pPr>
            <w:r>
              <w:rPr>
                <w:lang w:eastAsia="zh-CN"/>
              </w:rPr>
              <w:t>array(string)</w:t>
            </w:r>
          </w:p>
        </w:tc>
        <w:tc>
          <w:tcPr>
            <w:tcW w:w="360" w:type="dxa"/>
          </w:tcPr>
          <w:p w14:paraId="569F8E67" w14:textId="77777777" w:rsidR="00EA45BE" w:rsidRDefault="00EA45BE" w:rsidP="0073465C">
            <w:pPr>
              <w:pStyle w:val="TAC"/>
              <w:rPr>
                <w:lang w:eastAsia="zh-CN"/>
              </w:rPr>
            </w:pPr>
            <w:r>
              <w:rPr>
                <w:lang w:eastAsia="zh-CN"/>
              </w:rPr>
              <w:t>C</w:t>
            </w:r>
          </w:p>
        </w:tc>
        <w:tc>
          <w:tcPr>
            <w:tcW w:w="1170" w:type="dxa"/>
          </w:tcPr>
          <w:p w14:paraId="4226F0B7" w14:textId="77777777" w:rsidR="00EA45BE" w:rsidRDefault="00EA45BE" w:rsidP="0073465C">
            <w:pPr>
              <w:pStyle w:val="TAC"/>
              <w:rPr>
                <w:lang w:eastAsia="zh-CN"/>
              </w:rPr>
            </w:pPr>
            <w:proofErr w:type="gramStart"/>
            <w:r>
              <w:rPr>
                <w:lang w:eastAsia="zh-CN"/>
              </w:rPr>
              <w:t>1..N</w:t>
            </w:r>
            <w:proofErr w:type="gramEnd"/>
          </w:p>
        </w:tc>
        <w:tc>
          <w:tcPr>
            <w:tcW w:w="3330" w:type="dxa"/>
          </w:tcPr>
          <w:p w14:paraId="6AED7A83" w14:textId="77777777" w:rsidR="00EA45BE" w:rsidRDefault="00EA45BE" w:rsidP="0073465C">
            <w:pPr>
              <w:pStyle w:val="TAL"/>
              <w:rPr>
                <w:lang w:eastAsia="zh-CN"/>
              </w:rPr>
            </w:pPr>
            <w:r>
              <w:rPr>
                <w:rFonts w:cs="Arial"/>
                <w:szCs w:val="18"/>
                <w:lang w:eastAsia="zh-CN"/>
              </w:rPr>
              <w:t xml:space="preserve">Identifies an ordered list of pre-defined QoS information.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3381F238" w14:textId="77777777" w:rsidR="00EA45BE" w:rsidRDefault="00EA45BE" w:rsidP="0073465C">
            <w:pPr>
              <w:pStyle w:val="TAL"/>
              <w:rPr>
                <w:rFonts w:cs="Arial"/>
                <w:szCs w:val="18"/>
              </w:rPr>
            </w:pPr>
          </w:p>
        </w:tc>
      </w:tr>
      <w:tr w:rsidR="00EA45BE" w14:paraId="658BDF2F" w14:textId="77777777" w:rsidTr="0073465C">
        <w:trPr>
          <w:cantSplit/>
          <w:jc w:val="center"/>
        </w:trPr>
        <w:tc>
          <w:tcPr>
            <w:tcW w:w="1609" w:type="dxa"/>
          </w:tcPr>
          <w:p w14:paraId="078DE64D" w14:textId="77777777" w:rsidR="00EA45BE" w:rsidRDefault="00EA45BE" w:rsidP="0073465C">
            <w:pPr>
              <w:pStyle w:val="TAL"/>
              <w:rPr>
                <w:lang w:eastAsia="zh-CN"/>
              </w:rPr>
            </w:pPr>
            <w:proofErr w:type="spellStart"/>
            <w:r>
              <w:rPr>
                <w:lang w:eastAsia="zh-CN"/>
              </w:rPr>
              <w:t>altQosReqs</w:t>
            </w:r>
            <w:proofErr w:type="spellEnd"/>
          </w:p>
        </w:tc>
        <w:tc>
          <w:tcPr>
            <w:tcW w:w="1800" w:type="dxa"/>
          </w:tcPr>
          <w:p w14:paraId="69C8D616" w14:textId="77777777" w:rsidR="00EA45BE" w:rsidRDefault="00EA45BE" w:rsidP="0073465C">
            <w:pPr>
              <w:pStyle w:val="TAL"/>
              <w:rPr>
                <w:lang w:eastAsia="zh-CN"/>
              </w:rPr>
            </w:pPr>
            <w:proofErr w:type="gramStart"/>
            <w:r>
              <w:t>array(</w:t>
            </w:r>
            <w:proofErr w:type="spellStart"/>
            <w:proofErr w:type="gramEnd"/>
            <w:r>
              <w:t>AlternativeServiceRequirementsData</w:t>
            </w:r>
            <w:proofErr w:type="spellEnd"/>
            <w:r>
              <w:t>)</w:t>
            </w:r>
          </w:p>
        </w:tc>
        <w:tc>
          <w:tcPr>
            <w:tcW w:w="360" w:type="dxa"/>
          </w:tcPr>
          <w:p w14:paraId="58C9FA15" w14:textId="77777777" w:rsidR="00EA45BE" w:rsidRDefault="00EA45BE" w:rsidP="0073465C">
            <w:pPr>
              <w:pStyle w:val="TAC"/>
              <w:rPr>
                <w:lang w:eastAsia="zh-CN"/>
              </w:rPr>
            </w:pPr>
            <w:r>
              <w:rPr>
                <w:rFonts w:hint="eastAsia"/>
                <w:lang w:eastAsia="zh-CN"/>
              </w:rPr>
              <w:t>C</w:t>
            </w:r>
          </w:p>
        </w:tc>
        <w:tc>
          <w:tcPr>
            <w:tcW w:w="1170" w:type="dxa"/>
          </w:tcPr>
          <w:p w14:paraId="578BEDA4" w14:textId="77777777" w:rsidR="00EA45BE" w:rsidRDefault="00EA45BE" w:rsidP="0073465C">
            <w:pPr>
              <w:pStyle w:val="TAC"/>
              <w:rPr>
                <w:lang w:eastAsia="zh-CN"/>
              </w:rPr>
            </w:pPr>
            <w:proofErr w:type="gramStart"/>
            <w:r>
              <w:rPr>
                <w:rFonts w:hint="eastAsia"/>
                <w:lang w:eastAsia="zh-CN"/>
              </w:rPr>
              <w:t>1</w:t>
            </w:r>
            <w:r>
              <w:rPr>
                <w:lang w:eastAsia="zh-CN"/>
              </w:rPr>
              <w:t>..N</w:t>
            </w:r>
            <w:proofErr w:type="gramEnd"/>
          </w:p>
        </w:tc>
        <w:tc>
          <w:tcPr>
            <w:tcW w:w="3330" w:type="dxa"/>
          </w:tcPr>
          <w:p w14:paraId="2E2889A4" w14:textId="77777777" w:rsidR="00EA45BE" w:rsidRDefault="00EA45BE" w:rsidP="0073465C">
            <w:pPr>
              <w:pStyle w:val="TAL"/>
              <w:rPr>
                <w:rFonts w:cs="Arial"/>
                <w:szCs w:val="18"/>
                <w:lang w:eastAsia="zh-CN"/>
              </w:rPr>
            </w:pPr>
            <w:r>
              <w:rPr>
                <w:rFonts w:cs="Arial"/>
                <w:szCs w:val="18"/>
                <w:lang w:eastAsia="zh-CN"/>
              </w:rPr>
              <w:t xml:space="preserve">Identifies an ordered list of </w:t>
            </w:r>
            <w:r>
              <w:rPr>
                <w:lang w:val="en-US"/>
              </w:rPr>
              <w:t>alternative service requirements that include individual QoS parameter set(s)</w:t>
            </w:r>
            <w:r>
              <w:rPr>
                <w:rFonts w:cs="Arial"/>
                <w:szCs w:val="18"/>
                <w:lang w:eastAsia="zh-CN"/>
              </w:rPr>
              <w:t xml:space="preserve">.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643522FB" w14:textId="77777777" w:rsidR="00EA45BE" w:rsidRDefault="00EA45BE" w:rsidP="0073465C">
            <w:pPr>
              <w:pStyle w:val="TAL"/>
              <w:rPr>
                <w:rFonts w:cs="Arial"/>
                <w:szCs w:val="18"/>
              </w:rPr>
            </w:pPr>
          </w:p>
        </w:tc>
      </w:tr>
      <w:tr w:rsidR="00EA45BE" w14:paraId="377BD75E" w14:textId="77777777" w:rsidTr="0073465C">
        <w:trPr>
          <w:cantSplit/>
          <w:jc w:val="center"/>
        </w:trPr>
        <w:tc>
          <w:tcPr>
            <w:tcW w:w="1609" w:type="dxa"/>
          </w:tcPr>
          <w:p w14:paraId="41FDEC69" w14:textId="77777777" w:rsidR="00EA45BE" w:rsidRDefault="00EA45BE" w:rsidP="0073465C">
            <w:pPr>
              <w:pStyle w:val="TAL"/>
              <w:rPr>
                <w:lang w:eastAsia="zh-CN"/>
              </w:rPr>
            </w:pPr>
            <w:proofErr w:type="spellStart"/>
            <w:r>
              <w:t>sponId</w:t>
            </w:r>
            <w:proofErr w:type="spellEnd"/>
          </w:p>
        </w:tc>
        <w:tc>
          <w:tcPr>
            <w:tcW w:w="1800" w:type="dxa"/>
          </w:tcPr>
          <w:p w14:paraId="456345EC" w14:textId="77777777" w:rsidR="00EA45BE" w:rsidRDefault="00EA45BE" w:rsidP="0073465C">
            <w:pPr>
              <w:pStyle w:val="TAL"/>
            </w:pPr>
            <w:proofErr w:type="spellStart"/>
            <w:r>
              <w:t>SponId</w:t>
            </w:r>
            <w:proofErr w:type="spellEnd"/>
          </w:p>
        </w:tc>
        <w:tc>
          <w:tcPr>
            <w:tcW w:w="360" w:type="dxa"/>
          </w:tcPr>
          <w:p w14:paraId="0C7E370B" w14:textId="77777777" w:rsidR="00EA45BE" w:rsidRDefault="00EA45BE" w:rsidP="0073465C">
            <w:pPr>
              <w:pStyle w:val="TAC"/>
              <w:rPr>
                <w:lang w:eastAsia="zh-CN"/>
              </w:rPr>
            </w:pPr>
            <w:r>
              <w:t>O</w:t>
            </w:r>
          </w:p>
        </w:tc>
        <w:tc>
          <w:tcPr>
            <w:tcW w:w="1170" w:type="dxa"/>
          </w:tcPr>
          <w:p w14:paraId="61125F56" w14:textId="77777777" w:rsidR="00EA45BE" w:rsidRDefault="00EA45BE" w:rsidP="0073465C">
            <w:pPr>
              <w:pStyle w:val="TAC"/>
              <w:rPr>
                <w:lang w:eastAsia="zh-CN"/>
              </w:rPr>
            </w:pPr>
            <w:r>
              <w:t>0..1</w:t>
            </w:r>
          </w:p>
        </w:tc>
        <w:tc>
          <w:tcPr>
            <w:tcW w:w="3330" w:type="dxa"/>
          </w:tcPr>
          <w:p w14:paraId="18E044E1" w14:textId="77777777" w:rsidR="00EA45BE" w:rsidRDefault="00EA45BE" w:rsidP="0073465C">
            <w:pPr>
              <w:pStyle w:val="TAL"/>
              <w:rPr>
                <w:rFonts w:cs="Arial"/>
                <w:szCs w:val="18"/>
                <w:lang w:eastAsia="zh-CN"/>
              </w:rPr>
            </w:pPr>
            <w:r>
              <w:rPr>
                <w:rFonts w:cs="Arial"/>
                <w:szCs w:val="18"/>
              </w:rPr>
              <w:t xml:space="preserve">Sponsor identity. </w:t>
            </w:r>
          </w:p>
        </w:tc>
        <w:tc>
          <w:tcPr>
            <w:tcW w:w="1350" w:type="dxa"/>
          </w:tcPr>
          <w:p w14:paraId="6EBF2F05" w14:textId="77777777" w:rsidR="00EA45BE" w:rsidRDefault="00EA45BE" w:rsidP="0073465C">
            <w:pPr>
              <w:pStyle w:val="TAL"/>
              <w:rPr>
                <w:rFonts w:cs="Arial"/>
                <w:szCs w:val="18"/>
              </w:rPr>
            </w:pPr>
          </w:p>
        </w:tc>
      </w:tr>
      <w:tr w:rsidR="00EA45BE" w14:paraId="45E5C94B" w14:textId="77777777" w:rsidTr="0073465C">
        <w:trPr>
          <w:cantSplit/>
          <w:jc w:val="center"/>
        </w:trPr>
        <w:tc>
          <w:tcPr>
            <w:tcW w:w="1609" w:type="dxa"/>
          </w:tcPr>
          <w:p w14:paraId="2501F110" w14:textId="77777777" w:rsidR="00EA45BE" w:rsidRDefault="00EA45BE" w:rsidP="0073465C">
            <w:pPr>
              <w:pStyle w:val="TAL"/>
              <w:rPr>
                <w:lang w:eastAsia="zh-CN"/>
              </w:rPr>
            </w:pPr>
            <w:proofErr w:type="spellStart"/>
            <w:r>
              <w:t>aspId</w:t>
            </w:r>
            <w:proofErr w:type="spellEnd"/>
          </w:p>
        </w:tc>
        <w:tc>
          <w:tcPr>
            <w:tcW w:w="1800" w:type="dxa"/>
          </w:tcPr>
          <w:p w14:paraId="5689CA54" w14:textId="77777777" w:rsidR="00EA45BE" w:rsidRDefault="00EA45BE" w:rsidP="0073465C">
            <w:pPr>
              <w:pStyle w:val="TAL"/>
            </w:pPr>
            <w:proofErr w:type="spellStart"/>
            <w:r>
              <w:t>AspId</w:t>
            </w:r>
            <w:proofErr w:type="spellEnd"/>
          </w:p>
        </w:tc>
        <w:tc>
          <w:tcPr>
            <w:tcW w:w="360" w:type="dxa"/>
          </w:tcPr>
          <w:p w14:paraId="7F23D858" w14:textId="77777777" w:rsidR="00EA45BE" w:rsidRDefault="00EA45BE" w:rsidP="0073465C">
            <w:pPr>
              <w:pStyle w:val="TAC"/>
              <w:rPr>
                <w:lang w:eastAsia="zh-CN"/>
              </w:rPr>
            </w:pPr>
            <w:r>
              <w:t>O</w:t>
            </w:r>
          </w:p>
        </w:tc>
        <w:tc>
          <w:tcPr>
            <w:tcW w:w="1170" w:type="dxa"/>
          </w:tcPr>
          <w:p w14:paraId="1D2FB463" w14:textId="77777777" w:rsidR="00EA45BE" w:rsidRDefault="00EA45BE" w:rsidP="0073465C">
            <w:pPr>
              <w:pStyle w:val="TAC"/>
              <w:rPr>
                <w:lang w:eastAsia="zh-CN"/>
              </w:rPr>
            </w:pPr>
            <w:r>
              <w:t>0..1</w:t>
            </w:r>
          </w:p>
        </w:tc>
        <w:tc>
          <w:tcPr>
            <w:tcW w:w="3330" w:type="dxa"/>
          </w:tcPr>
          <w:p w14:paraId="4A27FCBA" w14:textId="77777777" w:rsidR="00EA45BE" w:rsidRDefault="00EA45BE" w:rsidP="0073465C">
            <w:pPr>
              <w:pStyle w:val="TAL"/>
              <w:rPr>
                <w:rFonts w:cs="Arial"/>
                <w:szCs w:val="18"/>
                <w:lang w:eastAsia="zh-CN"/>
              </w:rPr>
            </w:pPr>
            <w:r>
              <w:t xml:space="preserve">Contains the </w:t>
            </w:r>
            <w:r>
              <w:rPr>
                <w:rFonts w:cs="Arial"/>
                <w:szCs w:val="18"/>
              </w:rPr>
              <w:t xml:space="preserve">Application service provider identity. </w:t>
            </w:r>
            <w:r>
              <w:t>It shall be included if sponsored connectivity is applicable.</w:t>
            </w:r>
          </w:p>
        </w:tc>
        <w:tc>
          <w:tcPr>
            <w:tcW w:w="1350" w:type="dxa"/>
          </w:tcPr>
          <w:p w14:paraId="7B173F56" w14:textId="77777777" w:rsidR="00EA45BE" w:rsidRDefault="00EA45BE" w:rsidP="0073465C">
            <w:pPr>
              <w:pStyle w:val="TAL"/>
              <w:rPr>
                <w:rFonts w:cs="Arial"/>
                <w:szCs w:val="18"/>
              </w:rPr>
            </w:pPr>
          </w:p>
        </w:tc>
      </w:tr>
      <w:tr w:rsidR="00EA45BE" w14:paraId="7238C7DF" w14:textId="77777777" w:rsidTr="0073465C">
        <w:trPr>
          <w:cantSplit/>
          <w:jc w:val="center"/>
        </w:trPr>
        <w:tc>
          <w:tcPr>
            <w:tcW w:w="1609" w:type="dxa"/>
          </w:tcPr>
          <w:p w14:paraId="1B681040" w14:textId="77777777" w:rsidR="00EA45BE" w:rsidRDefault="00EA45BE" w:rsidP="0073465C">
            <w:pPr>
              <w:pStyle w:val="TAL"/>
              <w:rPr>
                <w:lang w:eastAsia="zh-CN"/>
              </w:rPr>
            </w:pPr>
            <w:proofErr w:type="spellStart"/>
            <w:r>
              <w:t>sponStatus</w:t>
            </w:r>
            <w:proofErr w:type="spellEnd"/>
          </w:p>
        </w:tc>
        <w:tc>
          <w:tcPr>
            <w:tcW w:w="1800" w:type="dxa"/>
          </w:tcPr>
          <w:p w14:paraId="02441E1A" w14:textId="77777777" w:rsidR="00EA45BE" w:rsidRDefault="00EA45BE" w:rsidP="0073465C">
            <w:pPr>
              <w:pStyle w:val="TAL"/>
            </w:pPr>
            <w:proofErr w:type="spellStart"/>
            <w:r>
              <w:t>SponsoringStatus</w:t>
            </w:r>
            <w:proofErr w:type="spellEnd"/>
          </w:p>
        </w:tc>
        <w:tc>
          <w:tcPr>
            <w:tcW w:w="360" w:type="dxa"/>
          </w:tcPr>
          <w:p w14:paraId="0A437D6D" w14:textId="77777777" w:rsidR="00EA45BE" w:rsidRDefault="00EA45BE" w:rsidP="0073465C">
            <w:pPr>
              <w:pStyle w:val="TAC"/>
              <w:rPr>
                <w:lang w:eastAsia="zh-CN"/>
              </w:rPr>
            </w:pPr>
            <w:r>
              <w:t>O</w:t>
            </w:r>
          </w:p>
        </w:tc>
        <w:tc>
          <w:tcPr>
            <w:tcW w:w="1170" w:type="dxa"/>
          </w:tcPr>
          <w:p w14:paraId="5A2F77FE" w14:textId="77777777" w:rsidR="00EA45BE" w:rsidRDefault="00EA45BE" w:rsidP="0073465C">
            <w:pPr>
              <w:pStyle w:val="TAC"/>
              <w:rPr>
                <w:lang w:eastAsia="zh-CN"/>
              </w:rPr>
            </w:pPr>
            <w:r>
              <w:t>0..1</w:t>
            </w:r>
          </w:p>
        </w:tc>
        <w:tc>
          <w:tcPr>
            <w:tcW w:w="3330" w:type="dxa"/>
          </w:tcPr>
          <w:p w14:paraId="6A1B4159" w14:textId="77777777" w:rsidR="00EA45BE" w:rsidRDefault="00EA45BE" w:rsidP="0073465C">
            <w:pPr>
              <w:pStyle w:val="TAL"/>
              <w:rPr>
                <w:rFonts w:cs="Arial"/>
                <w:szCs w:val="18"/>
              </w:rPr>
            </w:pPr>
            <w:r>
              <w:rPr>
                <w:rFonts w:cs="Arial"/>
                <w:szCs w:val="18"/>
              </w:rPr>
              <w:t>Indication of whether sponsored connectivity is enabled or disabled/not enabled.</w:t>
            </w:r>
          </w:p>
          <w:p w14:paraId="32A6EE71" w14:textId="77777777" w:rsidR="00EA45BE" w:rsidRDefault="00EA45BE" w:rsidP="0073465C">
            <w:pPr>
              <w:pStyle w:val="TAL"/>
              <w:rPr>
                <w:rFonts w:cs="Arial"/>
                <w:szCs w:val="18"/>
                <w:lang w:eastAsia="zh-CN"/>
              </w:rPr>
            </w:pPr>
            <w:r>
              <w:rPr>
                <w:rFonts w:cs="Arial"/>
                <w:szCs w:val="18"/>
              </w:rPr>
              <w:t>The absence of the attribute indicates that the sponsored connectivity is enabled.</w:t>
            </w:r>
          </w:p>
        </w:tc>
        <w:tc>
          <w:tcPr>
            <w:tcW w:w="1350" w:type="dxa"/>
          </w:tcPr>
          <w:p w14:paraId="4916293C" w14:textId="77777777" w:rsidR="00EA45BE" w:rsidRDefault="00EA45BE" w:rsidP="0073465C">
            <w:pPr>
              <w:pStyle w:val="TAL"/>
              <w:rPr>
                <w:rFonts w:cs="Arial"/>
                <w:szCs w:val="18"/>
              </w:rPr>
            </w:pPr>
          </w:p>
        </w:tc>
      </w:tr>
      <w:tr w:rsidR="00EA45BE" w14:paraId="175C508B" w14:textId="77777777" w:rsidTr="0073465C">
        <w:trPr>
          <w:cantSplit/>
          <w:jc w:val="center"/>
        </w:trPr>
        <w:tc>
          <w:tcPr>
            <w:tcW w:w="1609" w:type="dxa"/>
          </w:tcPr>
          <w:p w14:paraId="0758B77E" w14:textId="77777777" w:rsidR="00EA45BE" w:rsidRDefault="00EA45BE" w:rsidP="0073465C">
            <w:pPr>
              <w:pStyle w:val="TAL"/>
              <w:rPr>
                <w:lang w:eastAsia="zh-CN"/>
              </w:rPr>
            </w:pPr>
            <w:proofErr w:type="spellStart"/>
            <w:r>
              <w:t>evSubsc</w:t>
            </w:r>
            <w:proofErr w:type="spellEnd"/>
          </w:p>
        </w:tc>
        <w:tc>
          <w:tcPr>
            <w:tcW w:w="1800" w:type="dxa"/>
          </w:tcPr>
          <w:p w14:paraId="71840B73" w14:textId="77777777" w:rsidR="00EA45BE" w:rsidRDefault="00EA45BE" w:rsidP="0073465C">
            <w:pPr>
              <w:pStyle w:val="TAL"/>
              <w:rPr>
                <w:lang w:eastAsia="zh-CN"/>
              </w:rPr>
            </w:pPr>
            <w:proofErr w:type="spellStart"/>
            <w:r>
              <w:t>EventsSubscReqData</w:t>
            </w:r>
            <w:proofErr w:type="spellEnd"/>
          </w:p>
        </w:tc>
        <w:tc>
          <w:tcPr>
            <w:tcW w:w="360" w:type="dxa"/>
          </w:tcPr>
          <w:p w14:paraId="71B84132" w14:textId="77777777" w:rsidR="00EA45BE" w:rsidRDefault="00EA45BE" w:rsidP="0073465C">
            <w:pPr>
              <w:pStyle w:val="TAC"/>
              <w:rPr>
                <w:lang w:eastAsia="zh-CN"/>
              </w:rPr>
            </w:pPr>
            <w:r>
              <w:rPr>
                <w:rFonts w:hint="eastAsia"/>
                <w:lang w:eastAsia="zh-CN"/>
              </w:rPr>
              <w:t>O</w:t>
            </w:r>
          </w:p>
        </w:tc>
        <w:tc>
          <w:tcPr>
            <w:tcW w:w="1170" w:type="dxa"/>
          </w:tcPr>
          <w:p w14:paraId="44AA1645" w14:textId="77777777" w:rsidR="00EA45BE" w:rsidRDefault="00EA45BE" w:rsidP="0073465C">
            <w:pPr>
              <w:pStyle w:val="TAC"/>
              <w:rPr>
                <w:lang w:eastAsia="zh-CN"/>
              </w:rPr>
            </w:pPr>
            <w:r>
              <w:rPr>
                <w:rFonts w:hint="eastAsia"/>
                <w:lang w:eastAsia="zh-CN"/>
              </w:rPr>
              <w:t>0</w:t>
            </w:r>
            <w:r>
              <w:rPr>
                <w:lang w:eastAsia="zh-CN"/>
              </w:rPr>
              <w:t>..1</w:t>
            </w:r>
          </w:p>
        </w:tc>
        <w:tc>
          <w:tcPr>
            <w:tcW w:w="3330" w:type="dxa"/>
          </w:tcPr>
          <w:p w14:paraId="4C253FB0" w14:textId="77777777" w:rsidR="00EA45BE" w:rsidRDefault="00EA45BE" w:rsidP="0073465C">
            <w:pPr>
              <w:pStyle w:val="TAL"/>
              <w:rPr>
                <w:lang w:eastAsia="zh-CN"/>
              </w:rPr>
            </w:pPr>
            <w:r>
              <w:rPr>
                <w:rFonts w:cs="Arial"/>
                <w:szCs w:val="18"/>
              </w:rPr>
              <w:t>Identifies the events the application subscribes to at creation of an Individual TSC Application Session Context resource.</w:t>
            </w:r>
          </w:p>
        </w:tc>
        <w:tc>
          <w:tcPr>
            <w:tcW w:w="1350" w:type="dxa"/>
          </w:tcPr>
          <w:p w14:paraId="4C092EFC" w14:textId="77777777" w:rsidR="00EA45BE" w:rsidRDefault="00EA45BE" w:rsidP="0073465C">
            <w:pPr>
              <w:pStyle w:val="TAL"/>
              <w:rPr>
                <w:rFonts w:cs="Arial"/>
                <w:szCs w:val="18"/>
              </w:rPr>
            </w:pPr>
          </w:p>
        </w:tc>
      </w:tr>
      <w:tr w:rsidR="00EA45BE" w14:paraId="2A6AE673" w14:textId="77777777" w:rsidTr="0073465C">
        <w:trPr>
          <w:cantSplit/>
          <w:jc w:val="center"/>
        </w:trPr>
        <w:tc>
          <w:tcPr>
            <w:tcW w:w="1609" w:type="dxa"/>
          </w:tcPr>
          <w:p w14:paraId="4B8A938D" w14:textId="77777777" w:rsidR="00EA45BE" w:rsidRDefault="00EA45BE" w:rsidP="0073465C">
            <w:pPr>
              <w:pStyle w:val="TAL"/>
            </w:pPr>
            <w:proofErr w:type="spellStart"/>
            <w:r w:rsidRPr="005946BF">
              <w:lastRenderedPageBreak/>
              <w:t>temp</w:t>
            </w:r>
            <w:r>
              <w:t>In</w:t>
            </w:r>
            <w:r w:rsidRPr="005946BF">
              <w:t>Validity</w:t>
            </w:r>
            <w:proofErr w:type="spellEnd"/>
          </w:p>
        </w:tc>
        <w:tc>
          <w:tcPr>
            <w:tcW w:w="1800" w:type="dxa"/>
          </w:tcPr>
          <w:p w14:paraId="1E4B64C3" w14:textId="77777777" w:rsidR="00EA45BE" w:rsidRDefault="00EA45BE" w:rsidP="0073465C">
            <w:pPr>
              <w:pStyle w:val="TAL"/>
            </w:pPr>
            <w:proofErr w:type="spellStart"/>
            <w:r w:rsidRPr="008B525B">
              <w:t>TemporalInValidity</w:t>
            </w:r>
            <w:proofErr w:type="spellEnd"/>
          </w:p>
        </w:tc>
        <w:tc>
          <w:tcPr>
            <w:tcW w:w="360" w:type="dxa"/>
          </w:tcPr>
          <w:p w14:paraId="4D654CD4" w14:textId="77777777" w:rsidR="00EA45BE" w:rsidRDefault="00EA45BE" w:rsidP="0073465C">
            <w:pPr>
              <w:pStyle w:val="TAC"/>
              <w:rPr>
                <w:lang w:eastAsia="zh-CN"/>
              </w:rPr>
            </w:pPr>
            <w:r w:rsidRPr="005946BF">
              <w:rPr>
                <w:rFonts w:hint="eastAsia"/>
              </w:rPr>
              <w:t>O</w:t>
            </w:r>
          </w:p>
        </w:tc>
        <w:tc>
          <w:tcPr>
            <w:tcW w:w="1170" w:type="dxa"/>
          </w:tcPr>
          <w:p w14:paraId="42413F80" w14:textId="77777777" w:rsidR="00EA45BE" w:rsidRDefault="00EA45BE" w:rsidP="0073465C">
            <w:pPr>
              <w:pStyle w:val="TAC"/>
              <w:rPr>
                <w:lang w:eastAsia="zh-CN"/>
              </w:rPr>
            </w:pPr>
            <w:r w:rsidRPr="005946BF">
              <w:t>0..1</w:t>
            </w:r>
          </w:p>
        </w:tc>
        <w:tc>
          <w:tcPr>
            <w:tcW w:w="3330" w:type="dxa"/>
          </w:tcPr>
          <w:p w14:paraId="5C2DED36" w14:textId="1CFAE10F" w:rsidR="00EA45BE" w:rsidRDefault="00EA45BE" w:rsidP="0073465C">
            <w:pPr>
              <w:pStyle w:val="TAL"/>
              <w:rPr>
                <w:rFonts w:cs="Arial"/>
                <w:szCs w:val="18"/>
              </w:rPr>
            </w:pPr>
            <w:del w:id="156" w:author="Huawei [Abdessamad] 2024-03" w:date="2024-04-04T21:39:00Z">
              <w:r w:rsidRPr="005946BF" w:rsidDel="00234339">
                <w:delText xml:space="preserve">Indicates </w:delText>
              </w:r>
            </w:del>
            <w:ins w:id="157" w:author="Huawei [Abdessamad] 2024-03" w:date="2024-04-04T21:39:00Z">
              <w:r w:rsidR="00234339">
                <w:t>Contains the temporal invalidity conditions, i.e.,</w:t>
              </w:r>
              <w:r w:rsidR="00234339" w:rsidRPr="005946BF">
                <w:t xml:space="preserve"> </w:t>
              </w:r>
            </w:ins>
            <w:r w:rsidRPr="005946BF">
              <w:t xml:space="preserve">the time interval during which the AF request is </w:t>
            </w:r>
            <w:r>
              <w:t xml:space="preserve">not </w:t>
            </w:r>
            <w:r w:rsidRPr="005946BF">
              <w:t>to be applied.</w:t>
            </w:r>
          </w:p>
        </w:tc>
        <w:tc>
          <w:tcPr>
            <w:tcW w:w="1350" w:type="dxa"/>
          </w:tcPr>
          <w:p w14:paraId="68F2170B" w14:textId="77777777" w:rsidR="00EA45BE" w:rsidRDefault="00EA45BE" w:rsidP="0073465C">
            <w:pPr>
              <w:pStyle w:val="TAL"/>
              <w:rPr>
                <w:rFonts w:cs="Arial"/>
                <w:szCs w:val="18"/>
              </w:rPr>
            </w:pPr>
            <w:r>
              <w:rPr>
                <w:rFonts w:cs="Arial"/>
                <w:szCs w:val="18"/>
              </w:rPr>
              <w:t>GMEC</w:t>
            </w:r>
          </w:p>
        </w:tc>
      </w:tr>
      <w:tr w:rsidR="00EA45BE" w14:paraId="028817AE" w14:textId="77777777" w:rsidTr="0073465C">
        <w:trPr>
          <w:cantSplit/>
          <w:jc w:val="center"/>
        </w:trPr>
        <w:tc>
          <w:tcPr>
            <w:tcW w:w="1609" w:type="dxa"/>
          </w:tcPr>
          <w:p w14:paraId="6217A15E" w14:textId="77777777" w:rsidR="00EA45BE" w:rsidRDefault="00EA45BE" w:rsidP="0073465C">
            <w:pPr>
              <w:pStyle w:val="TAL"/>
              <w:rPr>
                <w:lang w:eastAsia="zh-CN"/>
              </w:rPr>
            </w:pPr>
            <w:proofErr w:type="spellStart"/>
            <w:r>
              <w:t>suppFeat</w:t>
            </w:r>
            <w:proofErr w:type="spellEnd"/>
          </w:p>
        </w:tc>
        <w:tc>
          <w:tcPr>
            <w:tcW w:w="1800" w:type="dxa"/>
          </w:tcPr>
          <w:p w14:paraId="3F9679F3" w14:textId="77777777" w:rsidR="00EA45BE" w:rsidRDefault="00EA45BE" w:rsidP="0073465C">
            <w:pPr>
              <w:pStyle w:val="TAL"/>
              <w:rPr>
                <w:lang w:eastAsia="zh-CN"/>
              </w:rPr>
            </w:pPr>
            <w:proofErr w:type="spellStart"/>
            <w:r>
              <w:t>SupportedFeatures</w:t>
            </w:r>
            <w:proofErr w:type="spellEnd"/>
          </w:p>
        </w:tc>
        <w:tc>
          <w:tcPr>
            <w:tcW w:w="360" w:type="dxa"/>
          </w:tcPr>
          <w:p w14:paraId="0AD14136" w14:textId="77777777" w:rsidR="00EA45BE" w:rsidRDefault="00EA45BE" w:rsidP="0073465C">
            <w:pPr>
              <w:pStyle w:val="TAC"/>
              <w:rPr>
                <w:lang w:eastAsia="zh-CN"/>
              </w:rPr>
            </w:pPr>
            <w:r>
              <w:t>C</w:t>
            </w:r>
          </w:p>
        </w:tc>
        <w:tc>
          <w:tcPr>
            <w:tcW w:w="1170" w:type="dxa"/>
          </w:tcPr>
          <w:p w14:paraId="18BF779B" w14:textId="77777777" w:rsidR="00EA45BE" w:rsidRDefault="00EA45BE" w:rsidP="0073465C">
            <w:pPr>
              <w:pStyle w:val="TAC"/>
              <w:rPr>
                <w:lang w:eastAsia="zh-CN"/>
              </w:rPr>
            </w:pPr>
            <w:r>
              <w:t>0..1</w:t>
            </w:r>
          </w:p>
        </w:tc>
        <w:tc>
          <w:tcPr>
            <w:tcW w:w="3330" w:type="dxa"/>
          </w:tcPr>
          <w:p w14:paraId="045C37A0" w14:textId="77777777" w:rsidR="00EA45BE" w:rsidRDefault="00EA45BE" w:rsidP="0073465C">
            <w:pPr>
              <w:pStyle w:val="TAL"/>
            </w:pPr>
            <w:r>
              <w:rPr>
                <w:rFonts w:cs="Arial"/>
                <w:szCs w:val="18"/>
                <w:lang w:eastAsia="zh-CN"/>
              </w:rPr>
              <w:t>This IE represents a l</w:t>
            </w:r>
            <w:r>
              <w:t>ist of Supported features used as described in clause 6.2.8.</w:t>
            </w:r>
          </w:p>
          <w:p w14:paraId="60CE9F15" w14:textId="77777777" w:rsidR="00EA45BE" w:rsidRDefault="00EA45BE" w:rsidP="0073465C">
            <w:pPr>
              <w:pStyle w:val="TAL"/>
              <w:rPr>
                <w:lang w:eastAsia="zh-CN"/>
              </w:rPr>
            </w:pPr>
            <w:r>
              <w:rPr>
                <w:rFonts w:cs="Arial"/>
                <w:szCs w:val="18"/>
                <w:lang w:eastAsia="zh-CN"/>
              </w:rPr>
              <w:t xml:space="preserve">It shall </w:t>
            </w:r>
            <w:r>
              <w:t>be supplied by the NF service consumer in the POST request and response of requests a creation of an Individual TSC Application Session Context resource.</w:t>
            </w:r>
          </w:p>
        </w:tc>
        <w:tc>
          <w:tcPr>
            <w:tcW w:w="1350" w:type="dxa"/>
          </w:tcPr>
          <w:p w14:paraId="71B9DE0A" w14:textId="77777777" w:rsidR="00EA45BE" w:rsidRDefault="00EA45BE" w:rsidP="0073465C">
            <w:pPr>
              <w:pStyle w:val="TAL"/>
              <w:rPr>
                <w:rFonts w:cs="Arial"/>
                <w:szCs w:val="18"/>
              </w:rPr>
            </w:pPr>
          </w:p>
        </w:tc>
      </w:tr>
      <w:tr w:rsidR="00EA45BE" w14:paraId="61097103" w14:textId="77777777" w:rsidTr="0073465C">
        <w:trPr>
          <w:cantSplit/>
          <w:jc w:val="center"/>
        </w:trPr>
        <w:tc>
          <w:tcPr>
            <w:tcW w:w="9619" w:type="dxa"/>
            <w:gridSpan w:val="6"/>
          </w:tcPr>
          <w:p w14:paraId="3A010D02" w14:textId="77777777" w:rsidR="00EA45BE" w:rsidRDefault="00EA45BE" w:rsidP="0073465C">
            <w:pPr>
              <w:pStyle w:val="TAN"/>
            </w:pPr>
            <w:r>
              <w:rPr>
                <w:lang w:eastAsia="zh-CN"/>
              </w:rPr>
              <w:t>NOTE</w:t>
            </w:r>
            <w:r>
              <w:rPr>
                <w:lang w:val="en-US" w:eastAsia="zh-CN"/>
              </w:rPr>
              <w:t> 1</w:t>
            </w:r>
            <w:r>
              <w:rPr>
                <w:lang w:eastAsia="zh-CN"/>
              </w:rPr>
              <w:t>:</w:t>
            </w:r>
            <w:r>
              <w:rPr>
                <w:lang w:eastAsia="zh-CN"/>
              </w:rPr>
              <w:tab/>
            </w:r>
            <w:r w:rsidRPr="0064691F">
              <w:rPr>
                <w:lang w:eastAsia="zh-CN"/>
              </w:rPr>
              <w:t>When the "GMEC" feature is not supported,</w:t>
            </w:r>
            <w:r>
              <w:rPr>
                <w:lang w:eastAsia="zh-CN"/>
              </w:rPr>
              <w:t xml:space="preserve"> </w:t>
            </w:r>
            <w:proofErr w:type="spellStart"/>
            <w:r>
              <w:rPr>
                <w:lang w:val="en-US" w:eastAsia="zh-CN"/>
              </w:rPr>
              <w:t>eirther</w:t>
            </w:r>
            <w:proofErr w:type="spellEnd"/>
            <w:r>
              <w:rPr>
                <w:rFonts w:hint="eastAsia"/>
                <w:lang w:eastAsia="zh-CN"/>
              </w:rPr>
              <w:t xml:space="preserve"> </w:t>
            </w:r>
            <w:r>
              <w:rPr>
                <w:lang w:eastAsia="zh-CN"/>
              </w:rPr>
              <w:t>the "</w:t>
            </w:r>
            <w:proofErr w:type="spellStart"/>
            <w:r>
              <w:rPr>
                <w:rFonts w:hint="eastAsia"/>
                <w:lang w:eastAsia="zh-CN"/>
              </w:rPr>
              <w:t>ueIp</w:t>
            </w:r>
            <w:r>
              <w:rPr>
                <w:lang w:eastAsia="zh-CN"/>
              </w:rPr>
              <w:t>Addr</w:t>
            </w:r>
            <w:proofErr w:type="spellEnd"/>
            <w:r>
              <w:rPr>
                <w:lang w:eastAsia="zh-CN"/>
              </w:rPr>
              <w:t>" attribute or the "</w:t>
            </w:r>
            <w:proofErr w:type="spellStart"/>
            <w:r>
              <w:rPr>
                <w:lang w:eastAsia="zh-CN"/>
              </w:rPr>
              <w:t>ueMac</w:t>
            </w:r>
            <w:proofErr w:type="spellEnd"/>
            <w:r>
              <w:rPr>
                <w:lang w:eastAsia="zh-CN"/>
              </w:rPr>
              <w:t xml:space="preserve">" attribute shall be included. If IP address is provided, IP flow information shall be provided. If ipv4, the domain identifier may be provided. If mac address is provided, </w:t>
            </w:r>
            <w:r>
              <w:t xml:space="preserve">Ethernet flow information shall be provided. One of </w:t>
            </w:r>
            <w:r>
              <w:rPr>
                <w:lang w:eastAsia="zh-CN"/>
              </w:rPr>
              <w:t>IP flow information, Ethernet flow information or Application Identifier</w:t>
            </w:r>
            <w:r>
              <w:t xml:space="preserve"> shall be provided.</w:t>
            </w:r>
          </w:p>
          <w:p w14:paraId="555CD24E" w14:textId="77777777" w:rsidR="00EA45BE" w:rsidRDefault="00EA45BE" w:rsidP="0073465C">
            <w:pPr>
              <w:pStyle w:val="TAN"/>
              <w:rPr>
                <w:lang w:eastAsia="zh-CN"/>
              </w:rPr>
            </w:pPr>
            <w:r>
              <w:rPr>
                <w:rFonts w:cs="Arial"/>
                <w:szCs w:val="18"/>
              </w:rPr>
              <w:t>NOTE</w:t>
            </w:r>
            <w:r>
              <w:rPr>
                <w:lang w:val="en-US" w:eastAsia="zh-CN"/>
              </w:rPr>
              <w:t> 2</w:t>
            </w:r>
            <w:r>
              <w:rPr>
                <w:lang w:eastAsia="zh-CN"/>
              </w:rPr>
              <w:t>:</w:t>
            </w:r>
            <w:r>
              <w:rPr>
                <w:lang w:eastAsia="zh-CN"/>
              </w:rPr>
              <w:tab/>
            </w:r>
            <w:r>
              <w:t>The attributes "</w:t>
            </w:r>
            <w:proofErr w:type="spellStart"/>
            <w:r>
              <w:t>reqGbrDl</w:t>
            </w:r>
            <w:proofErr w:type="spellEnd"/>
            <w:r>
              <w:t>", "</w:t>
            </w:r>
            <w:proofErr w:type="spellStart"/>
            <w:r>
              <w:t>reqGbrUl</w:t>
            </w:r>
            <w:proofErr w:type="spellEnd"/>
            <w:r>
              <w:t>", "</w:t>
            </w:r>
            <w:proofErr w:type="spellStart"/>
            <w:r>
              <w:t>reqMbrDl</w:t>
            </w:r>
            <w:proofErr w:type="spellEnd"/>
            <w:r>
              <w:t>", "</w:t>
            </w:r>
            <w:proofErr w:type="spellStart"/>
            <w:r>
              <w:t>reqMbrUl</w:t>
            </w:r>
            <w:proofErr w:type="spellEnd"/>
            <w:r>
              <w:t>", "</w:t>
            </w:r>
            <w:proofErr w:type="spellStart"/>
            <w:r>
              <w:t>maxTscBurstSize</w:t>
            </w:r>
            <w:proofErr w:type="spellEnd"/>
            <w:r>
              <w:t>", "req5Gsdelay", "</w:t>
            </w:r>
            <w:proofErr w:type="spellStart"/>
            <w:r>
              <w:t>reqPer</w:t>
            </w:r>
            <w:proofErr w:type="spellEnd"/>
            <w:r>
              <w:t xml:space="preserve">" (if the </w:t>
            </w:r>
            <w:proofErr w:type="spellStart"/>
            <w:r>
              <w:t>ExtQoS</w:t>
            </w:r>
            <w:proofErr w:type="spellEnd"/>
            <w:r>
              <w:t xml:space="preserve"> feature is supported), and "priority" within the "</w:t>
            </w:r>
            <w:proofErr w:type="spellStart"/>
            <w:r>
              <w:t>tscQosReq</w:t>
            </w:r>
            <w:proofErr w:type="spellEnd"/>
            <w:r>
              <w:t>" attribute may be provided only if the "</w:t>
            </w:r>
            <w:proofErr w:type="spellStart"/>
            <w:r>
              <w:t>qosReference</w:t>
            </w:r>
            <w:proofErr w:type="spellEnd"/>
            <w:r>
              <w:t xml:space="preserve">" attribute is not provided. </w:t>
            </w:r>
            <w:r>
              <w:rPr>
                <w:lang w:val="en-US" w:eastAsia="zh-CN"/>
              </w:rPr>
              <w:t>At least one of</w:t>
            </w:r>
            <w:r>
              <w:rPr>
                <w:rFonts w:hint="eastAsia"/>
                <w:lang w:eastAsia="zh-CN"/>
              </w:rPr>
              <w:t xml:space="preserve"> </w:t>
            </w:r>
            <w:r>
              <w:rPr>
                <w:lang w:eastAsia="zh-CN"/>
              </w:rPr>
              <w:t>the "</w:t>
            </w:r>
            <w:proofErr w:type="spellStart"/>
            <w:r>
              <w:rPr>
                <w:lang w:eastAsia="zh-CN"/>
              </w:rPr>
              <w:t>tscQosReq</w:t>
            </w:r>
            <w:proofErr w:type="spellEnd"/>
            <w:r>
              <w:rPr>
                <w:lang w:eastAsia="zh-CN"/>
              </w:rPr>
              <w:t>" attribute or the "</w:t>
            </w:r>
            <w:proofErr w:type="spellStart"/>
            <w:r>
              <w:rPr>
                <w:rFonts w:hint="eastAsia"/>
                <w:lang w:eastAsia="zh-CN"/>
              </w:rPr>
              <w:t>qosReference</w:t>
            </w:r>
            <w:proofErr w:type="spellEnd"/>
            <w:r>
              <w:rPr>
                <w:lang w:eastAsia="zh-CN"/>
              </w:rPr>
              <w:t>" attribute shall be included.</w:t>
            </w:r>
          </w:p>
          <w:p w14:paraId="64FCDD3D" w14:textId="77777777" w:rsidR="00EA45BE" w:rsidRDefault="00EA45BE" w:rsidP="0073465C">
            <w:pPr>
              <w:pStyle w:val="TAN"/>
            </w:pPr>
            <w:r w:rsidRPr="00B752B1">
              <w:t>NOTE</w:t>
            </w:r>
            <w:r>
              <w:t> 3</w:t>
            </w:r>
            <w:r w:rsidRPr="00B752B1">
              <w:t>:</w:t>
            </w:r>
            <w:r w:rsidRPr="00B752B1">
              <w:tab/>
            </w:r>
            <w:r>
              <w:t>The attributes "</w:t>
            </w:r>
            <w:proofErr w:type="spellStart"/>
            <w:r>
              <w:t>altQoSReferences</w:t>
            </w:r>
            <w:proofErr w:type="spellEnd"/>
            <w:r>
              <w:t>" and "</w:t>
            </w:r>
            <w:proofErr w:type="spellStart"/>
            <w:r>
              <w:t>altQosReqs</w:t>
            </w:r>
            <w:proofErr w:type="spellEnd"/>
            <w:r>
              <w:t>" are mutually exclusive</w:t>
            </w:r>
            <w:r w:rsidRPr="00B752B1">
              <w:t>.</w:t>
            </w:r>
            <w:r>
              <w:t xml:space="preserve"> The attributes "</w:t>
            </w:r>
            <w:proofErr w:type="spellStart"/>
            <w:r>
              <w:t>qosReference</w:t>
            </w:r>
            <w:proofErr w:type="spellEnd"/>
            <w:r>
              <w:t>" and "</w:t>
            </w:r>
            <w:proofErr w:type="spellStart"/>
            <w:r>
              <w:t>altQosReqs</w:t>
            </w:r>
            <w:proofErr w:type="spellEnd"/>
            <w:r>
              <w:t>" are also mutually exclusive.</w:t>
            </w:r>
          </w:p>
          <w:p w14:paraId="53C0645F" w14:textId="77777777" w:rsidR="00EA45BE" w:rsidRDefault="00EA45BE" w:rsidP="0073465C">
            <w:pPr>
              <w:pStyle w:val="TAN"/>
            </w:pPr>
            <w:r w:rsidRPr="00B752B1">
              <w:t>NOTE</w:t>
            </w:r>
            <w:r>
              <w:t> 4</w:t>
            </w:r>
            <w:r w:rsidRPr="00B752B1">
              <w:t>:</w:t>
            </w:r>
            <w:r w:rsidRPr="00B752B1">
              <w:tab/>
            </w:r>
            <w:r>
              <w:t xml:space="preserve">When the Ethernet flow information is provided and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t xml:space="preserve"> feature is supported, either the "</w:t>
            </w:r>
            <w:proofErr w:type="spellStart"/>
            <w:r>
              <w:t>ethFlowInfo</w:t>
            </w:r>
            <w:proofErr w:type="spellEnd"/>
            <w:r>
              <w:t>" or the "</w:t>
            </w:r>
            <w:proofErr w:type="spellStart"/>
            <w:r>
              <w:t>enEthFlowInfo</w:t>
            </w:r>
            <w:proofErr w:type="spellEnd"/>
            <w:r>
              <w:t>" shall be provided, but not both simultaneously.</w:t>
            </w:r>
          </w:p>
          <w:p w14:paraId="16D769FB" w14:textId="762F4A54" w:rsidR="00EA45BE" w:rsidRPr="00EE53AD" w:rsidRDefault="00EA45BE" w:rsidP="0073465C">
            <w:pPr>
              <w:pStyle w:val="TAN"/>
              <w:rPr>
                <w:rFonts w:cs="Arial"/>
                <w:szCs w:val="18"/>
              </w:rPr>
            </w:pPr>
            <w:r w:rsidRPr="00B72C80">
              <w:t>NOTE </w:t>
            </w:r>
            <w:r w:rsidRPr="005F3352">
              <w:t>5</w:t>
            </w:r>
            <w:r w:rsidRPr="00B72C80">
              <w:t>:</w:t>
            </w:r>
            <w:r w:rsidRPr="00B72C80">
              <w:tab/>
            </w:r>
            <w:r>
              <w:t>When the "GMEC" feature is supported, the "</w:t>
            </w:r>
            <w:proofErr w:type="spellStart"/>
            <w:r>
              <w:t>ueId</w:t>
            </w:r>
            <w:proofErr w:type="spellEnd"/>
            <w:r>
              <w:t>" attribute and the "</w:t>
            </w:r>
            <w:proofErr w:type="spellStart"/>
            <w:r>
              <w:t>externalGroupId</w:t>
            </w:r>
            <w:proofErr w:type="spellEnd"/>
            <w:r>
              <w:t>" attribute are mutually exclusive</w:t>
            </w:r>
            <w:ins w:id="158" w:author="Huawei [Abdessamad] 2024-03" w:date="2024-04-04T21:40:00Z">
              <w:r w:rsidR="0097038D">
                <w:t xml:space="preserve"> and either one of them shall be present</w:t>
              </w:r>
            </w:ins>
            <w:r>
              <w:t xml:space="preserve">. If </w:t>
            </w:r>
            <w:r>
              <w:rPr>
                <w:lang w:eastAsia="zh-CN"/>
              </w:rPr>
              <w:t>either the "</w:t>
            </w:r>
            <w:proofErr w:type="spellStart"/>
            <w:r>
              <w:rPr>
                <w:lang w:eastAsia="zh-CN"/>
              </w:rPr>
              <w:t>ueId</w:t>
            </w:r>
            <w:proofErr w:type="spellEnd"/>
            <w:r>
              <w:rPr>
                <w:lang w:eastAsia="zh-CN"/>
              </w:rPr>
              <w:t>" attribute or the "</w:t>
            </w:r>
            <w:proofErr w:type="spellStart"/>
            <w:r w:rsidRPr="00566731">
              <w:t>e</w:t>
            </w:r>
            <w:r w:rsidRPr="00566731">
              <w:rPr>
                <w:rFonts w:hint="eastAsia"/>
              </w:rPr>
              <w:t>xternalGroup</w:t>
            </w:r>
            <w:r w:rsidRPr="00566731">
              <w:t>Id</w:t>
            </w:r>
            <w:proofErr w:type="spellEnd"/>
            <w:r>
              <w:t xml:space="preserve">" </w:t>
            </w:r>
            <w:r>
              <w:rPr>
                <w:lang w:eastAsia="zh-CN"/>
              </w:rPr>
              <w:t xml:space="preserve">attribute are </w:t>
            </w:r>
            <w:r>
              <w:t xml:space="preserve">present, then neither the </w:t>
            </w:r>
            <w:r w:rsidRPr="00B72C80">
              <w:rPr>
                <w:lang w:eastAsia="zh-CN"/>
              </w:rPr>
              <w:t>"</w:t>
            </w:r>
            <w:proofErr w:type="spellStart"/>
            <w:r w:rsidRPr="00B72C80">
              <w:rPr>
                <w:rFonts w:hint="eastAsia"/>
                <w:lang w:eastAsia="zh-CN"/>
              </w:rPr>
              <w:t>ueIp</w:t>
            </w:r>
            <w:r w:rsidRPr="00B72C80">
              <w:rPr>
                <w:lang w:eastAsia="zh-CN"/>
              </w:rPr>
              <w:t>Addr</w:t>
            </w:r>
            <w:proofErr w:type="spellEnd"/>
            <w:r w:rsidRPr="00B72C80">
              <w:rPr>
                <w:lang w:eastAsia="zh-CN"/>
              </w:rPr>
              <w:t xml:space="preserve">" attribute </w:t>
            </w:r>
            <w:r>
              <w:rPr>
                <w:lang w:eastAsia="zh-CN"/>
              </w:rPr>
              <w:t>n</w:t>
            </w:r>
            <w:r w:rsidRPr="00B72C80">
              <w:rPr>
                <w:lang w:eastAsia="zh-CN"/>
              </w:rPr>
              <w:t xml:space="preserve">or </w:t>
            </w:r>
            <w:r>
              <w:rPr>
                <w:lang w:eastAsia="zh-CN"/>
              </w:rPr>
              <w:t xml:space="preserve">the </w:t>
            </w:r>
            <w:r w:rsidRPr="00B72C80">
              <w:rPr>
                <w:lang w:eastAsia="zh-CN"/>
              </w:rPr>
              <w:t>"</w:t>
            </w:r>
            <w:proofErr w:type="spellStart"/>
            <w:r w:rsidRPr="00B72C80">
              <w:rPr>
                <w:lang w:eastAsia="zh-CN"/>
              </w:rPr>
              <w:t>ueMac</w:t>
            </w:r>
            <w:proofErr w:type="spellEnd"/>
            <w:r w:rsidRPr="00B72C80">
              <w:rPr>
                <w:lang w:eastAsia="zh-CN"/>
              </w:rPr>
              <w:t>" attribute</w:t>
            </w:r>
            <w:r>
              <w:rPr>
                <w:lang w:eastAsia="zh-CN"/>
              </w:rPr>
              <w:t xml:space="preserve"> shall be present</w:t>
            </w:r>
            <w:r w:rsidRPr="00B72C80">
              <w:t>.</w:t>
            </w:r>
          </w:p>
        </w:tc>
      </w:tr>
    </w:tbl>
    <w:p w14:paraId="42416E16" w14:textId="77777777" w:rsidR="00EA45BE" w:rsidRPr="000834A3" w:rsidRDefault="00EA45BE" w:rsidP="00EA45BE"/>
    <w:p w14:paraId="39182355" w14:textId="77777777" w:rsidR="00EA45BE" w:rsidRPr="00FD3BBA" w:rsidRDefault="00EA45BE" w:rsidP="00EA45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F26560" w14:textId="77777777" w:rsidR="00EA45BE" w:rsidRDefault="00EA45BE" w:rsidP="00EA45BE">
      <w:pPr>
        <w:pStyle w:val="Heading5"/>
      </w:pPr>
      <w:bookmarkStart w:id="159" w:name="_Toc89295771"/>
      <w:bookmarkStart w:id="160" w:name="_Toc94261484"/>
      <w:bookmarkStart w:id="161" w:name="_Toc104199140"/>
      <w:bookmarkStart w:id="162" w:name="_Toc104489576"/>
      <w:bookmarkStart w:id="163" w:name="_Toc138762405"/>
      <w:bookmarkStart w:id="164" w:name="_Toc145708599"/>
      <w:bookmarkStart w:id="165" w:name="_Toc153827273"/>
      <w:bookmarkStart w:id="166" w:name="_Toc162008779"/>
      <w:r>
        <w:lastRenderedPageBreak/>
        <w:t>6.2.6.2.4</w:t>
      </w:r>
      <w:r>
        <w:tab/>
        <w:t xml:space="preserve">Type </w:t>
      </w:r>
      <w:proofErr w:type="spellStart"/>
      <w:r>
        <w:t>TscAppSessionContextUpdateData</w:t>
      </w:r>
      <w:bookmarkEnd w:id="159"/>
      <w:bookmarkEnd w:id="160"/>
      <w:bookmarkEnd w:id="161"/>
      <w:bookmarkEnd w:id="162"/>
      <w:bookmarkEnd w:id="163"/>
      <w:bookmarkEnd w:id="164"/>
      <w:bookmarkEnd w:id="165"/>
      <w:bookmarkEnd w:id="166"/>
      <w:proofErr w:type="spellEnd"/>
    </w:p>
    <w:p w14:paraId="6027DA9B" w14:textId="77777777" w:rsidR="00EA45BE" w:rsidRDefault="00EA45BE" w:rsidP="00EA45BE">
      <w:pPr>
        <w:pStyle w:val="TH"/>
      </w:pPr>
      <w:r>
        <w:t xml:space="preserve">Table 6.2.6.2.4-1: Definition of type </w:t>
      </w:r>
      <w:proofErr w:type="spellStart"/>
      <w:r>
        <w:t>TscAppSessionContextUpdateData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EA45BE" w14:paraId="02B695C5" w14:textId="77777777" w:rsidTr="0073465C">
        <w:trPr>
          <w:cantSplit/>
          <w:tblHeader/>
          <w:jc w:val="center"/>
        </w:trPr>
        <w:tc>
          <w:tcPr>
            <w:tcW w:w="1609" w:type="dxa"/>
            <w:shd w:val="clear" w:color="auto" w:fill="C0C0C0"/>
            <w:hideMark/>
          </w:tcPr>
          <w:p w14:paraId="73FA5821" w14:textId="77777777" w:rsidR="00EA45BE" w:rsidRDefault="00EA45BE" w:rsidP="0073465C">
            <w:pPr>
              <w:pStyle w:val="TAH"/>
            </w:pPr>
            <w:r>
              <w:t>Attribute name</w:t>
            </w:r>
          </w:p>
        </w:tc>
        <w:tc>
          <w:tcPr>
            <w:tcW w:w="1800" w:type="dxa"/>
            <w:shd w:val="clear" w:color="auto" w:fill="C0C0C0"/>
            <w:hideMark/>
          </w:tcPr>
          <w:p w14:paraId="6613D270" w14:textId="77777777" w:rsidR="00EA45BE" w:rsidRDefault="00EA45BE" w:rsidP="0073465C">
            <w:pPr>
              <w:pStyle w:val="TAH"/>
            </w:pPr>
            <w:r>
              <w:t>Data type</w:t>
            </w:r>
          </w:p>
        </w:tc>
        <w:tc>
          <w:tcPr>
            <w:tcW w:w="360" w:type="dxa"/>
            <w:shd w:val="clear" w:color="auto" w:fill="C0C0C0"/>
            <w:hideMark/>
          </w:tcPr>
          <w:p w14:paraId="217CF49F" w14:textId="77777777" w:rsidR="00EA45BE" w:rsidRDefault="00EA45BE" w:rsidP="0073465C">
            <w:pPr>
              <w:pStyle w:val="TAH"/>
            </w:pPr>
            <w:r>
              <w:t>P</w:t>
            </w:r>
          </w:p>
        </w:tc>
        <w:tc>
          <w:tcPr>
            <w:tcW w:w="1170" w:type="dxa"/>
            <w:shd w:val="clear" w:color="auto" w:fill="C0C0C0"/>
            <w:hideMark/>
          </w:tcPr>
          <w:p w14:paraId="51C13ABF" w14:textId="77777777" w:rsidR="00EA45BE" w:rsidRDefault="00EA45BE" w:rsidP="0073465C">
            <w:pPr>
              <w:pStyle w:val="TAH"/>
            </w:pPr>
            <w:r>
              <w:t>Cardinality</w:t>
            </w:r>
          </w:p>
        </w:tc>
        <w:tc>
          <w:tcPr>
            <w:tcW w:w="3330" w:type="dxa"/>
            <w:shd w:val="clear" w:color="auto" w:fill="C0C0C0"/>
            <w:hideMark/>
          </w:tcPr>
          <w:p w14:paraId="7CF79A0F" w14:textId="77777777" w:rsidR="00EA45BE" w:rsidRDefault="00EA45BE" w:rsidP="0073465C">
            <w:pPr>
              <w:pStyle w:val="TAH"/>
              <w:rPr>
                <w:rFonts w:cs="Arial"/>
                <w:szCs w:val="18"/>
              </w:rPr>
            </w:pPr>
            <w:r>
              <w:rPr>
                <w:rFonts w:cs="Arial"/>
                <w:szCs w:val="18"/>
              </w:rPr>
              <w:t>Description</w:t>
            </w:r>
          </w:p>
        </w:tc>
        <w:tc>
          <w:tcPr>
            <w:tcW w:w="1350" w:type="dxa"/>
            <w:shd w:val="clear" w:color="auto" w:fill="C0C0C0"/>
          </w:tcPr>
          <w:p w14:paraId="41DE2823" w14:textId="77777777" w:rsidR="00EA45BE" w:rsidRDefault="00EA45BE" w:rsidP="0073465C">
            <w:pPr>
              <w:pStyle w:val="TAH"/>
              <w:rPr>
                <w:rFonts w:cs="Arial"/>
                <w:szCs w:val="18"/>
              </w:rPr>
            </w:pPr>
            <w:r>
              <w:rPr>
                <w:rFonts w:cs="Arial"/>
                <w:szCs w:val="18"/>
              </w:rPr>
              <w:t>Applicability</w:t>
            </w:r>
          </w:p>
        </w:tc>
      </w:tr>
      <w:tr w:rsidR="00EA45BE" w14:paraId="2D882C69" w14:textId="77777777" w:rsidTr="0073465C">
        <w:trPr>
          <w:cantSplit/>
          <w:jc w:val="center"/>
        </w:trPr>
        <w:tc>
          <w:tcPr>
            <w:tcW w:w="1609" w:type="dxa"/>
          </w:tcPr>
          <w:p w14:paraId="319C4BE2" w14:textId="77777777" w:rsidR="00EA45BE" w:rsidRDefault="00EA45BE" w:rsidP="0073465C">
            <w:pPr>
              <w:pStyle w:val="TAL"/>
              <w:rPr>
                <w:lang w:eastAsia="zh-CN"/>
              </w:rPr>
            </w:pPr>
            <w:proofErr w:type="spellStart"/>
            <w:r>
              <w:t>notifUri</w:t>
            </w:r>
            <w:proofErr w:type="spellEnd"/>
          </w:p>
        </w:tc>
        <w:tc>
          <w:tcPr>
            <w:tcW w:w="1800" w:type="dxa"/>
          </w:tcPr>
          <w:p w14:paraId="5417E21D" w14:textId="77777777" w:rsidR="00EA45BE" w:rsidRDefault="00EA45BE" w:rsidP="0073465C">
            <w:pPr>
              <w:pStyle w:val="TAL"/>
              <w:rPr>
                <w:lang w:eastAsia="zh-CN"/>
              </w:rPr>
            </w:pPr>
            <w:r>
              <w:t>Uri</w:t>
            </w:r>
          </w:p>
        </w:tc>
        <w:tc>
          <w:tcPr>
            <w:tcW w:w="360" w:type="dxa"/>
          </w:tcPr>
          <w:p w14:paraId="334A482E" w14:textId="77777777" w:rsidR="00EA45BE" w:rsidRDefault="00EA45BE" w:rsidP="0073465C">
            <w:pPr>
              <w:pStyle w:val="TAC"/>
              <w:rPr>
                <w:lang w:eastAsia="zh-CN"/>
              </w:rPr>
            </w:pPr>
            <w:r>
              <w:t>O</w:t>
            </w:r>
          </w:p>
        </w:tc>
        <w:tc>
          <w:tcPr>
            <w:tcW w:w="1170" w:type="dxa"/>
          </w:tcPr>
          <w:p w14:paraId="43BFD7CA" w14:textId="77777777" w:rsidR="00EA45BE" w:rsidRDefault="00EA45BE" w:rsidP="0073465C">
            <w:pPr>
              <w:pStyle w:val="TAC"/>
              <w:rPr>
                <w:lang w:eastAsia="zh-CN"/>
              </w:rPr>
            </w:pPr>
            <w:r>
              <w:t>0..1</w:t>
            </w:r>
          </w:p>
        </w:tc>
        <w:tc>
          <w:tcPr>
            <w:tcW w:w="3330" w:type="dxa"/>
          </w:tcPr>
          <w:p w14:paraId="31C63A5F" w14:textId="77777777" w:rsidR="00EA45BE" w:rsidRDefault="00EA45BE" w:rsidP="0073465C">
            <w:pPr>
              <w:pStyle w:val="TAL"/>
              <w:rPr>
                <w:lang w:eastAsia="zh-CN"/>
              </w:rPr>
            </w:pPr>
            <w:r>
              <w:rPr>
                <w:rFonts w:cs="Arial"/>
                <w:szCs w:val="18"/>
              </w:rPr>
              <w:t>Notification URI for Individual TSC Application Session Context termination requests.</w:t>
            </w:r>
          </w:p>
        </w:tc>
        <w:tc>
          <w:tcPr>
            <w:tcW w:w="1350" w:type="dxa"/>
          </w:tcPr>
          <w:p w14:paraId="1CBA2E1F" w14:textId="77777777" w:rsidR="00EA45BE" w:rsidRDefault="00EA45BE" w:rsidP="0073465C">
            <w:pPr>
              <w:pStyle w:val="TAL"/>
              <w:rPr>
                <w:rFonts w:cs="Arial"/>
                <w:szCs w:val="18"/>
              </w:rPr>
            </w:pPr>
          </w:p>
        </w:tc>
      </w:tr>
      <w:tr w:rsidR="00EA45BE" w14:paraId="52653388" w14:textId="77777777" w:rsidTr="0073465C">
        <w:trPr>
          <w:cantSplit/>
          <w:jc w:val="center"/>
        </w:trPr>
        <w:tc>
          <w:tcPr>
            <w:tcW w:w="1609" w:type="dxa"/>
          </w:tcPr>
          <w:p w14:paraId="5C1C871E" w14:textId="77777777" w:rsidR="00EA45BE" w:rsidRDefault="00EA45BE" w:rsidP="0073465C">
            <w:pPr>
              <w:pStyle w:val="TAL"/>
            </w:pPr>
            <w:proofErr w:type="spellStart"/>
            <w:r>
              <w:t>appId</w:t>
            </w:r>
            <w:proofErr w:type="spellEnd"/>
          </w:p>
        </w:tc>
        <w:tc>
          <w:tcPr>
            <w:tcW w:w="1800" w:type="dxa"/>
          </w:tcPr>
          <w:p w14:paraId="4D7874F8" w14:textId="77777777" w:rsidR="00EA45BE" w:rsidRDefault="00EA45BE" w:rsidP="0073465C">
            <w:pPr>
              <w:pStyle w:val="TAL"/>
            </w:pPr>
            <w:r>
              <w:t>string</w:t>
            </w:r>
          </w:p>
        </w:tc>
        <w:tc>
          <w:tcPr>
            <w:tcW w:w="360" w:type="dxa"/>
          </w:tcPr>
          <w:p w14:paraId="212C3D97" w14:textId="77777777" w:rsidR="00EA45BE" w:rsidRDefault="00EA45BE" w:rsidP="0073465C">
            <w:pPr>
              <w:pStyle w:val="TAC"/>
              <w:rPr>
                <w:lang w:eastAsia="zh-CN"/>
              </w:rPr>
            </w:pPr>
            <w:r>
              <w:rPr>
                <w:rFonts w:hint="eastAsia"/>
                <w:lang w:eastAsia="zh-CN"/>
              </w:rPr>
              <w:t>O</w:t>
            </w:r>
          </w:p>
        </w:tc>
        <w:tc>
          <w:tcPr>
            <w:tcW w:w="1170" w:type="dxa"/>
          </w:tcPr>
          <w:p w14:paraId="3943881F" w14:textId="77777777" w:rsidR="00EA45BE" w:rsidRDefault="00EA45BE" w:rsidP="0073465C">
            <w:pPr>
              <w:pStyle w:val="TAC"/>
            </w:pPr>
            <w:r>
              <w:t>0..1</w:t>
            </w:r>
          </w:p>
        </w:tc>
        <w:tc>
          <w:tcPr>
            <w:tcW w:w="3330" w:type="dxa"/>
          </w:tcPr>
          <w:p w14:paraId="6EC9E4ED" w14:textId="77777777" w:rsidR="00EA45BE" w:rsidRDefault="00EA45BE" w:rsidP="0073465C">
            <w:pPr>
              <w:pStyle w:val="TAL"/>
              <w:rPr>
                <w:rFonts w:cs="Arial"/>
                <w:szCs w:val="18"/>
              </w:rPr>
            </w:pPr>
            <w:r>
              <w:t>Identifies the external Application Identifier.</w:t>
            </w:r>
            <w:r>
              <w:rPr>
                <w:rFonts w:cs="Arial"/>
                <w:szCs w:val="18"/>
              </w:rPr>
              <w:t xml:space="preserve"> (NOTE 1)</w:t>
            </w:r>
          </w:p>
        </w:tc>
        <w:tc>
          <w:tcPr>
            <w:tcW w:w="1350" w:type="dxa"/>
          </w:tcPr>
          <w:p w14:paraId="526045DE" w14:textId="77777777" w:rsidR="00EA45BE" w:rsidRDefault="00EA45BE" w:rsidP="0073465C">
            <w:pPr>
              <w:pStyle w:val="TAL"/>
              <w:rPr>
                <w:rFonts w:cs="Arial"/>
                <w:szCs w:val="18"/>
              </w:rPr>
            </w:pPr>
          </w:p>
        </w:tc>
      </w:tr>
      <w:tr w:rsidR="00EA45BE" w14:paraId="68CC931E" w14:textId="77777777" w:rsidTr="0073465C">
        <w:trPr>
          <w:cantSplit/>
          <w:jc w:val="center"/>
        </w:trPr>
        <w:tc>
          <w:tcPr>
            <w:tcW w:w="1609" w:type="dxa"/>
          </w:tcPr>
          <w:p w14:paraId="0F76D91A" w14:textId="77777777" w:rsidR="00EA45BE" w:rsidRDefault="00EA45BE" w:rsidP="0073465C">
            <w:pPr>
              <w:pStyle w:val="TAL"/>
              <w:rPr>
                <w:lang w:eastAsia="zh-CN"/>
              </w:rPr>
            </w:pPr>
            <w:proofErr w:type="spellStart"/>
            <w:r>
              <w:t>flowInfo</w:t>
            </w:r>
            <w:proofErr w:type="spellEnd"/>
          </w:p>
        </w:tc>
        <w:tc>
          <w:tcPr>
            <w:tcW w:w="1800" w:type="dxa"/>
          </w:tcPr>
          <w:p w14:paraId="5D73751D" w14:textId="77777777" w:rsidR="00EA45BE" w:rsidRDefault="00EA45BE" w:rsidP="0073465C">
            <w:pPr>
              <w:pStyle w:val="TAL"/>
              <w:rPr>
                <w:lang w:eastAsia="zh-CN"/>
              </w:rPr>
            </w:pPr>
            <w:proofErr w:type="gramStart"/>
            <w:r>
              <w:t>array(</w:t>
            </w:r>
            <w:proofErr w:type="spellStart"/>
            <w:proofErr w:type="gramEnd"/>
            <w:r>
              <w:t>FlowInfo</w:t>
            </w:r>
            <w:proofErr w:type="spellEnd"/>
            <w:r>
              <w:t>)</w:t>
            </w:r>
          </w:p>
        </w:tc>
        <w:tc>
          <w:tcPr>
            <w:tcW w:w="360" w:type="dxa"/>
          </w:tcPr>
          <w:p w14:paraId="3160BBFE" w14:textId="77777777" w:rsidR="00EA45BE" w:rsidRDefault="00EA45BE" w:rsidP="0073465C">
            <w:pPr>
              <w:pStyle w:val="TAC"/>
              <w:rPr>
                <w:lang w:eastAsia="zh-CN"/>
              </w:rPr>
            </w:pPr>
            <w:r>
              <w:t>O</w:t>
            </w:r>
          </w:p>
        </w:tc>
        <w:tc>
          <w:tcPr>
            <w:tcW w:w="1170" w:type="dxa"/>
          </w:tcPr>
          <w:p w14:paraId="6718CCAC" w14:textId="77777777" w:rsidR="00EA45BE" w:rsidRDefault="00EA45BE" w:rsidP="0073465C">
            <w:pPr>
              <w:pStyle w:val="TAC"/>
              <w:rPr>
                <w:lang w:eastAsia="zh-CN"/>
              </w:rPr>
            </w:pPr>
            <w:proofErr w:type="gramStart"/>
            <w:r>
              <w:t>1..N</w:t>
            </w:r>
            <w:proofErr w:type="gramEnd"/>
          </w:p>
        </w:tc>
        <w:tc>
          <w:tcPr>
            <w:tcW w:w="3330" w:type="dxa"/>
          </w:tcPr>
          <w:p w14:paraId="3D70D4AD" w14:textId="77777777" w:rsidR="00EA45BE" w:rsidRDefault="00EA45BE" w:rsidP="0073465C">
            <w:pPr>
              <w:pStyle w:val="TAL"/>
              <w:rPr>
                <w:rFonts w:cs="Arial"/>
                <w:szCs w:val="18"/>
                <w:lang w:eastAsia="zh-CN"/>
              </w:rPr>
            </w:pPr>
            <w:r>
              <w:rPr>
                <w:rFonts w:cs="Arial" w:hint="eastAsia"/>
                <w:szCs w:val="18"/>
                <w:lang w:eastAsia="zh-CN"/>
              </w:rPr>
              <w:t>Descr</w:t>
            </w:r>
            <w:r>
              <w:rPr>
                <w:rFonts w:cs="Arial"/>
                <w:szCs w:val="18"/>
                <w:lang w:eastAsia="zh-CN"/>
              </w:rPr>
              <w:t>ibe the IP data flow which requires QoS.</w:t>
            </w:r>
          </w:p>
          <w:p w14:paraId="2C9BC3CB" w14:textId="77777777" w:rsidR="00EA45BE" w:rsidRDefault="00EA45BE" w:rsidP="0073465C">
            <w:pPr>
              <w:pStyle w:val="TAL"/>
              <w:rPr>
                <w:lang w:eastAsia="zh-CN"/>
              </w:rPr>
            </w:pPr>
            <w:r>
              <w:rPr>
                <w:rFonts w:cs="Arial"/>
                <w:szCs w:val="18"/>
                <w:lang w:eastAsia="zh-CN"/>
              </w:rPr>
              <w:t>(NOTE</w:t>
            </w:r>
            <w:r>
              <w:rPr>
                <w:rFonts w:cs="Arial"/>
                <w:szCs w:val="18"/>
              </w:rPr>
              <w:t> 1</w:t>
            </w:r>
            <w:r>
              <w:rPr>
                <w:rFonts w:cs="Arial"/>
                <w:szCs w:val="18"/>
                <w:lang w:eastAsia="zh-CN"/>
              </w:rPr>
              <w:t>)</w:t>
            </w:r>
          </w:p>
        </w:tc>
        <w:tc>
          <w:tcPr>
            <w:tcW w:w="1350" w:type="dxa"/>
          </w:tcPr>
          <w:p w14:paraId="6EB31F81" w14:textId="77777777" w:rsidR="00EA45BE" w:rsidRDefault="00EA45BE" w:rsidP="0073465C">
            <w:pPr>
              <w:pStyle w:val="TAL"/>
              <w:rPr>
                <w:rFonts w:cs="Arial"/>
                <w:szCs w:val="18"/>
              </w:rPr>
            </w:pPr>
          </w:p>
        </w:tc>
      </w:tr>
      <w:tr w:rsidR="00EA45BE" w14:paraId="5BE937AD" w14:textId="77777777" w:rsidTr="0073465C">
        <w:trPr>
          <w:cantSplit/>
          <w:jc w:val="center"/>
        </w:trPr>
        <w:tc>
          <w:tcPr>
            <w:tcW w:w="1609" w:type="dxa"/>
          </w:tcPr>
          <w:p w14:paraId="0B34DE76" w14:textId="77777777" w:rsidR="00EA45BE" w:rsidRDefault="00EA45BE" w:rsidP="0073465C">
            <w:pPr>
              <w:pStyle w:val="TAL"/>
              <w:rPr>
                <w:lang w:eastAsia="zh-CN"/>
              </w:rPr>
            </w:pPr>
            <w:proofErr w:type="spellStart"/>
            <w:r>
              <w:rPr>
                <w:lang w:eastAsia="zh-CN"/>
              </w:rPr>
              <w:t>ethFlowInfo</w:t>
            </w:r>
            <w:proofErr w:type="spellEnd"/>
          </w:p>
        </w:tc>
        <w:tc>
          <w:tcPr>
            <w:tcW w:w="1800" w:type="dxa"/>
          </w:tcPr>
          <w:p w14:paraId="06471250" w14:textId="77777777" w:rsidR="00EA45BE" w:rsidRDefault="00EA45BE" w:rsidP="0073465C">
            <w:pPr>
              <w:pStyle w:val="TAL"/>
              <w:rPr>
                <w:lang w:eastAsia="zh-CN"/>
              </w:rPr>
            </w:pPr>
            <w:proofErr w:type="gramStart"/>
            <w:r>
              <w:t>array(</w:t>
            </w:r>
            <w:proofErr w:type="spellStart"/>
            <w:proofErr w:type="gramEnd"/>
            <w:r>
              <w:t>EthFlowDescription</w:t>
            </w:r>
            <w:proofErr w:type="spellEnd"/>
            <w:r>
              <w:t>)</w:t>
            </w:r>
          </w:p>
        </w:tc>
        <w:tc>
          <w:tcPr>
            <w:tcW w:w="360" w:type="dxa"/>
          </w:tcPr>
          <w:p w14:paraId="6F963870" w14:textId="77777777" w:rsidR="00EA45BE" w:rsidRDefault="00EA45BE" w:rsidP="0073465C">
            <w:pPr>
              <w:pStyle w:val="TAC"/>
              <w:rPr>
                <w:lang w:eastAsia="zh-CN"/>
              </w:rPr>
            </w:pPr>
            <w:r>
              <w:t>O</w:t>
            </w:r>
          </w:p>
        </w:tc>
        <w:tc>
          <w:tcPr>
            <w:tcW w:w="1170" w:type="dxa"/>
          </w:tcPr>
          <w:p w14:paraId="7100156C" w14:textId="77777777" w:rsidR="00EA45BE" w:rsidRDefault="00EA45BE" w:rsidP="0073465C">
            <w:pPr>
              <w:pStyle w:val="TAC"/>
              <w:rPr>
                <w:lang w:eastAsia="zh-CN"/>
              </w:rPr>
            </w:pPr>
            <w:proofErr w:type="gramStart"/>
            <w:r>
              <w:t>1..N</w:t>
            </w:r>
            <w:proofErr w:type="gramEnd"/>
          </w:p>
        </w:tc>
        <w:tc>
          <w:tcPr>
            <w:tcW w:w="3330" w:type="dxa"/>
          </w:tcPr>
          <w:p w14:paraId="2B42D070" w14:textId="77777777" w:rsidR="00EA45BE" w:rsidRDefault="00EA45BE" w:rsidP="0073465C">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w:t>
            </w:r>
            <w:r>
              <w:rPr>
                <w:rFonts w:cs="Arial"/>
                <w:szCs w:val="18"/>
                <w:lang w:eastAsia="zh-CN"/>
              </w:rPr>
              <w:t>lows</w:t>
            </w:r>
            <w:r>
              <w:rPr>
                <w:rFonts w:cs="Arial" w:hint="eastAsia"/>
                <w:szCs w:val="18"/>
                <w:lang w:eastAsia="zh-CN"/>
              </w:rPr>
              <w:t>.</w:t>
            </w:r>
          </w:p>
          <w:p w14:paraId="3D432A6F" w14:textId="77777777" w:rsidR="00EA45BE" w:rsidRDefault="00EA45BE" w:rsidP="0073465C">
            <w:pPr>
              <w:pStyle w:val="TAL"/>
              <w:rPr>
                <w:lang w:eastAsia="zh-CN"/>
              </w:rPr>
            </w:pPr>
            <w:r>
              <w:rPr>
                <w:rFonts w:cs="Arial"/>
                <w:szCs w:val="18"/>
              </w:rPr>
              <w:t>(NOTE 1) (NOTE 4)</w:t>
            </w:r>
          </w:p>
        </w:tc>
        <w:tc>
          <w:tcPr>
            <w:tcW w:w="1350" w:type="dxa"/>
          </w:tcPr>
          <w:p w14:paraId="54BFC4AE" w14:textId="77777777" w:rsidR="00EA45BE" w:rsidRDefault="00EA45BE" w:rsidP="0073465C">
            <w:pPr>
              <w:pStyle w:val="TAL"/>
              <w:rPr>
                <w:rFonts w:cs="Arial"/>
                <w:szCs w:val="18"/>
              </w:rPr>
            </w:pPr>
          </w:p>
        </w:tc>
      </w:tr>
      <w:tr w:rsidR="00EA45BE" w14:paraId="5CE18AB2" w14:textId="77777777" w:rsidTr="0073465C">
        <w:trPr>
          <w:cantSplit/>
          <w:jc w:val="center"/>
        </w:trPr>
        <w:tc>
          <w:tcPr>
            <w:tcW w:w="1609" w:type="dxa"/>
          </w:tcPr>
          <w:p w14:paraId="1D09DA57" w14:textId="77777777" w:rsidR="00EA45BE" w:rsidRDefault="00EA45BE" w:rsidP="0073465C">
            <w:pPr>
              <w:pStyle w:val="TAL"/>
              <w:rPr>
                <w:lang w:eastAsia="zh-CN"/>
              </w:rPr>
            </w:pPr>
            <w:proofErr w:type="spellStart"/>
            <w:r>
              <w:rPr>
                <w:lang w:eastAsia="zh-CN"/>
              </w:rPr>
              <w:t>enEthFlowInfo</w:t>
            </w:r>
            <w:proofErr w:type="spellEnd"/>
          </w:p>
        </w:tc>
        <w:tc>
          <w:tcPr>
            <w:tcW w:w="1800" w:type="dxa"/>
          </w:tcPr>
          <w:p w14:paraId="1E0A0410" w14:textId="77777777" w:rsidR="00EA45BE" w:rsidRDefault="00EA45BE" w:rsidP="0073465C">
            <w:pPr>
              <w:pStyle w:val="TAL"/>
            </w:pPr>
            <w:proofErr w:type="gramStart"/>
            <w:r>
              <w:rPr>
                <w:lang w:eastAsia="zh-CN"/>
              </w:rPr>
              <w:t>array(</w:t>
            </w:r>
            <w:proofErr w:type="spellStart"/>
            <w:proofErr w:type="gramEnd"/>
            <w:r>
              <w:rPr>
                <w:lang w:eastAsia="zh-CN"/>
              </w:rPr>
              <w:t>EthFlowInfo</w:t>
            </w:r>
            <w:proofErr w:type="spellEnd"/>
            <w:r>
              <w:rPr>
                <w:lang w:eastAsia="zh-CN"/>
              </w:rPr>
              <w:t>)</w:t>
            </w:r>
          </w:p>
        </w:tc>
        <w:tc>
          <w:tcPr>
            <w:tcW w:w="360" w:type="dxa"/>
          </w:tcPr>
          <w:p w14:paraId="014AA618" w14:textId="77777777" w:rsidR="00EA45BE" w:rsidRDefault="00EA45BE" w:rsidP="0073465C">
            <w:pPr>
              <w:pStyle w:val="TAC"/>
            </w:pPr>
            <w:r>
              <w:t>C</w:t>
            </w:r>
          </w:p>
        </w:tc>
        <w:tc>
          <w:tcPr>
            <w:tcW w:w="1170" w:type="dxa"/>
          </w:tcPr>
          <w:p w14:paraId="27D296C0" w14:textId="77777777" w:rsidR="00EA45BE" w:rsidRDefault="00EA45BE" w:rsidP="0073465C">
            <w:pPr>
              <w:pStyle w:val="TAC"/>
            </w:pPr>
            <w:proofErr w:type="gramStart"/>
            <w:r>
              <w:t>1..N</w:t>
            </w:r>
            <w:proofErr w:type="gramEnd"/>
          </w:p>
        </w:tc>
        <w:tc>
          <w:tcPr>
            <w:tcW w:w="3330" w:type="dxa"/>
          </w:tcPr>
          <w:p w14:paraId="54EE07C9" w14:textId="77777777" w:rsidR="00EA45BE" w:rsidRDefault="00EA45BE" w:rsidP="0073465C">
            <w:pPr>
              <w:pStyle w:val="TAL"/>
              <w:rPr>
                <w:rFonts w:cs="Arial"/>
                <w:szCs w:val="18"/>
                <w:lang w:eastAsia="zh-CN"/>
              </w:rPr>
            </w:pPr>
            <w:r>
              <w:rPr>
                <w:rFonts w:cs="Arial"/>
                <w:szCs w:val="18"/>
                <w:lang w:eastAsia="zh-CN"/>
              </w:rPr>
              <w:t>Identifies the Ethernet flows which require QoS. Each Ethernet flow consists of a flow identifier and the corresponding UL and/or DL flows.</w:t>
            </w:r>
          </w:p>
          <w:p w14:paraId="4AAD8CAA" w14:textId="77777777" w:rsidR="00EA45BE" w:rsidRDefault="00EA45BE" w:rsidP="0073465C">
            <w:pPr>
              <w:pStyle w:val="TAL"/>
              <w:rPr>
                <w:rFonts w:cs="Arial"/>
                <w:szCs w:val="18"/>
                <w:lang w:eastAsia="zh-CN"/>
              </w:rPr>
            </w:pPr>
            <w:r>
              <w:rPr>
                <w:rFonts w:cs="Arial"/>
                <w:szCs w:val="18"/>
              </w:rPr>
              <w:t>(NOTE 1) (NOTE 4)</w:t>
            </w:r>
          </w:p>
        </w:tc>
        <w:tc>
          <w:tcPr>
            <w:tcW w:w="1350" w:type="dxa"/>
          </w:tcPr>
          <w:p w14:paraId="7EFA216F" w14:textId="77777777" w:rsidR="00EA45BE" w:rsidRDefault="00EA45BE" w:rsidP="0073465C">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EA45BE" w14:paraId="733BE402" w14:textId="77777777" w:rsidTr="0073465C">
        <w:trPr>
          <w:cantSplit/>
          <w:jc w:val="center"/>
        </w:trPr>
        <w:tc>
          <w:tcPr>
            <w:tcW w:w="1609" w:type="dxa"/>
          </w:tcPr>
          <w:p w14:paraId="5392B3BE" w14:textId="77777777" w:rsidR="00EA45BE" w:rsidRDefault="00EA45BE" w:rsidP="0073465C">
            <w:pPr>
              <w:pStyle w:val="TAL"/>
              <w:rPr>
                <w:lang w:eastAsia="zh-CN"/>
              </w:rPr>
            </w:pPr>
            <w:proofErr w:type="spellStart"/>
            <w:r>
              <w:rPr>
                <w:lang w:eastAsia="zh-CN"/>
              </w:rPr>
              <w:t>tscQosReq</w:t>
            </w:r>
            <w:proofErr w:type="spellEnd"/>
          </w:p>
        </w:tc>
        <w:tc>
          <w:tcPr>
            <w:tcW w:w="1800" w:type="dxa"/>
          </w:tcPr>
          <w:p w14:paraId="3E065B23" w14:textId="77777777" w:rsidR="00EA45BE" w:rsidRDefault="00EA45BE" w:rsidP="0073465C">
            <w:pPr>
              <w:pStyle w:val="TAL"/>
            </w:pPr>
            <w:proofErr w:type="spellStart"/>
            <w:r>
              <w:rPr>
                <w:lang w:eastAsia="zh-CN"/>
              </w:rPr>
              <w:t>TscQosRequirementRm</w:t>
            </w:r>
            <w:proofErr w:type="spellEnd"/>
          </w:p>
        </w:tc>
        <w:tc>
          <w:tcPr>
            <w:tcW w:w="360" w:type="dxa"/>
          </w:tcPr>
          <w:p w14:paraId="14E322C3" w14:textId="77777777" w:rsidR="00EA45BE" w:rsidRDefault="00EA45BE" w:rsidP="0073465C">
            <w:pPr>
              <w:pStyle w:val="TAC"/>
            </w:pPr>
            <w:r>
              <w:rPr>
                <w:lang w:eastAsia="zh-CN"/>
              </w:rPr>
              <w:t>C</w:t>
            </w:r>
          </w:p>
        </w:tc>
        <w:tc>
          <w:tcPr>
            <w:tcW w:w="1170" w:type="dxa"/>
          </w:tcPr>
          <w:p w14:paraId="68B94C88" w14:textId="77777777" w:rsidR="00EA45BE" w:rsidRDefault="00EA45BE" w:rsidP="0073465C">
            <w:pPr>
              <w:pStyle w:val="TAC"/>
            </w:pPr>
            <w:r>
              <w:rPr>
                <w:rFonts w:hint="eastAsia"/>
                <w:lang w:eastAsia="zh-CN"/>
              </w:rPr>
              <w:t>0</w:t>
            </w:r>
            <w:r>
              <w:rPr>
                <w:lang w:eastAsia="zh-CN"/>
              </w:rPr>
              <w:t>..1</w:t>
            </w:r>
          </w:p>
        </w:tc>
        <w:tc>
          <w:tcPr>
            <w:tcW w:w="3330" w:type="dxa"/>
          </w:tcPr>
          <w:p w14:paraId="27B9F85E" w14:textId="77777777" w:rsidR="00EA45BE" w:rsidRDefault="00EA45BE" w:rsidP="0073465C">
            <w:pPr>
              <w:pStyle w:val="TAL"/>
              <w:rPr>
                <w:rFonts w:cs="Arial"/>
                <w:szCs w:val="18"/>
                <w:lang w:eastAsia="zh-CN"/>
              </w:rPr>
            </w:pPr>
            <w:r>
              <w:rPr>
                <w:lang w:eastAsia="zh-CN"/>
              </w:rPr>
              <w:t xml:space="preserve">Contains the QoS requirements for time sensitive communication. </w:t>
            </w:r>
            <w:r>
              <w:rPr>
                <w:rFonts w:cs="Arial"/>
                <w:szCs w:val="18"/>
              </w:rPr>
              <w:t>(NOTE</w:t>
            </w:r>
            <w:r>
              <w:rPr>
                <w:lang w:val="en-US" w:eastAsia="zh-CN"/>
              </w:rPr>
              <w:t> 2</w:t>
            </w:r>
            <w:r>
              <w:rPr>
                <w:rFonts w:cs="Arial"/>
                <w:szCs w:val="18"/>
              </w:rPr>
              <w:t>)</w:t>
            </w:r>
          </w:p>
        </w:tc>
        <w:tc>
          <w:tcPr>
            <w:tcW w:w="1350" w:type="dxa"/>
          </w:tcPr>
          <w:p w14:paraId="2479E466" w14:textId="77777777" w:rsidR="00EA45BE" w:rsidRDefault="00EA45BE" w:rsidP="0073465C">
            <w:pPr>
              <w:pStyle w:val="TAL"/>
              <w:rPr>
                <w:rFonts w:cs="Arial"/>
                <w:szCs w:val="18"/>
              </w:rPr>
            </w:pPr>
          </w:p>
        </w:tc>
      </w:tr>
      <w:tr w:rsidR="00EA45BE" w14:paraId="0A33B026" w14:textId="77777777" w:rsidTr="0073465C">
        <w:trPr>
          <w:cantSplit/>
          <w:jc w:val="center"/>
        </w:trPr>
        <w:tc>
          <w:tcPr>
            <w:tcW w:w="1609" w:type="dxa"/>
          </w:tcPr>
          <w:p w14:paraId="5BA72174" w14:textId="77777777" w:rsidR="00EA45BE" w:rsidRDefault="00EA45BE" w:rsidP="0073465C">
            <w:pPr>
              <w:pStyle w:val="TAL"/>
              <w:rPr>
                <w:lang w:eastAsia="zh-CN"/>
              </w:rPr>
            </w:pPr>
            <w:proofErr w:type="spellStart"/>
            <w:r>
              <w:rPr>
                <w:rFonts w:hint="eastAsia"/>
                <w:lang w:eastAsia="zh-CN"/>
              </w:rPr>
              <w:t>qosReference</w:t>
            </w:r>
            <w:proofErr w:type="spellEnd"/>
          </w:p>
        </w:tc>
        <w:tc>
          <w:tcPr>
            <w:tcW w:w="1800" w:type="dxa"/>
          </w:tcPr>
          <w:p w14:paraId="35BB3B61" w14:textId="77777777" w:rsidR="00EA45BE" w:rsidRDefault="00EA45BE" w:rsidP="0073465C">
            <w:pPr>
              <w:pStyle w:val="TAL"/>
            </w:pPr>
            <w:r>
              <w:rPr>
                <w:rFonts w:hint="eastAsia"/>
                <w:lang w:eastAsia="zh-CN"/>
              </w:rPr>
              <w:t>string</w:t>
            </w:r>
          </w:p>
        </w:tc>
        <w:tc>
          <w:tcPr>
            <w:tcW w:w="360" w:type="dxa"/>
          </w:tcPr>
          <w:p w14:paraId="6AE1C2B7" w14:textId="77777777" w:rsidR="00EA45BE" w:rsidRDefault="00EA45BE" w:rsidP="0073465C">
            <w:pPr>
              <w:pStyle w:val="TAC"/>
            </w:pPr>
            <w:r>
              <w:rPr>
                <w:lang w:eastAsia="zh-CN"/>
              </w:rPr>
              <w:t>C</w:t>
            </w:r>
          </w:p>
        </w:tc>
        <w:tc>
          <w:tcPr>
            <w:tcW w:w="1170" w:type="dxa"/>
          </w:tcPr>
          <w:p w14:paraId="71F7D572" w14:textId="77777777" w:rsidR="00EA45BE" w:rsidRDefault="00EA45BE" w:rsidP="0073465C">
            <w:pPr>
              <w:pStyle w:val="TAC"/>
            </w:pPr>
            <w:r>
              <w:rPr>
                <w:lang w:eastAsia="zh-CN"/>
              </w:rPr>
              <w:t>0..</w:t>
            </w:r>
            <w:r>
              <w:rPr>
                <w:rFonts w:hint="eastAsia"/>
                <w:lang w:eastAsia="zh-CN"/>
              </w:rPr>
              <w:t>1</w:t>
            </w:r>
          </w:p>
        </w:tc>
        <w:tc>
          <w:tcPr>
            <w:tcW w:w="3330" w:type="dxa"/>
          </w:tcPr>
          <w:p w14:paraId="4BC47711" w14:textId="77777777" w:rsidR="00EA45BE" w:rsidRDefault="00EA45BE" w:rsidP="0073465C">
            <w:pPr>
              <w:pStyle w:val="TAL"/>
              <w:rPr>
                <w:rFonts w:cs="Arial"/>
                <w:szCs w:val="18"/>
                <w:lang w:eastAsia="zh-CN"/>
              </w:rPr>
            </w:pPr>
            <w:r>
              <w:rPr>
                <w:rFonts w:cs="Arial" w:hint="eastAsia"/>
                <w:szCs w:val="18"/>
                <w:lang w:eastAsia="zh-CN"/>
              </w:rPr>
              <w:t>Identifies a pre-defined QoS information.</w:t>
            </w:r>
            <w:r>
              <w:rPr>
                <w:lang w:eastAsia="zh-CN"/>
              </w:rPr>
              <w:t xml:space="preserve"> </w:t>
            </w:r>
            <w:r>
              <w:rPr>
                <w:rFonts w:cs="Arial"/>
                <w:szCs w:val="18"/>
              </w:rPr>
              <w:t>(NOTE</w:t>
            </w:r>
            <w:r>
              <w:rPr>
                <w:lang w:val="en-US" w:eastAsia="zh-CN"/>
              </w:rPr>
              <w:t> 2</w:t>
            </w:r>
            <w:r>
              <w:rPr>
                <w:rFonts w:cs="Arial"/>
                <w:szCs w:val="18"/>
              </w:rPr>
              <w:t>) (NOTE</w:t>
            </w:r>
            <w:r>
              <w:rPr>
                <w:lang w:val="en-US" w:eastAsia="zh-CN"/>
              </w:rPr>
              <w:t> 3</w:t>
            </w:r>
            <w:r>
              <w:rPr>
                <w:rFonts w:cs="Arial"/>
                <w:szCs w:val="18"/>
              </w:rPr>
              <w:t>)</w:t>
            </w:r>
          </w:p>
        </w:tc>
        <w:tc>
          <w:tcPr>
            <w:tcW w:w="1350" w:type="dxa"/>
          </w:tcPr>
          <w:p w14:paraId="4B189C5E" w14:textId="77777777" w:rsidR="00EA45BE" w:rsidRDefault="00EA45BE" w:rsidP="0073465C">
            <w:pPr>
              <w:pStyle w:val="TAL"/>
              <w:rPr>
                <w:rFonts w:cs="Arial"/>
                <w:szCs w:val="18"/>
              </w:rPr>
            </w:pPr>
          </w:p>
        </w:tc>
      </w:tr>
      <w:tr w:rsidR="00EA45BE" w14:paraId="0D896F37" w14:textId="77777777" w:rsidTr="0073465C">
        <w:trPr>
          <w:cantSplit/>
          <w:jc w:val="center"/>
        </w:trPr>
        <w:tc>
          <w:tcPr>
            <w:tcW w:w="1609" w:type="dxa"/>
          </w:tcPr>
          <w:p w14:paraId="7BF947CA" w14:textId="77777777" w:rsidR="00EA45BE" w:rsidRDefault="00EA45BE" w:rsidP="0073465C">
            <w:pPr>
              <w:pStyle w:val="TAL"/>
              <w:rPr>
                <w:lang w:eastAsia="zh-CN"/>
              </w:rPr>
            </w:pPr>
            <w:proofErr w:type="spellStart"/>
            <w:r>
              <w:rPr>
                <w:lang w:eastAsia="zh-CN"/>
              </w:rPr>
              <w:t>altQosReferences</w:t>
            </w:r>
            <w:proofErr w:type="spellEnd"/>
          </w:p>
        </w:tc>
        <w:tc>
          <w:tcPr>
            <w:tcW w:w="1800" w:type="dxa"/>
          </w:tcPr>
          <w:p w14:paraId="2544141C" w14:textId="77777777" w:rsidR="00EA45BE" w:rsidRDefault="00EA45BE" w:rsidP="0073465C">
            <w:pPr>
              <w:pStyle w:val="TAL"/>
            </w:pPr>
            <w:r>
              <w:rPr>
                <w:lang w:eastAsia="zh-CN"/>
              </w:rPr>
              <w:t>array(string)</w:t>
            </w:r>
          </w:p>
        </w:tc>
        <w:tc>
          <w:tcPr>
            <w:tcW w:w="360" w:type="dxa"/>
          </w:tcPr>
          <w:p w14:paraId="3FC4363C" w14:textId="77777777" w:rsidR="00EA45BE" w:rsidRDefault="00EA45BE" w:rsidP="0073465C">
            <w:pPr>
              <w:pStyle w:val="TAC"/>
            </w:pPr>
            <w:r>
              <w:rPr>
                <w:lang w:eastAsia="zh-CN"/>
              </w:rPr>
              <w:t>C</w:t>
            </w:r>
          </w:p>
        </w:tc>
        <w:tc>
          <w:tcPr>
            <w:tcW w:w="1170" w:type="dxa"/>
          </w:tcPr>
          <w:p w14:paraId="6561813F" w14:textId="77777777" w:rsidR="00EA45BE" w:rsidRDefault="00EA45BE" w:rsidP="0073465C">
            <w:pPr>
              <w:pStyle w:val="TAC"/>
            </w:pPr>
            <w:proofErr w:type="gramStart"/>
            <w:r>
              <w:rPr>
                <w:lang w:eastAsia="zh-CN"/>
              </w:rPr>
              <w:t>1..N</w:t>
            </w:r>
            <w:proofErr w:type="gramEnd"/>
          </w:p>
        </w:tc>
        <w:tc>
          <w:tcPr>
            <w:tcW w:w="3330" w:type="dxa"/>
          </w:tcPr>
          <w:p w14:paraId="68A84BD7" w14:textId="77777777" w:rsidR="00EA45BE" w:rsidRDefault="00EA45BE" w:rsidP="0073465C">
            <w:pPr>
              <w:pStyle w:val="TAL"/>
              <w:rPr>
                <w:rFonts w:cs="Arial"/>
                <w:szCs w:val="18"/>
                <w:lang w:eastAsia="zh-CN"/>
              </w:rPr>
            </w:pPr>
            <w:r>
              <w:rPr>
                <w:rFonts w:cs="Arial"/>
                <w:szCs w:val="18"/>
                <w:lang w:eastAsia="zh-CN"/>
              </w:rPr>
              <w:t xml:space="preserve">Identifies an ordered list of pre-defined QoS information.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1B725DE9" w14:textId="77777777" w:rsidR="00EA45BE" w:rsidRDefault="00EA45BE" w:rsidP="0073465C">
            <w:pPr>
              <w:pStyle w:val="TAL"/>
              <w:rPr>
                <w:rFonts w:cs="Arial"/>
                <w:szCs w:val="18"/>
              </w:rPr>
            </w:pPr>
          </w:p>
        </w:tc>
      </w:tr>
      <w:tr w:rsidR="00EA45BE" w14:paraId="18124F38" w14:textId="77777777" w:rsidTr="0073465C">
        <w:trPr>
          <w:cantSplit/>
          <w:jc w:val="center"/>
        </w:trPr>
        <w:tc>
          <w:tcPr>
            <w:tcW w:w="1609" w:type="dxa"/>
          </w:tcPr>
          <w:p w14:paraId="6C7C53F7" w14:textId="77777777" w:rsidR="00EA45BE" w:rsidRDefault="00EA45BE" w:rsidP="0073465C">
            <w:pPr>
              <w:pStyle w:val="TAL"/>
              <w:rPr>
                <w:lang w:eastAsia="zh-CN"/>
              </w:rPr>
            </w:pPr>
            <w:proofErr w:type="spellStart"/>
            <w:r>
              <w:rPr>
                <w:lang w:eastAsia="zh-CN"/>
              </w:rPr>
              <w:t>altQosReqs</w:t>
            </w:r>
            <w:proofErr w:type="spellEnd"/>
          </w:p>
        </w:tc>
        <w:tc>
          <w:tcPr>
            <w:tcW w:w="1800" w:type="dxa"/>
          </w:tcPr>
          <w:p w14:paraId="78AE1367" w14:textId="77777777" w:rsidR="00EA45BE" w:rsidRDefault="00EA45BE" w:rsidP="0073465C">
            <w:pPr>
              <w:pStyle w:val="TAL"/>
              <w:rPr>
                <w:lang w:eastAsia="zh-CN"/>
              </w:rPr>
            </w:pPr>
            <w:proofErr w:type="gramStart"/>
            <w:r>
              <w:t>array(</w:t>
            </w:r>
            <w:proofErr w:type="spellStart"/>
            <w:proofErr w:type="gramEnd"/>
            <w:r>
              <w:t>AlternativeServiceRequirementsData</w:t>
            </w:r>
            <w:proofErr w:type="spellEnd"/>
            <w:r>
              <w:t>)</w:t>
            </w:r>
          </w:p>
        </w:tc>
        <w:tc>
          <w:tcPr>
            <w:tcW w:w="360" w:type="dxa"/>
          </w:tcPr>
          <w:p w14:paraId="492B4D2E" w14:textId="77777777" w:rsidR="00EA45BE" w:rsidDel="00863728" w:rsidRDefault="00EA45BE" w:rsidP="0073465C">
            <w:pPr>
              <w:pStyle w:val="TAC"/>
              <w:rPr>
                <w:lang w:eastAsia="zh-CN"/>
              </w:rPr>
            </w:pPr>
            <w:r>
              <w:rPr>
                <w:rFonts w:hint="eastAsia"/>
                <w:lang w:eastAsia="zh-CN"/>
              </w:rPr>
              <w:t>C</w:t>
            </w:r>
          </w:p>
        </w:tc>
        <w:tc>
          <w:tcPr>
            <w:tcW w:w="1170" w:type="dxa"/>
          </w:tcPr>
          <w:p w14:paraId="1D3CB3CE" w14:textId="77777777" w:rsidR="00EA45BE" w:rsidDel="00863728" w:rsidRDefault="00EA45BE" w:rsidP="0073465C">
            <w:pPr>
              <w:pStyle w:val="TAC"/>
              <w:rPr>
                <w:lang w:eastAsia="zh-CN"/>
              </w:rPr>
            </w:pPr>
            <w:proofErr w:type="gramStart"/>
            <w:r>
              <w:rPr>
                <w:rFonts w:hint="eastAsia"/>
                <w:lang w:eastAsia="zh-CN"/>
              </w:rPr>
              <w:t>1</w:t>
            </w:r>
            <w:r>
              <w:rPr>
                <w:lang w:eastAsia="zh-CN"/>
              </w:rPr>
              <w:t>..N</w:t>
            </w:r>
            <w:proofErr w:type="gramEnd"/>
          </w:p>
        </w:tc>
        <w:tc>
          <w:tcPr>
            <w:tcW w:w="3330" w:type="dxa"/>
          </w:tcPr>
          <w:p w14:paraId="3CCAB45C" w14:textId="77777777" w:rsidR="00EA45BE" w:rsidRDefault="00EA45BE" w:rsidP="0073465C">
            <w:pPr>
              <w:pStyle w:val="TAL"/>
              <w:rPr>
                <w:rFonts w:cs="Arial"/>
                <w:szCs w:val="18"/>
                <w:lang w:eastAsia="zh-CN"/>
              </w:rPr>
            </w:pPr>
            <w:r>
              <w:rPr>
                <w:rFonts w:cs="Arial"/>
                <w:szCs w:val="18"/>
                <w:lang w:eastAsia="zh-CN"/>
              </w:rPr>
              <w:t xml:space="preserve">Identifies an ordered list of </w:t>
            </w:r>
            <w:r>
              <w:rPr>
                <w:lang w:val="en-US"/>
              </w:rPr>
              <w:t>alternative service requirements that include individual QoS parameter set(s)</w:t>
            </w:r>
            <w:r>
              <w:rPr>
                <w:rFonts w:cs="Arial"/>
                <w:szCs w:val="18"/>
                <w:lang w:eastAsia="zh-CN"/>
              </w:rPr>
              <w:t xml:space="preserve">.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4776150C" w14:textId="77777777" w:rsidR="00EA45BE" w:rsidRDefault="00EA45BE" w:rsidP="0073465C">
            <w:pPr>
              <w:pStyle w:val="TAL"/>
              <w:rPr>
                <w:rFonts w:cs="Arial"/>
                <w:szCs w:val="18"/>
              </w:rPr>
            </w:pPr>
          </w:p>
        </w:tc>
      </w:tr>
      <w:tr w:rsidR="00EA45BE" w14:paraId="1EC25891" w14:textId="77777777" w:rsidTr="0073465C">
        <w:trPr>
          <w:cantSplit/>
          <w:jc w:val="center"/>
        </w:trPr>
        <w:tc>
          <w:tcPr>
            <w:tcW w:w="1609" w:type="dxa"/>
          </w:tcPr>
          <w:p w14:paraId="1175D35D" w14:textId="77777777" w:rsidR="00EA45BE" w:rsidRDefault="00EA45BE" w:rsidP="0073465C">
            <w:pPr>
              <w:pStyle w:val="TAL"/>
              <w:rPr>
                <w:lang w:eastAsia="zh-CN"/>
              </w:rPr>
            </w:pPr>
            <w:proofErr w:type="spellStart"/>
            <w:r>
              <w:t>evSubsc</w:t>
            </w:r>
            <w:proofErr w:type="spellEnd"/>
          </w:p>
        </w:tc>
        <w:tc>
          <w:tcPr>
            <w:tcW w:w="1800" w:type="dxa"/>
          </w:tcPr>
          <w:p w14:paraId="703A5D37" w14:textId="77777777" w:rsidR="00EA45BE" w:rsidRDefault="00EA45BE" w:rsidP="0073465C">
            <w:pPr>
              <w:pStyle w:val="TAL"/>
              <w:rPr>
                <w:lang w:eastAsia="zh-CN"/>
              </w:rPr>
            </w:pPr>
            <w:proofErr w:type="spellStart"/>
            <w:r>
              <w:t>EventsSubscReqDataRm</w:t>
            </w:r>
            <w:proofErr w:type="spellEnd"/>
          </w:p>
        </w:tc>
        <w:tc>
          <w:tcPr>
            <w:tcW w:w="360" w:type="dxa"/>
          </w:tcPr>
          <w:p w14:paraId="0A16FD4C" w14:textId="77777777" w:rsidR="00EA45BE" w:rsidRDefault="00EA45BE" w:rsidP="0073465C">
            <w:pPr>
              <w:pStyle w:val="TAC"/>
              <w:rPr>
                <w:lang w:eastAsia="zh-CN"/>
              </w:rPr>
            </w:pPr>
            <w:r>
              <w:rPr>
                <w:rFonts w:hint="eastAsia"/>
                <w:lang w:eastAsia="zh-CN"/>
              </w:rPr>
              <w:t>O</w:t>
            </w:r>
          </w:p>
        </w:tc>
        <w:tc>
          <w:tcPr>
            <w:tcW w:w="1170" w:type="dxa"/>
          </w:tcPr>
          <w:p w14:paraId="2EFFF8E5" w14:textId="77777777" w:rsidR="00EA45BE" w:rsidRDefault="00EA45BE" w:rsidP="0073465C">
            <w:pPr>
              <w:pStyle w:val="TAC"/>
              <w:rPr>
                <w:lang w:eastAsia="zh-CN"/>
              </w:rPr>
            </w:pPr>
            <w:r>
              <w:rPr>
                <w:rFonts w:hint="eastAsia"/>
                <w:lang w:eastAsia="zh-CN"/>
              </w:rPr>
              <w:t>0</w:t>
            </w:r>
            <w:r>
              <w:rPr>
                <w:lang w:eastAsia="zh-CN"/>
              </w:rPr>
              <w:t>..1</w:t>
            </w:r>
          </w:p>
        </w:tc>
        <w:tc>
          <w:tcPr>
            <w:tcW w:w="3330" w:type="dxa"/>
          </w:tcPr>
          <w:p w14:paraId="2CFC2A15" w14:textId="77777777" w:rsidR="00EA45BE" w:rsidRDefault="00EA45BE" w:rsidP="0073465C">
            <w:pPr>
              <w:pStyle w:val="TAL"/>
              <w:rPr>
                <w:lang w:eastAsia="zh-CN"/>
              </w:rPr>
            </w:pPr>
            <w:r>
              <w:rPr>
                <w:rFonts w:cs="Arial"/>
                <w:szCs w:val="18"/>
              </w:rPr>
              <w:t>Identifies the events the application subscribes to at modification of an Individual TSC Application Session Context resource.</w:t>
            </w:r>
          </w:p>
        </w:tc>
        <w:tc>
          <w:tcPr>
            <w:tcW w:w="1350" w:type="dxa"/>
          </w:tcPr>
          <w:p w14:paraId="60E726A4" w14:textId="77777777" w:rsidR="00EA45BE" w:rsidRDefault="00EA45BE" w:rsidP="0073465C">
            <w:pPr>
              <w:pStyle w:val="TAL"/>
              <w:rPr>
                <w:rFonts w:cs="Arial"/>
                <w:szCs w:val="18"/>
              </w:rPr>
            </w:pPr>
          </w:p>
        </w:tc>
      </w:tr>
      <w:tr w:rsidR="00EA45BE" w14:paraId="3786D545" w14:textId="77777777" w:rsidTr="0073465C">
        <w:trPr>
          <w:cantSplit/>
          <w:jc w:val="center"/>
        </w:trPr>
        <w:tc>
          <w:tcPr>
            <w:tcW w:w="1609" w:type="dxa"/>
          </w:tcPr>
          <w:p w14:paraId="20CC773D" w14:textId="77777777" w:rsidR="00EA45BE" w:rsidRDefault="00EA45BE" w:rsidP="0073465C">
            <w:pPr>
              <w:pStyle w:val="TAL"/>
            </w:pPr>
            <w:proofErr w:type="spellStart"/>
            <w:r>
              <w:t>sponId</w:t>
            </w:r>
            <w:proofErr w:type="spellEnd"/>
          </w:p>
        </w:tc>
        <w:tc>
          <w:tcPr>
            <w:tcW w:w="1800" w:type="dxa"/>
          </w:tcPr>
          <w:p w14:paraId="5F071A5A" w14:textId="77777777" w:rsidR="00EA45BE" w:rsidRDefault="00EA45BE" w:rsidP="0073465C">
            <w:pPr>
              <w:pStyle w:val="TAL"/>
            </w:pPr>
            <w:proofErr w:type="spellStart"/>
            <w:r>
              <w:t>SponId</w:t>
            </w:r>
            <w:proofErr w:type="spellEnd"/>
          </w:p>
        </w:tc>
        <w:tc>
          <w:tcPr>
            <w:tcW w:w="360" w:type="dxa"/>
          </w:tcPr>
          <w:p w14:paraId="2E8ADB91" w14:textId="77777777" w:rsidR="00EA45BE" w:rsidRDefault="00EA45BE" w:rsidP="0073465C">
            <w:pPr>
              <w:pStyle w:val="TAC"/>
              <w:rPr>
                <w:lang w:eastAsia="zh-CN"/>
              </w:rPr>
            </w:pPr>
            <w:r>
              <w:t>O</w:t>
            </w:r>
          </w:p>
        </w:tc>
        <w:tc>
          <w:tcPr>
            <w:tcW w:w="1170" w:type="dxa"/>
          </w:tcPr>
          <w:p w14:paraId="20162098" w14:textId="77777777" w:rsidR="00EA45BE" w:rsidRDefault="00EA45BE" w:rsidP="0073465C">
            <w:pPr>
              <w:pStyle w:val="TAC"/>
              <w:rPr>
                <w:lang w:eastAsia="zh-CN"/>
              </w:rPr>
            </w:pPr>
            <w:r>
              <w:t>0..1</w:t>
            </w:r>
          </w:p>
        </w:tc>
        <w:tc>
          <w:tcPr>
            <w:tcW w:w="3330" w:type="dxa"/>
          </w:tcPr>
          <w:p w14:paraId="0BED35AC" w14:textId="77777777" w:rsidR="00EA45BE" w:rsidRDefault="00EA45BE" w:rsidP="0073465C">
            <w:pPr>
              <w:pStyle w:val="TAL"/>
              <w:rPr>
                <w:rFonts w:cs="Arial"/>
                <w:szCs w:val="18"/>
              </w:rPr>
            </w:pPr>
            <w:r>
              <w:rPr>
                <w:rFonts w:cs="Arial"/>
                <w:szCs w:val="18"/>
              </w:rPr>
              <w:t xml:space="preserve">Sponsor identity. </w:t>
            </w:r>
          </w:p>
        </w:tc>
        <w:tc>
          <w:tcPr>
            <w:tcW w:w="1350" w:type="dxa"/>
          </w:tcPr>
          <w:p w14:paraId="2630C1C8" w14:textId="77777777" w:rsidR="00EA45BE" w:rsidRDefault="00EA45BE" w:rsidP="0073465C">
            <w:pPr>
              <w:pStyle w:val="TAL"/>
              <w:rPr>
                <w:rFonts w:cs="Arial"/>
                <w:szCs w:val="18"/>
              </w:rPr>
            </w:pPr>
          </w:p>
        </w:tc>
      </w:tr>
      <w:tr w:rsidR="00EA45BE" w14:paraId="09943926" w14:textId="77777777" w:rsidTr="0073465C">
        <w:trPr>
          <w:cantSplit/>
          <w:jc w:val="center"/>
        </w:trPr>
        <w:tc>
          <w:tcPr>
            <w:tcW w:w="1609" w:type="dxa"/>
          </w:tcPr>
          <w:p w14:paraId="4AB09A13" w14:textId="77777777" w:rsidR="00EA45BE" w:rsidRDefault="00EA45BE" w:rsidP="0073465C">
            <w:pPr>
              <w:pStyle w:val="TAL"/>
            </w:pPr>
            <w:proofErr w:type="spellStart"/>
            <w:r>
              <w:t>aspId</w:t>
            </w:r>
            <w:proofErr w:type="spellEnd"/>
          </w:p>
        </w:tc>
        <w:tc>
          <w:tcPr>
            <w:tcW w:w="1800" w:type="dxa"/>
          </w:tcPr>
          <w:p w14:paraId="741394DB" w14:textId="77777777" w:rsidR="00EA45BE" w:rsidRDefault="00EA45BE" w:rsidP="0073465C">
            <w:pPr>
              <w:pStyle w:val="TAL"/>
            </w:pPr>
            <w:proofErr w:type="spellStart"/>
            <w:r>
              <w:t>AspId</w:t>
            </w:r>
            <w:proofErr w:type="spellEnd"/>
          </w:p>
        </w:tc>
        <w:tc>
          <w:tcPr>
            <w:tcW w:w="360" w:type="dxa"/>
          </w:tcPr>
          <w:p w14:paraId="2E427A1D" w14:textId="77777777" w:rsidR="00EA45BE" w:rsidRDefault="00EA45BE" w:rsidP="0073465C">
            <w:pPr>
              <w:pStyle w:val="TAC"/>
              <w:rPr>
                <w:lang w:eastAsia="zh-CN"/>
              </w:rPr>
            </w:pPr>
            <w:r>
              <w:t>O</w:t>
            </w:r>
          </w:p>
        </w:tc>
        <w:tc>
          <w:tcPr>
            <w:tcW w:w="1170" w:type="dxa"/>
          </w:tcPr>
          <w:p w14:paraId="47537B62" w14:textId="77777777" w:rsidR="00EA45BE" w:rsidRDefault="00EA45BE" w:rsidP="0073465C">
            <w:pPr>
              <w:pStyle w:val="TAC"/>
              <w:rPr>
                <w:lang w:eastAsia="zh-CN"/>
              </w:rPr>
            </w:pPr>
            <w:r>
              <w:t>0..1</w:t>
            </w:r>
          </w:p>
        </w:tc>
        <w:tc>
          <w:tcPr>
            <w:tcW w:w="3330" w:type="dxa"/>
          </w:tcPr>
          <w:p w14:paraId="68B13810" w14:textId="77777777" w:rsidR="00EA45BE" w:rsidRDefault="00EA45BE" w:rsidP="0073465C">
            <w:pPr>
              <w:pStyle w:val="TAL"/>
              <w:rPr>
                <w:rFonts w:cs="Arial"/>
                <w:szCs w:val="18"/>
              </w:rPr>
            </w:pPr>
            <w:r>
              <w:rPr>
                <w:rFonts w:cs="Arial"/>
                <w:szCs w:val="18"/>
              </w:rPr>
              <w:t xml:space="preserve">Application service provider identity. </w:t>
            </w:r>
            <w:r>
              <w:t>It may be included if sponsored connectivity is applicable.</w:t>
            </w:r>
          </w:p>
        </w:tc>
        <w:tc>
          <w:tcPr>
            <w:tcW w:w="1350" w:type="dxa"/>
          </w:tcPr>
          <w:p w14:paraId="71C0B95E" w14:textId="77777777" w:rsidR="00EA45BE" w:rsidRDefault="00EA45BE" w:rsidP="0073465C">
            <w:pPr>
              <w:pStyle w:val="TAL"/>
              <w:rPr>
                <w:rFonts w:cs="Arial"/>
                <w:szCs w:val="18"/>
              </w:rPr>
            </w:pPr>
          </w:p>
        </w:tc>
      </w:tr>
      <w:tr w:rsidR="00EA45BE" w14:paraId="0C03B6E6" w14:textId="77777777" w:rsidTr="0073465C">
        <w:trPr>
          <w:cantSplit/>
          <w:jc w:val="center"/>
        </w:trPr>
        <w:tc>
          <w:tcPr>
            <w:tcW w:w="1609" w:type="dxa"/>
          </w:tcPr>
          <w:p w14:paraId="16610CCC" w14:textId="77777777" w:rsidR="00EA45BE" w:rsidRDefault="00EA45BE" w:rsidP="0073465C">
            <w:pPr>
              <w:pStyle w:val="TAL"/>
            </w:pPr>
            <w:proofErr w:type="spellStart"/>
            <w:r>
              <w:t>sponStatus</w:t>
            </w:r>
            <w:proofErr w:type="spellEnd"/>
          </w:p>
        </w:tc>
        <w:tc>
          <w:tcPr>
            <w:tcW w:w="1800" w:type="dxa"/>
          </w:tcPr>
          <w:p w14:paraId="2434A51C" w14:textId="77777777" w:rsidR="00EA45BE" w:rsidRDefault="00EA45BE" w:rsidP="0073465C">
            <w:pPr>
              <w:pStyle w:val="TAL"/>
            </w:pPr>
            <w:proofErr w:type="spellStart"/>
            <w:r>
              <w:t>SponsoringStatus</w:t>
            </w:r>
            <w:proofErr w:type="spellEnd"/>
          </w:p>
        </w:tc>
        <w:tc>
          <w:tcPr>
            <w:tcW w:w="360" w:type="dxa"/>
          </w:tcPr>
          <w:p w14:paraId="12AEE317" w14:textId="77777777" w:rsidR="00EA45BE" w:rsidRDefault="00EA45BE" w:rsidP="0073465C">
            <w:pPr>
              <w:pStyle w:val="TAC"/>
              <w:rPr>
                <w:lang w:eastAsia="zh-CN"/>
              </w:rPr>
            </w:pPr>
            <w:r>
              <w:t>O</w:t>
            </w:r>
          </w:p>
        </w:tc>
        <w:tc>
          <w:tcPr>
            <w:tcW w:w="1170" w:type="dxa"/>
          </w:tcPr>
          <w:p w14:paraId="5A4A9A82" w14:textId="77777777" w:rsidR="00EA45BE" w:rsidRDefault="00EA45BE" w:rsidP="0073465C">
            <w:pPr>
              <w:pStyle w:val="TAC"/>
              <w:rPr>
                <w:lang w:eastAsia="zh-CN"/>
              </w:rPr>
            </w:pPr>
            <w:r>
              <w:t>0..1</w:t>
            </w:r>
          </w:p>
        </w:tc>
        <w:tc>
          <w:tcPr>
            <w:tcW w:w="3330" w:type="dxa"/>
          </w:tcPr>
          <w:p w14:paraId="7B164D0E" w14:textId="77777777" w:rsidR="00EA45BE" w:rsidRDefault="00EA45BE" w:rsidP="0073465C">
            <w:pPr>
              <w:pStyle w:val="TAL"/>
              <w:rPr>
                <w:rFonts w:cs="Arial"/>
                <w:szCs w:val="18"/>
              </w:rPr>
            </w:pPr>
            <w:r>
              <w:rPr>
                <w:rFonts w:cs="Arial"/>
                <w:szCs w:val="18"/>
              </w:rPr>
              <w:t>Indication of whether sponsored connectivity is enabled or disabled/not enabled.</w:t>
            </w:r>
          </w:p>
          <w:p w14:paraId="21971E81" w14:textId="77777777" w:rsidR="00EA45BE" w:rsidRDefault="00EA45BE" w:rsidP="0073465C">
            <w:pPr>
              <w:pStyle w:val="TAL"/>
              <w:rPr>
                <w:rFonts w:cs="Arial"/>
                <w:szCs w:val="18"/>
              </w:rPr>
            </w:pPr>
            <w:r>
              <w:rPr>
                <w:rFonts w:cs="Arial"/>
                <w:szCs w:val="18"/>
              </w:rPr>
              <w:t>The absence of the attribute indicates that the sponsored connectivity is enabled.</w:t>
            </w:r>
          </w:p>
        </w:tc>
        <w:tc>
          <w:tcPr>
            <w:tcW w:w="1350" w:type="dxa"/>
          </w:tcPr>
          <w:p w14:paraId="3D79FDA0" w14:textId="77777777" w:rsidR="00EA45BE" w:rsidRDefault="00EA45BE" w:rsidP="0073465C">
            <w:pPr>
              <w:pStyle w:val="TAL"/>
              <w:rPr>
                <w:rFonts w:cs="Arial"/>
                <w:szCs w:val="18"/>
              </w:rPr>
            </w:pPr>
          </w:p>
        </w:tc>
      </w:tr>
      <w:tr w:rsidR="00EA45BE" w14:paraId="4B65802C" w14:textId="77777777" w:rsidTr="0073465C">
        <w:trPr>
          <w:cantSplit/>
          <w:jc w:val="center"/>
        </w:trPr>
        <w:tc>
          <w:tcPr>
            <w:tcW w:w="1609" w:type="dxa"/>
          </w:tcPr>
          <w:p w14:paraId="058C4BE2" w14:textId="77777777" w:rsidR="00EA45BE" w:rsidRDefault="00EA45BE" w:rsidP="0073465C">
            <w:pPr>
              <w:pStyle w:val="TAL"/>
            </w:pPr>
            <w:proofErr w:type="spellStart"/>
            <w:r w:rsidRPr="005946BF">
              <w:t>temp</w:t>
            </w:r>
            <w:r>
              <w:t>In</w:t>
            </w:r>
            <w:r w:rsidRPr="005946BF">
              <w:t>Validity</w:t>
            </w:r>
            <w:proofErr w:type="spellEnd"/>
          </w:p>
        </w:tc>
        <w:tc>
          <w:tcPr>
            <w:tcW w:w="1800" w:type="dxa"/>
          </w:tcPr>
          <w:p w14:paraId="7247C4A9" w14:textId="77777777" w:rsidR="00EA45BE" w:rsidRDefault="00EA45BE" w:rsidP="0073465C">
            <w:pPr>
              <w:pStyle w:val="TAL"/>
            </w:pPr>
            <w:proofErr w:type="spellStart"/>
            <w:r w:rsidRPr="008B525B">
              <w:t>TemporalInValidity</w:t>
            </w:r>
            <w:proofErr w:type="spellEnd"/>
          </w:p>
        </w:tc>
        <w:tc>
          <w:tcPr>
            <w:tcW w:w="360" w:type="dxa"/>
          </w:tcPr>
          <w:p w14:paraId="46508400" w14:textId="77777777" w:rsidR="00EA45BE" w:rsidRDefault="00EA45BE" w:rsidP="0073465C">
            <w:pPr>
              <w:pStyle w:val="TAC"/>
            </w:pPr>
            <w:r w:rsidRPr="005946BF">
              <w:rPr>
                <w:rFonts w:hint="eastAsia"/>
              </w:rPr>
              <w:t>O</w:t>
            </w:r>
          </w:p>
        </w:tc>
        <w:tc>
          <w:tcPr>
            <w:tcW w:w="1170" w:type="dxa"/>
          </w:tcPr>
          <w:p w14:paraId="19E4D08A" w14:textId="77777777" w:rsidR="00EA45BE" w:rsidRDefault="00EA45BE" w:rsidP="0073465C">
            <w:pPr>
              <w:pStyle w:val="TAC"/>
            </w:pPr>
            <w:r w:rsidRPr="005946BF">
              <w:t>0..1</w:t>
            </w:r>
          </w:p>
        </w:tc>
        <w:tc>
          <w:tcPr>
            <w:tcW w:w="3330" w:type="dxa"/>
          </w:tcPr>
          <w:p w14:paraId="7A20FE1E" w14:textId="2504AA2F" w:rsidR="00EA45BE" w:rsidRDefault="00862348" w:rsidP="0073465C">
            <w:pPr>
              <w:pStyle w:val="TAL"/>
              <w:rPr>
                <w:rFonts w:cs="Arial"/>
                <w:szCs w:val="18"/>
              </w:rPr>
            </w:pPr>
            <w:ins w:id="167" w:author="Huawei [Abdessamad] 2024-03" w:date="2024-04-04T21:40:00Z">
              <w:r>
                <w:t>Contains the updated temporal invalidity conditions, i.e.,</w:t>
              </w:r>
              <w:r w:rsidRPr="005946BF">
                <w:t xml:space="preserve"> </w:t>
              </w:r>
            </w:ins>
            <w:del w:id="168" w:author="Huawei [Abdessamad] 2024-03" w:date="2024-04-04T21:40:00Z">
              <w:r w:rsidR="00EA45BE" w:rsidRPr="005946BF" w:rsidDel="00862348">
                <w:delText xml:space="preserve">Indicates </w:delText>
              </w:r>
            </w:del>
            <w:r w:rsidR="00EA45BE" w:rsidRPr="005946BF">
              <w:t xml:space="preserve">the time interval during which the AF request is </w:t>
            </w:r>
            <w:r w:rsidR="00EA45BE">
              <w:t xml:space="preserve">not </w:t>
            </w:r>
            <w:r w:rsidR="00EA45BE" w:rsidRPr="005946BF">
              <w:t>to be applied.</w:t>
            </w:r>
          </w:p>
        </w:tc>
        <w:tc>
          <w:tcPr>
            <w:tcW w:w="1350" w:type="dxa"/>
          </w:tcPr>
          <w:p w14:paraId="5EC1C9BF" w14:textId="77777777" w:rsidR="00EA45BE" w:rsidRDefault="00EA45BE" w:rsidP="0073465C">
            <w:pPr>
              <w:pStyle w:val="TAL"/>
              <w:rPr>
                <w:rFonts w:cs="Arial"/>
                <w:szCs w:val="18"/>
              </w:rPr>
            </w:pPr>
            <w:r>
              <w:rPr>
                <w:rFonts w:cs="Arial"/>
                <w:szCs w:val="18"/>
              </w:rPr>
              <w:t>GMEC</w:t>
            </w:r>
          </w:p>
        </w:tc>
      </w:tr>
      <w:tr w:rsidR="00EA45BE" w14:paraId="12D8F403" w14:textId="77777777" w:rsidTr="0073465C">
        <w:trPr>
          <w:cantSplit/>
          <w:jc w:val="center"/>
        </w:trPr>
        <w:tc>
          <w:tcPr>
            <w:tcW w:w="9619" w:type="dxa"/>
            <w:gridSpan w:val="6"/>
          </w:tcPr>
          <w:p w14:paraId="0FF30562" w14:textId="77777777" w:rsidR="00EA45BE" w:rsidRDefault="00EA45BE" w:rsidP="0073465C">
            <w:pPr>
              <w:pStyle w:val="TAN"/>
            </w:pPr>
            <w:r>
              <w:rPr>
                <w:lang w:eastAsia="zh-CN"/>
              </w:rPr>
              <w:t>NOTE</w:t>
            </w:r>
            <w:r>
              <w:rPr>
                <w:lang w:val="en-US" w:eastAsia="zh-CN"/>
              </w:rPr>
              <w:t> 1</w:t>
            </w:r>
            <w:r>
              <w:rPr>
                <w:lang w:eastAsia="zh-CN"/>
              </w:rPr>
              <w:t>:</w:t>
            </w:r>
            <w:r>
              <w:rPr>
                <w:lang w:eastAsia="zh-CN"/>
              </w:rPr>
              <w:tab/>
            </w:r>
            <w:r>
              <w:t xml:space="preserve">One of </w:t>
            </w:r>
            <w:r>
              <w:rPr>
                <w:lang w:eastAsia="zh-CN"/>
              </w:rPr>
              <w:t>IP flow information, Ethernet flow information or Application Identifier</w:t>
            </w:r>
            <w:r>
              <w:t xml:space="preserve"> may be provided.</w:t>
            </w:r>
          </w:p>
          <w:p w14:paraId="79223B91" w14:textId="77777777" w:rsidR="00EA45BE" w:rsidRDefault="00EA45BE" w:rsidP="0073465C">
            <w:pPr>
              <w:pStyle w:val="TAN"/>
            </w:pPr>
            <w:r>
              <w:rPr>
                <w:lang w:eastAsia="zh-CN"/>
              </w:rPr>
              <w:t>NOTE</w:t>
            </w:r>
            <w:r>
              <w:rPr>
                <w:lang w:val="en-US" w:eastAsia="zh-CN"/>
              </w:rPr>
              <w:t> 2</w:t>
            </w:r>
            <w:r>
              <w:rPr>
                <w:lang w:eastAsia="zh-CN"/>
              </w:rPr>
              <w:t>:</w:t>
            </w:r>
            <w:r>
              <w:rPr>
                <w:lang w:eastAsia="zh-CN"/>
              </w:rPr>
              <w:tab/>
            </w:r>
            <w:r>
              <w:t>Either "</w:t>
            </w:r>
            <w:proofErr w:type="spellStart"/>
            <w:r>
              <w:rPr>
                <w:lang w:eastAsia="zh-CN"/>
              </w:rPr>
              <w:t>tscQosReq</w:t>
            </w:r>
            <w:proofErr w:type="spellEnd"/>
            <w:r>
              <w:rPr>
                <w:lang w:eastAsia="zh-CN"/>
              </w:rPr>
              <w:t>" attribute or "</w:t>
            </w:r>
            <w:proofErr w:type="spellStart"/>
            <w:r>
              <w:rPr>
                <w:rFonts w:hint="eastAsia"/>
                <w:lang w:eastAsia="zh-CN"/>
              </w:rPr>
              <w:t>qosReference</w:t>
            </w:r>
            <w:proofErr w:type="spellEnd"/>
            <w:r>
              <w:rPr>
                <w:lang w:eastAsia="zh-CN"/>
              </w:rPr>
              <w:t>"</w:t>
            </w:r>
            <w:r>
              <w:t xml:space="preserve"> attribute may be provided.</w:t>
            </w:r>
          </w:p>
          <w:p w14:paraId="31542802" w14:textId="77777777" w:rsidR="00EA45BE" w:rsidRDefault="00EA45BE" w:rsidP="0073465C">
            <w:pPr>
              <w:pStyle w:val="TAN"/>
            </w:pPr>
            <w:r w:rsidRPr="00B752B1">
              <w:t>NOTE</w:t>
            </w:r>
            <w:r>
              <w:t> 3</w:t>
            </w:r>
            <w:r w:rsidRPr="00B752B1">
              <w:t>:</w:t>
            </w:r>
            <w:r w:rsidRPr="00B752B1">
              <w:tab/>
            </w:r>
            <w:r>
              <w:t>The attributes "</w:t>
            </w:r>
            <w:proofErr w:type="spellStart"/>
            <w:r>
              <w:t>altQoSReferences</w:t>
            </w:r>
            <w:proofErr w:type="spellEnd"/>
            <w:r>
              <w:t>" and "</w:t>
            </w:r>
            <w:proofErr w:type="spellStart"/>
            <w:r>
              <w:t>altQosReqs</w:t>
            </w:r>
            <w:proofErr w:type="spellEnd"/>
            <w:r>
              <w:t>" are mutually exclusive</w:t>
            </w:r>
            <w:r w:rsidRPr="00B752B1">
              <w:t>.</w:t>
            </w:r>
            <w:r>
              <w:t xml:space="preserve"> The attributes "</w:t>
            </w:r>
            <w:proofErr w:type="spellStart"/>
            <w:r>
              <w:t>qosReference</w:t>
            </w:r>
            <w:proofErr w:type="spellEnd"/>
            <w:r>
              <w:t>" and "</w:t>
            </w:r>
            <w:proofErr w:type="spellStart"/>
            <w:r>
              <w:t>altQosReqs</w:t>
            </w:r>
            <w:proofErr w:type="spellEnd"/>
            <w:r>
              <w:t>" are also mutually exclusive.</w:t>
            </w:r>
          </w:p>
          <w:p w14:paraId="048F91CC" w14:textId="77777777" w:rsidR="00EA45BE" w:rsidRPr="00863728" w:rsidRDefault="00EA45BE" w:rsidP="0073465C">
            <w:pPr>
              <w:pStyle w:val="TAN"/>
              <w:rPr>
                <w:rFonts w:cs="Arial"/>
                <w:szCs w:val="18"/>
              </w:rPr>
            </w:pPr>
            <w:r w:rsidRPr="00B752B1">
              <w:t>NOTE</w:t>
            </w:r>
            <w:r>
              <w:t> 4</w:t>
            </w:r>
            <w:r w:rsidRPr="00B752B1">
              <w:t>:</w:t>
            </w:r>
            <w:r w:rsidRPr="00B752B1">
              <w:tab/>
            </w:r>
            <w:r>
              <w:t xml:space="preserve">When the Ethernet flow information is provided and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t xml:space="preserve"> feature is supported, either the "</w:t>
            </w:r>
            <w:proofErr w:type="spellStart"/>
            <w:r>
              <w:t>ethFlowInfo</w:t>
            </w:r>
            <w:proofErr w:type="spellEnd"/>
            <w:r>
              <w:t>" or the "</w:t>
            </w:r>
            <w:proofErr w:type="spellStart"/>
            <w:r>
              <w:t>enEthFlowInfo</w:t>
            </w:r>
            <w:proofErr w:type="spellEnd"/>
            <w:r>
              <w:t>" may be provided, but not both simultaneously.</w:t>
            </w:r>
          </w:p>
        </w:tc>
      </w:tr>
    </w:tbl>
    <w:p w14:paraId="2815D3B5" w14:textId="77777777" w:rsidR="00EA45BE" w:rsidRPr="000834A3" w:rsidRDefault="00EA45BE" w:rsidP="00EA45BE"/>
    <w:p w14:paraId="10D3FCAB" w14:textId="77777777" w:rsidR="002B73A3" w:rsidRPr="00FD3BBA" w:rsidRDefault="002B73A3" w:rsidP="002B73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4AA685" w14:textId="77777777" w:rsidR="002B73A3" w:rsidRPr="003040BF" w:rsidRDefault="002B73A3" w:rsidP="002B73A3">
      <w:pPr>
        <w:keepNext/>
        <w:keepLines/>
        <w:spacing w:before="120"/>
        <w:ind w:left="1701" w:hanging="1701"/>
        <w:outlineLvl w:val="4"/>
        <w:rPr>
          <w:rFonts w:ascii="Arial" w:hAnsi="Arial"/>
          <w:sz w:val="22"/>
        </w:rPr>
      </w:pPr>
      <w:r w:rsidRPr="003040BF">
        <w:rPr>
          <w:rFonts w:ascii="Arial" w:hAnsi="Arial"/>
          <w:sz w:val="22"/>
        </w:rPr>
        <w:lastRenderedPageBreak/>
        <w:t>6.2.6.2.</w:t>
      </w:r>
      <w:r w:rsidRPr="005F3352">
        <w:rPr>
          <w:rFonts w:ascii="Arial" w:hAnsi="Arial"/>
          <w:sz w:val="22"/>
        </w:rPr>
        <w:t>9</w:t>
      </w:r>
      <w:r w:rsidRPr="003040BF">
        <w:rPr>
          <w:rFonts w:ascii="Arial" w:hAnsi="Arial"/>
          <w:sz w:val="22"/>
        </w:rPr>
        <w:tab/>
        <w:t xml:space="preserve">Type </w:t>
      </w:r>
      <w:proofErr w:type="spellStart"/>
      <w:r w:rsidRPr="003040BF">
        <w:rPr>
          <w:rFonts w:ascii="Arial" w:hAnsi="Arial"/>
          <w:sz w:val="22"/>
        </w:rPr>
        <w:t>Temporal</w:t>
      </w:r>
      <w:r>
        <w:rPr>
          <w:rFonts w:ascii="Arial" w:hAnsi="Arial"/>
          <w:sz w:val="22"/>
        </w:rPr>
        <w:t>In</w:t>
      </w:r>
      <w:r w:rsidRPr="003040BF">
        <w:rPr>
          <w:rFonts w:ascii="Arial" w:hAnsi="Arial"/>
          <w:sz w:val="22"/>
        </w:rPr>
        <w:t>Validity</w:t>
      </w:r>
      <w:proofErr w:type="spellEnd"/>
    </w:p>
    <w:p w14:paraId="02E30AC5" w14:textId="77777777" w:rsidR="002B73A3" w:rsidRPr="003040BF" w:rsidRDefault="002B73A3" w:rsidP="002B73A3">
      <w:pPr>
        <w:pStyle w:val="TH"/>
      </w:pPr>
      <w:bookmarkStart w:id="169" w:name="MCCQCTEMPBM_00000404"/>
      <w:r w:rsidRPr="003040BF">
        <w:t>Table 6.2.6.2.</w:t>
      </w:r>
      <w:r>
        <w:t>9</w:t>
      </w:r>
      <w:r w:rsidRPr="003040BF">
        <w:t xml:space="preserve">-1: Definition of type </w:t>
      </w:r>
      <w:proofErr w:type="spellStart"/>
      <w:r w:rsidRPr="003040BF">
        <w:t>Temporal</w:t>
      </w:r>
      <w:r>
        <w:t>n</w:t>
      </w:r>
      <w:r w:rsidRPr="003040BF">
        <w:t>Validity</w:t>
      </w:r>
      <w:proofErr w:type="spellEnd"/>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18"/>
        <w:gridCol w:w="1446"/>
        <w:gridCol w:w="425"/>
        <w:gridCol w:w="1134"/>
        <w:gridCol w:w="3402"/>
        <w:gridCol w:w="1690"/>
      </w:tblGrid>
      <w:tr w:rsidR="002B73A3" w:rsidRPr="003040BF" w14:paraId="6487C470" w14:textId="77777777" w:rsidTr="002366E2">
        <w:trPr>
          <w:cantSplit/>
          <w:tblHeader/>
          <w:jc w:val="center"/>
        </w:trPr>
        <w:tc>
          <w:tcPr>
            <w:tcW w:w="1518" w:type="dxa"/>
            <w:shd w:val="clear" w:color="auto" w:fill="C0C0C0"/>
            <w:hideMark/>
          </w:tcPr>
          <w:bookmarkEnd w:id="169"/>
          <w:p w14:paraId="5B20E1DC" w14:textId="77777777" w:rsidR="002B73A3" w:rsidRPr="003040BF" w:rsidRDefault="002B73A3" w:rsidP="002366E2">
            <w:pPr>
              <w:keepNext/>
              <w:keepLines/>
              <w:spacing w:after="0"/>
              <w:jc w:val="center"/>
              <w:rPr>
                <w:rFonts w:ascii="Arial" w:hAnsi="Arial"/>
                <w:b/>
                <w:sz w:val="18"/>
              </w:rPr>
            </w:pPr>
            <w:r w:rsidRPr="003040BF">
              <w:rPr>
                <w:rFonts w:ascii="Arial" w:hAnsi="Arial"/>
                <w:b/>
                <w:sz w:val="18"/>
              </w:rPr>
              <w:t>Attribute name</w:t>
            </w:r>
          </w:p>
        </w:tc>
        <w:tc>
          <w:tcPr>
            <w:tcW w:w="1446" w:type="dxa"/>
            <w:shd w:val="clear" w:color="auto" w:fill="C0C0C0"/>
            <w:hideMark/>
          </w:tcPr>
          <w:p w14:paraId="17859AE8" w14:textId="77777777" w:rsidR="002B73A3" w:rsidRPr="003040BF" w:rsidRDefault="002B73A3" w:rsidP="002366E2">
            <w:pPr>
              <w:keepNext/>
              <w:keepLines/>
              <w:spacing w:after="0"/>
              <w:jc w:val="center"/>
              <w:rPr>
                <w:rFonts w:ascii="Arial" w:hAnsi="Arial"/>
                <w:b/>
                <w:sz w:val="18"/>
              </w:rPr>
            </w:pPr>
            <w:r w:rsidRPr="003040BF">
              <w:rPr>
                <w:rFonts w:ascii="Arial" w:hAnsi="Arial"/>
                <w:b/>
                <w:sz w:val="18"/>
              </w:rPr>
              <w:t>Data type</w:t>
            </w:r>
          </w:p>
        </w:tc>
        <w:tc>
          <w:tcPr>
            <w:tcW w:w="425" w:type="dxa"/>
            <w:shd w:val="clear" w:color="auto" w:fill="C0C0C0"/>
            <w:hideMark/>
          </w:tcPr>
          <w:p w14:paraId="7B946290" w14:textId="77777777" w:rsidR="002B73A3" w:rsidRPr="003040BF" w:rsidRDefault="002B73A3" w:rsidP="002366E2">
            <w:pPr>
              <w:keepNext/>
              <w:keepLines/>
              <w:spacing w:after="0"/>
              <w:jc w:val="center"/>
              <w:rPr>
                <w:rFonts w:ascii="Arial" w:hAnsi="Arial"/>
                <w:b/>
                <w:sz w:val="18"/>
              </w:rPr>
            </w:pPr>
            <w:r w:rsidRPr="003040BF">
              <w:rPr>
                <w:rFonts w:ascii="Arial" w:hAnsi="Arial"/>
                <w:b/>
                <w:sz w:val="18"/>
              </w:rPr>
              <w:t>P</w:t>
            </w:r>
          </w:p>
        </w:tc>
        <w:tc>
          <w:tcPr>
            <w:tcW w:w="1134" w:type="dxa"/>
            <w:shd w:val="clear" w:color="auto" w:fill="C0C0C0"/>
            <w:hideMark/>
          </w:tcPr>
          <w:p w14:paraId="06961591" w14:textId="77777777" w:rsidR="002B73A3" w:rsidRPr="003040BF" w:rsidRDefault="002B73A3" w:rsidP="002366E2">
            <w:pPr>
              <w:keepNext/>
              <w:keepLines/>
              <w:spacing w:after="0"/>
              <w:jc w:val="center"/>
              <w:rPr>
                <w:rFonts w:ascii="Arial" w:hAnsi="Arial"/>
                <w:b/>
                <w:sz w:val="18"/>
              </w:rPr>
            </w:pPr>
            <w:r w:rsidRPr="003040BF">
              <w:rPr>
                <w:rFonts w:ascii="Arial" w:hAnsi="Arial"/>
                <w:b/>
                <w:sz w:val="18"/>
              </w:rPr>
              <w:t>Cardinality</w:t>
            </w:r>
          </w:p>
        </w:tc>
        <w:tc>
          <w:tcPr>
            <w:tcW w:w="3402" w:type="dxa"/>
            <w:shd w:val="clear" w:color="auto" w:fill="C0C0C0"/>
            <w:hideMark/>
          </w:tcPr>
          <w:p w14:paraId="46C61AD7" w14:textId="77777777" w:rsidR="002B73A3" w:rsidRPr="003040BF" w:rsidRDefault="002B73A3" w:rsidP="002366E2">
            <w:pPr>
              <w:keepNext/>
              <w:keepLines/>
              <w:spacing w:after="0"/>
              <w:jc w:val="center"/>
              <w:rPr>
                <w:rFonts w:ascii="Arial" w:hAnsi="Arial" w:cs="Arial"/>
                <w:b/>
                <w:sz w:val="18"/>
                <w:szCs w:val="18"/>
              </w:rPr>
            </w:pPr>
            <w:r w:rsidRPr="003040BF">
              <w:rPr>
                <w:rFonts w:ascii="Arial" w:hAnsi="Arial" w:cs="Arial"/>
                <w:b/>
                <w:sz w:val="18"/>
                <w:szCs w:val="18"/>
              </w:rPr>
              <w:t>Description</w:t>
            </w:r>
          </w:p>
        </w:tc>
        <w:tc>
          <w:tcPr>
            <w:tcW w:w="1690" w:type="dxa"/>
            <w:shd w:val="clear" w:color="auto" w:fill="C0C0C0"/>
            <w:hideMark/>
          </w:tcPr>
          <w:p w14:paraId="390088AA" w14:textId="77777777" w:rsidR="002B73A3" w:rsidRPr="003040BF" w:rsidRDefault="002B73A3" w:rsidP="002366E2">
            <w:pPr>
              <w:keepNext/>
              <w:keepLines/>
              <w:spacing w:after="0"/>
              <w:jc w:val="center"/>
              <w:rPr>
                <w:rFonts w:ascii="Arial" w:hAnsi="Arial" w:cs="Arial"/>
                <w:b/>
                <w:sz w:val="18"/>
                <w:szCs w:val="18"/>
              </w:rPr>
            </w:pPr>
            <w:r w:rsidRPr="003040BF">
              <w:rPr>
                <w:rFonts w:ascii="Arial" w:hAnsi="Arial" w:cs="Arial"/>
                <w:b/>
                <w:sz w:val="18"/>
                <w:szCs w:val="18"/>
              </w:rPr>
              <w:t>Applicability</w:t>
            </w:r>
          </w:p>
        </w:tc>
      </w:tr>
      <w:tr w:rsidR="002B73A3" w:rsidRPr="003040BF" w14:paraId="366B067B" w14:textId="77777777" w:rsidTr="002366E2">
        <w:trPr>
          <w:cantSplit/>
          <w:jc w:val="center"/>
        </w:trPr>
        <w:tc>
          <w:tcPr>
            <w:tcW w:w="1518" w:type="dxa"/>
          </w:tcPr>
          <w:p w14:paraId="4787DEFE" w14:textId="77777777" w:rsidR="002B73A3" w:rsidRPr="003040BF" w:rsidRDefault="002B73A3" w:rsidP="002366E2">
            <w:pPr>
              <w:keepNext/>
              <w:keepLines/>
              <w:spacing w:after="0"/>
              <w:rPr>
                <w:rFonts w:ascii="Arial" w:hAnsi="Arial"/>
                <w:sz w:val="18"/>
              </w:rPr>
            </w:pPr>
            <w:proofErr w:type="spellStart"/>
            <w:r w:rsidRPr="003040BF">
              <w:rPr>
                <w:rFonts w:ascii="Arial" w:hAnsi="Arial"/>
                <w:sz w:val="18"/>
              </w:rPr>
              <w:t>startTime</w:t>
            </w:r>
            <w:proofErr w:type="spellEnd"/>
          </w:p>
        </w:tc>
        <w:tc>
          <w:tcPr>
            <w:tcW w:w="1446" w:type="dxa"/>
          </w:tcPr>
          <w:p w14:paraId="42829C1A" w14:textId="77777777" w:rsidR="002B73A3" w:rsidRPr="003040BF" w:rsidRDefault="002B73A3" w:rsidP="002366E2">
            <w:pPr>
              <w:keepNext/>
              <w:keepLines/>
              <w:spacing w:after="0"/>
              <w:rPr>
                <w:rFonts w:ascii="Arial" w:hAnsi="Arial"/>
                <w:sz w:val="18"/>
              </w:rPr>
            </w:pPr>
            <w:proofErr w:type="spellStart"/>
            <w:r w:rsidRPr="003040BF">
              <w:rPr>
                <w:rFonts w:ascii="Arial" w:hAnsi="Arial"/>
                <w:sz w:val="18"/>
              </w:rPr>
              <w:t>DateTime</w:t>
            </w:r>
            <w:proofErr w:type="spellEnd"/>
          </w:p>
        </w:tc>
        <w:tc>
          <w:tcPr>
            <w:tcW w:w="425" w:type="dxa"/>
          </w:tcPr>
          <w:p w14:paraId="27AB6584" w14:textId="77777777" w:rsidR="002B73A3" w:rsidRPr="003040BF" w:rsidRDefault="002B73A3" w:rsidP="002366E2">
            <w:pPr>
              <w:keepNext/>
              <w:keepLines/>
              <w:spacing w:after="0"/>
              <w:jc w:val="center"/>
              <w:rPr>
                <w:rFonts w:ascii="Arial" w:hAnsi="Arial"/>
                <w:sz w:val="18"/>
              </w:rPr>
            </w:pPr>
            <w:r>
              <w:rPr>
                <w:rFonts w:ascii="Arial" w:hAnsi="Arial"/>
                <w:sz w:val="18"/>
              </w:rPr>
              <w:t>M</w:t>
            </w:r>
          </w:p>
        </w:tc>
        <w:tc>
          <w:tcPr>
            <w:tcW w:w="1134" w:type="dxa"/>
          </w:tcPr>
          <w:p w14:paraId="75624B26" w14:textId="77777777" w:rsidR="002B73A3" w:rsidRPr="003040BF" w:rsidRDefault="002B73A3" w:rsidP="002366E2">
            <w:pPr>
              <w:keepNext/>
              <w:keepLines/>
              <w:spacing w:after="0"/>
              <w:jc w:val="center"/>
              <w:rPr>
                <w:rFonts w:ascii="Arial" w:hAnsi="Arial"/>
                <w:sz w:val="18"/>
              </w:rPr>
            </w:pPr>
            <w:r w:rsidRPr="003040BF">
              <w:rPr>
                <w:rFonts w:ascii="Arial" w:hAnsi="Arial"/>
                <w:sz w:val="18"/>
              </w:rPr>
              <w:t>1</w:t>
            </w:r>
          </w:p>
        </w:tc>
        <w:tc>
          <w:tcPr>
            <w:tcW w:w="3402" w:type="dxa"/>
          </w:tcPr>
          <w:p w14:paraId="56E9D49C" w14:textId="6396C42D" w:rsidR="002B73A3" w:rsidRDefault="002B73A3" w:rsidP="002366E2">
            <w:pPr>
              <w:keepNext/>
              <w:keepLines/>
              <w:spacing w:after="0"/>
              <w:rPr>
                <w:rFonts w:ascii="Arial" w:hAnsi="Arial" w:cs="Arial"/>
                <w:sz w:val="18"/>
                <w:szCs w:val="18"/>
              </w:rPr>
            </w:pPr>
            <w:r w:rsidRPr="003040BF">
              <w:rPr>
                <w:rFonts w:ascii="Arial" w:hAnsi="Arial" w:cs="Arial"/>
                <w:sz w:val="18"/>
                <w:szCs w:val="18"/>
              </w:rPr>
              <w:t xml:space="preserve">Indicates the time </w:t>
            </w:r>
            <w:del w:id="170" w:author="Huawei [Abdessamad] 2024-03" w:date="2024-04-04T21:44:00Z">
              <w:r w:rsidRPr="003040BF" w:rsidDel="00CF7293">
                <w:rPr>
                  <w:rFonts w:ascii="Arial" w:hAnsi="Arial" w:cs="Arial"/>
                  <w:sz w:val="18"/>
                  <w:szCs w:val="18"/>
                </w:rPr>
                <w:delText xml:space="preserve">from </w:delText>
              </w:r>
            </w:del>
            <w:ins w:id="171" w:author="Huawei [Abdessamad] 2024-03" w:date="2024-04-04T21:44:00Z">
              <w:r w:rsidR="00CF7293">
                <w:rPr>
                  <w:rFonts w:ascii="Arial" w:hAnsi="Arial" w:cs="Arial"/>
                  <w:sz w:val="18"/>
                  <w:szCs w:val="18"/>
                </w:rPr>
                <w:t>at</w:t>
              </w:r>
              <w:r w:rsidR="00CF7293" w:rsidRPr="003040BF">
                <w:rPr>
                  <w:rFonts w:ascii="Arial" w:hAnsi="Arial" w:cs="Arial"/>
                  <w:sz w:val="18"/>
                  <w:szCs w:val="18"/>
                </w:rPr>
                <w:t xml:space="preserve"> </w:t>
              </w:r>
            </w:ins>
            <w:r w:rsidRPr="003040BF">
              <w:rPr>
                <w:rFonts w:ascii="Arial" w:hAnsi="Arial" w:cs="Arial"/>
                <w:sz w:val="18"/>
                <w:szCs w:val="18"/>
              </w:rPr>
              <w:t xml:space="preserve">which the </w:t>
            </w:r>
            <w:del w:id="172" w:author="Huawei [Abdessamad] 2024-03" w:date="2024-04-04T21:43:00Z">
              <w:r w:rsidRPr="003040BF" w:rsidDel="00EA75AB">
                <w:rPr>
                  <w:rFonts w:ascii="Arial" w:hAnsi="Arial" w:cs="Arial"/>
                  <w:sz w:val="18"/>
                  <w:szCs w:val="18"/>
                </w:rPr>
                <w:delText>traffic routing requirements</w:delText>
              </w:r>
            </w:del>
            <w:ins w:id="173" w:author="Huawei [Abdessamad] 2024-03" w:date="2024-04-04T21:43:00Z">
              <w:r w:rsidR="00EA75AB">
                <w:rPr>
                  <w:rFonts w:ascii="Arial" w:hAnsi="Arial" w:cs="Arial"/>
                  <w:sz w:val="18"/>
                  <w:szCs w:val="18"/>
                </w:rPr>
                <w:t>AF reques</w:t>
              </w:r>
            </w:ins>
            <w:ins w:id="174" w:author="Huawei [Abdessamad] 2024-03" w:date="2024-04-04T21:44:00Z">
              <w:r w:rsidR="00EA75AB">
                <w:rPr>
                  <w:rFonts w:ascii="Arial" w:hAnsi="Arial" w:cs="Arial"/>
                  <w:sz w:val="18"/>
                  <w:szCs w:val="18"/>
                </w:rPr>
                <w:t>t</w:t>
              </w:r>
            </w:ins>
            <w:r w:rsidRPr="003040BF">
              <w:rPr>
                <w:rFonts w:ascii="Arial" w:hAnsi="Arial" w:cs="Arial"/>
                <w:sz w:val="18"/>
                <w:szCs w:val="18"/>
              </w:rPr>
              <w:t xml:space="preserve"> cease</w:t>
            </w:r>
            <w:ins w:id="175" w:author="Huawei [Abdessamad] 2024-03" w:date="2024-04-04T21:44:00Z">
              <w:r w:rsidR="00EA75AB">
                <w:rPr>
                  <w:rFonts w:ascii="Arial" w:hAnsi="Arial" w:cs="Arial"/>
                  <w:sz w:val="18"/>
                  <w:szCs w:val="18"/>
                </w:rPr>
                <w:t>s</w:t>
              </w:r>
            </w:ins>
            <w:r w:rsidRPr="003040BF">
              <w:rPr>
                <w:rFonts w:ascii="Arial" w:hAnsi="Arial" w:cs="Arial"/>
                <w:sz w:val="18"/>
                <w:szCs w:val="18"/>
              </w:rPr>
              <w:t xml:space="preserve"> to apply.</w:t>
            </w:r>
          </w:p>
          <w:p w14:paraId="638E3C69" w14:textId="77777777" w:rsidR="002B73A3" w:rsidRDefault="002B73A3" w:rsidP="002366E2">
            <w:pPr>
              <w:keepNext/>
              <w:keepLines/>
              <w:spacing w:after="0"/>
              <w:rPr>
                <w:rFonts w:ascii="Arial" w:hAnsi="Arial" w:cs="Arial"/>
                <w:sz w:val="18"/>
                <w:szCs w:val="18"/>
              </w:rPr>
            </w:pPr>
          </w:p>
          <w:p w14:paraId="62B07CE2" w14:textId="33D9CD4C" w:rsidR="002B73A3" w:rsidRPr="003040BF" w:rsidRDefault="002B73A3" w:rsidP="002366E2">
            <w:pPr>
              <w:keepNext/>
              <w:keepLines/>
              <w:spacing w:after="0"/>
              <w:rPr>
                <w:rFonts w:ascii="Arial" w:hAnsi="Arial" w:cs="Arial"/>
                <w:sz w:val="18"/>
                <w:szCs w:val="18"/>
              </w:rPr>
            </w:pPr>
            <w:r w:rsidRPr="003040BF">
              <w:rPr>
                <w:rFonts w:ascii="Arial" w:hAnsi="Arial" w:cs="Arial"/>
                <w:sz w:val="18"/>
                <w:szCs w:val="18"/>
              </w:rPr>
              <w:t xml:space="preserve">The absence of this attribute indicates </w:t>
            </w:r>
            <w:r>
              <w:rPr>
                <w:rFonts w:ascii="Arial" w:hAnsi="Arial" w:cs="Arial"/>
                <w:sz w:val="18"/>
                <w:szCs w:val="18"/>
              </w:rPr>
              <w:t xml:space="preserve">that </w:t>
            </w:r>
            <w:r w:rsidRPr="003040BF">
              <w:rPr>
                <w:rFonts w:ascii="Arial" w:hAnsi="Arial" w:cs="Arial"/>
                <w:sz w:val="18"/>
                <w:szCs w:val="18"/>
              </w:rPr>
              <w:t xml:space="preserve">the </w:t>
            </w:r>
            <w:ins w:id="176" w:author="Huawei [Abdessamad] 2024-03" w:date="2024-04-04T21:44:00Z">
              <w:r w:rsidR="00EA75AB">
                <w:rPr>
                  <w:rFonts w:ascii="Arial" w:hAnsi="Arial" w:cs="Arial"/>
                  <w:sz w:val="18"/>
                  <w:szCs w:val="18"/>
                </w:rPr>
                <w:t>AF request</w:t>
              </w:r>
            </w:ins>
            <w:del w:id="177" w:author="Huawei [Abdessamad] 2024-03" w:date="2024-04-04T21:44:00Z">
              <w:r w:rsidRPr="003040BF" w:rsidDel="00EA75AB">
                <w:rPr>
                  <w:rFonts w:ascii="Arial" w:hAnsi="Arial" w:cs="Arial"/>
                  <w:sz w:val="18"/>
                  <w:szCs w:val="18"/>
                </w:rPr>
                <w:delText>traffic routing requirements</w:delText>
              </w:r>
            </w:del>
            <w:r w:rsidRPr="003040BF">
              <w:rPr>
                <w:rFonts w:ascii="Arial" w:hAnsi="Arial" w:cs="Arial"/>
                <w:sz w:val="18"/>
                <w:szCs w:val="18"/>
              </w:rPr>
              <w:t xml:space="preserve"> do</w:t>
            </w:r>
            <w:ins w:id="178" w:author="Huawei [Abdessamad] 2024-03" w:date="2024-04-04T21:44:00Z">
              <w:r w:rsidR="00EA75AB">
                <w:rPr>
                  <w:rFonts w:ascii="Arial" w:hAnsi="Arial" w:cs="Arial"/>
                  <w:sz w:val="18"/>
                  <w:szCs w:val="18"/>
                </w:rPr>
                <w:t>es</w:t>
              </w:r>
            </w:ins>
            <w:r w:rsidRPr="003040BF">
              <w:rPr>
                <w:rFonts w:ascii="Arial" w:hAnsi="Arial" w:cs="Arial"/>
                <w:sz w:val="18"/>
                <w:szCs w:val="18"/>
              </w:rPr>
              <w:t xml:space="preserve"> not </w:t>
            </w:r>
            <w:r>
              <w:rPr>
                <w:rFonts w:ascii="Arial" w:hAnsi="Arial" w:cs="Arial"/>
                <w:sz w:val="18"/>
                <w:szCs w:val="18"/>
              </w:rPr>
              <w:t>end</w:t>
            </w:r>
            <w:r w:rsidRPr="003040BF">
              <w:rPr>
                <w:rFonts w:ascii="Arial" w:hAnsi="Arial" w:cs="Arial"/>
                <w:sz w:val="18"/>
                <w:szCs w:val="18"/>
              </w:rPr>
              <w:t xml:space="preserve"> at any time.</w:t>
            </w:r>
          </w:p>
        </w:tc>
        <w:tc>
          <w:tcPr>
            <w:tcW w:w="1690" w:type="dxa"/>
          </w:tcPr>
          <w:p w14:paraId="27B3C3CB" w14:textId="77777777" w:rsidR="002B73A3" w:rsidRPr="003040BF" w:rsidRDefault="002B73A3" w:rsidP="002366E2">
            <w:pPr>
              <w:keepNext/>
              <w:keepLines/>
              <w:spacing w:after="0"/>
              <w:rPr>
                <w:rFonts w:ascii="Arial" w:hAnsi="Arial" w:cs="Arial"/>
                <w:sz w:val="18"/>
                <w:szCs w:val="18"/>
              </w:rPr>
            </w:pPr>
          </w:p>
        </w:tc>
      </w:tr>
      <w:tr w:rsidR="002B73A3" w:rsidRPr="003040BF" w14:paraId="09A073C5" w14:textId="77777777" w:rsidTr="002366E2">
        <w:trPr>
          <w:cantSplit/>
          <w:jc w:val="center"/>
        </w:trPr>
        <w:tc>
          <w:tcPr>
            <w:tcW w:w="1518" w:type="dxa"/>
          </w:tcPr>
          <w:p w14:paraId="42E47E51" w14:textId="77777777" w:rsidR="002B73A3" w:rsidRPr="003040BF" w:rsidRDefault="002B73A3" w:rsidP="002366E2">
            <w:pPr>
              <w:keepNext/>
              <w:keepLines/>
              <w:spacing w:after="0"/>
              <w:rPr>
                <w:rFonts w:ascii="Arial" w:hAnsi="Arial"/>
                <w:sz w:val="18"/>
              </w:rPr>
            </w:pPr>
            <w:proofErr w:type="spellStart"/>
            <w:r w:rsidRPr="003040BF">
              <w:rPr>
                <w:rFonts w:ascii="Arial" w:hAnsi="Arial"/>
                <w:sz w:val="18"/>
              </w:rPr>
              <w:t>stopTime</w:t>
            </w:r>
            <w:proofErr w:type="spellEnd"/>
          </w:p>
        </w:tc>
        <w:tc>
          <w:tcPr>
            <w:tcW w:w="1446" w:type="dxa"/>
          </w:tcPr>
          <w:p w14:paraId="52CEB6E7" w14:textId="77777777" w:rsidR="002B73A3" w:rsidRPr="003040BF" w:rsidRDefault="002B73A3" w:rsidP="002366E2">
            <w:pPr>
              <w:keepNext/>
              <w:keepLines/>
              <w:spacing w:after="0"/>
              <w:rPr>
                <w:rFonts w:ascii="Arial" w:hAnsi="Arial"/>
                <w:sz w:val="18"/>
              </w:rPr>
            </w:pPr>
            <w:proofErr w:type="spellStart"/>
            <w:r w:rsidRPr="003040BF">
              <w:rPr>
                <w:rFonts w:ascii="Arial" w:hAnsi="Arial"/>
                <w:sz w:val="18"/>
              </w:rPr>
              <w:t>DateTime</w:t>
            </w:r>
            <w:proofErr w:type="spellEnd"/>
          </w:p>
        </w:tc>
        <w:tc>
          <w:tcPr>
            <w:tcW w:w="425" w:type="dxa"/>
          </w:tcPr>
          <w:p w14:paraId="5F4B8EB6" w14:textId="77777777" w:rsidR="002B73A3" w:rsidRPr="003040BF" w:rsidRDefault="002B73A3" w:rsidP="002366E2">
            <w:pPr>
              <w:keepNext/>
              <w:keepLines/>
              <w:spacing w:after="0"/>
              <w:jc w:val="center"/>
              <w:rPr>
                <w:rFonts w:ascii="Arial" w:hAnsi="Arial"/>
                <w:sz w:val="18"/>
              </w:rPr>
            </w:pPr>
            <w:r>
              <w:rPr>
                <w:rFonts w:ascii="Arial" w:hAnsi="Arial"/>
                <w:sz w:val="18"/>
              </w:rPr>
              <w:t>M</w:t>
            </w:r>
          </w:p>
        </w:tc>
        <w:tc>
          <w:tcPr>
            <w:tcW w:w="1134" w:type="dxa"/>
          </w:tcPr>
          <w:p w14:paraId="70AED14D" w14:textId="77777777" w:rsidR="002B73A3" w:rsidRPr="003040BF" w:rsidRDefault="002B73A3" w:rsidP="002366E2">
            <w:pPr>
              <w:keepNext/>
              <w:keepLines/>
              <w:spacing w:after="0"/>
              <w:jc w:val="center"/>
              <w:rPr>
                <w:rFonts w:ascii="Arial" w:hAnsi="Arial"/>
                <w:sz w:val="18"/>
              </w:rPr>
            </w:pPr>
            <w:r w:rsidRPr="003040BF">
              <w:rPr>
                <w:rFonts w:ascii="Arial" w:hAnsi="Arial"/>
                <w:sz w:val="18"/>
              </w:rPr>
              <w:t>1</w:t>
            </w:r>
          </w:p>
        </w:tc>
        <w:tc>
          <w:tcPr>
            <w:tcW w:w="3402" w:type="dxa"/>
          </w:tcPr>
          <w:p w14:paraId="7DA07A78" w14:textId="74C2DF7C" w:rsidR="002B73A3" w:rsidRDefault="002B73A3" w:rsidP="002366E2">
            <w:pPr>
              <w:keepNext/>
              <w:keepLines/>
              <w:spacing w:after="0"/>
              <w:rPr>
                <w:rFonts w:ascii="Arial" w:hAnsi="Arial" w:cs="Arial"/>
                <w:sz w:val="18"/>
                <w:szCs w:val="18"/>
              </w:rPr>
            </w:pPr>
            <w:r w:rsidRPr="003040BF">
              <w:rPr>
                <w:rFonts w:ascii="Arial" w:hAnsi="Arial" w:cs="Arial"/>
                <w:sz w:val="18"/>
                <w:szCs w:val="18"/>
              </w:rPr>
              <w:t xml:space="preserve">Indicates the time </w:t>
            </w:r>
            <w:del w:id="179" w:author="Huawei [Abdessamad] 2024-03" w:date="2024-04-04T21:44:00Z">
              <w:r w:rsidDel="00DD2306">
                <w:rPr>
                  <w:rFonts w:ascii="Arial" w:hAnsi="Arial" w:cs="Arial"/>
                  <w:sz w:val="18"/>
                  <w:szCs w:val="18"/>
                </w:rPr>
                <w:delText>starting from</w:delText>
              </w:r>
            </w:del>
            <w:ins w:id="180" w:author="Huawei [Abdessamad] 2024-03" w:date="2024-04-04T21:44:00Z">
              <w:r w:rsidR="00DD2306">
                <w:rPr>
                  <w:rFonts w:ascii="Arial" w:hAnsi="Arial" w:cs="Arial"/>
                  <w:sz w:val="18"/>
                  <w:szCs w:val="18"/>
                </w:rPr>
                <w:t>at</w:t>
              </w:r>
            </w:ins>
            <w:r>
              <w:rPr>
                <w:rFonts w:ascii="Arial" w:hAnsi="Arial" w:cs="Arial"/>
                <w:sz w:val="18"/>
                <w:szCs w:val="18"/>
              </w:rPr>
              <w:t xml:space="preserve"> which</w:t>
            </w:r>
            <w:r w:rsidRPr="003040BF">
              <w:rPr>
                <w:rFonts w:ascii="Arial" w:hAnsi="Arial" w:cs="Arial"/>
                <w:sz w:val="18"/>
                <w:szCs w:val="18"/>
              </w:rPr>
              <w:t xml:space="preserve"> the </w:t>
            </w:r>
            <w:ins w:id="181" w:author="Huawei [Abdessamad] 2024-03" w:date="2024-04-04T21:44:00Z">
              <w:r w:rsidR="00DD2306">
                <w:rPr>
                  <w:rFonts w:ascii="Arial" w:hAnsi="Arial" w:cs="Arial"/>
                  <w:sz w:val="18"/>
                  <w:szCs w:val="18"/>
                </w:rPr>
                <w:t>AF request</w:t>
              </w:r>
            </w:ins>
            <w:del w:id="182" w:author="Huawei [Abdessamad] 2024-03" w:date="2024-04-04T21:44:00Z">
              <w:r w:rsidRPr="003040BF" w:rsidDel="00DD2306">
                <w:rPr>
                  <w:rFonts w:ascii="Arial" w:hAnsi="Arial" w:cs="Arial"/>
                  <w:sz w:val="18"/>
                  <w:szCs w:val="18"/>
                </w:rPr>
                <w:delText>traffic routing requirements</w:delText>
              </w:r>
            </w:del>
            <w:r w:rsidRPr="003040BF">
              <w:rPr>
                <w:rFonts w:ascii="Arial" w:hAnsi="Arial" w:cs="Arial"/>
                <w:sz w:val="18"/>
                <w:szCs w:val="18"/>
              </w:rPr>
              <w:t xml:space="preserve"> </w:t>
            </w:r>
            <w:r>
              <w:rPr>
                <w:rFonts w:ascii="Arial" w:hAnsi="Arial" w:cs="Arial"/>
                <w:sz w:val="18"/>
                <w:szCs w:val="18"/>
              </w:rPr>
              <w:t>start</w:t>
            </w:r>
            <w:ins w:id="183" w:author="Huawei [Abdessamad] 2024-03" w:date="2024-04-04T21:44:00Z">
              <w:r w:rsidR="00DD2306">
                <w:rPr>
                  <w:rFonts w:ascii="Arial" w:hAnsi="Arial" w:cs="Arial"/>
                  <w:sz w:val="18"/>
                  <w:szCs w:val="18"/>
                </w:rPr>
                <w:t>s</w:t>
              </w:r>
            </w:ins>
            <w:r w:rsidRPr="003040BF">
              <w:rPr>
                <w:rFonts w:ascii="Arial" w:hAnsi="Arial" w:cs="Arial"/>
                <w:sz w:val="18"/>
                <w:szCs w:val="18"/>
              </w:rPr>
              <w:t xml:space="preserve"> to apply.</w:t>
            </w:r>
          </w:p>
          <w:p w14:paraId="10874568" w14:textId="77777777" w:rsidR="002B73A3" w:rsidRDefault="002B73A3" w:rsidP="002366E2">
            <w:pPr>
              <w:keepNext/>
              <w:keepLines/>
              <w:spacing w:after="0"/>
              <w:rPr>
                <w:rFonts w:ascii="Arial" w:hAnsi="Arial" w:cs="Arial"/>
                <w:sz w:val="18"/>
                <w:szCs w:val="18"/>
              </w:rPr>
            </w:pPr>
          </w:p>
          <w:p w14:paraId="307E6B58" w14:textId="36723295" w:rsidR="002B73A3" w:rsidRPr="003040BF" w:rsidRDefault="002B73A3" w:rsidP="002366E2">
            <w:pPr>
              <w:keepNext/>
              <w:keepLines/>
              <w:spacing w:after="0"/>
              <w:rPr>
                <w:rFonts w:ascii="Arial" w:hAnsi="Arial" w:cs="Arial"/>
                <w:sz w:val="18"/>
                <w:szCs w:val="18"/>
              </w:rPr>
            </w:pPr>
            <w:r w:rsidRPr="003040BF">
              <w:rPr>
                <w:rFonts w:ascii="Arial" w:hAnsi="Arial" w:cs="Arial"/>
                <w:sz w:val="18"/>
                <w:szCs w:val="18"/>
              </w:rPr>
              <w:t xml:space="preserve">The absence of this attribute indicates the </w:t>
            </w:r>
            <w:ins w:id="184" w:author="Huawei [Abdessamad] 2024-03" w:date="2024-04-04T21:45:00Z">
              <w:r w:rsidR="00DD2306">
                <w:rPr>
                  <w:rFonts w:ascii="Arial" w:hAnsi="Arial" w:cs="Arial"/>
                  <w:sz w:val="18"/>
                  <w:szCs w:val="18"/>
                </w:rPr>
                <w:t>AF request</w:t>
              </w:r>
            </w:ins>
            <w:del w:id="185" w:author="Huawei [Abdessamad] 2024-03" w:date="2024-04-04T21:45:00Z">
              <w:r w:rsidRPr="003040BF" w:rsidDel="00DD2306">
                <w:rPr>
                  <w:rFonts w:ascii="Arial" w:hAnsi="Arial" w:cs="Arial"/>
                  <w:sz w:val="18"/>
                  <w:szCs w:val="18"/>
                </w:rPr>
                <w:delText>traffic routing requirements</w:delText>
              </w:r>
            </w:del>
            <w:r w:rsidRPr="003040BF">
              <w:rPr>
                <w:rFonts w:ascii="Arial" w:hAnsi="Arial" w:cs="Arial"/>
                <w:sz w:val="18"/>
                <w:szCs w:val="18"/>
              </w:rPr>
              <w:t xml:space="preserve"> appl</w:t>
            </w:r>
            <w:ins w:id="186" w:author="Huawei [Abdessamad] 2024-03" w:date="2024-04-04T21:45:00Z">
              <w:r w:rsidR="00B22B56">
                <w:rPr>
                  <w:rFonts w:ascii="Arial" w:hAnsi="Arial" w:cs="Arial"/>
                  <w:sz w:val="18"/>
                  <w:szCs w:val="18"/>
                </w:rPr>
                <w:t>ies</w:t>
              </w:r>
            </w:ins>
            <w:del w:id="187" w:author="Huawei [Abdessamad] 2024-03" w:date="2024-04-04T21:45:00Z">
              <w:r w:rsidRPr="003040BF" w:rsidDel="00B22B56">
                <w:rPr>
                  <w:rFonts w:ascii="Arial" w:hAnsi="Arial" w:cs="Arial"/>
                  <w:sz w:val="18"/>
                  <w:szCs w:val="18"/>
                </w:rPr>
                <w:delText>y</w:delText>
              </w:r>
            </w:del>
            <w:r w:rsidRPr="003040BF">
              <w:rPr>
                <w:rFonts w:ascii="Arial" w:hAnsi="Arial" w:cs="Arial"/>
                <w:sz w:val="18"/>
                <w:szCs w:val="18"/>
              </w:rPr>
              <w:t xml:space="preserve"> immediately.</w:t>
            </w:r>
          </w:p>
        </w:tc>
        <w:tc>
          <w:tcPr>
            <w:tcW w:w="1690" w:type="dxa"/>
          </w:tcPr>
          <w:p w14:paraId="7CE8CA29" w14:textId="77777777" w:rsidR="002B73A3" w:rsidRPr="003040BF" w:rsidRDefault="002B73A3" w:rsidP="002366E2">
            <w:pPr>
              <w:keepNext/>
              <w:keepLines/>
              <w:spacing w:after="0"/>
              <w:rPr>
                <w:rFonts w:ascii="Arial" w:hAnsi="Arial" w:cs="Arial"/>
                <w:sz w:val="18"/>
                <w:szCs w:val="18"/>
              </w:rPr>
            </w:pPr>
          </w:p>
        </w:tc>
      </w:tr>
    </w:tbl>
    <w:p w14:paraId="6B85FD31" w14:textId="77777777" w:rsidR="002B73A3" w:rsidRPr="005F3352" w:rsidRDefault="002B73A3" w:rsidP="002B73A3"/>
    <w:p w14:paraId="6E1033CA" w14:textId="77777777" w:rsidR="00EA45BE" w:rsidRPr="00FD3BBA" w:rsidRDefault="00EA45BE" w:rsidP="00EA45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EA0369" w14:textId="77777777" w:rsidR="00EA45BE" w:rsidRPr="0023018E" w:rsidRDefault="00EA45BE" w:rsidP="00EA45BE">
      <w:pPr>
        <w:pStyle w:val="Heading3"/>
        <w:rPr>
          <w:lang w:eastAsia="zh-CN"/>
        </w:rPr>
      </w:pPr>
      <w:bookmarkStart w:id="188" w:name="_Toc89295782"/>
      <w:bookmarkStart w:id="189" w:name="_Toc94261495"/>
      <w:bookmarkStart w:id="190" w:name="_Toc104199152"/>
      <w:bookmarkStart w:id="191" w:name="_Toc104489588"/>
      <w:bookmarkStart w:id="192" w:name="_Toc138762420"/>
      <w:bookmarkStart w:id="193" w:name="_Toc145708614"/>
      <w:bookmarkStart w:id="194" w:name="_Toc153827288"/>
      <w:bookmarkStart w:id="195" w:name="_Toc162008794"/>
      <w:r>
        <w:t>6.2.8</w:t>
      </w:r>
      <w:r w:rsidRPr="0023018E">
        <w:rPr>
          <w:lang w:eastAsia="zh-CN"/>
        </w:rPr>
        <w:tab/>
        <w:t>Feature negotiation</w:t>
      </w:r>
      <w:bookmarkEnd w:id="188"/>
      <w:bookmarkEnd w:id="189"/>
      <w:bookmarkEnd w:id="190"/>
      <w:bookmarkEnd w:id="191"/>
      <w:bookmarkEnd w:id="192"/>
      <w:bookmarkEnd w:id="193"/>
      <w:bookmarkEnd w:id="194"/>
      <w:bookmarkEnd w:id="195"/>
    </w:p>
    <w:p w14:paraId="2C918FC3" w14:textId="77777777" w:rsidR="00EA45BE" w:rsidRDefault="00EA45BE" w:rsidP="00EA45BE">
      <w:r>
        <w:t xml:space="preserve">The optional features in table 6.2.8-1 are defined for the </w:t>
      </w:r>
      <w:proofErr w:type="spellStart"/>
      <w:r w:rsidRPr="001B78F4">
        <w:t>Ntsctsf_QoSandTSCAssistance</w:t>
      </w:r>
      <w:proofErr w:type="spellEnd"/>
      <w:r w:rsidRPr="002002FF">
        <w:rPr>
          <w:lang w:eastAsia="zh-CN"/>
        </w:rPr>
        <w:t xml:space="preserve"> API</w:t>
      </w:r>
      <w:r>
        <w:rPr>
          <w:lang w:eastAsia="zh-CN"/>
        </w:rPr>
        <w:t xml:space="preserve">. They shall be negotiated using the </w:t>
      </w:r>
      <w:r>
        <w:t>extensibility mechanism defined in clause 6.6 of 3GPP TS 29.500 [4].</w:t>
      </w:r>
    </w:p>
    <w:p w14:paraId="674503A8" w14:textId="77777777" w:rsidR="00EA45BE" w:rsidRPr="002002FF" w:rsidRDefault="00EA45BE" w:rsidP="00EA45BE">
      <w:pPr>
        <w:pStyle w:val="TH"/>
      </w:pPr>
      <w:r w:rsidRPr="002002FF">
        <w:t>Table</w:t>
      </w:r>
      <w:r>
        <w:t> 6.2.8</w:t>
      </w:r>
      <w:r w:rsidRPr="002002FF">
        <w:t xml:space="preserve">-1: </w:t>
      </w:r>
      <w:r>
        <w:t>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92"/>
        <w:gridCol w:w="2478"/>
        <w:gridCol w:w="5524"/>
      </w:tblGrid>
      <w:tr w:rsidR="00EA45BE" w:rsidRPr="00B54FF5" w14:paraId="502588DC" w14:textId="77777777" w:rsidTr="0073465C">
        <w:trPr>
          <w:jc w:val="center"/>
        </w:trPr>
        <w:tc>
          <w:tcPr>
            <w:tcW w:w="1492" w:type="dxa"/>
            <w:shd w:val="clear" w:color="auto" w:fill="C0C0C0"/>
            <w:hideMark/>
          </w:tcPr>
          <w:p w14:paraId="5DAA24E0" w14:textId="77777777" w:rsidR="00EA45BE" w:rsidRPr="0016361A" w:rsidRDefault="00EA45BE" w:rsidP="0073465C">
            <w:pPr>
              <w:pStyle w:val="TAH"/>
            </w:pPr>
            <w:r w:rsidRPr="0016361A">
              <w:t>Feature number</w:t>
            </w:r>
          </w:p>
        </w:tc>
        <w:tc>
          <w:tcPr>
            <w:tcW w:w="2478" w:type="dxa"/>
            <w:shd w:val="clear" w:color="auto" w:fill="C0C0C0"/>
            <w:hideMark/>
          </w:tcPr>
          <w:p w14:paraId="635589A1" w14:textId="77777777" w:rsidR="00EA45BE" w:rsidRPr="0016361A" w:rsidRDefault="00EA45BE" w:rsidP="0073465C">
            <w:pPr>
              <w:pStyle w:val="TAH"/>
            </w:pPr>
            <w:r w:rsidRPr="0016361A">
              <w:t>Feature Name</w:t>
            </w:r>
          </w:p>
        </w:tc>
        <w:tc>
          <w:tcPr>
            <w:tcW w:w="5524" w:type="dxa"/>
            <w:shd w:val="clear" w:color="auto" w:fill="C0C0C0"/>
            <w:hideMark/>
          </w:tcPr>
          <w:p w14:paraId="638DC0AD" w14:textId="77777777" w:rsidR="00EA45BE" w:rsidRPr="0016361A" w:rsidRDefault="00EA45BE" w:rsidP="0073465C">
            <w:pPr>
              <w:pStyle w:val="TAH"/>
            </w:pPr>
            <w:r w:rsidRPr="0016361A">
              <w:t>Description</w:t>
            </w:r>
          </w:p>
        </w:tc>
      </w:tr>
      <w:tr w:rsidR="00EA45BE" w:rsidRPr="00B54FF5" w14:paraId="16607A17" w14:textId="77777777" w:rsidTr="0073465C">
        <w:trPr>
          <w:jc w:val="center"/>
        </w:trPr>
        <w:tc>
          <w:tcPr>
            <w:tcW w:w="1492" w:type="dxa"/>
          </w:tcPr>
          <w:p w14:paraId="4B003BDC" w14:textId="77777777" w:rsidR="00EA45BE" w:rsidRPr="0016361A" w:rsidRDefault="00EA45BE" w:rsidP="0073465C">
            <w:pPr>
              <w:pStyle w:val="TAL"/>
            </w:pPr>
            <w:r>
              <w:t>1</w:t>
            </w:r>
          </w:p>
        </w:tc>
        <w:tc>
          <w:tcPr>
            <w:tcW w:w="2478" w:type="dxa"/>
          </w:tcPr>
          <w:p w14:paraId="63053BE4" w14:textId="77777777" w:rsidR="00EA45BE" w:rsidRPr="0016361A" w:rsidRDefault="00EA45BE" w:rsidP="0073465C">
            <w:pPr>
              <w:pStyle w:val="TAL"/>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c>
          <w:tcPr>
            <w:tcW w:w="5524" w:type="dxa"/>
          </w:tcPr>
          <w:p w14:paraId="5AD772EB" w14:textId="77777777" w:rsidR="00EA45BE" w:rsidRPr="0016361A" w:rsidRDefault="00EA45BE" w:rsidP="0073465C">
            <w:pPr>
              <w:pStyle w:val="TAL"/>
              <w:rPr>
                <w:rFonts w:cs="Arial"/>
                <w:szCs w:val="18"/>
              </w:rPr>
            </w:pPr>
            <w:r>
              <w:rPr>
                <w:lang w:eastAsia="zh-CN"/>
              </w:rPr>
              <w:t>Indicates the support of the description of the Ethernet flows as the combination of Flow Identifier, and UL and/or DL Ethernet flows.</w:t>
            </w:r>
          </w:p>
        </w:tc>
      </w:tr>
      <w:tr w:rsidR="00EA45BE" w:rsidRPr="00B54FF5" w14:paraId="64FF013F" w14:textId="77777777" w:rsidTr="0073465C">
        <w:trPr>
          <w:jc w:val="center"/>
        </w:trPr>
        <w:tc>
          <w:tcPr>
            <w:tcW w:w="1492" w:type="dxa"/>
          </w:tcPr>
          <w:p w14:paraId="0E387A3B" w14:textId="77777777" w:rsidR="00EA45BE" w:rsidRDefault="00EA45BE" w:rsidP="0073465C">
            <w:pPr>
              <w:pStyle w:val="TAL"/>
            </w:pPr>
            <w:r>
              <w:t>2</w:t>
            </w:r>
          </w:p>
        </w:tc>
        <w:tc>
          <w:tcPr>
            <w:tcW w:w="2478" w:type="dxa"/>
          </w:tcPr>
          <w:p w14:paraId="27B5F3EA" w14:textId="77777777" w:rsidR="00EA45BE" w:rsidRDefault="00EA45BE" w:rsidP="0073465C">
            <w:pPr>
              <w:pStyle w:val="TAL"/>
              <w:rPr>
                <w:rFonts w:cs="Arial"/>
                <w:szCs w:val="18"/>
              </w:rPr>
            </w:pPr>
            <w:proofErr w:type="spellStart"/>
            <w:r>
              <w:rPr>
                <w:rFonts w:cs="Arial"/>
                <w:szCs w:val="18"/>
              </w:rPr>
              <w:t>PacketDelayFailureReport</w:t>
            </w:r>
            <w:proofErr w:type="spellEnd"/>
          </w:p>
        </w:tc>
        <w:tc>
          <w:tcPr>
            <w:tcW w:w="5524" w:type="dxa"/>
          </w:tcPr>
          <w:p w14:paraId="0A5B209E" w14:textId="77777777" w:rsidR="00EA45BE" w:rsidRDefault="00EA45BE" w:rsidP="0073465C">
            <w:pPr>
              <w:pStyle w:val="TAL"/>
              <w:rPr>
                <w:lang w:eastAsia="zh-CN"/>
              </w:rPr>
            </w:pPr>
            <w:r>
              <w:rPr>
                <w:lang w:eastAsia="zh-CN"/>
              </w:rPr>
              <w:t xml:space="preserve">Indicates the support of packet delay failure report as part of QoS Monitoring procedures. </w:t>
            </w:r>
          </w:p>
        </w:tc>
      </w:tr>
      <w:tr w:rsidR="00EA45BE" w:rsidRPr="00B54FF5" w14:paraId="5B025A6B" w14:textId="77777777" w:rsidTr="0073465C">
        <w:trPr>
          <w:jc w:val="center"/>
        </w:trPr>
        <w:tc>
          <w:tcPr>
            <w:tcW w:w="1492" w:type="dxa"/>
          </w:tcPr>
          <w:p w14:paraId="25DFC267" w14:textId="77777777" w:rsidR="00EA45BE" w:rsidRDefault="00EA45BE" w:rsidP="0073465C">
            <w:pPr>
              <w:pStyle w:val="TAL"/>
            </w:pPr>
            <w:r>
              <w:t>3</w:t>
            </w:r>
          </w:p>
        </w:tc>
        <w:tc>
          <w:tcPr>
            <w:tcW w:w="2478" w:type="dxa"/>
          </w:tcPr>
          <w:p w14:paraId="1431AE35" w14:textId="77777777" w:rsidR="00EA45BE" w:rsidRDefault="00EA45BE" w:rsidP="0073465C">
            <w:pPr>
              <w:pStyle w:val="TAL"/>
              <w:rPr>
                <w:rFonts w:cs="Arial"/>
                <w:szCs w:val="18"/>
              </w:rPr>
            </w:pPr>
            <w:proofErr w:type="spellStart"/>
            <w:r>
              <w:rPr>
                <w:rFonts w:cs="Arial"/>
                <w:szCs w:val="18"/>
              </w:rPr>
              <w:t>ExtQoS</w:t>
            </w:r>
            <w:proofErr w:type="spellEnd"/>
          </w:p>
        </w:tc>
        <w:tc>
          <w:tcPr>
            <w:tcW w:w="5524" w:type="dxa"/>
          </w:tcPr>
          <w:p w14:paraId="50F4D0FD" w14:textId="77777777" w:rsidR="00EA45BE" w:rsidRDefault="00EA45BE" w:rsidP="0073465C">
            <w:pPr>
              <w:pStyle w:val="TAL"/>
              <w:rPr>
                <w:lang w:eastAsia="zh-CN"/>
              </w:rPr>
            </w:pPr>
            <w:r>
              <w:rPr>
                <w:lang w:eastAsia="zh-CN"/>
              </w:rPr>
              <w:t>Indicates the support of extended QoS parameters.</w:t>
            </w:r>
          </w:p>
        </w:tc>
      </w:tr>
      <w:tr w:rsidR="00EA45BE" w:rsidRPr="00B54FF5" w14:paraId="02D7CE4B" w14:textId="77777777" w:rsidTr="0073465C">
        <w:trPr>
          <w:jc w:val="center"/>
        </w:trPr>
        <w:tc>
          <w:tcPr>
            <w:tcW w:w="1492" w:type="dxa"/>
          </w:tcPr>
          <w:p w14:paraId="045392EA" w14:textId="77777777" w:rsidR="00EA45BE" w:rsidRDefault="00EA45BE" w:rsidP="0073465C">
            <w:pPr>
              <w:pStyle w:val="TAL"/>
            </w:pPr>
            <w:r>
              <w:rPr>
                <w:lang w:eastAsia="zh-CN"/>
              </w:rPr>
              <w:t>4</w:t>
            </w:r>
          </w:p>
        </w:tc>
        <w:tc>
          <w:tcPr>
            <w:tcW w:w="2478" w:type="dxa"/>
          </w:tcPr>
          <w:p w14:paraId="1537DEE5" w14:textId="77777777" w:rsidR="00EA45BE" w:rsidRDefault="00EA45BE" w:rsidP="0073465C">
            <w:pPr>
              <w:pStyle w:val="TAL"/>
              <w:rPr>
                <w:rFonts w:cs="Arial"/>
                <w:szCs w:val="18"/>
              </w:rPr>
            </w:pPr>
            <w:proofErr w:type="spellStart"/>
            <w:r>
              <w:t>EnTSCAC</w:t>
            </w:r>
            <w:proofErr w:type="spellEnd"/>
          </w:p>
        </w:tc>
        <w:tc>
          <w:tcPr>
            <w:tcW w:w="5524" w:type="dxa"/>
          </w:tcPr>
          <w:p w14:paraId="1B6EC066" w14:textId="77777777" w:rsidR="00EA45BE" w:rsidRDefault="00EA45BE" w:rsidP="0073465C">
            <w:pPr>
              <w:pStyle w:val="TAL"/>
              <w:rPr>
                <w:lang w:eastAsia="zh-CN"/>
              </w:rPr>
            </w:pPr>
            <w:r>
              <w:rPr>
                <w:rFonts w:cs="Arial"/>
                <w:szCs w:val="18"/>
                <w:lang w:eastAsia="es-ES"/>
              </w:rPr>
              <w:t>Indicates the support of extensions to TSCAC, e.g. burst arrival time window adaptation, periodicity adjustment, and subsequent BAT offset report.</w:t>
            </w:r>
          </w:p>
        </w:tc>
      </w:tr>
      <w:tr w:rsidR="00EA45BE" w:rsidRPr="00B54FF5" w14:paraId="7AA9CC7A" w14:textId="77777777" w:rsidTr="0073465C">
        <w:trPr>
          <w:jc w:val="center"/>
        </w:trPr>
        <w:tc>
          <w:tcPr>
            <w:tcW w:w="1492" w:type="dxa"/>
          </w:tcPr>
          <w:p w14:paraId="2C11C06E" w14:textId="77777777" w:rsidR="00EA45BE" w:rsidRDefault="00EA45BE" w:rsidP="0073465C">
            <w:pPr>
              <w:pStyle w:val="TAL"/>
              <w:rPr>
                <w:lang w:eastAsia="zh-CN"/>
              </w:rPr>
            </w:pPr>
            <w:r>
              <w:t>5</w:t>
            </w:r>
          </w:p>
        </w:tc>
        <w:tc>
          <w:tcPr>
            <w:tcW w:w="2478" w:type="dxa"/>
          </w:tcPr>
          <w:p w14:paraId="401003BF" w14:textId="77777777" w:rsidR="00EA45BE" w:rsidRDefault="00EA45BE" w:rsidP="0073465C">
            <w:pPr>
              <w:pStyle w:val="TAL"/>
            </w:pPr>
            <w:proofErr w:type="spellStart"/>
            <w:r>
              <w:rPr>
                <w:lang w:eastAsia="zh-CN"/>
              </w:rPr>
              <w:t>AltQoSProfiles</w:t>
            </w:r>
            <w:r>
              <w:t>SupportReport</w:t>
            </w:r>
            <w:proofErr w:type="spellEnd"/>
          </w:p>
        </w:tc>
        <w:tc>
          <w:tcPr>
            <w:tcW w:w="5524" w:type="dxa"/>
          </w:tcPr>
          <w:p w14:paraId="416C8151" w14:textId="77777777" w:rsidR="00EA45BE" w:rsidRDefault="00EA45BE" w:rsidP="0073465C">
            <w:pPr>
              <w:pStyle w:val="TAL"/>
              <w:rPr>
                <w:rFonts w:cs="Arial"/>
                <w:szCs w:val="18"/>
                <w:lang w:eastAsia="es-ES"/>
              </w:rPr>
            </w:pPr>
            <w:r>
              <w:t xml:space="preserve">This feature indicates the support of the report of whether Alternative QoS parameters are supported by NG-RAN. </w:t>
            </w:r>
          </w:p>
        </w:tc>
      </w:tr>
      <w:tr w:rsidR="00EA45BE" w:rsidRPr="00B54FF5" w14:paraId="2FF8FF23" w14:textId="77777777" w:rsidTr="0073465C">
        <w:trPr>
          <w:jc w:val="center"/>
        </w:trPr>
        <w:tc>
          <w:tcPr>
            <w:tcW w:w="1492" w:type="dxa"/>
          </w:tcPr>
          <w:p w14:paraId="5F164C2B" w14:textId="77777777" w:rsidR="00EA45BE" w:rsidDel="00D05155" w:rsidRDefault="00EA45BE" w:rsidP="0073465C">
            <w:pPr>
              <w:pStyle w:val="TAL"/>
            </w:pPr>
            <w:r>
              <w:t>6</w:t>
            </w:r>
          </w:p>
        </w:tc>
        <w:tc>
          <w:tcPr>
            <w:tcW w:w="2478" w:type="dxa"/>
          </w:tcPr>
          <w:p w14:paraId="75750488" w14:textId="77777777" w:rsidR="00EA45BE" w:rsidRDefault="00EA45BE" w:rsidP="0073465C">
            <w:pPr>
              <w:pStyle w:val="TAL"/>
              <w:rPr>
                <w:lang w:eastAsia="zh-CN"/>
              </w:rPr>
            </w:pPr>
            <w:r w:rsidRPr="00441F9A">
              <w:t>GMEC</w:t>
            </w:r>
          </w:p>
        </w:tc>
        <w:tc>
          <w:tcPr>
            <w:tcW w:w="5524" w:type="dxa"/>
          </w:tcPr>
          <w:p w14:paraId="253BB95D" w14:textId="06D37392" w:rsidR="00EA45BE" w:rsidRDefault="00EA45BE" w:rsidP="0073465C">
            <w:pPr>
              <w:pStyle w:val="TAL"/>
              <w:rPr>
                <w:ins w:id="196" w:author="Huawei [Abdessamad] 2024-03" w:date="2024-04-04T21:14:00Z"/>
              </w:rPr>
            </w:pPr>
            <w:r w:rsidRPr="00441F9A">
              <w:t>This feature indicates the support of</w:t>
            </w:r>
            <w:r>
              <w:t xml:space="preserve"> </w:t>
            </w:r>
            <w:r w:rsidRPr="00441F9A">
              <w:t>Generic Group Management, Exposure and Communication Enhancements.</w:t>
            </w:r>
          </w:p>
          <w:p w14:paraId="790569E6" w14:textId="77777777" w:rsidR="00105A90" w:rsidRDefault="00105A90" w:rsidP="0073465C">
            <w:pPr>
              <w:pStyle w:val="TAL"/>
            </w:pPr>
          </w:p>
          <w:p w14:paraId="7F42E43F" w14:textId="77777777" w:rsidR="00EA45BE" w:rsidRPr="00733F14" w:rsidRDefault="00EA45BE" w:rsidP="0073465C">
            <w:pPr>
              <w:pStyle w:val="TAL"/>
            </w:pPr>
            <w:r w:rsidRPr="00733F14">
              <w:t>The following functionalities are supported:</w:t>
            </w:r>
          </w:p>
          <w:p w14:paraId="443B3F52" w14:textId="7D347C17" w:rsidR="00EA45BE" w:rsidRDefault="00EA45BE" w:rsidP="0073465C">
            <w:pPr>
              <w:pStyle w:val="TAL"/>
              <w:ind w:left="284" w:hanging="284"/>
            </w:pPr>
            <w:r w:rsidRPr="00811F3F">
              <w:rPr>
                <w:rFonts w:eastAsiaTheme="minorEastAsia"/>
              </w:rPr>
              <w:t>-</w:t>
            </w:r>
            <w:r w:rsidRPr="00811F3F">
              <w:rPr>
                <w:rFonts w:eastAsiaTheme="minorEastAsia"/>
              </w:rPr>
              <w:tab/>
              <w:t>AF requested QoS for a UE or a group of UE(s) not identified by UE address</w:t>
            </w:r>
            <w:ins w:id="197" w:author="Huawei [Abdessamad] 2024-03" w:date="2024-04-04T21:15:00Z">
              <w:r w:rsidR="00105A90">
                <w:rPr>
                  <w:rFonts w:eastAsiaTheme="minorEastAsia"/>
                </w:rPr>
                <w:t>(es)</w:t>
              </w:r>
            </w:ins>
            <w:r w:rsidRPr="00811F3F">
              <w:rPr>
                <w:rFonts w:eastAsiaTheme="minorEastAsia"/>
              </w:rPr>
              <w:t>.</w:t>
            </w:r>
          </w:p>
        </w:tc>
      </w:tr>
    </w:tbl>
    <w:p w14:paraId="7E60AD17" w14:textId="77777777" w:rsidR="00EA45BE" w:rsidRDefault="00EA45BE" w:rsidP="00EA45BE"/>
    <w:p w14:paraId="2F90EC1C" w14:textId="77777777" w:rsidR="002B73A3" w:rsidRPr="00FD3BBA" w:rsidRDefault="002B73A3" w:rsidP="002B73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5A39ED" w14:textId="77777777" w:rsidR="002B73A3" w:rsidRDefault="002B73A3" w:rsidP="002B73A3">
      <w:pPr>
        <w:pStyle w:val="Heading1"/>
      </w:pPr>
      <w:bookmarkStart w:id="198" w:name="_Toc35971453"/>
      <w:bookmarkStart w:id="199" w:name="_Toc67903570"/>
      <w:bookmarkStart w:id="200" w:name="_Toc89295787"/>
      <w:bookmarkStart w:id="201" w:name="_Toc94261500"/>
      <w:bookmarkStart w:id="202" w:name="_Toc104199204"/>
      <w:bookmarkStart w:id="203" w:name="_Toc104489640"/>
      <w:bookmarkStart w:id="204" w:name="_Toc138762479"/>
      <w:bookmarkStart w:id="205" w:name="_Toc145708673"/>
      <w:bookmarkStart w:id="206" w:name="_Toc153827349"/>
      <w:bookmarkStart w:id="207" w:name="_Toc162008855"/>
      <w:r>
        <w:t>A.3</w:t>
      </w:r>
      <w:r>
        <w:tab/>
      </w:r>
      <w:proofErr w:type="spellStart"/>
      <w:r>
        <w:t>Ntsctsf_QoSandTSCAssistance</w:t>
      </w:r>
      <w:proofErr w:type="spellEnd"/>
      <w:r>
        <w:t xml:space="preserve"> API</w:t>
      </w:r>
      <w:bookmarkEnd w:id="198"/>
      <w:bookmarkEnd w:id="199"/>
      <w:bookmarkEnd w:id="200"/>
      <w:bookmarkEnd w:id="201"/>
      <w:bookmarkEnd w:id="202"/>
      <w:bookmarkEnd w:id="203"/>
      <w:bookmarkEnd w:id="204"/>
      <w:bookmarkEnd w:id="205"/>
      <w:bookmarkEnd w:id="206"/>
      <w:bookmarkEnd w:id="207"/>
    </w:p>
    <w:p w14:paraId="176D1C01" w14:textId="77777777" w:rsidR="002B73A3" w:rsidRDefault="002B73A3" w:rsidP="002B73A3">
      <w:pPr>
        <w:pStyle w:val="PL"/>
        <w:rPr>
          <w:rFonts w:cs="Courier New"/>
          <w:szCs w:val="16"/>
        </w:rPr>
      </w:pPr>
      <w:bookmarkStart w:id="208" w:name="MCCQCTEMPBM_00000174"/>
      <w:r>
        <w:rPr>
          <w:rFonts w:cs="Courier New"/>
          <w:szCs w:val="16"/>
        </w:rPr>
        <w:t>openapi: 3.0.0</w:t>
      </w:r>
    </w:p>
    <w:p w14:paraId="4FD82336" w14:textId="77777777" w:rsidR="002B73A3" w:rsidRDefault="002B73A3" w:rsidP="002B73A3">
      <w:pPr>
        <w:pStyle w:val="PL"/>
        <w:rPr>
          <w:rFonts w:cs="Courier New"/>
          <w:szCs w:val="16"/>
        </w:rPr>
      </w:pPr>
    </w:p>
    <w:p w14:paraId="31CBA815" w14:textId="77777777" w:rsidR="002B73A3" w:rsidRDefault="002B73A3" w:rsidP="002B73A3">
      <w:pPr>
        <w:pStyle w:val="PL"/>
        <w:rPr>
          <w:rFonts w:cs="Courier New"/>
          <w:szCs w:val="16"/>
        </w:rPr>
      </w:pPr>
      <w:r>
        <w:rPr>
          <w:rFonts w:cs="Courier New"/>
          <w:szCs w:val="16"/>
        </w:rPr>
        <w:t>info:</w:t>
      </w:r>
    </w:p>
    <w:p w14:paraId="6CFC02D2" w14:textId="77777777" w:rsidR="002B73A3" w:rsidRDefault="002B73A3" w:rsidP="002B73A3">
      <w:pPr>
        <w:pStyle w:val="PL"/>
        <w:rPr>
          <w:rFonts w:cs="Courier New"/>
          <w:szCs w:val="16"/>
        </w:rPr>
      </w:pPr>
      <w:r>
        <w:rPr>
          <w:rFonts w:cs="Courier New"/>
          <w:szCs w:val="16"/>
        </w:rPr>
        <w:t xml:space="preserve">  title: </w:t>
      </w:r>
      <w:bookmarkEnd w:id="208"/>
      <w:r>
        <w:t>Ntsctsf_QoSandTSCAssistance</w:t>
      </w:r>
      <w:bookmarkStart w:id="209" w:name="MCCQCTEMPBM_00000175"/>
      <w:r>
        <w:rPr>
          <w:rFonts w:cs="Courier New"/>
          <w:szCs w:val="16"/>
        </w:rPr>
        <w:t xml:space="preserve"> Service API</w:t>
      </w:r>
    </w:p>
    <w:p w14:paraId="1B052049" w14:textId="77777777" w:rsidR="002B73A3" w:rsidRDefault="002B73A3" w:rsidP="002B73A3">
      <w:pPr>
        <w:pStyle w:val="PL"/>
        <w:rPr>
          <w:rFonts w:cs="Courier New"/>
          <w:szCs w:val="16"/>
        </w:rPr>
      </w:pPr>
      <w:r>
        <w:rPr>
          <w:rFonts w:cs="Courier New"/>
          <w:szCs w:val="16"/>
        </w:rPr>
        <w:t xml:space="preserve">  version: 1.1.0-alpha.4</w:t>
      </w:r>
    </w:p>
    <w:p w14:paraId="2EB45CDF" w14:textId="77777777" w:rsidR="002B73A3" w:rsidRDefault="002B73A3" w:rsidP="002B73A3">
      <w:pPr>
        <w:pStyle w:val="PL"/>
      </w:pPr>
      <w:r>
        <w:rPr>
          <w:rFonts w:cs="Courier New"/>
          <w:szCs w:val="16"/>
        </w:rPr>
        <w:t xml:space="preserve">  description: </w:t>
      </w:r>
      <w:bookmarkEnd w:id="209"/>
      <w:r>
        <w:t>|</w:t>
      </w:r>
    </w:p>
    <w:p w14:paraId="585BB45F" w14:textId="77777777" w:rsidR="002B73A3" w:rsidRDefault="002B73A3" w:rsidP="002B73A3">
      <w:pPr>
        <w:pStyle w:val="PL"/>
      </w:pPr>
      <w:r>
        <w:t xml:space="preserve">    </w:t>
      </w:r>
      <w:bookmarkStart w:id="210" w:name="MCCQCTEMPBM_00000176"/>
      <w:r>
        <w:rPr>
          <w:rFonts w:cs="Courier New"/>
          <w:szCs w:val="16"/>
        </w:rPr>
        <w:t xml:space="preserve">TSCTSF QoS and TSC Assistance Service.  </w:t>
      </w:r>
      <w:bookmarkEnd w:id="210"/>
    </w:p>
    <w:p w14:paraId="512386CA" w14:textId="77777777" w:rsidR="002B73A3" w:rsidRDefault="002B73A3" w:rsidP="002B73A3">
      <w:pPr>
        <w:pStyle w:val="PL"/>
      </w:pPr>
      <w:r>
        <w:t xml:space="preserve">    © 2023, 3GPP Organizational Partners (ARIB, ATIS, CCSA, ETSI, TSDSI, TTA, TTC).  </w:t>
      </w:r>
    </w:p>
    <w:p w14:paraId="5AF6CAE6" w14:textId="77777777" w:rsidR="002B73A3" w:rsidRDefault="002B73A3" w:rsidP="002B73A3">
      <w:pPr>
        <w:pStyle w:val="PL"/>
        <w:rPr>
          <w:rFonts w:cs="Courier New"/>
          <w:szCs w:val="16"/>
        </w:rPr>
      </w:pPr>
      <w:r>
        <w:t xml:space="preserve">    All rights reserved.</w:t>
      </w:r>
      <w:bookmarkStart w:id="211" w:name="MCCQCTEMPBM_00000177"/>
    </w:p>
    <w:bookmarkEnd w:id="211"/>
    <w:p w14:paraId="48D2B963" w14:textId="77777777" w:rsidR="002B73A3" w:rsidRDefault="002B73A3" w:rsidP="002B73A3">
      <w:pPr>
        <w:pStyle w:val="PL"/>
        <w:rPr>
          <w:rFonts w:cs="Courier New"/>
          <w:szCs w:val="16"/>
        </w:rPr>
      </w:pPr>
    </w:p>
    <w:p w14:paraId="571EF104" w14:textId="77777777" w:rsidR="002B73A3" w:rsidRDefault="002B73A3" w:rsidP="002B73A3">
      <w:pPr>
        <w:pStyle w:val="PL"/>
      </w:pPr>
      <w:r>
        <w:t>externalDocs:</w:t>
      </w:r>
    </w:p>
    <w:p w14:paraId="59110F6D" w14:textId="77777777" w:rsidR="002B73A3" w:rsidRDefault="002B73A3" w:rsidP="002B73A3">
      <w:pPr>
        <w:pStyle w:val="PL"/>
      </w:pPr>
      <w:r>
        <w:t xml:space="preserve">  description: &gt;</w:t>
      </w:r>
    </w:p>
    <w:p w14:paraId="7E89B4CA" w14:textId="77777777" w:rsidR="002B73A3" w:rsidRDefault="002B73A3" w:rsidP="002B73A3">
      <w:pPr>
        <w:pStyle w:val="PL"/>
      </w:pPr>
      <w:r>
        <w:lastRenderedPageBreak/>
        <w:t xml:space="preserve">    3GPP TS 29.565 V18.3.0; 5G System; Time Sensitive Communication and Time Synchronization function </w:t>
      </w:r>
    </w:p>
    <w:p w14:paraId="03E9B4AE" w14:textId="77777777" w:rsidR="002B73A3" w:rsidRDefault="002B73A3" w:rsidP="002B73A3">
      <w:pPr>
        <w:pStyle w:val="PL"/>
      </w:pPr>
      <w:r>
        <w:t xml:space="preserve">    Services; Stage 3.</w:t>
      </w:r>
    </w:p>
    <w:p w14:paraId="37C51E19" w14:textId="77777777" w:rsidR="002B73A3" w:rsidRDefault="002B73A3" w:rsidP="002B73A3">
      <w:pPr>
        <w:pStyle w:val="PL"/>
      </w:pPr>
      <w:r>
        <w:t xml:space="preserve">  url: 'https://www.3gpp.org/ftp/Specs/archive/29_series/29.565/'</w:t>
      </w:r>
    </w:p>
    <w:p w14:paraId="20208957" w14:textId="77777777" w:rsidR="002B73A3" w:rsidRDefault="002B73A3" w:rsidP="002B73A3">
      <w:pPr>
        <w:pStyle w:val="PL"/>
      </w:pPr>
    </w:p>
    <w:p w14:paraId="1B41836F" w14:textId="77777777" w:rsidR="002B73A3" w:rsidRDefault="002B73A3" w:rsidP="002B73A3">
      <w:pPr>
        <w:pStyle w:val="PL"/>
        <w:rPr>
          <w:rFonts w:cs="Courier New"/>
          <w:szCs w:val="16"/>
        </w:rPr>
      </w:pPr>
      <w:bookmarkStart w:id="212" w:name="MCCQCTEMPBM_00000178"/>
      <w:r>
        <w:rPr>
          <w:rFonts w:cs="Courier New"/>
          <w:szCs w:val="16"/>
        </w:rPr>
        <w:t>servers:</w:t>
      </w:r>
    </w:p>
    <w:p w14:paraId="3B5BEEF9" w14:textId="77777777" w:rsidR="002B73A3" w:rsidRPr="0003005C" w:rsidRDefault="002B73A3" w:rsidP="002B73A3">
      <w:pPr>
        <w:pStyle w:val="PL"/>
        <w:rPr>
          <w:rFonts w:cs="Courier New"/>
          <w:szCs w:val="16"/>
        </w:rPr>
      </w:pPr>
      <w:r>
        <w:rPr>
          <w:rFonts w:cs="Courier New"/>
          <w:szCs w:val="16"/>
        </w:rPr>
        <w:t xml:space="preserve">  - url: '{apiR</w:t>
      </w:r>
      <w:r w:rsidRPr="0003005C">
        <w:rPr>
          <w:rFonts w:cs="Courier New"/>
          <w:szCs w:val="16"/>
        </w:rPr>
        <w:t>oot}/</w:t>
      </w:r>
      <w:bookmarkEnd w:id="212"/>
      <w:r w:rsidRPr="002E255E">
        <w:t>ntsctsf-qos-tscai</w:t>
      </w:r>
      <w:bookmarkStart w:id="213" w:name="MCCQCTEMPBM_00000179"/>
      <w:r w:rsidRPr="0003005C">
        <w:rPr>
          <w:rFonts w:cs="Courier New"/>
          <w:szCs w:val="16"/>
        </w:rPr>
        <w:t>/v1'</w:t>
      </w:r>
    </w:p>
    <w:p w14:paraId="50EBA265" w14:textId="77777777" w:rsidR="002B73A3" w:rsidRDefault="002B73A3" w:rsidP="002B73A3">
      <w:pPr>
        <w:pStyle w:val="PL"/>
        <w:rPr>
          <w:rFonts w:cs="Courier New"/>
          <w:szCs w:val="16"/>
        </w:rPr>
      </w:pPr>
      <w:r>
        <w:rPr>
          <w:rFonts w:cs="Courier New"/>
          <w:szCs w:val="16"/>
        </w:rPr>
        <w:t xml:space="preserve">    variables:</w:t>
      </w:r>
    </w:p>
    <w:p w14:paraId="7AC1D1A8" w14:textId="77777777" w:rsidR="002B73A3" w:rsidRDefault="002B73A3" w:rsidP="002B73A3">
      <w:pPr>
        <w:pStyle w:val="PL"/>
        <w:rPr>
          <w:rFonts w:cs="Courier New"/>
          <w:szCs w:val="16"/>
        </w:rPr>
      </w:pPr>
      <w:r>
        <w:rPr>
          <w:rFonts w:cs="Courier New"/>
          <w:szCs w:val="16"/>
        </w:rPr>
        <w:t xml:space="preserve">      apiRoot:</w:t>
      </w:r>
    </w:p>
    <w:p w14:paraId="7895197B" w14:textId="77777777" w:rsidR="002B73A3" w:rsidRDefault="002B73A3" w:rsidP="002B73A3">
      <w:pPr>
        <w:pStyle w:val="PL"/>
        <w:rPr>
          <w:rFonts w:cs="Courier New"/>
          <w:szCs w:val="16"/>
        </w:rPr>
      </w:pPr>
      <w:r>
        <w:rPr>
          <w:rFonts w:cs="Courier New"/>
          <w:szCs w:val="16"/>
        </w:rPr>
        <w:t xml:space="preserve">        default: </w:t>
      </w:r>
      <w:bookmarkEnd w:id="213"/>
      <w:r>
        <w:t>https://example.com</w:t>
      </w:r>
      <w:bookmarkStart w:id="214" w:name="MCCQCTEMPBM_00000180"/>
    </w:p>
    <w:p w14:paraId="0AFF82D7" w14:textId="77777777" w:rsidR="002B73A3" w:rsidRDefault="002B73A3" w:rsidP="002B73A3">
      <w:pPr>
        <w:pStyle w:val="PL"/>
        <w:rPr>
          <w:rFonts w:cs="Courier New"/>
          <w:szCs w:val="16"/>
        </w:rPr>
      </w:pPr>
      <w:r>
        <w:rPr>
          <w:rFonts w:cs="Courier New"/>
          <w:szCs w:val="16"/>
        </w:rPr>
        <w:t xml:space="preserve">        description: apiRoot as defined in clause 4.4 of 3GPP TS 29.501</w:t>
      </w:r>
    </w:p>
    <w:bookmarkEnd w:id="214"/>
    <w:p w14:paraId="074B2F07" w14:textId="77777777" w:rsidR="002B73A3" w:rsidRDefault="002B73A3" w:rsidP="002B73A3">
      <w:pPr>
        <w:pStyle w:val="PL"/>
        <w:rPr>
          <w:rFonts w:cs="Courier New"/>
          <w:szCs w:val="16"/>
        </w:rPr>
      </w:pPr>
    </w:p>
    <w:p w14:paraId="6A57C681" w14:textId="77777777" w:rsidR="002B73A3" w:rsidRDefault="002B73A3" w:rsidP="002B73A3">
      <w:pPr>
        <w:pStyle w:val="PL"/>
      </w:pPr>
      <w:r>
        <w:t>security:</w:t>
      </w:r>
    </w:p>
    <w:p w14:paraId="44672E16" w14:textId="77777777" w:rsidR="002B73A3" w:rsidRDefault="002B73A3" w:rsidP="002B73A3">
      <w:pPr>
        <w:pStyle w:val="PL"/>
      </w:pPr>
      <w:r>
        <w:t xml:space="preserve">  - {}</w:t>
      </w:r>
    </w:p>
    <w:p w14:paraId="455FD90F" w14:textId="77777777" w:rsidR="002B73A3" w:rsidRDefault="002B73A3" w:rsidP="002B73A3">
      <w:pPr>
        <w:pStyle w:val="PL"/>
      </w:pPr>
      <w:r>
        <w:t xml:space="preserve">  - oAuth2ClientCredentials:</w:t>
      </w:r>
    </w:p>
    <w:p w14:paraId="0916F0D7" w14:textId="77777777" w:rsidR="002B73A3" w:rsidRDefault="002B73A3" w:rsidP="002B73A3">
      <w:pPr>
        <w:pStyle w:val="PL"/>
      </w:pPr>
      <w:r>
        <w:t xml:space="preserve">    - ntsctsf-</w:t>
      </w:r>
      <w:r w:rsidRPr="0046632B">
        <w:t>qos-tscai</w:t>
      </w:r>
    </w:p>
    <w:p w14:paraId="50221A28" w14:textId="77777777" w:rsidR="002B73A3" w:rsidRDefault="002B73A3" w:rsidP="002B73A3">
      <w:pPr>
        <w:pStyle w:val="PL"/>
      </w:pPr>
    </w:p>
    <w:p w14:paraId="47525742" w14:textId="77777777" w:rsidR="002B73A3" w:rsidRDefault="002B73A3" w:rsidP="002B73A3">
      <w:pPr>
        <w:pStyle w:val="PL"/>
        <w:rPr>
          <w:rFonts w:cs="Courier New"/>
          <w:szCs w:val="16"/>
        </w:rPr>
      </w:pPr>
      <w:bookmarkStart w:id="215" w:name="MCCQCTEMPBM_00000181"/>
      <w:r>
        <w:rPr>
          <w:rFonts w:cs="Courier New"/>
          <w:szCs w:val="16"/>
        </w:rPr>
        <w:t>paths:</w:t>
      </w:r>
    </w:p>
    <w:p w14:paraId="3CEA59F1" w14:textId="77777777" w:rsidR="002B73A3" w:rsidRDefault="002B73A3" w:rsidP="002B73A3">
      <w:pPr>
        <w:pStyle w:val="PL"/>
        <w:rPr>
          <w:rFonts w:cs="Courier New"/>
          <w:szCs w:val="16"/>
        </w:rPr>
      </w:pPr>
      <w:r>
        <w:rPr>
          <w:rFonts w:cs="Courier New"/>
          <w:szCs w:val="16"/>
        </w:rPr>
        <w:t xml:space="preserve">  /tsc-app-sessions:</w:t>
      </w:r>
    </w:p>
    <w:p w14:paraId="058939A9" w14:textId="77777777" w:rsidR="002B73A3" w:rsidRDefault="002B73A3" w:rsidP="002B73A3">
      <w:pPr>
        <w:pStyle w:val="PL"/>
        <w:rPr>
          <w:rFonts w:cs="Courier New"/>
          <w:szCs w:val="16"/>
        </w:rPr>
      </w:pPr>
      <w:r>
        <w:rPr>
          <w:rFonts w:cs="Courier New"/>
          <w:szCs w:val="16"/>
        </w:rPr>
        <w:t xml:space="preserve">    post:</w:t>
      </w:r>
    </w:p>
    <w:p w14:paraId="7C75CA54" w14:textId="77777777" w:rsidR="002B73A3" w:rsidRDefault="002B73A3" w:rsidP="002B73A3">
      <w:pPr>
        <w:pStyle w:val="PL"/>
        <w:rPr>
          <w:rFonts w:cs="Courier New"/>
          <w:szCs w:val="16"/>
        </w:rPr>
      </w:pPr>
      <w:r>
        <w:rPr>
          <w:rFonts w:cs="Courier New"/>
          <w:szCs w:val="16"/>
        </w:rPr>
        <w:t xml:space="preserve">      summary: Creates a new Individual TSC Application Session Context resource</w:t>
      </w:r>
    </w:p>
    <w:p w14:paraId="4DDFF2B9" w14:textId="77777777" w:rsidR="002B73A3" w:rsidRDefault="002B73A3" w:rsidP="002B73A3">
      <w:pPr>
        <w:pStyle w:val="PL"/>
        <w:rPr>
          <w:rFonts w:cs="Courier New"/>
          <w:szCs w:val="16"/>
        </w:rPr>
      </w:pPr>
      <w:r>
        <w:rPr>
          <w:rFonts w:cs="Courier New"/>
          <w:szCs w:val="16"/>
        </w:rPr>
        <w:t xml:space="preserve">      operationId: PostTSCAppSessions</w:t>
      </w:r>
    </w:p>
    <w:p w14:paraId="236F86F0" w14:textId="77777777" w:rsidR="002B73A3" w:rsidRDefault="002B73A3" w:rsidP="002B73A3">
      <w:pPr>
        <w:pStyle w:val="PL"/>
        <w:rPr>
          <w:rFonts w:cs="Courier New"/>
          <w:szCs w:val="16"/>
        </w:rPr>
      </w:pPr>
      <w:r>
        <w:rPr>
          <w:rFonts w:cs="Courier New"/>
          <w:szCs w:val="16"/>
        </w:rPr>
        <w:t xml:space="preserve">      tags:</w:t>
      </w:r>
    </w:p>
    <w:p w14:paraId="089875F7" w14:textId="77777777" w:rsidR="002B73A3" w:rsidRDefault="002B73A3" w:rsidP="002B73A3">
      <w:pPr>
        <w:pStyle w:val="PL"/>
        <w:rPr>
          <w:rFonts w:cs="Courier New"/>
          <w:szCs w:val="16"/>
        </w:rPr>
      </w:pPr>
      <w:r>
        <w:rPr>
          <w:rFonts w:cs="Courier New"/>
          <w:szCs w:val="16"/>
        </w:rPr>
        <w:t xml:space="preserve">        - TSC Application Sessions (Collection)</w:t>
      </w:r>
    </w:p>
    <w:p w14:paraId="5BF230DD" w14:textId="77777777" w:rsidR="002B73A3" w:rsidRDefault="002B73A3" w:rsidP="002B73A3">
      <w:pPr>
        <w:pStyle w:val="PL"/>
        <w:rPr>
          <w:rFonts w:cs="Courier New"/>
          <w:szCs w:val="16"/>
        </w:rPr>
      </w:pPr>
      <w:r>
        <w:rPr>
          <w:rFonts w:cs="Courier New"/>
          <w:szCs w:val="16"/>
        </w:rPr>
        <w:t xml:space="preserve">      requestBody:</w:t>
      </w:r>
    </w:p>
    <w:p w14:paraId="75496799" w14:textId="77777777" w:rsidR="002B73A3" w:rsidRDefault="002B73A3" w:rsidP="002B73A3">
      <w:pPr>
        <w:pStyle w:val="PL"/>
        <w:rPr>
          <w:rFonts w:cs="Courier New"/>
          <w:szCs w:val="16"/>
        </w:rPr>
      </w:pPr>
      <w:r>
        <w:rPr>
          <w:rFonts w:cs="Courier New"/>
          <w:szCs w:val="16"/>
        </w:rPr>
        <w:t xml:space="preserve">        description: Contains the information for the creation the resource.</w:t>
      </w:r>
    </w:p>
    <w:p w14:paraId="1C184634" w14:textId="77777777" w:rsidR="002B73A3" w:rsidRDefault="002B73A3" w:rsidP="002B73A3">
      <w:pPr>
        <w:pStyle w:val="PL"/>
        <w:rPr>
          <w:rFonts w:cs="Courier New"/>
          <w:szCs w:val="16"/>
        </w:rPr>
      </w:pPr>
      <w:r>
        <w:rPr>
          <w:rFonts w:cs="Courier New"/>
          <w:szCs w:val="16"/>
        </w:rPr>
        <w:t xml:space="preserve">        required: true</w:t>
      </w:r>
    </w:p>
    <w:p w14:paraId="6A4A08D6" w14:textId="77777777" w:rsidR="002B73A3" w:rsidRDefault="002B73A3" w:rsidP="002B73A3">
      <w:pPr>
        <w:pStyle w:val="PL"/>
        <w:rPr>
          <w:rFonts w:cs="Courier New"/>
          <w:szCs w:val="16"/>
        </w:rPr>
      </w:pPr>
      <w:r>
        <w:rPr>
          <w:rFonts w:cs="Courier New"/>
          <w:szCs w:val="16"/>
        </w:rPr>
        <w:t xml:space="preserve">        content:</w:t>
      </w:r>
    </w:p>
    <w:p w14:paraId="3541F2AD" w14:textId="77777777" w:rsidR="002B73A3" w:rsidRDefault="002B73A3" w:rsidP="002B73A3">
      <w:pPr>
        <w:pStyle w:val="PL"/>
        <w:rPr>
          <w:rFonts w:cs="Courier New"/>
          <w:szCs w:val="16"/>
        </w:rPr>
      </w:pPr>
      <w:r>
        <w:rPr>
          <w:rFonts w:cs="Courier New"/>
          <w:szCs w:val="16"/>
        </w:rPr>
        <w:t xml:space="preserve">          application/json:</w:t>
      </w:r>
    </w:p>
    <w:p w14:paraId="3E07B722" w14:textId="77777777" w:rsidR="002B73A3" w:rsidRDefault="002B73A3" w:rsidP="002B73A3">
      <w:pPr>
        <w:pStyle w:val="PL"/>
        <w:rPr>
          <w:rFonts w:cs="Courier New"/>
          <w:szCs w:val="16"/>
        </w:rPr>
      </w:pPr>
      <w:r>
        <w:rPr>
          <w:rFonts w:cs="Courier New"/>
          <w:szCs w:val="16"/>
        </w:rPr>
        <w:t xml:space="preserve">            schema:</w:t>
      </w:r>
    </w:p>
    <w:p w14:paraId="4909567D" w14:textId="77777777" w:rsidR="002B73A3" w:rsidRDefault="002B73A3" w:rsidP="002B73A3">
      <w:pPr>
        <w:pStyle w:val="PL"/>
        <w:rPr>
          <w:rFonts w:cs="Courier New"/>
          <w:szCs w:val="16"/>
        </w:rPr>
      </w:pPr>
      <w:r>
        <w:rPr>
          <w:rFonts w:cs="Courier New"/>
          <w:szCs w:val="16"/>
        </w:rPr>
        <w:t xml:space="preserve">              $ref: '#/components/schemas/TscAppSessionContextData'</w:t>
      </w:r>
    </w:p>
    <w:p w14:paraId="0647C9AA" w14:textId="77777777" w:rsidR="002B73A3" w:rsidRDefault="002B73A3" w:rsidP="002B73A3">
      <w:pPr>
        <w:pStyle w:val="PL"/>
        <w:rPr>
          <w:rFonts w:cs="Courier New"/>
          <w:szCs w:val="16"/>
        </w:rPr>
      </w:pPr>
      <w:r>
        <w:rPr>
          <w:rFonts w:cs="Courier New"/>
          <w:szCs w:val="16"/>
        </w:rPr>
        <w:t xml:space="preserve">      responses:</w:t>
      </w:r>
    </w:p>
    <w:p w14:paraId="0B10207B" w14:textId="77777777" w:rsidR="002B73A3" w:rsidRDefault="002B73A3" w:rsidP="002B73A3">
      <w:pPr>
        <w:pStyle w:val="PL"/>
        <w:rPr>
          <w:rFonts w:cs="Courier New"/>
          <w:szCs w:val="16"/>
        </w:rPr>
      </w:pPr>
      <w:r>
        <w:rPr>
          <w:rFonts w:cs="Courier New"/>
          <w:szCs w:val="16"/>
        </w:rPr>
        <w:t xml:space="preserve">        '201':</w:t>
      </w:r>
    </w:p>
    <w:p w14:paraId="04BAB81F" w14:textId="77777777" w:rsidR="002B73A3" w:rsidRDefault="002B73A3" w:rsidP="002B73A3">
      <w:pPr>
        <w:pStyle w:val="PL"/>
        <w:rPr>
          <w:rFonts w:cs="Courier New"/>
          <w:szCs w:val="16"/>
        </w:rPr>
      </w:pPr>
      <w:r>
        <w:rPr>
          <w:rFonts w:cs="Courier New"/>
          <w:szCs w:val="16"/>
        </w:rPr>
        <w:t xml:space="preserve">          description: Successful creation of the resource.</w:t>
      </w:r>
    </w:p>
    <w:p w14:paraId="0A3641E6" w14:textId="77777777" w:rsidR="002B73A3" w:rsidRDefault="002B73A3" w:rsidP="002B73A3">
      <w:pPr>
        <w:pStyle w:val="PL"/>
        <w:rPr>
          <w:rFonts w:cs="Courier New"/>
          <w:szCs w:val="16"/>
        </w:rPr>
      </w:pPr>
      <w:r>
        <w:rPr>
          <w:rFonts w:cs="Courier New"/>
          <w:szCs w:val="16"/>
        </w:rPr>
        <w:t xml:space="preserve">          content:</w:t>
      </w:r>
    </w:p>
    <w:p w14:paraId="5E8AD6B7" w14:textId="77777777" w:rsidR="002B73A3" w:rsidRDefault="002B73A3" w:rsidP="002B73A3">
      <w:pPr>
        <w:pStyle w:val="PL"/>
        <w:rPr>
          <w:rFonts w:cs="Courier New"/>
          <w:szCs w:val="16"/>
        </w:rPr>
      </w:pPr>
      <w:r>
        <w:rPr>
          <w:rFonts w:cs="Courier New"/>
          <w:szCs w:val="16"/>
        </w:rPr>
        <w:t xml:space="preserve">            application/json:</w:t>
      </w:r>
    </w:p>
    <w:p w14:paraId="0F5C133C" w14:textId="77777777" w:rsidR="002B73A3" w:rsidRDefault="002B73A3" w:rsidP="002B73A3">
      <w:pPr>
        <w:pStyle w:val="PL"/>
        <w:rPr>
          <w:rFonts w:cs="Courier New"/>
          <w:szCs w:val="16"/>
        </w:rPr>
      </w:pPr>
      <w:r>
        <w:rPr>
          <w:rFonts w:cs="Courier New"/>
          <w:szCs w:val="16"/>
        </w:rPr>
        <w:t xml:space="preserve">              schema:</w:t>
      </w:r>
    </w:p>
    <w:p w14:paraId="5A5A95B9" w14:textId="77777777" w:rsidR="002B73A3" w:rsidRDefault="002B73A3" w:rsidP="002B73A3">
      <w:pPr>
        <w:pStyle w:val="PL"/>
        <w:rPr>
          <w:rFonts w:cs="Courier New"/>
          <w:szCs w:val="16"/>
        </w:rPr>
      </w:pPr>
      <w:r>
        <w:rPr>
          <w:rFonts w:cs="Courier New"/>
          <w:szCs w:val="16"/>
        </w:rPr>
        <w:t xml:space="preserve">                $ref: '#/components/schemas/TscAppSessionContextData'</w:t>
      </w:r>
    </w:p>
    <w:bookmarkEnd w:id="215"/>
    <w:p w14:paraId="602ECB7F" w14:textId="77777777" w:rsidR="002B73A3" w:rsidRDefault="002B73A3" w:rsidP="002B73A3">
      <w:pPr>
        <w:pStyle w:val="PL"/>
      </w:pPr>
      <w:r>
        <w:t xml:space="preserve">          headers:</w:t>
      </w:r>
    </w:p>
    <w:p w14:paraId="7E41B98C" w14:textId="77777777" w:rsidR="002B73A3" w:rsidRDefault="002B73A3" w:rsidP="002B73A3">
      <w:pPr>
        <w:pStyle w:val="PL"/>
      </w:pPr>
      <w:r>
        <w:t xml:space="preserve">            Location:</w:t>
      </w:r>
    </w:p>
    <w:p w14:paraId="3A783E13" w14:textId="77777777" w:rsidR="002B73A3" w:rsidRDefault="002B73A3" w:rsidP="002B73A3">
      <w:pPr>
        <w:pStyle w:val="PL"/>
      </w:pPr>
      <w:r>
        <w:t xml:space="preserve">              description: &gt;</w:t>
      </w:r>
    </w:p>
    <w:p w14:paraId="31F22F74" w14:textId="77777777" w:rsidR="002B73A3" w:rsidRDefault="002B73A3" w:rsidP="002B73A3">
      <w:pPr>
        <w:pStyle w:val="PL"/>
      </w:pPr>
      <w:r>
        <w:t xml:space="preserve">                Contains the URI of the created individual TSC application session context resource,</w:t>
      </w:r>
    </w:p>
    <w:p w14:paraId="331332BC" w14:textId="77777777" w:rsidR="002B73A3" w:rsidRDefault="002B73A3" w:rsidP="002B73A3">
      <w:pPr>
        <w:pStyle w:val="PL"/>
      </w:pPr>
      <w:r>
        <w:t xml:space="preserve">                according to the structure</w:t>
      </w:r>
    </w:p>
    <w:p w14:paraId="028E159E" w14:textId="77777777" w:rsidR="002B73A3" w:rsidRDefault="002B73A3" w:rsidP="002B73A3">
      <w:pPr>
        <w:pStyle w:val="PL"/>
      </w:pPr>
      <w:r>
        <w:t xml:space="preserve">                {apiRoot}/ntsctsf-</w:t>
      </w:r>
      <w:r w:rsidRPr="0046632B">
        <w:t>qos-tscai</w:t>
      </w:r>
      <w:r>
        <w:t>/&lt;apiVersion&gt;/tsc-app-sessions/{appSessionId} or the</w:t>
      </w:r>
    </w:p>
    <w:p w14:paraId="1FDFEE2C" w14:textId="77777777" w:rsidR="002B73A3" w:rsidRDefault="002B73A3" w:rsidP="002B73A3">
      <w:pPr>
        <w:pStyle w:val="PL"/>
      </w:pPr>
      <w:r>
        <w:t xml:space="preserve">                URI of the created </w:t>
      </w:r>
      <w:bookmarkStart w:id="216" w:name="MCCQCTEMPBM_00000182"/>
      <w:r>
        <w:rPr>
          <w:rFonts w:cs="Courier New"/>
          <w:szCs w:val="16"/>
        </w:rPr>
        <w:t>events subscription sub-</w:t>
      </w:r>
      <w:bookmarkEnd w:id="216"/>
      <w:r>
        <w:t>resource, according to the structure</w:t>
      </w:r>
    </w:p>
    <w:p w14:paraId="6CC0C20F" w14:textId="77777777" w:rsidR="002B73A3" w:rsidRDefault="002B73A3" w:rsidP="002B73A3">
      <w:pPr>
        <w:pStyle w:val="PL"/>
      </w:pPr>
      <w:r>
        <w:t xml:space="preserve">                {apiRoot}/ntsctsf-</w:t>
      </w:r>
      <w:r w:rsidRPr="0046632B">
        <w:t>qos-tscai</w:t>
      </w:r>
      <w:r>
        <w:t>/&lt;apiVersion&gt;/tsc-app-sessions/{appSessionId}/</w:t>
      </w:r>
    </w:p>
    <w:p w14:paraId="39E1B382" w14:textId="77777777" w:rsidR="002B73A3" w:rsidRDefault="002B73A3" w:rsidP="002B73A3">
      <w:pPr>
        <w:pStyle w:val="PL"/>
      </w:pPr>
      <w:r>
        <w:t xml:space="preserve">                events-subscription}</w:t>
      </w:r>
    </w:p>
    <w:p w14:paraId="22B05806" w14:textId="77777777" w:rsidR="002B73A3" w:rsidRDefault="002B73A3" w:rsidP="002B73A3">
      <w:pPr>
        <w:pStyle w:val="PL"/>
      </w:pPr>
      <w:r>
        <w:t xml:space="preserve">              required: true</w:t>
      </w:r>
    </w:p>
    <w:p w14:paraId="622D90D4" w14:textId="77777777" w:rsidR="002B73A3" w:rsidRDefault="002B73A3" w:rsidP="002B73A3">
      <w:pPr>
        <w:pStyle w:val="PL"/>
      </w:pPr>
      <w:r>
        <w:t xml:space="preserve">              schema:</w:t>
      </w:r>
    </w:p>
    <w:p w14:paraId="091A0D21" w14:textId="77777777" w:rsidR="002B73A3" w:rsidRDefault="002B73A3" w:rsidP="002B73A3">
      <w:pPr>
        <w:pStyle w:val="PL"/>
      </w:pPr>
      <w:r>
        <w:t xml:space="preserve">                type: string</w:t>
      </w:r>
    </w:p>
    <w:p w14:paraId="477664FC" w14:textId="77777777" w:rsidR="002B73A3" w:rsidRDefault="002B73A3" w:rsidP="002B73A3">
      <w:pPr>
        <w:pStyle w:val="PL"/>
        <w:rPr>
          <w:rFonts w:cs="Courier New"/>
          <w:szCs w:val="16"/>
        </w:rPr>
      </w:pPr>
      <w:bookmarkStart w:id="217" w:name="MCCQCTEMPBM_00000183"/>
      <w:r>
        <w:rPr>
          <w:rFonts w:cs="Courier New"/>
          <w:szCs w:val="16"/>
        </w:rPr>
        <w:t xml:space="preserve">        '400':</w:t>
      </w:r>
    </w:p>
    <w:p w14:paraId="240CE1A7"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1D398FCC" w14:textId="77777777" w:rsidR="002B73A3" w:rsidRDefault="002B73A3" w:rsidP="002B73A3">
      <w:pPr>
        <w:pStyle w:val="PL"/>
        <w:rPr>
          <w:rFonts w:cs="Courier New"/>
          <w:szCs w:val="16"/>
        </w:rPr>
      </w:pPr>
      <w:r>
        <w:rPr>
          <w:rFonts w:cs="Courier New"/>
          <w:szCs w:val="16"/>
        </w:rPr>
        <w:t xml:space="preserve">        '401':</w:t>
      </w:r>
    </w:p>
    <w:p w14:paraId="444E4D91"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0B027FF5" w14:textId="77777777" w:rsidR="002B73A3" w:rsidRDefault="002B73A3" w:rsidP="002B73A3">
      <w:pPr>
        <w:pStyle w:val="PL"/>
        <w:rPr>
          <w:rFonts w:cs="Courier New"/>
          <w:szCs w:val="16"/>
        </w:rPr>
      </w:pPr>
      <w:r>
        <w:rPr>
          <w:rFonts w:cs="Courier New"/>
          <w:szCs w:val="16"/>
        </w:rPr>
        <w:t xml:space="preserve">        '403':</w:t>
      </w:r>
    </w:p>
    <w:p w14:paraId="79F38A08" w14:textId="77777777" w:rsidR="002B73A3" w:rsidRDefault="002B73A3" w:rsidP="002B73A3">
      <w:pPr>
        <w:pStyle w:val="PL"/>
        <w:rPr>
          <w:rFonts w:cs="Courier New"/>
          <w:szCs w:val="16"/>
        </w:rPr>
      </w:pPr>
      <w:r>
        <w:rPr>
          <w:rFonts w:cs="Courier New"/>
          <w:szCs w:val="16"/>
        </w:rPr>
        <w:t xml:space="preserve">          description: Forbidden</w:t>
      </w:r>
    </w:p>
    <w:p w14:paraId="0F033F4F" w14:textId="77777777" w:rsidR="002B73A3" w:rsidRDefault="002B73A3" w:rsidP="002B73A3">
      <w:pPr>
        <w:pStyle w:val="PL"/>
        <w:rPr>
          <w:rFonts w:cs="Courier New"/>
          <w:szCs w:val="16"/>
        </w:rPr>
      </w:pPr>
      <w:r>
        <w:rPr>
          <w:rFonts w:cs="Courier New"/>
          <w:szCs w:val="16"/>
        </w:rPr>
        <w:t xml:space="preserve">          content:</w:t>
      </w:r>
    </w:p>
    <w:p w14:paraId="0AA06A7B" w14:textId="77777777" w:rsidR="002B73A3" w:rsidRDefault="002B73A3" w:rsidP="002B73A3">
      <w:pPr>
        <w:pStyle w:val="PL"/>
        <w:rPr>
          <w:rFonts w:cs="Courier New"/>
          <w:szCs w:val="16"/>
        </w:rPr>
      </w:pPr>
      <w:r>
        <w:rPr>
          <w:rFonts w:cs="Courier New"/>
          <w:szCs w:val="16"/>
        </w:rPr>
        <w:t xml:space="preserve">            application/problem+json:</w:t>
      </w:r>
    </w:p>
    <w:p w14:paraId="4721ADAD" w14:textId="77777777" w:rsidR="002B73A3" w:rsidRDefault="002B73A3" w:rsidP="002B73A3">
      <w:pPr>
        <w:pStyle w:val="PL"/>
        <w:rPr>
          <w:rFonts w:cs="Courier New"/>
          <w:szCs w:val="16"/>
        </w:rPr>
      </w:pPr>
      <w:r>
        <w:rPr>
          <w:rFonts w:cs="Courier New"/>
          <w:szCs w:val="16"/>
        </w:rPr>
        <w:t xml:space="preserve">              schema:</w:t>
      </w:r>
    </w:p>
    <w:p w14:paraId="72109A24" w14:textId="77777777" w:rsidR="002B73A3" w:rsidRDefault="002B73A3" w:rsidP="002B73A3">
      <w:pPr>
        <w:pStyle w:val="PL"/>
        <w:rPr>
          <w:rFonts w:cs="Courier New"/>
          <w:szCs w:val="16"/>
        </w:rPr>
      </w:pPr>
      <w:r>
        <w:rPr>
          <w:rFonts w:cs="Courier New"/>
          <w:szCs w:val="16"/>
        </w:rPr>
        <w:t xml:space="preserve">                $ref: '#/components/schemas/</w:t>
      </w:r>
      <w:bookmarkEnd w:id="217"/>
      <w:r>
        <w:t>ProblemDetailsTsctsfQosTscac</w:t>
      </w:r>
      <w:bookmarkStart w:id="218" w:name="MCCQCTEMPBM_00000184"/>
      <w:r>
        <w:rPr>
          <w:rFonts w:cs="Courier New"/>
          <w:szCs w:val="16"/>
        </w:rPr>
        <w:t>'</w:t>
      </w:r>
    </w:p>
    <w:bookmarkEnd w:id="218"/>
    <w:p w14:paraId="01F63E2F" w14:textId="77777777" w:rsidR="002B73A3" w:rsidRDefault="002B73A3" w:rsidP="002B73A3">
      <w:pPr>
        <w:pStyle w:val="PL"/>
      </w:pPr>
      <w:r>
        <w:t xml:space="preserve">          headers:</w:t>
      </w:r>
    </w:p>
    <w:p w14:paraId="5EBC4227" w14:textId="77777777" w:rsidR="002B73A3" w:rsidRDefault="002B73A3" w:rsidP="002B73A3">
      <w:pPr>
        <w:pStyle w:val="PL"/>
      </w:pPr>
      <w:r>
        <w:t xml:space="preserve">            Retry-After:</w:t>
      </w:r>
    </w:p>
    <w:p w14:paraId="7742AB08" w14:textId="77777777" w:rsidR="002B73A3" w:rsidRDefault="002B73A3" w:rsidP="002B73A3">
      <w:pPr>
        <w:pStyle w:val="PL"/>
      </w:pPr>
      <w:r>
        <w:t xml:space="preserve">              description: &gt;</w:t>
      </w:r>
    </w:p>
    <w:p w14:paraId="53A85315" w14:textId="77777777" w:rsidR="002B73A3" w:rsidRDefault="002B73A3" w:rsidP="002B73A3">
      <w:pPr>
        <w:pStyle w:val="PL"/>
      </w:pPr>
      <w:r>
        <w:t xml:space="preserve">                Indicates the time the AF has to wait before making a new request. It can be a</w:t>
      </w:r>
    </w:p>
    <w:p w14:paraId="7B882C29" w14:textId="77777777" w:rsidR="002B73A3" w:rsidRDefault="002B73A3" w:rsidP="002B73A3">
      <w:pPr>
        <w:pStyle w:val="PL"/>
      </w:pPr>
      <w:r>
        <w:t xml:space="preserve">                non-negative integer (decimal number) indicating the number of seconds the AF</w:t>
      </w:r>
    </w:p>
    <w:p w14:paraId="32131170" w14:textId="77777777" w:rsidR="002B73A3" w:rsidRDefault="002B73A3" w:rsidP="002B73A3">
      <w:pPr>
        <w:pStyle w:val="PL"/>
      </w:pPr>
      <w:r>
        <w:t xml:space="preserve">                has to wait before making a new request or an HTTP-date after which the AF can</w:t>
      </w:r>
    </w:p>
    <w:p w14:paraId="2090C8EF" w14:textId="77777777" w:rsidR="002B73A3" w:rsidRDefault="002B73A3" w:rsidP="002B73A3">
      <w:pPr>
        <w:pStyle w:val="PL"/>
      </w:pPr>
      <w:r>
        <w:t xml:space="preserve">                retry a new request.</w:t>
      </w:r>
    </w:p>
    <w:p w14:paraId="6D794B18" w14:textId="77777777" w:rsidR="002B73A3" w:rsidRDefault="002B73A3" w:rsidP="002B73A3">
      <w:pPr>
        <w:pStyle w:val="PL"/>
      </w:pPr>
      <w:r>
        <w:t xml:space="preserve">              schema:</w:t>
      </w:r>
    </w:p>
    <w:p w14:paraId="6142C27D" w14:textId="77777777" w:rsidR="002B73A3" w:rsidRDefault="002B73A3" w:rsidP="002B73A3">
      <w:pPr>
        <w:pStyle w:val="PL"/>
        <w:rPr>
          <w:rFonts w:cs="Courier New"/>
          <w:szCs w:val="16"/>
        </w:rPr>
      </w:pPr>
      <w:r>
        <w:t xml:space="preserve">                type: string</w:t>
      </w:r>
      <w:bookmarkStart w:id="219" w:name="MCCQCTEMPBM_00000185"/>
    </w:p>
    <w:p w14:paraId="592C2F78" w14:textId="77777777" w:rsidR="002B73A3" w:rsidRDefault="002B73A3" w:rsidP="002B73A3">
      <w:pPr>
        <w:pStyle w:val="PL"/>
        <w:rPr>
          <w:rFonts w:cs="Courier New"/>
          <w:szCs w:val="16"/>
        </w:rPr>
      </w:pPr>
      <w:r>
        <w:rPr>
          <w:rFonts w:cs="Courier New"/>
          <w:szCs w:val="16"/>
        </w:rPr>
        <w:t xml:space="preserve">        '404':</w:t>
      </w:r>
    </w:p>
    <w:p w14:paraId="0F25E451"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3BB4A31C" w14:textId="77777777" w:rsidR="002B73A3" w:rsidRDefault="002B73A3" w:rsidP="002B73A3">
      <w:pPr>
        <w:pStyle w:val="PL"/>
        <w:rPr>
          <w:rFonts w:cs="Courier New"/>
          <w:szCs w:val="16"/>
        </w:rPr>
      </w:pPr>
      <w:r>
        <w:rPr>
          <w:rFonts w:cs="Courier New"/>
          <w:szCs w:val="16"/>
        </w:rPr>
        <w:t xml:space="preserve">        '411':</w:t>
      </w:r>
    </w:p>
    <w:p w14:paraId="1BE23F0B" w14:textId="77777777" w:rsidR="002B73A3" w:rsidRDefault="002B73A3" w:rsidP="002B73A3">
      <w:pPr>
        <w:pStyle w:val="PL"/>
        <w:rPr>
          <w:rFonts w:cs="Courier New"/>
          <w:szCs w:val="16"/>
        </w:rPr>
      </w:pPr>
      <w:r>
        <w:rPr>
          <w:rFonts w:cs="Courier New"/>
          <w:szCs w:val="16"/>
        </w:rPr>
        <w:t xml:space="preserve">          $ref: 'TS29571_CommonData.yaml#/components/responses/411'</w:t>
      </w:r>
    </w:p>
    <w:bookmarkEnd w:id="219"/>
    <w:p w14:paraId="5199429D" w14:textId="77777777" w:rsidR="002B73A3" w:rsidRDefault="002B73A3" w:rsidP="002B73A3">
      <w:pPr>
        <w:pStyle w:val="PL"/>
      </w:pPr>
      <w:r>
        <w:t xml:space="preserve">        '413':</w:t>
      </w:r>
    </w:p>
    <w:p w14:paraId="7F9D7505" w14:textId="77777777" w:rsidR="002B73A3" w:rsidRDefault="002B73A3" w:rsidP="002B73A3">
      <w:pPr>
        <w:pStyle w:val="PL"/>
      </w:pPr>
      <w:r>
        <w:t xml:space="preserve">          $ref: 'TS29571_CommonData.yaml#/components/responses/413'</w:t>
      </w:r>
    </w:p>
    <w:p w14:paraId="569F47E9" w14:textId="77777777" w:rsidR="002B73A3" w:rsidRDefault="002B73A3" w:rsidP="002B73A3">
      <w:pPr>
        <w:pStyle w:val="PL"/>
        <w:rPr>
          <w:rFonts w:cs="Courier New"/>
          <w:szCs w:val="16"/>
        </w:rPr>
      </w:pPr>
      <w:bookmarkStart w:id="220" w:name="MCCQCTEMPBM_00000186"/>
      <w:r>
        <w:rPr>
          <w:rFonts w:cs="Courier New"/>
          <w:szCs w:val="16"/>
        </w:rPr>
        <w:t xml:space="preserve">        '415':</w:t>
      </w:r>
    </w:p>
    <w:p w14:paraId="3796A2AB"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20"/>
    <w:p w14:paraId="28EB389D" w14:textId="77777777" w:rsidR="002B73A3" w:rsidRDefault="002B73A3" w:rsidP="002B73A3">
      <w:pPr>
        <w:pStyle w:val="PL"/>
      </w:pPr>
      <w:r>
        <w:t xml:space="preserve">        '429':</w:t>
      </w:r>
    </w:p>
    <w:p w14:paraId="62E7A53E" w14:textId="77777777" w:rsidR="002B73A3" w:rsidRDefault="002B73A3" w:rsidP="002B73A3">
      <w:pPr>
        <w:pStyle w:val="PL"/>
      </w:pPr>
      <w:r>
        <w:lastRenderedPageBreak/>
        <w:t xml:space="preserve">          $ref: 'TS29571_CommonData.yaml#/components/responses/429'</w:t>
      </w:r>
    </w:p>
    <w:p w14:paraId="6BBB1CEE" w14:textId="77777777" w:rsidR="002B73A3" w:rsidRDefault="002B73A3" w:rsidP="002B73A3">
      <w:pPr>
        <w:pStyle w:val="PL"/>
        <w:rPr>
          <w:rFonts w:cs="Courier New"/>
          <w:szCs w:val="16"/>
        </w:rPr>
      </w:pPr>
      <w:bookmarkStart w:id="221" w:name="MCCQCTEMPBM_00000187"/>
      <w:r>
        <w:rPr>
          <w:rFonts w:cs="Courier New"/>
          <w:szCs w:val="16"/>
        </w:rPr>
        <w:t xml:space="preserve">        '500':</w:t>
      </w:r>
    </w:p>
    <w:p w14:paraId="0451B566"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4DA8C2ED" w14:textId="77777777" w:rsidR="002B73A3" w:rsidRDefault="002B73A3" w:rsidP="002B73A3">
      <w:pPr>
        <w:pStyle w:val="PL"/>
        <w:rPr>
          <w:rFonts w:cs="Courier New"/>
          <w:szCs w:val="16"/>
        </w:rPr>
      </w:pPr>
      <w:r>
        <w:rPr>
          <w:rFonts w:cs="Courier New"/>
          <w:szCs w:val="16"/>
        </w:rPr>
        <w:t xml:space="preserve">        '502':</w:t>
      </w:r>
    </w:p>
    <w:p w14:paraId="5E4AD2C4"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77848CC8" w14:textId="77777777" w:rsidR="002B73A3" w:rsidRDefault="002B73A3" w:rsidP="002B73A3">
      <w:pPr>
        <w:pStyle w:val="PL"/>
        <w:rPr>
          <w:rFonts w:cs="Courier New"/>
          <w:szCs w:val="16"/>
        </w:rPr>
      </w:pPr>
      <w:r>
        <w:rPr>
          <w:rFonts w:cs="Courier New"/>
          <w:szCs w:val="16"/>
        </w:rPr>
        <w:t xml:space="preserve">        '503':</w:t>
      </w:r>
    </w:p>
    <w:p w14:paraId="3319BDDB"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7D95554B" w14:textId="77777777" w:rsidR="002B73A3" w:rsidRDefault="002B73A3" w:rsidP="002B73A3">
      <w:pPr>
        <w:pStyle w:val="PL"/>
        <w:rPr>
          <w:rFonts w:cs="Courier New"/>
          <w:szCs w:val="16"/>
        </w:rPr>
      </w:pPr>
      <w:r>
        <w:rPr>
          <w:rFonts w:cs="Courier New"/>
          <w:szCs w:val="16"/>
        </w:rPr>
        <w:t xml:space="preserve">        default:</w:t>
      </w:r>
    </w:p>
    <w:p w14:paraId="64F61D2C"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50CA15CC" w14:textId="77777777" w:rsidR="002B73A3" w:rsidRDefault="002B73A3" w:rsidP="002B73A3">
      <w:pPr>
        <w:pStyle w:val="PL"/>
        <w:rPr>
          <w:rFonts w:cs="Courier New"/>
          <w:szCs w:val="16"/>
        </w:rPr>
      </w:pPr>
      <w:r>
        <w:rPr>
          <w:rFonts w:cs="Courier New"/>
          <w:szCs w:val="16"/>
        </w:rPr>
        <w:t xml:space="preserve">      callbacks:</w:t>
      </w:r>
    </w:p>
    <w:p w14:paraId="73B313C4" w14:textId="77777777" w:rsidR="002B73A3" w:rsidRDefault="002B73A3" w:rsidP="002B73A3">
      <w:pPr>
        <w:pStyle w:val="PL"/>
        <w:rPr>
          <w:rFonts w:cs="Courier New"/>
          <w:szCs w:val="16"/>
        </w:rPr>
      </w:pPr>
      <w:r>
        <w:rPr>
          <w:rFonts w:cs="Courier New"/>
          <w:szCs w:val="16"/>
        </w:rPr>
        <w:t xml:space="preserve">        terminationRequest:</w:t>
      </w:r>
    </w:p>
    <w:p w14:paraId="380A2C2E" w14:textId="77777777" w:rsidR="002B73A3" w:rsidRDefault="002B73A3" w:rsidP="002B73A3">
      <w:pPr>
        <w:pStyle w:val="PL"/>
        <w:rPr>
          <w:rFonts w:cs="Courier New"/>
          <w:szCs w:val="16"/>
        </w:rPr>
      </w:pPr>
      <w:r>
        <w:rPr>
          <w:rFonts w:cs="Courier New"/>
          <w:szCs w:val="16"/>
        </w:rPr>
        <w:t xml:space="preserve">          '{$request.body#/</w:t>
      </w:r>
      <w:bookmarkEnd w:id="221"/>
      <w:r>
        <w:t>notifUri</w:t>
      </w:r>
      <w:bookmarkStart w:id="222" w:name="MCCQCTEMPBM_00000188"/>
      <w:r>
        <w:rPr>
          <w:rFonts w:cs="Courier New"/>
          <w:szCs w:val="16"/>
        </w:rPr>
        <w:t>}/terminate':</w:t>
      </w:r>
    </w:p>
    <w:p w14:paraId="794DC2CA" w14:textId="77777777" w:rsidR="002B73A3" w:rsidRDefault="002B73A3" w:rsidP="002B73A3">
      <w:pPr>
        <w:pStyle w:val="PL"/>
        <w:rPr>
          <w:rFonts w:cs="Courier New"/>
          <w:szCs w:val="16"/>
        </w:rPr>
      </w:pPr>
      <w:r>
        <w:rPr>
          <w:rFonts w:cs="Courier New"/>
          <w:szCs w:val="16"/>
        </w:rPr>
        <w:t xml:space="preserve">            post:</w:t>
      </w:r>
    </w:p>
    <w:p w14:paraId="3736B6AB" w14:textId="77777777" w:rsidR="002B73A3" w:rsidRDefault="002B73A3" w:rsidP="002B73A3">
      <w:pPr>
        <w:pStyle w:val="PL"/>
        <w:rPr>
          <w:rFonts w:cs="Courier New"/>
          <w:szCs w:val="16"/>
        </w:rPr>
      </w:pPr>
      <w:r>
        <w:rPr>
          <w:rFonts w:cs="Courier New"/>
          <w:szCs w:val="16"/>
        </w:rPr>
        <w:t xml:space="preserve">              requestBody:</w:t>
      </w:r>
    </w:p>
    <w:p w14:paraId="490A9E8E" w14:textId="77777777" w:rsidR="002B73A3" w:rsidRDefault="002B73A3" w:rsidP="002B73A3">
      <w:pPr>
        <w:pStyle w:val="PL"/>
        <w:rPr>
          <w:rFonts w:cs="Courier New"/>
          <w:szCs w:val="16"/>
        </w:rPr>
      </w:pPr>
      <w:r>
        <w:rPr>
          <w:rFonts w:cs="Courier New"/>
          <w:szCs w:val="16"/>
        </w:rPr>
        <w:t xml:space="preserve">                description: &gt;</w:t>
      </w:r>
    </w:p>
    <w:p w14:paraId="37717EA9" w14:textId="77777777" w:rsidR="002B73A3" w:rsidRDefault="002B73A3" w:rsidP="002B73A3">
      <w:pPr>
        <w:pStyle w:val="PL"/>
        <w:rPr>
          <w:rFonts w:cs="Courier New"/>
          <w:szCs w:val="16"/>
        </w:rPr>
      </w:pPr>
      <w:r>
        <w:rPr>
          <w:rFonts w:cs="Courier New"/>
          <w:szCs w:val="16"/>
        </w:rPr>
        <w:t xml:space="preserve">                  Request of the termination of the Individual TSC Application Session Context</w:t>
      </w:r>
    </w:p>
    <w:p w14:paraId="1814E167" w14:textId="77777777" w:rsidR="002B73A3" w:rsidRDefault="002B73A3" w:rsidP="002B73A3">
      <w:pPr>
        <w:pStyle w:val="PL"/>
        <w:rPr>
          <w:rFonts w:cs="Courier New"/>
          <w:szCs w:val="16"/>
        </w:rPr>
      </w:pPr>
      <w:r>
        <w:rPr>
          <w:rFonts w:cs="Courier New"/>
          <w:szCs w:val="16"/>
        </w:rPr>
        <w:t xml:space="preserve">                required: true</w:t>
      </w:r>
    </w:p>
    <w:p w14:paraId="7417F53F" w14:textId="77777777" w:rsidR="002B73A3" w:rsidRDefault="002B73A3" w:rsidP="002B73A3">
      <w:pPr>
        <w:pStyle w:val="PL"/>
        <w:rPr>
          <w:rFonts w:cs="Courier New"/>
          <w:szCs w:val="16"/>
        </w:rPr>
      </w:pPr>
      <w:r>
        <w:rPr>
          <w:rFonts w:cs="Courier New"/>
          <w:szCs w:val="16"/>
        </w:rPr>
        <w:t xml:space="preserve">                content:</w:t>
      </w:r>
    </w:p>
    <w:p w14:paraId="56286101" w14:textId="77777777" w:rsidR="002B73A3" w:rsidRDefault="002B73A3" w:rsidP="002B73A3">
      <w:pPr>
        <w:pStyle w:val="PL"/>
        <w:rPr>
          <w:rFonts w:cs="Courier New"/>
          <w:szCs w:val="16"/>
        </w:rPr>
      </w:pPr>
      <w:r>
        <w:rPr>
          <w:rFonts w:cs="Courier New"/>
          <w:szCs w:val="16"/>
        </w:rPr>
        <w:t xml:space="preserve">                  application/json:</w:t>
      </w:r>
    </w:p>
    <w:p w14:paraId="661E4B96" w14:textId="77777777" w:rsidR="002B73A3" w:rsidRDefault="002B73A3" w:rsidP="002B73A3">
      <w:pPr>
        <w:pStyle w:val="PL"/>
        <w:rPr>
          <w:rFonts w:cs="Courier New"/>
          <w:szCs w:val="16"/>
        </w:rPr>
      </w:pPr>
      <w:r>
        <w:rPr>
          <w:rFonts w:cs="Courier New"/>
          <w:szCs w:val="16"/>
        </w:rPr>
        <w:t xml:space="preserve">                    schema:</w:t>
      </w:r>
    </w:p>
    <w:p w14:paraId="3346ACBC" w14:textId="77777777" w:rsidR="002B73A3" w:rsidRDefault="002B73A3" w:rsidP="002B73A3">
      <w:pPr>
        <w:pStyle w:val="PL"/>
        <w:rPr>
          <w:rFonts w:cs="Courier New"/>
          <w:szCs w:val="16"/>
        </w:rPr>
      </w:pPr>
      <w:r>
        <w:rPr>
          <w:rFonts w:cs="Courier New"/>
          <w:szCs w:val="16"/>
        </w:rPr>
        <w:t xml:space="preserve">                      $ref: 'TS29514_</w:t>
      </w:r>
      <w:bookmarkEnd w:id="222"/>
      <w:r>
        <w:t>Npcf_PolicyAuthorization</w:t>
      </w:r>
      <w:bookmarkStart w:id="223" w:name="MCCQCTEMPBM_00000189"/>
      <w:r>
        <w:rPr>
          <w:rFonts w:cs="Courier New"/>
          <w:szCs w:val="16"/>
        </w:rPr>
        <w:t>.yaml#/components/schemas/TerminationInfo'</w:t>
      </w:r>
    </w:p>
    <w:p w14:paraId="395D69B6" w14:textId="77777777" w:rsidR="002B73A3" w:rsidRDefault="002B73A3" w:rsidP="002B73A3">
      <w:pPr>
        <w:pStyle w:val="PL"/>
        <w:rPr>
          <w:rFonts w:cs="Courier New"/>
          <w:szCs w:val="16"/>
        </w:rPr>
      </w:pPr>
      <w:r>
        <w:rPr>
          <w:rFonts w:cs="Courier New"/>
          <w:szCs w:val="16"/>
        </w:rPr>
        <w:t xml:space="preserve">              responses:</w:t>
      </w:r>
    </w:p>
    <w:p w14:paraId="4FAD348C" w14:textId="77777777" w:rsidR="002B73A3" w:rsidRDefault="002B73A3" w:rsidP="002B73A3">
      <w:pPr>
        <w:pStyle w:val="PL"/>
        <w:rPr>
          <w:rFonts w:cs="Courier New"/>
          <w:szCs w:val="16"/>
        </w:rPr>
      </w:pPr>
      <w:r>
        <w:rPr>
          <w:rFonts w:cs="Courier New"/>
          <w:szCs w:val="16"/>
        </w:rPr>
        <w:t xml:space="preserve">                '204':</w:t>
      </w:r>
    </w:p>
    <w:p w14:paraId="42C5B900" w14:textId="77777777" w:rsidR="002B73A3" w:rsidRDefault="002B73A3" w:rsidP="002B73A3">
      <w:pPr>
        <w:pStyle w:val="PL"/>
        <w:rPr>
          <w:rFonts w:cs="Courier New"/>
          <w:szCs w:val="16"/>
        </w:rPr>
      </w:pPr>
      <w:r>
        <w:rPr>
          <w:rFonts w:cs="Courier New"/>
          <w:szCs w:val="16"/>
        </w:rPr>
        <w:t xml:space="preserve">                  description: The receipt of the notification is acknowledged.</w:t>
      </w:r>
    </w:p>
    <w:bookmarkEnd w:id="223"/>
    <w:p w14:paraId="3656FC2F" w14:textId="77777777" w:rsidR="002B73A3" w:rsidRDefault="002B73A3" w:rsidP="002B73A3">
      <w:pPr>
        <w:pStyle w:val="PL"/>
      </w:pPr>
      <w:r>
        <w:t xml:space="preserve">                '307':</w:t>
      </w:r>
    </w:p>
    <w:p w14:paraId="42155FFB" w14:textId="77777777" w:rsidR="002B73A3" w:rsidRDefault="002B73A3" w:rsidP="002B73A3">
      <w:pPr>
        <w:pStyle w:val="PL"/>
        <w:rPr>
          <w:lang w:eastAsia="es-ES"/>
        </w:rPr>
      </w:pPr>
      <w:r>
        <w:rPr>
          <w:lang w:eastAsia="es-ES"/>
        </w:rPr>
        <w:t xml:space="preserve">                  $ref: 'TS29571_CommonData.yaml#/components/responses/307'</w:t>
      </w:r>
    </w:p>
    <w:p w14:paraId="490FEFE8" w14:textId="77777777" w:rsidR="002B73A3" w:rsidRDefault="002B73A3" w:rsidP="002B73A3">
      <w:pPr>
        <w:pStyle w:val="PL"/>
      </w:pPr>
      <w:r>
        <w:t xml:space="preserve">                '308':</w:t>
      </w:r>
    </w:p>
    <w:p w14:paraId="03737B51" w14:textId="77777777" w:rsidR="002B73A3" w:rsidRDefault="002B73A3" w:rsidP="002B73A3">
      <w:pPr>
        <w:pStyle w:val="PL"/>
        <w:rPr>
          <w:lang w:eastAsia="es-ES"/>
        </w:rPr>
      </w:pPr>
      <w:r>
        <w:rPr>
          <w:lang w:eastAsia="es-ES"/>
        </w:rPr>
        <w:t xml:space="preserve">                  $ref: 'TS29571_CommonData.yaml#/components/responses/308'</w:t>
      </w:r>
    </w:p>
    <w:p w14:paraId="004E7259" w14:textId="77777777" w:rsidR="002B73A3" w:rsidRDefault="002B73A3" w:rsidP="002B73A3">
      <w:pPr>
        <w:pStyle w:val="PL"/>
        <w:rPr>
          <w:rFonts w:cs="Courier New"/>
          <w:szCs w:val="16"/>
        </w:rPr>
      </w:pPr>
      <w:bookmarkStart w:id="224" w:name="MCCQCTEMPBM_00000190"/>
      <w:r>
        <w:rPr>
          <w:rFonts w:cs="Courier New"/>
          <w:szCs w:val="16"/>
        </w:rPr>
        <w:t xml:space="preserve">                '400':</w:t>
      </w:r>
    </w:p>
    <w:p w14:paraId="5C858258"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08E644C9" w14:textId="77777777" w:rsidR="002B73A3" w:rsidRDefault="002B73A3" w:rsidP="002B73A3">
      <w:pPr>
        <w:pStyle w:val="PL"/>
        <w:rPr>
          <w:rFonts w:cs="Courier New"/>
          <w:szCs w:val="16"/>
        </w:rPr>
      </w:pPr>
      <w:r>
        <w:rPr>
          <w:rFonts w:cs="Courier New"/>
          <w:szCs w:val="16"/>
        </w:rPr>
        <w:t xml:space="preserve">                '401':</w:t>
      </w:r>
    </w:p>
    <w:p w14:paraId="04E99A94"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10DBE527" w14:textId="77777777" w:rsidR="002B73A3" w:rsidRDefault="002B73A3" w:rsidP="002B73A3">
      <w:pPr>
        <w:pStyle w:val="PL"/>
        <w:rPr>
          <w:rFonts w:cs="Courier New"/>
          <w:szCs w:val="16"/>
        </w:rPr>
      </w:pPr>
      <w:r>
        <w:rPr>
          <w:rFonts w:cs="Courier New"/>
          <w:szCs w:val="16"/>
        </w:rPr>
        <w:t xml:space="preserve">                '403':</w:t>
      </w:r>
    </w:p>
    <w:p w14:paraId="5EF2C449" w14:textId="77777777" w:rsidR="002B73A3" w:rsidRDefault="002B73A3" w:rsidP="002B73A3">
      <w:pPr>
        <w:pStyle w:val="PL"/>
        <w:rPr>
          <w:rFonts w:cs="Courier New"/>
          <w:szCs w:val="16"/>
        </w:rPr>
      </w:pPr>
      <w:r>
        <w:rPr>
          <w:rFonts w:cs="Courier New"/>
          <w:szCs w:val="16"/>
        </w:rPr>
        <w:t xml:space="preserve">                  $ref: 'TS29571_CommonData.yaml#/components/responses/403'</w:t>
      </w:r>
    </w:p>
    <w:p w14:paraId="22610A6D" w14:textId="77777777" w:rsidR="002B73A3" w:rsidRDefault="002B73A3" w:rsidP="002B73A3">
      <w:pPr>
        <w:pStyle w:val="PL"/>
        <w:rPr>
          <w:rFonts w:cs="Courier New"/>
          <w:szCs w:val="16"/>
        </w:rPr>
      </w:pPr>
      <w:r>
        <w:rPr>
          <w:rFonts w:cs="Courier New"/>
          <w:szCs w:val="16"/>
        </w:rPr>
        <w:t xml:space="preserve">                '404':</w:t>
      </w:r>
    </w:p>
    <w:p w14:paraId="7FD9AC45"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5CB2C781" w14:textId="77777777" w:rsidR="002B73A3" w:rsidRDefault="002B73A3" w:rsidP="002B73A3">
      <w:pPr>
        <w:pStyle w:val="PL"/>
        <w:rPr>
          <w:rFonts w:cs="Courier New"/>
          <w:szCs w:val="16"/>
        </w:rPr>
      </w:pPr>
      <w:r>
        <w:rPr>
          <w:rFonts w:cs="Courier New"/>
          <w:szCs w:val="16"/>
        </w:rPr>
        <w:t xml:space="preserve">                '411':</w:t>
      </w:r>
    </w:p>
    <w:p w14:paraId="519C8431"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7C882DF4" w14:textId="77777777" w:rsidR="002B73A3" w:rsidRDefault="002B73A3" w:rsidP="002B73A3">
      <w:pPr>
        <w:pStyle w:val="PL"/>
        <w:rPr>
          <w:rFonts w:cs="Courier New"/>
          <w:szCs w:val="16"/>
        </w:rPr>
      </w:pPr>
      <w:r>
        <w:rPr>
          <w:rFonts w:cs="Courier New"/>
          <w:szCs w:val="16"/>
        </w:rPr>
        <w:t xml:space="preserve">                '413':</w:t>
      </w:r>
    </w:p>
    <w:p w14:paraId="0F57E7E6"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3A681894" w14:textId="77777777" w:rsidR="002B73A3" w:rsidRDefault="002B73A3" w:rsidP="002B73A3">
      <w:pPr>
        <w:pStyle w:val="PL"/>
        <w:rPr>
          <w:rFonts w:cs="Courier New"/>
          <w:szCs w:val="16"/>
        </w:rPr>
      </w:pPr>
      <w:r>
        <w:rPr>
          <w:rFonts w:cs="Courier New"/>
          <w:szCs w:val="16"/>
        </w:rPr>
        <w:t xml:space="preserve">                '415':</w:t>
      </w:r>
    </w:p>
    <w:p w14:paraId="4683BE2E"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24"/>
    <w:p w14:paraId="4723D170" w14:textId="77777777" w:rsidR="002B73A3" w:rsidRDefault="002B73A3" w:rsidP="002B73A3">
      <w:pPr>
        <w:pStyle w:val="PL"/>
      </w:pPr>
      <w:r>
        <w:t xml:space="preserve">                '429':</w:t>
      </w:r>
    </w:p>
    <w:p w14:paraId="442690A7" w14:textId="77777777" w:rsidR="002B73A3" w:rsidRDefault="002B73A3" w:rsidP="002B73A3">
      <w:pPr>
        <w:pStyle w:val="PL"/>
      </w:pPr>
      <w:r>
        <w:t xml:space="preserve">                  $ref: 'TS29571_CommonData.yaml#/components/responses/429'</w:t>
      </w:r>
    </w:p>
    <w:p w14:paraId="16881DC7" w14:textId="77777777" w:rsidR="002B73A3" w:rsidRDefault="002B73A3" w:rsidP="002B73A3">
      <w:pPr>
        <w:pStyle w:val="PL"/>
        <w:rPr>
          <w:rFonts w:cs="Courier New"/>
          <w:szCs w:val="16"/>
        </w:rPr>
      </w:pPr>
      <w:bookmarkStart w:id="225" w:name="MCCQCTEMPBM_00000191"/>
      <w:r>
        <w:rPr>
          <w:rFonts w:cs="Courier New"/>
          <w:szCs w:val="16"/>
        </w:rPr>
        <w:t xml:space="preserve">                '500':</w:t>
      </w:r>
    </w:p>
    <w:p w14:paraId="7EEB1D3A"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1CCD3448" w14:textId="77777777" w:rsidR="002B73A3" w:rsidRDefault="002B73A3" w:rsidP="002B73A3">
      <w:pPr>
        <w:pStyle w:val="PL"/>
        <w:rPr>
          <w:rFonts w:cs="Courier New"/>
          <w:szCs w:val="16"/>
        </w:rPr>
      </w:pPr>
      <w:r>
        <w:rPr>
          <w:rFonts w:cs="Courier New"/>
          <w:szCs w:val="16"/>
        </w:rPr>
        <w:t xml:space="preserve">                '502':</w:t>
      </w:r>
    </w:p>
    <w:p w14:paraId="075B6B87"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5938C474" w14:textId="77777777" w:rsidR="002B73A3" w:rsidRDefault="002B73A3" w:rsidP="002B73A3">
      <w:pPr>
        <w:pStyle w:val="PL"/>
        <w:rPr>
          <w:rFonts w:cs="Courier New"/>
          <w:szCs w:val="16"/>
        </w:rPr>
      </w:pPr>
      <w:r>
        <w:rPr>
          <w:rFonts w:cs="Courier New"/>
          <w:szCs w:val="16"/>
        </w:rPr>
        <w:t xml:space="preserve">                '503':</w:t>
      </w:r>
    </w:p>
    <w:p w14:paraId="71D568A2"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231C0E88" w14:textId="77777777" w:rsidR="002B73A3" w:rsidRDefault="002B73A3" w:rsidP="002B73A3">
      <w:pPr>
        <w:pStyle w:val="PL"/>
        <w:rPr>
          <w:rFonts w:cs="Courier New"/>
          <w:szCs w:val="16"/>
        </w:rPr>
      </w:pPr>
      <w:r>
        <w:rPr>
          <w:rFonts w:cs="Courier New"/>
          <w:szCs w:val="16"/>
        </w:rPr>
        <w:t xml:space="preserve">                default:</w:t>
      </w:r>
    </w:p>
    <w:p w14:paraId="06663EAB"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1B7ECFA2" w14:textId="77777777" w:rsidR="002B73A3" w:rsidRDefault="002B73A3" w:rsidP="002B73A3">
      <w:pPr>
        <w:pStyle w:val="PL"/>
        <w:rPr>
          <w:rFonts w:cs="Courier New"/>
          <w:szCs w:val="16"/>
        </w:rPr>
      </w:pPr>
      <w:r>
        <w:rPr>
          <w:rFonts w:cs="Courier New"/>
          <w:szCs w:val="16"/>
        </w:rPr>
        <w:t xml:space="preserve">        eventNotification:</w:t>
      </w:r>
    </w:p>
    <w:p w14:paraId="6AF04574" w14:textId="77777777" w:rsidR="002B73A3" w:rsidRDefault="002B73A3" w:rsidP="002B73A3">
      <w:pPr>
        <w:pStyle w:val="PL"/>
        <w:rPr>
          <w:rFonts w:cs="Courier New"/>
          <w:szCs w:val="16"/>
        </w:rPr>
      </w:pPr>
      <w:r>
        <w:rPr>
          <w:rFonts w:cs="Courier New"/>
          <w:szCs w:val="16"/>
        </w:rPr>
        <w:t xml:space="preserve">          '{$request.body#/evSubsc/notifUri}/notify':</w:t>
      </w:r>
    </w:p>
    <w:p w14:paraId="1EA5578C" w14:textId="77777777" w:rsidR="002B73A3" w:rsidRDefault="002B73A3" w:rsidP="002B73A3">
      <w:pPr>
        <w:pStyle w:val="PL"/>
        <w:rPr>
          <w:rFonts w:cs="Courier New"/>
          <w:szCs w:val="16"/>
        </w:rPr>
      </w:pPr>
      <w:r>
        <w:rPr>
          <w:rFonts w:cs="Courier New"/>
          <w:szCs w:val="16"/>
        </w:rPr>
        <w:t xml:space="preserve">            post:</w:t>
      </w:r>
    </w:p>
    <w:p w14:paraId="481C589F" w14:textId="77777777" w:rsidR="002B73A3" w:rsidRDefault="002B73A3" w:rsidP="002B73A3">
      <w:pPr>
        <w:pStyle w:val="PL"/>
        <w:rPr>
          <w:rFonts w:cs="Courier New"/>
          <w:szCs w:val="16"/>
        </w:rPr>
      </w:pPr>
      <w:r>
        <w:rPr>
          <w:rFonts w:cs="Courier New"/>
          <w:szCs w:val="16"/>
        </w:rPr>
        <w:t xml:space="preserve">              requestBody:</w:t>
      </w:r>
    </w:p>
    <w:p w14:paraId="02809F89" w14:textId="77777777" w:rsidR="002B73A3" w:rsidRDefault="002B73A3" w:rsidP="002B73A3">
      <w:pPr>
        <w:pStyle w:val="PL"/>
        <w:rPr>
          <w:rFonts w:cs="Courier New"/>
          <w:szCs w:val="16"/>
        </w:rPr>
      </w:pPr>
      <w:r>
        <w:rPr>
          <w:rFonts w:cs="Courier New"/>
          <w:szCs w:val="16"/>
        </w:rPr>
        <w:t xml:space="preserve">                description: Notification of an event occurrence in the TSCTSF.</w:t>
      </w:r>
    </w:p>
    <w:p w14:paraId="1B750118" w14:textId="77777777" w:rsidR="002B73A3" w:rsidRDefault="002B73A3" w:rsidP="002B73A3">
      <w:pPr>
        <w:pStyle w:val="PL"/>
        <w:rPr>
          <w:rFonts w:cs="Courier New"/>
          <w:szCs w:val="16"/>
        </w:rPr>
      </w:pPr>
      <w:r>
        <w:rPr>
          <w:rFonts w:cs="Courier New"/>
          <w:szCs w:val="16"/>
        </w:rPr>
        <w:t xml:space="preserve">                required: true</w:t>
      </w:r>
    </w:p>
    <w:p w14:paraId="72B7C3A5" w14:textId="77777777" w:rsidR="002B73A3" w:rsidRDefault="002B73A3" w:rsidP="002B73A3">
      <w:pPr>
        <w:pStyle w:val="PL"/>
        <w:rPr>
          <w:rFonts w:cs="Courier New"/>
          <w:szCs w:val="16"/>
        </w:rPr>
      </w:pPr>
      <w:r>
        <w:rPr>
          <w:rFonts w:cs="Courier New"/>
          <w:szCs w:val="16"/>
        </w:rPr>
        <w:t xml:space="preserve">                content:</w:t>
      </w:r>
    </w:p>
    <w:p w14:paraId="0ED97E31" w14:textId="77777777" w:rsidR="002B73A3" w:rsidRDefault="002B73A3" w:rsidP="002B73A3">
      <w:pPr>
        <w:pStyle w:val="PL"/>
        <w:rPr>
          <w:rFonts w:cs="Courier New"/>
          <w:szCs w:val="16"/>
        </w:rPr>
      </w:pPr>
      <w:r>
        <w:rPr>
          <w:rFonts w:cs="Courier New"/>
          <w:szCs w:val="16"/>
        </w:rPr>
        <w:t xml:space="preserve">                  application/json:</w:t>
      </w:r>
    </w:p>
    <w:p w14:paraId="48CACAFB" w14:textId="77777777" w:rsidR="002B73A3" w:rsidRDefault="002B73A3" w:rsidP="002B73A3">
      <w:pPr>
        <w:pStyle w:val="PL"/>
        <w:rPr>
          <w:rFonts w:cs="Courier New"/>
          <w:szCs w:val="16"/>
        </w:rPr>
      </w:pPr>
      <w:r>
        <w:rPr>
          <w:rFonts w:cs="Courier New"/>
          <w:szCs w:val="16"/>
        </w:rPr>
        <w:t xml:space="preserve">                    schema:</w:t>
      </w:r>
    </w:p>
    <w:p w14:paraId="26D9ED54" w14:textId="77777777" w:rsidR="002B73A3" w:rsidRDefault="002B73A3" w:rsidP="002B73A3">
      <w:pPr>
        <w:pStyle w:val="PL"/>
        <w:rPr>
          <w:rFonts w:cs="Courier New"/>
          <w:szCs w:val="16"/>
        </w:rPr>
      </w:pPr>
      <w:r>
        <w:rPr>
          <w:rFonts w:cs="Courier New"/>
          <w:szCs w:val="16"/>
        </w:rPr>
        <w:t xml:space="preserve">                      $ref: '#/components/schemas/EventsNotification'</w:t>
      </w:r>
    </w:p>
    <w:p w14:paraId="117289CF" w14:textId="77777777" w:rsidR="002B73A3" w:rsidRDefault="002B73A3" w:rsidP="002B73A3">
      <w:pPr>
        <w:pStyle w:val="PL"/>
        <w:rPr>
          <w:rFonts w:cs="Courier New"/>
          <w:szCs w:val="16"/>
        </w:rPr>
      </w:pPr>
      <w:r>
        <w:rPr>
          <w:rFonts w:cs="Courier New"/>
          <w:szCs w:val="16"/>
        </w:rPr>
        <w:t xml:space="preserve">              responses:</w:t>
      </w:r>
    </w:p>
    <w:p w14:paraId="721D78F4" w14:textId="77777777" w:rsidR="002B73A3" w:rsidRDefault="002B73A3" w:rsidP="002B73A3">
      <w:pPr>
        <w:pStyle w:val="PL"/>
        <w:rPr>
          <w:rFonts w:cs="Courier New"/>
          <w:szCs w:val="16"/>
        </w:rPr>
      </w:pPr>
      <w:r>
        <w:rPr>
          <w:rFonts w:cs="Courier New"/>
          <w:szCs w:val="16"/>
        </w:rPr>
        <w:t xml:space="preserve">                '204':</w:t>
      </w:r>
    </w:p>
    <w:p w14:paraId="6FB60FAA" w14:textId="77777777" w:rsidR="002B73A3" w:rsidRDefault="002B73A3" w:rsidP="002B73A3">
      <w:pPr>
        <w:pStyle w:val="PL"/>
        <w:rPr>
          <w:rFonts w:cs="Courier New"/>
          <w:szCs w:val="16"/>
        </w:rPr>
      </w:pPr>
      <w:r>
        <w:rPr>
          <w:rFonts w:cs="Courier New"/>
          <w:szCs w:val="16"/>
        </w:rPr>
        <w:t xml:space="preserve">                  description: The receipt of the notification is acknowledged.</w:t>
      </w:r>
    </w:p>
    <w:bookmarkEnd w:id="225"/>
    <w:p w14:paraId="3683E3AB" w14:textId="77777777" w:rsidR="002B73A3" w:rsidRDefault="002B73A3" w:rsidP="002B73A3">
      <w:pPr>
        <w:pStyle w:val="PL"/>
      </w:pPr>
      <w:r>
        <w:t xml:space="preserve">                '307':</w:t>
      </w:r>
    </w:p>
    <w:p w14:paraId="7CC1FB26" w14:textId="77777777" w:rsidR="002B73A3" w:rsidRDefault="002B73A3" w:rsidP="002B73A3">
      <w:pPr>
        <w:pStyle w:val="PL"/>
        <w:rPr>
          <w:lang w:eastAsia="es-ES"/>
        </w:rPr>
      </w:pPr>
      <w:r>
        <w:rPr>
          <w:lang w:eastAsia="es-ES"/>
        </w:rPr>
        <w:t xml:space="preserve">                  $ref: 'TS29571_CommonData.yaml#/components/responses/307'</w:t>
      </w:r>
    </w:p>
    <w:p w14:paraId="38CCCD74" w14:textId="77777777" w:rsidR="002B73A3" w:rsidRDefault="002B73A3" w:rsidP="002B73A3">
      <w:pPr>
        <w:pStyle w:val="PL"/>
      </w:pPr>
      <w:r>
        <w:t xml:space="preserve">                '308':</w:t>
      </w:r>
    </w:p>
    <w:p w14:paraId="23F29D4E" w14:textId="77777777" w:rsidR="002B73A3" w:rsidRDefault="002B73A3" w:rsidP="002B73A3">
      <w:pPr>
        <w:pStyle w:val="PL"/>
        <w:rPr>
          <w:lang w:eastAsia="es-ES"/>
        </w:rPr>
      </w:pPr>
      <w:r>
        <w:rPr>
          <w:lang w:eastAsia="es-ES"/>
        </w:rPr>
        <w:t xml:space="preserve">                  $ref: 'TS29571_CommonData.yaml#/components/responses/308'</w:t>
      </w:r>
    </w:p>
    <w:p w14:paraId="2D897BB9" w14:textId="77777777" w:rsidR="002B73A3" w:rsidRDefault="002B73A3" w:rsidP="002B73A3">
      <w:pPr>
        <w:pStyle w:val="PL"/>
        <w:rPr>
          <w:rFonts w:cs="Courier New"/>
          <w:szCs w:val="16"/>
        </w:rPr>
      </w:pPr>
      <w:bookmarkStart w:id="226" w:name="MCCQCTEMPBM_00000192"/>
      <w:r>
        <w:rPr>
          <w:rFonts w:cs="Courier New"/>
          <w:szCs w:val="16"/>
        </w:rPr>
        <w:t xml:space="preserve">                '400':</w:t>
      </w:r>
    </w:p>
    <w:p w14:paraId="0E5C3F80"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03FCDC6F" w14:textId="77777777" w:rsidR="002B73A3" w:rsidRDefault="002B73A3" w:rsidP="002B73A3">
      <w:pPr>
        <w:pStyle w:val="PL"/>
        <w:rPr>
          <w:rFonts w:cs="Courier New"/>
          <w:szCs w:val="16"/>
        </w:rPr>
      </w:pPr>
      <w:r>
        <w:rPr>
          <w:rFonts w:cs="Courier New"/>
          <w:szCs w:val="16"/>
        </w:rPr>
        <w:t xml:space="preserve">                '401':</w:t>
      </w:r>
    </w:p>
    <w:p w14:paraId="16A13404"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41553EF1" w14:textId="77777777" w:rsidR="002B73A3" w:rsidRDefault="002B73A3" w:rsidP="002B73A3">
      <w:pPr>
        <w:pStyle w:val="PL"/>
        <w:rPr>
          <w:rFonts w:cs="Courier New"/>
          <w:szCs w:val="16"/>
        </w:rPr>
      </w:pPr>
      <w:r>
        <w:rPr>
          <w:rFonts w:cs="Courier New"/>
          <w:szCs w:val="16"/>
        </w:rPr>
        <w:t xml:space="preserve">                '403':</w:t>
      </w:r>
    </w:p>
    <w:p w14:paraId="7E5C73F2" w14:textId="77777777" w:rsidR="002B73A3" w:rsidRDefault="002B73A3" w:rsidP="002B73A3">
      <w:pPr>
        <w:pStyle w:val="PL"/>
        <w:rPr>
          <w:rFonts w:cs="Courier New"/>
          <w:szCs w:val="16"/>
        </w:rPr>
      </w:pPr>
      <w:r>
        <w:rPr>
          <w:rFonts w:cs="Courier New"/>
          <w:szCs w:val="16"/>
        </w:rPr>
        <w:t xml:space="preserve">                  $ref: 'TS29571_CommonData.yaml#/components/responses/403'</w:t>
      </w:r>
    </w:p>
    <w:p w14:paraId="3BD9074C" w14:textId="77777777" w:rsidR="002B73A3" w:rsidRDefault="002B73A3" w:rsidP="002B73A3">
      <w:pPr>
        <w:pStyle w:val="PL"/>
        <w:rPr>
          <w:rFonts w:cs="Courier New"/>
          <w:szCs w:val="16"/>
        </w:rPr>
      </w:pPr>
      <w:r>
        <w:rPr>
          <w:rFonts w:cs="Courier New"/>
          <w:szCs w:val="16"/>
        </w:rPr>
        <w:t xml:space="preserve">                '404':</w:t>
      </w:r>
    </w:p>
    <w:p w14:paraId="0FF9B62B"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79CE5500" w14:textId="77777777" w:rsidR="002B73A3" w:rsidRDefault="002B73A3" w:rsidP="002B73A3">
      <w:pPr>
        <w:pStyle w:val="PL"/>
        <w:rPr>
          <w:rFonts w:cs="Courier New"/>
          <w:szCs w:val="16"/>
        </w:rPr>
      </w:pPr>
      <w:r>
        <w:rPr>
          <w:rFonts w:cs="Courier New"/>
          <w:szCs w:val="16"/>
        </w:rPr>
        <w:lastRenderedPageBreak/>
        <w:t xml:space="preserve">                '411':</w:t>
      </w:r>
    </w:p>
    <w:p w14:paraId="7B9FE8D7"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40B48C72" w14:textId="77777777" w:rsidR="002B73A3" w:rsidRDefault="002B73A3" w:rsidP="002B73A3">
      <w:pPr>
        <w:pStyle w:val="PL"/>
        <w:rPr>
          <w:rFonts w:cs="Courier New"/>
          <w:szCs w:val="16"/>
        </w:rPr>
      </w:pPr>
      <w:r>
        <w:rPr>
          <w:rFonts w:cs="Courier New"/>
          <w:szCs w:val="16"/>
        </w:rPr>
        <w:t xml:space="preserve">                '413':</w:t>
      </w:r>
    </w:p>
    <w:p w14:paraId="697CD37E"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74CA800E" w14:textId="77777777" w:rsidR="002B73A3" w:rsidRDefault="002B73A3" w:rsidP="002B73A3">
      <w:pPr>
        <w:pStyle w:val="PL"/>
        <w:rPr>
          <w:rFonts w:cs="Courier New"/>
          <w:szCs w:val="16"/>
        </w:rPr>
      </w:pPr>
      <w:r>
        <w:rPr>
          <w:rFonts w:cs="Courier New"/>
          <w:szCs w:val="16"/>
        </w:rPr>
        <w:t xml:space="preserve">                '415':</w:t>
      </w:r>
    </w:p>
    <w:p w14:paraId="179F9FE2"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26"/>
    <w:p w14:paraId="61C5723F" w14:textId="77777777" w:rsidR="002B73A3" w:rsidRDefault="002B73A3" w:rsidP="002B73A3">
      <w:pPr>
        <w:pStyle w:val="PL"/>
      </w:pPr>
      <w:r>
        <w:t xml:space="preserve">                '429':</w:t>
      </w:r>
    </w:p>
    <w:p w14:paraId="6EBCD039" w14:textId="77777777" w:rsidR="002B73A3" w:rsidRDefault="002B73A3" w:rsidP="002B73A3">
      <w:pPr>
        <w:pStyle w:val="PL"/>
      </w:pPr>
      <w:r>
        <w:t xml:space="preserve">                  $ref: 'TS29571_CommonData.yaml#/components/responses/429'</w:t>
      </w:r>
    </w:p>
    <w:p w14:paraId="5C8D05C7" w14:textId="77777777" w:rsidR="002B73A3" w:rsidRDefault="002B73A3" w:rsidP="002B73A3">
      <w:pPr>
        <w:pStyle w:val="PL"/>
        <w:rPr>
          <w:rFonts w:cs="Courier New"/>
          <w:szCs w:val="16"/>
        </w:rPr>
      </w:pPr>
      <w:bookmarkStart w:id="227" w:name="MCCQCTEMPBM_00000193"/>
      <w:r>
        <w:rPr>
          <w:rFonts w:cs="Courier New"/>
          <w:szCs w:val="16"/>
        </w:rPr>
        <w:t xml:space="preserve">                '500':</w:t>
      </w:r>
    </w:p>
    <w:p w14:paraId="292392DD"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54C5ED85" w14:textId="77777777" w:rsidR="002B73A3" w:rsidRDefault="002B73A3" w:rsidP="002B73A3">
      <w:pPr>
        <w:pStyle w:val="PL"/>
        <w:rPr>
          <w:rFonts w:cs="Courier New"/>
          <w:szCs w:val="16"/>
        </w:rPr>
      </w:pPr>
      <w:r>
        <w:rPr>
          <w:rFonts w:cs="Courier New"/>
          <w:szCs w:val="16"/>
        </w:rPr>
        <w:t xml:space="preserve">                '502':</w:t>
      </w:r>
    </w:p>
    <w:p w14:paraId="4835DADC"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551A1811" w14:textId="77777777" w:rsidR="002B73A3" w:rsidRDefault="002B73A3" w:rsidP="002B73A3">
      <w:pPr>
        <w:pStyle w:val="PL"/>
        <w:rPr>
          <w:rFonts w:cs="Courier New"/>
          <w:szCs w:val="16"/>
        </w:rPr>
      </w:pPr>
      <w:r>
        <w:rPr>
          <w:rFonts w:cs="Courier New"/>
          <w:szCs w:val="16"/>
        </w:rPr>
        <w:t xml:space="preserve">                '503':</w:t>
      </w:r>
    </w:p>
    <w:p w14:paraId="651A1E76"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360F905A" w14:textId="77777777" w:rsidR="002B73A3" w:rsidRDefault="002B73A3" w:rsidP="002B73A3">
      <w:pPr>
        <w:pStyle w:val="PL"/>
        <w:rPr>
          <w:rFonts w:cs="Courier New"/>
          <w:szCs w:val="16"/>
        </w:rPr>
      </w:pPr>
      <w:r>
        <w:rPr>
          <w:rFonts w:cs="Courier New"/>
          <w:szCs w:val="16"/>
        </w:rPr>
        <w:t xml:space="preserve">                default:</w:t>
      </w:r>
    </w:p>
    <w:p w14:paraId="0E218D5D"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3838D2E5" w14:textId="77777777" w:rsidR="002B73A3" w:rsidRDefault="002B73A3" w:rsidP="002B73A3">
      <w:pPr>
        <w:pStyle w:val="PL"/>
        <w:rPr>
          <w:rFonts w:cs="Courier New"/>
          <w:szCs w:val="16"/>
        </w:rPr>
      </w:pPr>
      <w:r>
        <w:rPr>
          <w:rFonts w:cs="Courier New"/>
          <w:szCs w:val="16"/>
        </w:rPr>
        <w:t xml:space="preserve">  /tsc-app-sessions/{appSessionId}:</w:t>
      </w:r>
    </w:p>
    <w:p w14:paraId="76FF782D" w14:textId="77777777" w:rsidR="002B73A3" w:rsidRDefault="002B73A3" w:rsidP="002B73A3">
      <w:pPr>
        <w:pStyle w:val="PL"/>
        <w:rPr>
          <w:rFonts w:cs="Courier New"/>
          <w:szCs w:val="16"/>
        </w:rPr>
      </w:pPr>
      <w:r>
        <w:rPr>
          <w:rFonts w:cs="Courier New"/>
          <w:szCs w:val="16"/>
        </w:rPr>
        <w:t xml:space="preserve">    get:</w:t>
      </w:r>
    </w:p>
    <w:p w14:paraId="41B24026" w14:textId="77777777" w:rsidR="002B73A3" w:rsidRDefault="002B73A3" w:rsidP="002B73A3">
      <w:pPr>
        <w:pStyle w:val="PL"/>
        <w:rPr>
          <w:rFonts w:cs="Courier New"/>
          <w:szCs w:val="16"/>
        </w:rPr>
      </w:pPr>
      <w:r>
        <w:rPr>
          <w:rFonts w:cs="Courier New"/>
          <w:szCs w:val="16"/>
        </w:rPr>
        <w:t xml:space="preserve">      summary: Reads an existing Individual TSC Application Session Context</w:t>
      </w:r>
    </w:p>
    <w:p w14:paraId="6E53B78F" w14:textId="77777777" w:rsidR="002B73A3" w:rsidRDefault="002B73A3" w:rsidP="002B73A3">
      <w:pPr>
        <w:pStyle w:val="PL"/>
        <w:rPr>
          <w:rFonts w:cs="Courier New"/>
          <w:szCs w:val="16"/>
        </w:rPr>
      </w:pPr>
      <w:r>
        <w:rPr>
          <w:rFonts w:cs="Courier New"/>
          <w:szCs w:val="16"/>
        </w:rPr>
        <w:t xml:space="preserve">      operationId: GetTSCAppSession</w:t>
      </w:r>
    </w:p>
    <w:p w14:paraId="1CB5ED46" w14:textId="77777777" w:rsidR="002B73A3" w:rsidRDefault="002B73A3" w:rsidP="002B73A3">
      <w:pPr>
        <w:pStyle w:val="PL"/>
        <w:rPr>
          <w:rFonts w:cs="Courier New"/>
          <w:szCs w:val="16"/>
        </w:rPr>
      </w:pPr>
      <w:r>
        <w:rPr>
          <w:rFonts w:cs="Courier New"/>
          <w:szCs w:val="16"/>
        </w:rPr>
        <w:t xml:space="preserve">      tags:</w:t>
      </w:r>
    </w:p>
    <w:p w14:paraId="0A5C67E1" w14:textId="77777777" w:rsidR="002B73A3" w:rsidRDefault="002B73A3" w:rsidP="002B73A3">
      <w:pPr>
        <w:pStyle w:val="PL"/>
        <w:rPr>
          <w:rFonts w:cs="Courier New"/>
          <w:szCs w:val="16"/>
        </w:rPr>
      </w:pPr>
      <w:r>
        <w:rPr>
          <w:rFonts w:cs="Courier New"/>
          <w:szCs w:val="16"/>
        </w:rPr>
        <w:t xml:space="preserve">        - Individual TSC Application Session Context (Document)</w:t>
      </w:r>
    </w:p>
    <w:p w14:paraId="1609E73A" w14:textId="77777777" w:rsidR="002B73A3" w:rsidRDefault="002B73A3" w:rsidP="002B73A3">
      <w:pPr>
        <w:pStyle w:val="PL"/>
        <w:rPr>
          <w:rFonts w:cs="Courier New"/>
          <w:szCs w:val="16"/>
        </w:rPr>
      </w:pPr>
      <w:r>
        <w:rPr>
          <w:rFonts w:cs="Courier New"/>
          <w:szCs w:val="16"/>
        </w:rPr>
        <w:t xml:space="preserve">      parameters:</w:t>
      </w:r>
    </w:p>
    <w:p w14:paraId="14F8504C" w14:textId="77777777" w:rsidR="002B73A3" w:rsidRDefault="002B73A3" w:rsidP="002B73A3">
      <w:pPr>
        <w:pStyle w:val="PL"/>
        <w:rPr>
          <w:rFonts w:cs="Courier New"/>
          <w:szCs w:val="16"/>
        </w:rPr>
      </w:pPr>
      <w:r>
        <w:rPr>
          <w:rFonts w:cs="Courier New"/>
          <w:szCs w:val="16"/>
        </w:rPr>
        <w:t xml:space="preserve">        - name: appSessionId</w:t>
      </w:r>
    </w:p>
    <w:p w14:paraId="152D3E3E" w14:textId="77777777" w:rsidR="002B73A3" w:rsidRDefault="002B73A3" w:rsidP="002B73A3">
      <w:pPr>
        <w:pStyle w:val="PL"/>
        <w:rPr>
          <w:rFonts w:cs="Courier New"/>
          <w:szCs w:val="16"/>
        </w:rPr>
      </w:pPr>
      <w:r>
        <w:rPr>
          <w:rFonts w:cs="Courier New"/>
          <w:szCs w:val="16"/>
        </w:rPr>
        <w:t xml:space="preserve">          description: String identifying the resource.</w:t>
      </w:r>
    </w:p>
    <w:p w14:paraId="03B980B5" w14:textId="77777777" w:rsidR="002B73A3" w:rsidRDefault="002B73A3" w:rsidP="002B73A3">
      <w:pPr>
        <w:pStyle w:val="PL"/>
        <w:rPr>
          <w:rFonts w:cs="Courier New"/>
          <w:szCs w:val="16"/>
        </w:rPr>
      </w:pPr>
      <w:r>
        <w:rPr>
          <w:rFonts w:cs="Courier New"/>
          <w:szCs w:val="16"/>
        </w:rPr>
        <w:t xml:space="preserve">          in: path</w:t>
      </w:r>
    </w:p>
    <w:p w14:paraId="7E8B4B5C" w14:textId="77777777" w:rsidR="002B73A3" w:rsidRDefault="002B73A3" w:rsidP="002B73A3">
      <w:pPr>
        <w:pStyle w:val="PL"/>
        <w:rPr>
          <w:rFonts w:cs="Courier New"/>
          <w:szCs w:val="16"/>
        </w:rPr>
      </w:pPr>
      <w:r>
        <w:rPr>
          <w:rFonts w:cs="Courier New"/>
          <w:szCs w:val="16"/>
        </w:rPr>
        <w:t xml:space="preserve">          required: true</w:t>
      </w:r>
    </w:p>
    <w:p w14:paraId="40D6FDAF" w14:textId="77777777" w:rsidR="002B73A3" w:rsidRDefault="002B73A3" w:rsidP="002B73A3">
      <w:pPr>
        <w:pStyle w:val="PL"/>
        <w:rPr>
          <w:rFonts w:cs="Courier New"/>
          <w:szCs w:val="16"/>
        </w:rPr>
      </w:pPr>
      <w:r>
        <w:rPr>
          <w:rFonts w:cs="Courier New"/>
          <w:szCs w:val="16"/>
        </w:rPr>
        <w:t xml:space="preserve">          schema:</w:t>
      </w:r>
    </w:p>
    <w:p w14:paraId="12CF06C2" w14:textId="77777777" w:rsidR="002B73A3" w:rsidRDefault="002B73A3" w:rsidP="002B73A3">
      <w:pPr>
        <w:pStyle w:val="PL"/>
        <w:rPr>
          <w:rFonts w:cs="Courier New"/>
          <w:szCs w:val="16"/>
        </w:rPr>
      </w:pPr>
      <w:r>
        <w:rPr>
          <w:rFonts w:cs="Courier New"/>
          <w:szCs w:val="16"/>
        </w:rPr>
        <w:t xml:space="preserve">            type: string</w:t>
      </w:r>
    </w:p>
    <w:p w14:paraId="2B42EE56" w14:textId="77777777" w:rsidR="002B73A3" w:rsidRDefault="002B73A3" w:rsidP="002B73A3">
      <w:pPr>
        <w:pStyle w:val="PL"/>
        <w:rPr>
          <w:rFonts w:cs="Courier New"/>
          <w:szCs w:val="16"/>
        </w:rPr>
      </w:pPr>
      <w:r>
        <w:rPr>
          <w:rFonts w:cs="Courier New"/>
          <w:szCs w:val="16"/>
        </w:rPr>
        <w:t xml:space="preserve">      responses:</w:t>
      </w:r>
    </w:p>
    <w:p w14:paraId="41BE1303" w14:textId="77777777" w:rsidR="002B73A3" w:rsidRDefault="002B73A3" w:rsidP="002B73A3">
      <w:pPr>
        <w:pStyle w:val="PL"/>
        <w:rPr>
          <w:rFonts w:cs="Courier New"/>
          <w:szCs w:val="16"/>
        </w:rPr>
      </w:pPr>
      <w:r>
        <w:rPr>
          <w:rFonts w:cs="Courier New"/>
          <w:szCs w:val="16"/>
        </w:rPr>
        <w:t xml:space="preserve">        '200':</w:t>
      </w:r>
    </w:p>
    <w:p w14:paraId="33EC35A7" w14:textId="77777777" w:rsidR="002B73A3" w:rsidRDefault="002B73A3" w:rsidP="002B73A3">
      <w:pPr>
        <w:pStyle w:val="PL"/>
        <w:rPr>
          <w:rFonts w:cs="Courier New"/>
          <w:szCs w:val="16"/>
        </w:rPr>
      </w:pPr>
      <w:r>
        <w:rPr>
          <w:rFonts w:cs="Courier New"/>
          <w:szCs w:val="16"/>
        </w:rPr>
        <w:t xml:space="preserve">          description: A representation of the resource is returned.</w:t>
      </w:r>
    </w:p>
    <w:p w14:paraId="07D32029" w14:textId="77777777" w:rsidR="002B73A3" w:rsidRDefault="002B73A3" w:rsidP="002B73A3">
      <w:pPr>
        <w:pStyle w:val="PL"/>
        <w:rPr>
          <w:rFonts w:cs="Courier New"/>
          <w:szCs w:val="16"/>
        </w:rPr>
      </w:pPr>
      <w:r>
        <w:rPr>
          <w:rFonts w:cs="Courier New"/>
          <w:szCs w:val="16"/>
        </w:rPr>
        <w:t xml:space="preserve">          content:</w:t>
      </w:r>
    </w:p>
    <w:p w14:paraId="49858C3A" w14:textId="77777777" w:rsidR="002B73A3" w:rsidRDefault="002B73A3" w:rsidP="002B73A3">
      <w:pPr>
        <w:pStyle w:val="PL"/>
        <w:rPr>
          <w:rFonts w:cs="Courier New"/>
          <w:szCs w:val="16"/>
        </w:rPr>
      </w:pPr>
      <w:r>
        <w:rPr>
          <w:rFonts w:cs="Courier New"/>
          <w:szCs w:val="16"/>
        </w:rPr>
        <w:t xml:space="preserve">            application/json:</w:t>
      </w:r>
    </w:p>
    <w:p w14:paraId="236163EA" w14:textId="77777777" w:rsidR="002B73A3" w:rsidRDefault="002B73A3" w:rsidP="002B73A3">
      <w:pPr>
        <w:pStyle w:val="PL"/>
        <w:rPr>
          <w:rFonts w:cs="Courier New"/>
          <w:szCs w:val="16"/>
        </w:rPr>
      </w:pPr>
      <w:r>
        <w:rPr>
          <w:rFonts w:cs="Courier New"/>
          <w:szCs w:val="16"/>
        </w:rPr>
        <w:t xml:space="preserve">              schema:</w:t>
      </w:r>
    </w:p>
    <w:p w14:paraId="6A42CF7D" w14:textId="77777777" w:rsidR="002B73A3" w:rsidRDefault="002B73A3" w:rsidP="002B73A3">
      <w:pPr>
        <w:pStyle w:val="PL"/>
        <w:rPr>
          <w:rFonts w:cs="Courier New"/>
          <w:szCs w:val="16"/>
        </w:rPr>
      </w:pPr>
      <w:r>
        <w:rPr>
          <w:rFonts w:cs="Courier New"/>
          <w:szCs w:val="16"/>
        </w:rPr>
        <w:t xml:space="preserve">                $ref: '#/components/schemas/TscAppSessionContextData'</w:t>
      </w:r>
    </w:p>
    <w:bookmarkEnd w:id="227"/>
    <w:p w14:paraId="201ED331" w14:textId="77777777" w:rsidR="002B73A3" w:rsidRDefault="002B73A3" w:rsidP="002B73A3">
      <w:pPr>
        <w:pStyle w:val="PL"/>
      </w:pPr>
      <w:r>
        <w:t xml:space="preserve">        '307':</w:t>
      </w:r>
    </w:p>
    <w:p w14:paraId="5998BE0A" w14:textId="77777777" w:rsidR="002B73A3" w:rsidRDefault="002B73A3" w:rsidP="002B73A3">
      <w:pPr>
        <w:pStyle w:val="PL"/>
        <w:rPr>
          <w:lang w:eastAsia="es-ES"/>
        </w:rPr>
      </w:pPr>
      <w:r>
        <w:rPr>
          <w:lang w:eastAsia="es-ES"/>
        </w:rPr>
        <w:t xml:space="preserve">          $ref: 'TS29571_CommonData.yaml#/components/responses/307'</w:t>
      </w:r>
    </w:p>
    <w:p w14:paraId="53BF6B29" w14:textId="77777777" w:rsidR="002B73A3" w:rsidRDefault="002B73A3" w:rsidP="002B73A3">
      <w:pPr>
        <w:pStyle w:val="PL"/>
      </w:pPr>
      <w:r>
        <w:t xml:space="preserve">        '308':</w:t>
      </w:r>
    </w:p>
    <w:p w14:paraId="717EE274" w14:textId="77777777" w:rsidR="002B73A3" w:rsidRDefault="002B73A3" w:rsidP="002B73A3">
      <w:pPr>
        <w:pStyle w:val="PL"/>
        <w:rPr>
          <w:lang w:eastAsia="es-ES"/>
        </w:rPr>
      </w:pPr>
      <w:r>
        <w:rPr>
          <w:lang w:eastAsia="es-ES"/>
        </w:rPr>
        <w:t xml:space="preserve">          $ref: 'TS29571_CommonData.yaml#/components/responses/308'</w:t>
      </w:r>
    </w:p>
    <w:p w14:paraId="2BC25ED3" w14:textId="77777777" w:rsidR="002B73A3" w:rsidRDefault="002B73A3" w:rsidP="002B73A3">
      <w:pPr>
        <w:pStyle w:val="PL"/>
        <w:rPr>
          <w:rFonts w:cs="Courier New"/>
          <w:szCs w:val="16"/>
        </w:rPr>
      </w:pPr>
      <w:bookmarkStart w:id="228" w:name="MCCQCTEMPBM_00000194"/>
      <w:r>
        <w:rPr>
          <w:rFonts w:cs="Courier New"/>
          <w:szCs w:val="16"/>
        </w:rPr>
        <w:t xml:space="preserve">        '400':</w:t>
      </w:r>
    </w:p>
    <w:p w14:paraId="5ABC80AB"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0CA10CEC" w14:textId="77777777" w:rsidR="002B73A3" w:rsidRDefault="002B73A3" w:rsidP="002B73A3">
      <w:pPr>
        <w:pStyle w:val="PL"/>
        <w:rPr>
          <w:rFonts w:cs="Courier New"/>
          <w:szCs w:val="16"/>
        </w:rPr>
      </w:pPr>
      <w:r>
        <w:rPr>
          <w:rFonts w:cs="Courier New"/>
          <w:szCs w:val="16"/>
        </w:rPr>
        <w:t xml:space="preserve">        '401':</w:t>
      </w:r>
    </w:p>
    <w:p w14:paraId="19796352" w14:textId="77777777" w:rsidR="002B73A3" w:rsidRDefault="002B73A3" w:rsidP="002B73A3">
      <w:pPr>
        <w:pStyle w:val="PL"/>
        <w:rPr>
          <w:rFonts w:cs="Courier New"/>
          <w:szCs w:val="16"/>
        </w:rPr>
      </w:pPr>
      <w:r>
        <w:rPr>
          <w:rFonts w:cs="Courier New"/>
          <w:szCs w:val="16"/>
        </w:rPr>
        <w:t xml:space="preserve">          $ref: 'TS29571_CommonData.yaml#/components/responses/401'</w:t>
      </w:r>
    </w:p>
    <w:bookmarkEnd w:id="228"/>
    <w:p w14:paraId="60E4135C" w14:textId="77777777" w:rsidR="002B73A3" w:rsidRDefault="002B73A3" w:rsidP="002B73A3">
      <w:pPr>
        <w:pStyle w:val="PL"/>
      </w:pPr>
      <w:r>
        <w:t xml:space="preserve">        '403':</w:t>
      </w:r>
    </w:p>
    <w:p w14:paraId="28C790B5" w14:textId="77777777" w:rsidR="002B73A3" w:rsidRDefault="002B73A3" w:rsidP="002B73A3">
      <w:pPr>
        <w:pStyle w:val="PL"/>
      </w:pPr>
      <w:r>
        <w:t xml:space="preserve">          $ref: 'TS29571_CommonData.yaml#/components/responses/403'</w:t>
      </w:r>
    </w:p>
    <w:p w14:paraId="0B0732E5" w14:textId="77777777" w:rsidR="002B73A3" w:rsidRDefault="002B73A3" w:rsidP="002B73A3">
      <w:pPr>
        <w:pStyle w:val="PL"/>
      </w:pPr>
      <w:r>
        <w:t xml:space="preserve">        '404':</w:t>
      </w:r>
    </w:p>
    <w:p w14:paraId="2E382514" w14:textId="77777777" w:rsidR="002B73A3" w:rsidRDefault="002B73A3" w:rsidP="002B73A3">
      <w:pPr>
        <w:pStyle w:val="PL"/>
      </w:pPr>
      <w:r>
        <w:t xml:space="preserve">          $ref: 'TS29571_CommonData.yaml#/components/responses/404'</w:t>
      </w:r>
    </w:p>
    <w:p w14:paraId="3AF33859" w14:textId="77777777" w:rsidR="002B73A3" w:rsidRDefault="002B73A3" w:rsidP="002B73A3">
      <w:pPr>
        <w:pStyle w:val="PL"/>
      </w:pPr>
      <w:r>
        <w:t xml:space="preserve">        '406':</w:t>
      </w:r>
    </w:p>
    <w:p w14:paraId="1FC57E22" w14:textId="77777777" w:rsidR="002B73A3" w:rsidRDefault="002B73A3" w:rsidP="002B73A3">
      <w:pPr>
        <w:pStyle w:val="PL"/>
      </w:pPr>
      <w:r>
        <w:t xml:space="preserve">          $ref: 'TS29571_CommonData.yaml#/components/responses/406'</w:t>
      </w:r>
    </w:p>
    <w:p w14:paraId="7684A2FC" w14:textId="77777777" w:rsidR="002B73A3" w:rsidRDefault="002B73A3" w:rsidP="002B73A3">
      <w:pPr>
        <w:pStyle w:val="PL"/>
      </w:pPr>
      <w:r>
        <w:t xml:space="preserve">        '429':</w:t>
      </w:r>
    </w:p>
    <w:p w14:paraId="596D8612" w14:textId="77777777" w:rsidR="002B73A3" w:rsidRDefault="002B73A3" w:rsidP="002B73A3">
      <w:pPr>
        <w:pStyle w:val="PL"/>
      </w:pPr>
      <w:r>
        <w:t xml:space="preserve">          $ref: 'TS29571_CommonData.yaml#/components/responses/429'</w:t>
      </w:r>
    </w:p>
    <w:p w14:paraId="59BD495D" w14:textId="77777777" w:rsidR="002B73A3" w:rsidRDefault="002B73A3" w:rsidP="002B73A3">
      <w:pPr>
        <w:pStyle w:val="PL"/>
        <w:rPr>
          <w:rFonts w:cs="Courier New"/>
          <w:szCs w:val="16"/>
        </w:rPr>
      </w:pPr>
      <w:bookmarkStart w:id="229" w:name="MCCQCTEMPBM_00000195"/>
      <w:r>
        <w:rPr>
          <w:rFonts w:cs="Courier New"/>
          <w:szCs w:val="16"/>
        </w:rPr>
        <w:t xml:space="preserve">        '500':</w:t>
      </w:r>
    </w:p>
    <w:p w14:paraId="4DB4530B"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19E2BA2B" w14:textId="77777777" w:rsidR="002B73A3" w:rsidRDefault="002B73A3" w:rsidP="002B73A3">
      <w:pPr>
        <w:pStyle w:val="PL"/>
        <w:rPr>
          <w:rFonts w:cs="Courier New"/>
          <w:szCs w:val="16"/>
        </w:rPr>
      </w:pPr>
      <w:r>
        <w:rPr>
          <w:rFonts w:cs="Courier New"/>
          <w:szCs w:val="16"/>
        </w:rPr>
        <w:t xml:space="preserve">        '502':</w:t>
      </w:r>
    </w:p>
    <w:p w14:paraId="2A0CD00D"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489640B0" w14:textId="77777777" w:rsidR="002B73A3" w:rsidRDefault="002B73A3" w:rsidP="002B73A3">
      <w:pPr>
        <w:pStyle w:val="PL"/>
        <w:rPr>
          <w:rFonts w:cs="Courier New"/>
          <w:szCs w:val="16"/>
        </w:rPr>
      </w:pPr>
      <w:r>
        <w:rPr>
          <w:rFonts w:cs="Courier New"/>
          <w:szCs w:val="16"/>
        </w:rPr>
        <w:t xml:space="preserve">        '503':</w:t>
      </w:r>
    </w:p>
    <w:p w14:paraId="473C8218"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7757AA9B" w14:textId="77777777" w:rsidR="002B73A3" w:rsidRDefault="002B73A3" w:rsidP="002B73A3">
      <w:pPr>
        <w:pStyle w:val="PL"/>
        <w:rPr>
          <w:rFonts w:cs="Courier New"/>
          <w:szCs w:val="16"/>
        </w:rPr>
      </w:pPr>
      <w:r>
        <w:rPr>
          <w:rFonts w:cs="Courier New"/>
          <w:szCs w:val="16"/>
        </w:rPr>
        <w:t xml:space="preserve">        default:</w:t>
      </w:r>
    </w:p>
    <w:p w14:paraId="7938FEFB"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1A9ADAFF" w14:textId="77777777" w:rsidR="002B73A3" w:rsidRDefault="002B73A3" w:rsidP="002B73A3">
      <w:pPr>
        <w:pStyle w:val="PL"/>
        <w:rPr>
          <w:rFonts w:cs="Courier New"/>
          <w:szCs w:val="16"/>
        </w:rPr>
      </w:pPr>
      <w:r>
        <w:rPr>
          <w:rFonts w:cs="Courier New"/>
          <w:szCs w:val="16"/>
        </w:rPr>
        <w:t xml:space="preserve">    patch:</w:t>
      </w:r>
    </w:p>
    <w:p w14:paraId="41D02D32" w14:textId="77777777" w:rsidR="002B73A3" w:rsidRDefault="002B73A3" w:rsidP="002B73A3">
      <w:pPr>
        <w:pStyle w:val="PL"/>
        <w:rPr>
          <w:rFonts w:cs="Courier New"/>
          <w:szCs w:val="16"/>
        </w:rPr>
      </w:pPr>
      <w:r>
        <w:rPr>
          <w:rFonts w:cs="Courier New"/>
          <w:szCs w:val="16"/>
        </w:rPr>
        <w:t xml:space="preserve">      summary: Modifies an existing Individual TSC Application Session Context</w:t>
      </w:r>
    </w:p>
    <w:p w14:paraId="6A62B8B8" w14:textId="77777777" w:rsidR="002B73A3" w:rsidRDefault="002B73A3" w:rsidP="002B73A3">
      <w:pPr>
        <w:pStyle w:val="PL"/>
        <w:rPr>
          <w:rFonts w:cs="Courier New"/>
          <w:szCs w:val="16"/>
        </w:rPr>
      </w:pPr>
      <w:r>
        <w:rPr>
          <w:rFonts w:cs="Courier New"/>
          <w:szCs w:val="16"/>
        </w:rPr>
        <w:t xml:space="preserve">      operationId: ModAppSession</w:t>
      </w:r>
    </w:p>
    <w:p w14:paraId="685557B6" w14:textId="77777777" w:rsidR="002B73A3" w:rsidRDefault="002B73A3" w:rsidP="002B73A3">
      <w:pPr>
        <w:pStyle w:val="PL"/>
        <w:rPr>
          <w:rFonts w:cs="Courier New"/>
          <w:szCs w:val="16"/>
        </w:rPr>
      </w:pPr>
      <w:r>
        <w:rPr>
          <w:rFonts w:cs="Courier New"/>
          <w:szCs w:val="16"/>
        </w:rPr>
        <w:t xml:space="preserve">      tags:</w:t>
      </w:r>
    </w:p>
    <w:p w14:paraId="2D12DE66" w14:textId="77777777" w:rsidR="002B73A3" w:rsidRDefault="002B73A3" w:rsidP="002B73A3">
      <w:pPr>
        <w:pStyle w:val="PL"/>
        <w:rPr>
          <w:rFonts w:cs="Courier New"/>
          <w:szCs w:val="16"/>
        </w:rPr>
      </w:pPr>
      <w:r>
        <w:rPr>
          <w:rFonts w:cs="Courier New"/>
          <w:szCs w:val="16"/>
        </w:rPr>
        <w:t xml:space="preserve">        - Individual TSC Application Session Context (Document)</w:t>
      </w:r>
    </w:p>
    <w:p w14:paraId="47EABD81" w14:textId="77777777" w:rsidR="002B73A3" w:rsidRDefault="002B73A3" w:rsidP="002B73A3">
      <w:pPr>
        <w:pStyle w:val="PL"/>
        <w:rPr>
          <w:rFonts w:cs="Courier New"/>
          <w:szCs w:val="16"/>
        </w:rPr>
      </w:pPr>
      <w:r>
        <w:rPr>
          <w:rFonts w:cs="Courier New"/>
          <w:szCs w:val="16"/>
        </w:rPr>
        <w:t xml:space="preserve">      parameters:</w:t>
      </w:r>
    </w:p>
    <w:p w14:paraId="1374DE86" w14:textId="77777777" w:rsidR="002B73A3" w:rsidRDefault="002B73A3" w:rsidP="002B73A3">
      <w:pPr>
        <w:pStyle w:val="PL"/>
        <w:rPr>
          <w:rFonts w:cs="Courier New"/>
          <w:szCs w:val="16"/>
        </w:rPr>
      </w:pPr>
      <w:r>
        <w:rPr>
          <w:rFonts w:cs="Courier New"/>
          <w:szCs w:val="16"/>
        </w:rPr>
        <w:t xml:space="preserve">        - name: appSessionId</w:t>
      </w:r>
    </w:p>
    <w:p w14:paraId="05897A4C" w14:textId="77777777" w:rsidR="002B73A3" w:rsidRDefault="002B73A3" w:rsidP="002B73A3">
      <w:pPr>
        <w:pStyle w:val="PL"/>
        <w:rPr>
          <w:rFonts w:cs="Courier New"/>
          <w:szCs w:val="16"/>
        </w:rPr>
      </w:pPr>
      <w:r>
        <w:rPr>
          <w:rFonts w:cs="Courier New"/>
          <w:szCs w:val="16"/>
        </w:rPr>
        <w:t xml:space="preserve">          description: String identifying the resource.</w:t>
      </w:r>
    </w:p>
    <w:p w14:paraId="06257142" w14:textId="77777777" w:rsidR="002B73A3" w:rsidRDefault="002B73A3" w:rsidP="002B73A3">
      <w:pPr>
        <w:pStyle w:val="PL"/>
        <w:rPr>
          <w:rFonts w:cs="Courier New"/>
          <w:szCs w:val="16"/>
        </w:rPr>
      </w:pPr>
      <w:r>
        <w:rPr>
          <w:rFonts w:cs="Courier New"/>
          <w:szCs w:val="16"/>
        </w:rPr>
        <w:t xml:space="preserve">          in: path</w:t>
      </w:r>
    </w:p>
    <w:p w14:paraId="65769491" w14:textId="77777777" w:rsidR="002B73A3" w:rsidRDefault="002B73A3" w:rsidP="002B73A3">
      <w:pPr>
        <w:pStyle w:val="PL"/>
        <w:rPr>
          <w:rFonts w:cs="Courier New"/>
          <w:szCs w:val="16"/>
        </w:rPr>
      </w:pPr>
      <w:r>
        <w:rPr>
          <w:rFonts w:cs="Courier New"/>
          <w:szCs w:val="16"/>
        </w:rPr>
        <w:t xml:space="preserve">          required: true</w:t>
      </w:r>
    </w:p>
    <w:p w14:paraId="112E633C" w14:textId="77777777" w:rsidR="002B73A3" w:rsidRDefault="002B73A3" w:rsidP="002B73A3">
      <w:pPr>
        <w:pStyle w:val="PL"/>
        <w:rPr>
          <w:rFonts w:cs="Courier New"/>
          <w:szCs w:val="16"/>
        </w:rPr>
      </w:pPr>
      <w:r>
        <w:rPr>
          <w:rFonts w:cs="Courier New"/>
          <w:szCs w:val="16"/>
        </w:rPr>
        <w:t xml:space="preserve">          schema:</w:t>
      </w:r>
    </w:p>
    <w:p w14:paraId="3BA19F22" w14:textId="77777777" w:rsidR="002B73A3" w:rsidRDefault="002B73A3" w:rsidP="002B73A3">
      <w:pPr>
        <w:pStyle w:val="PL"/>
        <w:rPr>
          <w:rFonts w:cs="Courier New"/>
          <w:szCs w:val="16"/>
        </w:rPr>
      </w:pPr>
      <w:r>
        <w:rPr>
          <w:rFonts w:cs="Courier New"/>
          <w:szCs w:val="16"/>
        </w:rPr>
        <w:t xml:space="preserve">            type: string</w:t>
      </w:r>
    </w:p>
    <w:p w14:paraId="4262A6E1" w14:textId="77777777" w:rsidR="002B73A3" w:rsidRDefault="002B73A3" w:rsidP="002B73A3">
      <w:pPr>
        <w:pStyle w:val="PL"/>
        <w:rPr>
          <w:rFonts w:cs="Courier New"/>
          <w:szCs w:val="16"/>
        </w:rPr>
      </w:pPr>
      <w:r>
        <w:rPr>
          <w:rFonts w:cs="Courier New"/>
          <w:szCs w:val="16"/>
        </w:rPr>
        <w:t xml:space="preserve">      requestBody:</w:t>
      </w:r>
    </w:p>
    <w:p w14:paraId="5DA8E32C" w14:textId="77777777" w:rsidR="002B73A3" w:rsidRDefault="002B73A3" w:rsidP="002B73A3">
      <w:pPr>
        <w:pStyle w:val="PL"/>
        <w:rPr>
          <w:rFonts w:cs="Courier New"/>
          <w:szCs w:val="16"/>
        </w:rPr>
      </w:pPr>
      <w:r>
        <w:rPr>
          <w:rFonts w:cs="Courier New"/>
          <w:szCs w:val="16"/>
        </w:rPr>
        <w:t xml:space="preserve">        description: Modification of the resource.</w:t>
      </w:r>
    </w:p>
    <w:p w14:paraId="331FFC3B" w14:textId="77777777" w:rsidR="002B73A3" w:rsidRDefault="002B73A3" w:rsidP="002B73A3">
      <w:pPr>
        <w:pStyle w:val="PL"/>
        <w:rPr>
          <w:rFonts w:cs="Courier New"/>
          <w:szCs w:val="16"/>
        </w:rPr>
      </w:pPr>
      <w:r>
        <w:rPr>
          <w:rFonts w:cs="Courier New"/>
          <w:szCs w:val="16"/>
        </w:rPr>
        <w:t xml:space="preserve">        required: true</w:t>
      </w:r>
    </w:p>
    <w:p w14:paraId="6D1C36D4" w14:textId="77777777" w:rsidR="002B73A3" w:rsidRDefault="002B73A3" w:rsidP="002B73A3">
      <w:pPr>
        <w:pStyle w:val="PL"/>
        <w:rPr>
          <w:rFonts w:cs="Courier New"/>
          <w:szCs w:val="16"/>
        </w:rPr>
      </w:pPr>
      <w:r>
        <w:rPr>
          <w:rFonts w:cs="Courier New"/>
          <w:szCs w:val="16"/>
        </w:rPr>
        <w:t xml:space="preserve">        content:</w:t>
      </w:r>
    </w:p>
    <w:p w14:paraId="6E704339" w14:textId="77777777" w:rsidR="002B73A3" w:rsidRDefault="002B73A3" w:rsidP="002B73A3">
      <w:pPr>
        <w:pStyle w:val="PL"/>
        <w:rPr>
          <w:rFonts w:cs="Courier New"/>
          <w:szCs w:val="16"/>
        </w:rPr>
      </w:pPr>
      <w:r>
        <w:rPr>
          <w:rFonts w:cs="Courier New"/>
          <w:szCs w:val="16"/>
        </w:rPr>
        <w:t xml:space="preserve">          application/merge-patch+json:</w:t>
      </w:r>
    </w:p>
    <w:p w14:paraId="63CFC43C" w14:textId="77777777" w:rsidR="002B73A3" w:rsidRDefault="002B73A3" w:rsidP="002B73A3">
      <w:pPr>
        <w:pStyle w:val="PL"/>
        <w:rPr>
          <w:rFonts w:cs="Courier New"/>
          <w:szCs w:val="16"/>
        </w:rPr>
      </w:pPr>
      <w:r>
        <w:rPr>
          <w:rFonts w:cs="Courier New"/>
          <w:szCs w:val="16"/>
        </w:rPr>
        <w:t xml:space="preserve">            schema:</w:t>
      </w:r>
    </w:p>
    <w:p w14:paraId="34A82C9B" w14:textId="77777777" w:rsidR="002B73A3" w:rsidRDefault="002B73A3" w:rsidP="002B73A3">
      <w:pPr>
        <w:pStyle w:val="PL"/>
        <w:rPr>
          <w:rFonts w:cs="Courier New"/>
          <w:szCs w:val="16"/>
        </w:rPr>
      </w:pPr>
      <w:r>
        <w:rPr>
          <w:rFonts w:cs="Courier New"/>
          <w:szCs w:val="16"/>
        </w:rPr>
        <w:lastRenderedPageBreak/>
        <w:t xml:space="preserve">              $ref: '#/components/schemas/</w:t>
      </w:r>
      <w:bookmarkEnd w:id="229"/>
      <w:r>
        <w:t>TscAppSessionContextUpdateData</w:t>
      </w:r>
      <w:bookmarkStart w:id="230" w:name="MCCQCTEMPBM_00000196"/>
      <w:r>
        <w:rPr>
          <w:rFonts w:cs="Courier New"/>
          <w:szCs w:val="16"/>
        </w:rPr>
        <w:t>'</w:t>
      </w:r>
    </w:p>
    <w:p w14:paraId="32C404FC" w14:textId="77777777" w:rsidR="002B73A3" w:rsidRDefault="002B73A3" w:rsidP="002B73A3">
      <w:pPr>
        <w:pStyle w:val="PL"/>
        <w:rPr>
          <w:rFonts w:cs="Courier New"/>
          <w:szCs w:val="16"/>
        </w:rPr>
      </w:pPr>
      <w:r>
        <w:rPr>
          <w:rFonts w:cs="Courier New"/>
          <w:szCs w:val="16"/>
        </w:rPr>
        <w:t xml:space="preserve">      responses:</w:t>
      </w:r>
    </w:p>
    <w:p w14:paraId="250006C0" w14:textId="77777777" w:rsidR="002B73A3" w:rsidRDefault="002B73A3" w:rsidP="002B73A3">
      <w:pPr>
        <w:pStyle w:val="PL"/>
        <w:rPr>
          <w:rFonts w:cs="Courier New"/>
          <w:szCs w:val="16"/>
        </w:rPr>
      </w:pPr>
      <w:r>
        <w:rPr>
          <w:rFonts w:cs="Courier New"/>
          <w:szCs w:val="16"/>
        </w:rPr>
        <w:t xml:space="preserve">        '200':</w:t>
      </w:r>
    </w:p>
    <w:p w14:paraId="0D0FA701" w14:textId="77777777" w:rsidR="002B73A3" w:rsidRDefault="002B73A3" w:rsidP="002B73A3">
      <w:pPr>
        <w:pStyle w:val="PL"/>
        <w:rPr>
          <w:rFonts w:cs="Courier New"/>
          <w:szCs w:val="16"/>
        </w:rPr>
      </w:pPr>
      <w:r>
        <w:rPr>
          <w:rFonts w:cs="Courier New"/>
          <w:szCs w:val="16"/>
        </w:rPr>
        <w:t xml:space="preserve">          description: &gt;</w:t>
      </w:r>
    </w:p>
    <w:p w14:paraId="2C868E22" w14:textId="77777777" w:rsidR="002B73A3" w:rsidRDefault="002B73A3" w:rsidP="002B73A3">
      <w:pPr>
        <w:pStyle w:val="PL"/>
        <w:rPr>
          <w:rFonts w:cs="Courier New"/>
          <w:szCs w:val="16"/>
        </w:rPr>
      </w:pPr>
      <w:r>
        <w:rPr>
          <w:rFonts w:cs="Courier New"/>
          <w:szCs w:val="16"/>
        </w:rPr>
        <w:t xml:space="preserve">            successful modification of the resource and a representation of that resource is </w:t>
      </w:r>
    </w:p>
    <w:p w14:paraId="41076DBE" w14:textId="77777777" w:rsidR="002B73A3" w:rsidRDefault="002B73A3" w:rsidP="002B73A3">
      <w:pPr>
        <w:pStyle w:val="PL"/>
        <w:rPr>
          <w:rFonts w:cs="Courier New"/>
          <w:szCs w:val="16"/>
        </w:rPr>
      </w:pPr>
      <w:r>
        <w:rPr>
          <w:rFonts w:cs="Courier New"/>
          <w:szCs w:val="16"/>
        </w:rPr>
        <w:t xml:space="preserve">            returned.</w:t>
      </w:r>
    </w:p>
    <w:p w14:paraId="5509DF20" w14:textId="77777777" w:rsidR="002B73A3" w:rsidRDefault="002B73A3" w:rsidP="002B73A3">
      <w:pPr>
        <w:pStyle w:val="PL"/>
        <w:rPr>
          <w:rFonts w:cs="Courier New"/>
          <w:szCs w:val="16"/>
        </w:rPr>
      </w:pPr>
      <w:r>
        <w:rPr>
          <w:rFonts w:cs="Courier New"/>
          <w:szCs w:val="16"/>
        </w:rPr>
        <w:t xml:space="preserve">          content:</w:t>
      </w:r>
    </w:p>
    <w:p w14:paraId="76C1A4F0" w14:textId="77777777" w:rsidR="002B73A3" w:rsidRDefault="002B73A3" w:rsidP="002B73A3">
      <w:pPr>
        <w:pStyle w:val="PL"/>
        <w:rPr>
          <w:rFonts w:cs="Courier New"/>
          <w:szCs w:val="16"/>
        </w:rPr>
      </w:pPr>
      <w:r>
        <w:rPr>
          <w:rFonts w:cs="Courier New"/>
          <w:szCs w:val="16"/>
        </w:rPr>
        <w:t xml:space="preserve">            application/json:</w:t>
      </w:r>
    </w:p>
    <w:p w14:paraId="7DE194FA" w14:textId="77777777" w:rsidR="002B73A3" w:rsidRDefault="002B73A3" w:rsidP="002B73A3">
      <w:pPr>
        <w:pStyle w:val="PL"/>
        <w:rPr>
          <w:rFonts w:cs="Courier New"/>
          <w:szCs w:val="16"/>
        </w:rPr>
      </w:pPr>
      <w:r>
        <w:rPr>
          <w:rFonts w:cs="Courier New"/>
          <w:szCs w:val="16"/>
        </w:rPr>
        <w:t xml:space="preserve">              schema:</w:t>
      </w:r>
    </w:p>
    <w:p w14:paraId="521D3C85" w14:textId="77777777" w:rsidR="002B73A3" w:rsidRDefault="002B73A3" w:rsidP="002B73A3">
      <w:pPr>
        <w:pStyle w:val="PL"/>
        <w:rPr>
          <w:rFonts w:cs="Courier New"/>
          <w:szCs w:val="16"/>
        </w:rPr>
      </w:pPr>
      <w:r>
        <w:rPr>
          <w:rFonts w:cs="Courier New"/>
          <w:szCs w:val="16"/>
        </w:rPr>
        <w:t xml:space="preserve">                $ref: '#/components/schemas/TscAppSessionContextData'</w:t>
      </w:r>
    </w:p>
    <w:p w14:paraId="46A7A457" w14:textId="77777777" w:rsidR="002B73A3" w:rsidRDefault="002B73A3" w:rsidP="002B73A3">
      <w:pPr>
        <w:pStyle w:val="PL"/>
        <w:rPr>
          <w:rFonts w:cs="Courier New"/>
          <w:szCs w:val="16"/>
        </w:rPr>
      </w:pPr>
      <w:r>
        <w:rPr>
          <w:rFonts w:cs="Courier New"/>
          <w:szCs w:val="16"/>
        </w:rPr>
        <w:t xml:space="preserve">        '204':</w:t>
      </w:r>
    </w:p>
    <w:p w14:paraId="28587845" w14:textId="77777777" w:rsidR="002B73A3" w:rsidRDefault="002B73A3" w:rsidP="002B73A3">
      <w:pPr>
        <w:pStyle w:val="PL"/>
        <w:rPr>
          <w:rFonts w:cs="Courier New"/>
          <w:szCs w:val="16"/>
        </w:rPr>
      </w:pPr>
      <w:r>
        <w:rPr>
          <w:rFonts w:cs="Courier New"/>
          <w:szCs w:val="16"/>
        </w:rPr>
        <w:t xml:space="preserve">          description: The successful modification.</w:t>
      </w:r>
    </w:p>
    <w:bookmarkEnd w:id="230"/>
    <w:p w14:paraId="650AC0A9" w14:textId="77777777" w:rsidR="002B73A3" w:rsidRDefault="002B73A3" w:rsidP="002B73A3">
      <w:pPr>
        <w:pStyle w:val="PL"/>
      </w:pPr>
      <w:r>
        <w:t xml:space="preserve">        '307':</w:t>
      </w:r>
    </w:p>
    <w:p w14:paraId="688E0C2D" w14:textId="77777777" w:rsidR="002B73A3" w:rsidRDefault="002B73A3" w:rsidP="002B73A3">
      <w:pPr>
        <w:pStyle w:val="PL"/>
        <w:rPr>
          <w:lang w:eastAsia="es-ES"/>
        </w:rPr>
      </w:pPr>
      <w:r>
        <w:rPr>
          <w:lang w:eastAsia="es-ES"/>
        </w:rPr>
        <w:t xml:space="preserve">          $ref: 'TS29571_CommonData.yaml#/components/responses/307'</w:t>
      </w:r>
    </w:p>
    <w:p w14:paraId="2C76130F" w14:textId="77777777" w:rsidR="002B73A3" w:rsidRDefault="002B73A3" w:rsidP="002B73A3">
      <w:pPr>
        <w:pStyle w:val="PL"/>
      </w:pPr>
      <w:r>
        <w:t xml:space="preserve">        '308':</w:t>
      </w:r>
    </w:p>
    <w:p w14:paraId="48C5F1D4" w14:textId="77777777" w:rsidR="002B73A3" w:rsidRDefault="002B73A3" w:rsidP="002B73A3">
      <w:pPr>
        <w:pStyle w:val="PL"/>
        <w:rPr>
          <w:lang w:eastAsia="es-ES"/>
        </w:rPr>
      </w:pPr>
      <w:r>
        <w:rPr>
          <w:lang w:eastAsia="es-ES"/>
        </w:rPr>
        <w:t xml:space="preserve">          $ref: 'TS29571_CommonData.yaml#/components/responses/308'</w:t>
      </w:r>
    </w:p>
    <w:p w14:paraId="6CDB2183" w14:textId="77777777" w:rsidR="002B73A3" w:rsidRDefault="002B73A3" w:rsidP="002B73A3">
      <w:pPr>
        <w:pStyle w:val="PL"/>
        <w:rPr>
          <w:rFonts w:cs="Courier New"/>
          <w:szCs w:val="16"/>
        </w:rPr>
      </w:pPr>
      <w:bookmarkStart w:id="231" w:name="MCCQCTEMPBM_00000197"/>
      <w:r>
        <w:rPr>
          <w:rFonts w:cs="Courier New"/>
          <w:szCs w:val="16"/>
        </w:rPr>
        <w:t xml:space="preserve">        '400':</w:t>
      </w:r>
    </w:p>
    <w:p w14:paraId="2DA19414"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2ABA95EA" w14:textId="77777777" w:rsidR="002B73A3" w:rsidRDefault="002B73A3" w:rsidP="002B73A3">
      <w:pPr>
        <w:pStyle w:val="PL"/>
        <w:rPr>
          <w:rFonts w:cs="Courier New"/>
          <w:szCs w:val="16"/>
        </w:rPr>
      </w:pPr>
      <w:r>
        <w:rPr>
          <w:rFonts w:cs="Courier New"/>
          <w:szCs w:val="16"/>
        </w:rPr>
        <w:t xml:space="preserve">        '401':</w:t>
      </w:r>
    </w:p>
    <w:p w14:paraId="5315F2E5"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0C142093" w14:textId="77777777" w:rsidR="002B73A3" w:rsidRDefault="002B73A3" w:rsidP="002B73A3">
      <w:pPr>
        <w:pStyle w:val="PL"/>
        <w:rPr>
          <w:rFonts w:cs="Courier New"/>
          <w:szCs w:val="16"/>
        </w:rPr>
      </w:pPr>
      <w:r>
        <w:rPr>
          <w:rFonts w:cs="Courier New"/>
          <w:szCs w:val="16"/>
        </w:rPr>
        <w:t xml:space="preserve">        '403':</w:t>
      </w:r>
    </w:p>
    <w:p w14:paraId="7B3251A9" w14:textId="77777777" w:rsidR="002B73A3" w:rsidRDefault="002B73A3" w:rsidP="002B73A3">
      <w:pPr>
        <w:pStyle w:val="PL"/>
        <w:rPr>
          <w:rFonts w:cs="Courier New"/>
          <w:szCs w:val="16"/>
        </w:rPr>
      </w:pPr>
      <w:r>
        <w:rPr>
          <w:rFonts w:cs="Courier New"/>
          <w:szCs w:val="16"/>
        </w:rPr>
        <w:t xml:space="preserve">          description: Forbidden</w:t>
      </w:r>
    </w:p>
    <w:p w14:paraId="5473AB51" w14:textId="77777777" w:rsidR="002B73A3" w:rsidRDefault="002B73A3" w:rsidP="002B73A3">
      <w:pPr>
        <w:pStyle w:val="PL"/>
        <w:rPr>
          <w:rFonts w:cs="Courier New"/>
          <w:szCs w:val="16"/>
        </w:rPr>
      </w:pPr>
      <w:r>
        <w:rPr>
          <w:rFonts w:cs="Courier New"/>
          <w:szCs w:val="16"/>
        </w:rPr>
        <w:t xml:space="preserve">          content:</w:t>
      </w:r>
    </w:p>
    <w:p w14:paraId="7480240E" w14:textId="77777777" w:rsidR="002B73A3" w:rsidRDefault="002B73A3" w:rsidP="002B73A3">
      <w:pPr>
        <w:pStyle w:val="PL"/>
        <w:rPr>
          <w:rFonts w:cs="Courier New"/>
          <w:szCs w:val="16"/>
        </w:rPr>
      </w:pPr>
      <w:r>
        <w:rPr>
          <w:rFonts w:cs="Courier New"/>
          <w:szCs w:val="16"/>
        </w:rPr>
        <w:t xml:space="preserve">            application/problem+json:</w:t>
      </w:r>
    </w:p>
    <w:p w14:paraId="72F420EC" w14:textId="77777777" w:rsidR="002B73A3" w:rsidRDefault="002B73A3" w:rsidP="002B73A3">
      <w:pPr>
        <w:pStyle w:val="PL"/>
        <w:rPr>
          <w:rFonts w:cs="Courier New"/>
          <w:szCs w:val="16"/>
        </w:rPr>
      </w:pPr>
      <w:r>
        <w:rPr>
          <w:rFonts w:cs="Courier New"/>
          <w:szCs w:val="16"/>
        </w:rPr>
        <w:t xml:space="preserve">              schema:</w:t>
      </w:r>
    </w:p>
    <w:p w14:paraId="1A9FF70C" w14:textId="77777777" w:rsidR="002B73A3" w:rsidRDefault="002B73A3" w:rsidP="002B73A3">
      <w:pPr>
        <w:pStyle w:val="PL"/>
        <w:rPr>
          <w:rFonts w:cs="Courier New"/>
          <w:szCs w:val="16"/>
        </w:rPr>
      </w:pPr>
      <w:r>
        <w:rPr>
          <w:rFonts w:cs="Courier New"/>
          <w:szCs w:val="16"/>
        </w:rPr>
        <w:t xml:space="preserve">                $ref: '#/components/schemas/</w:t>
      </w:r>
      <w:bookmarkEnd w:id="231"/>
      <w:r>
        <w:t>ProblemDetailsTsctsfQosTscac</w:t>
      </w:r>
      <w:bookmarkStart w:id="232" w:name="MCCQCTEMPBM_00000198"/>
      <w:r>
        <w:rPr>
          <w:rFonts w:cs="Courier New"/>
          <w:szCs w:val="16"/>
        </w:rPr>
        <w:t>'</w:t>
      </w:r>
    </w:p>
    <w:bookmarkEnd w:id="232"/>
    <w:p w14:paraId="05D53DD6" w14:textId="77777777" w:rsidR="002B73A3" w:rsidRDefault="002B73A3" w:rsidP="002B73A3">
      <w:pPr>
        <w:pStyle w:val="PL"/>
      </w:pPr>
      <w:r>
        <w:t xml:space="preserve">          headers:</w:t>
      </w:r>
    </w:p>
    <w:p w14:paraId="60B1F03D" w14:textId="77777777" w:rsidR="002B73A3" w:rsidRDefault="002B73A3" w:rsidP="002B73A3">
      <w:pPr>
        <w:pStyle w:val="PL"/>
      </w:pPr>
      <w:r>
        <w:t xml:space="preserve">            Retry-After:</w:t>
      </w:r>
    </w:p>
    <w:p w14:paraId="255A4887" w14:textId="77777777" w:rsidR="002B73A3" w:rsidRDefault="002B73A3" w:rsidP="002B73A3">
      <w:pPr>
        <w:pStyle w:val="PL"/>
      </w:pPr>
      <w:r>
        <w:t xml:space="preserve">              description: &gt;</w:t>
      </w:r>
    </w:p>
    <w:p w14:paraId="139D19E5" w14:textId="77777777" w:rsidR="002B73A3" w:rsidRDefault="002B73A3" w:rsidP="002B73A3">
      <w:pPr>
        <w:pStyle w:val="PL"/>
      </w:pPr>
      <w:r>
        <w:t xml:space="preserve">                Indicates the time the AF has to wait before making a new request. It can be a</w:t>
      </w:r>
    </w:p>
    <w:p w14:paraId="0CF7182C" w14:textId="77777777" w:rsidR="002B73A3" w:rsidRDefault="002B73A3" w:rsidP="002B73A3">
      <w:pPr>
        <w:pStyle w:val="PL"/>
      </w:pPr>
      <w:r>
        <w:t xml:space="preserve">                non-negative integer (decimal number) indicating the number of seconds the AF</w:t>
      </w:r>
    </w:p>
    <w:p w14:paraId="7E670960" w14:textId="77777777" w:rsidR="002B73A3" w:rsidRDefault="002B73A3" w:rsidP="002B73A3">
      <w:pPr>
        <w:pStyle w:val="PL"/>
      </w:pPr>
      <w:r>
        <w:t xml:space="preserve">                has to wait before making a new request or an HTTP-date after which the AF can</w:t>
      </w:r>
    </w:p>
    <w:p w14:paraId="51DFAD52" w14:textId="77777777" w:rsidR="002B73A3" w:rsidRDefault="002B73A3" w:rsidP="002B73A3">
      <w:pPr>
        <w:pStyle w:val="PL"/>
      </w:pPr>
      <w:r>
        <w:t xml:space="preserve">                retry a new request.</w:t>
      </w:r>
    </w:p>
    <w:p w14:paraId="0D090FF7" w14:textId="77777777" w:rsidR="002B73A3" w:rsidRDefault="002B73A3" w:rsidP="002B73A3">
      <w:pPr>
        <w:pStyle w:val="PL"/>
      </w:pPr>
      <w:r>
        <w:t xml:space="preserve">              schema:</w:t>
      </w:r>
    </w:p>
    <w:p w14:paraId="2FB61CCC" w14:textId="77777777" w:rsidR="002B73A3" w:rsidRDefault="002B73A3" w:rsidP="002B73A3">
      <w:pPr>
        <w:pStyle w:val="PL"/>
        <w:rPr>
          <w:rFonts w:cs="Courier New"/>
          <w:szCs w:val="16"/>
        </w:rPr>
      </w:pPr>
      <w:r>
        <w:t xml:space="preserve">                type: string</w:t>
      </w:r>
      <w:bookmarkStart w:id="233" w:name="MCCQCTEMPBM_00000199"/>
    </w:p>
    <w:p w14:paraId="787B7C12" w14:textId="77777777" w:rsidR="002B73A3" w:rsidRDefault="002B73A3" w:rsidP="002B73A3">
      <w:pPr>
        <w:pStyle w:val="PL"/>
        <w:rPr>
          <w:rFonts w:cs="Courier New"/>
          <w:szCs w:val="16"/>
        </w:rPr>
      </w:pPr>
      <w:r>
        <w:rPr>
          <w:rFonts w:cs="Courier New"/>
          <w:szCs w:val="16"/>
        </w:rPr>
        <w:t xml:space="preserve">        '404':</w:t>
      </w:r>
    </w:p>
    <w:p w14:paraId="3453C70F"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0D08627E" w14:textId="77777777" w:rsidR="002B73A3" w:rsidRDefault="002B73A3" w:rsidP="002B73A3">
      <w:pPr>
        <w:pStyle w:val="PL"/>
        <w:rPr>
          <w:rFonts w:cs="Courier New"/>
          <w:szCs w:val="16"/>
        </w:rPr>
      </w:pPr>
      <w:r>
        <w:rPr>
          <w:rFonts w:cs="Courier New"/>
          <w:szCs w:val="16"/>
        </w:rPr>
        <w:t xml:space="preserve">        '411':</w:t>
      </w:r>
    </w:p>
    <w:p w14:paraId="15B73FA9"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3211FF9A" w14:textId="77777777" w:rsidR="002B73A3" w:rsidRDefault="002B73A3" w:rsidP="002B73A3">
      <w:pPr>
        <w:pStyle w:val="PL"/>
        <w:rPr>
          <w:rFonts w:cs="Courier New"/>
          <w:szCs w:val="16"/>
        </w:rPr>
      </w:pPr>
      <w:r>
        <w:rPr>
          <w:rFonts w:cs="Courier New"/>
          <w:szCs w:val="16"/>
        </w:rPr>
        <w:t xml:space="preserve">        '413':</w:t>
      </w:r>
    </w:p>
    <w:p w14:paraId="77877C2D"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23B3C442" w14:textId="77777777" w:rsidR="002B73A3" w:rsidRDefault="002B73A3" w:rsidP="002B73A3">
      <w:pPr>
        <w:pStyle w:val="PL"/>
        <w:rPr>
          <w:rFonts w:cs="Courier New"/>
          <w:szCs w:val="16"/>
        </w:rPr>
      </w:pPr>
      <w:r>
        <w:rPr>
          <w:rFonts w:cs="Courier New"/>
          <w:szCs w:val="16"/>
        </w:rPr>
        <w:t xml:space="preserve">        '415':</w:t>
      </w:r>
    </w:p>
    <w:p w14:paraId="427CDFD5"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33"/>
    <w:p w14:paraId="4BA3CFA3" w14:textId="77777777" w:rsidR="002B73A3" w:rsidRDefault="002B73A3" w:rsidP="002B73A3">
      <w:pPr>
        <w:pStyle w:val="PL"/>
      </w:pPr>
      <w:r>
        <w:t xml:space="preserve">        '429':</w:t>
      </w:r>
    </w:p>
    <w:p w14:paraId="66617136" w14:textId="77777777" w:rsidR="002B73A3" w:rsidRDefault="002B73A3" w:rsidP="002B73A3">
      <w:pPr>
        <w:pStyle w:val="PL"/>
      </w:pPr>
      <w:r>
        <w:t xml:space="preserve">          $ref: 'TS29571_CommonData.yaml#/components/responses/429'</w:t>
      </w:r>
    </w:p>
    <w:p w14:paraId="43410C05" w14:textId="77777777" w:rsidR="002B73A3" w:rsidRDefault="002B73A3" w:rsidP="002B73A3">
      <w:pPr>
        <w:pStyle w:val="PL"/>
        <w:rPr>
          <w:rFonts w:cs="Courier New"/>
          <w:szCs w:val="16"/>
        </w:rPr>
      </w:pPr>
      <w:bookmarkStart w:id="234" w:name="MCCQCTEMPBM_00000200"/>
      <w:r>
        <w:rPr>
          <w:rFonts w:cs="Courier New"/>
          <w:szCs w:val="16"/>
        </w:rPr>
        <w:t xml:space="preserve">        '500':</w:t>
      </w:r>
    </w:p>
    <w:p w14:paraId="3176E8C5"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39CC95F3" w14:textId="77777777" w:rsidR="002B73A3" w:rsidRDefault="002B73A3" w:rsidP="002B73A3">
      <w:pPr>
        <w:pStyle w:val="PL"/>
        <w:rPr>
          <w:rFonts w:cs="Courier New"/>
          <w:szCs w:val="16"/>
        </w:rPr>
      </w:pPr>
      <w:r>
        <w:rPr>
          <w:rFonts w:cs="Courier New"/>
          <w:szCs w:val="16"/>
        </w:rPr>
        <w:t xml:space="preserve">        '502':</w:t>
      </w:r>
    </w:p>
    <w:p w14:paraId="78A15095"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5F9D6501" w14:textId="77777777" w:rsidR="002B73A3" w:rsidRDefault="002B73A3" w:rsidP="002B73A3">
      <w:pPr>
        <w:pStyle w:val="PL"/>
        <w:rPr>
          <w:rFonts w:cs="Courier New"/>
          <w:szCs w:val="16"/>
        </w:rPr>
      </w:pPr>
      <w:r>
        <w:rPr>
          <w:rFonts w:cs="Courier New"/>
          <w:szCs w:val="16"/>
        </w:rPr>
        <w:t xml:space="preserve">        '503':</w:t>
      </w:r>
    </w:p>
    <w:p w14:paraId="3438C163"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005FCDA2" w14:textId="77777777" w:rsidR="002B73A3" w:rsidRDefault="002B73A3" w:rsidP="002B73A3">
      <w:pPr>
        <w:pStyle w:val="PL"/>
        <w:rPr>
          <w:rFonts w:cs="Courier New"/>
          <w:szCs w:val="16"/>
        </w:rPr>
      </w:pPr>
      <w:r>
        <w:rPr>
          <w:rFonts w:cs="Courier New"/>
          <w:szCs w:val="16"/>
        </w:rPr>
        <w:t xml:space="preserve">        default:</w:t>
      </w:r>
    </w:p>
    <w:p w14:paraId="76606B15"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6BF8FD6A" w14:textId="77777777" w:rsidR="002B73A3" w:rsidRDefault="002B73A3" w:rsidP="002B73A3">
      <w:pPr>
        <w:pStyle w:val="PL"/>
        <w:rPr>
          <w:rFonts w:cs="Courier New"/>
          <w:szCs w:val="16"/>
        </w:rPr>
      </w:pPr>
      <w:r>
        <w:rPr>
          <w:rFonts w:cs="Courier New"/>
          <w:szCs w:val="16"/>
        </w:rPr>
        <w:t xml:space="preserve">      callbacks:</w:t>
      </w:r>
    </w:p>
    <w:p w14:paraId="4A1EAC3D" w14:textId="77777777" w:rsidR="002B73A3" w:rsidRDefault="002B73A3" w:rsidP="002B73A3">
      <w:pPr>
        <w:pStyle w:val="PL"/>
        <w:rPr>
          <w:rFonts w:cs="Courier New"/>
          <w:szCs w:val="16"/>
        </w:rPr>
      </w:pPr>
      <w:r>
        <w:rPr>
          <w:rFonts w:cs="Courier New"/>
          <w:szCs w:val="16"/>
        </w:rPr>
        <w:t xml:space="preserve">        eventNotification:</w:t>
      </w:r>
    </w:p>
    <w:p w14:paraId="15C28D2F" w14:textId="77777777" w:rsidR="002B73A3" w:rsidRDefault="002B73A3" w:rsidP="002B73A3">
      <w:pPr>
        <w:pStyle w:val="PL"/>
        <w:rPr>
          <w:rFonts w:cs="Courier New"/>
          <w:szCs w:val="16"/>
        </w:rPr>
      </w:pPr>
      <w:r>
        <w:rPr>
          <w:rFonts w:cs="Courier New"/>
          <w:szCs w:val="16"/>
        </w:rPr>
        <w:t xml:space="preserve">          '{$request.body#/evSubsc/notifUri}/notify':</w:t>
      </w:r>
    </w:p>
    <w:p w14:paraId="63AF0290" w14:textId="77777777" w:rsidR="002B73A3" w:rsidRDefault="002B73A3" w:rsidP="002B73A3">
      <w:pPr>
        <w:pStyle w:val="PL"/>
        <w:rPr>
          <w:rFonts w:cs="Courier New"/>
          <w:szCs w:val="16"/>
        </w:rPr>
      </w:pPr>
      <w:r>
        <w:rPr>
          <w:rFonts w:cs="Courier New"/>
          <w:szCs w:val="16"/>
        </w:rPr>
        <w:t xml:space="preserve">            post:</w:t>
      </w:r>
    </w:p>
    <w:p w14:paraId="4C023AE2" w14:textId="77777777" w:rsidR="002B73A3" w:rsidRDefault="002B73A3" w:rsidP="002B73A3">
      <w:pPr>
        <w:pStyle w:val="PL"/>
        <w:rPr>
          <w:rFonts w:cs="Courier New"/>
          <w:szCs w:val="16"/>
        </w:rPr>
      </w:pPr>
      <w:r>
        <w:rPr>
          <w:rFonts w:cs="Courier New"/>
          <w:szCs w:val="16"/>
        </w:rPr>
        <w:t xml:space="preserve">              requestBody:</w:t>
      </w:r>
    </w:p>
    <w:p w14:paraId="0C99D183" w14:textId="77777777" w:rsidR="002B73A3" w:rsidRDefault="002B73A3" w:rsidP="002B73A3">
      <w:pPr>
        <w:pStyle w:val="PL"/>
        <w:rPr>
          <w:rFonts w:cs="Courier New"/>
          <w:szCs w:val="16"/>
        </w:rPr>
      </w:pPr>
      <w:r>
        <w:rPr>
          <w:rFonts w:cs="Courier New"/>
          <w:szCs w:val="16"/>
        </w:rPr>
        <w:t xml:space="preserve">                description: Notification of an event occurrence in the TSCTSF.</w:t>
      </w:r>
    </w:p>
    <w:p w14:paraId="0407472A" w14:textId="77777777" w:rsidR="002B73A3" w:rsidRDefault="002B73A3" w:rsidP="002B73A3">
      <w:pPr>
        <w:pStyle w:val="PL"/>
        <w:rPr>
          <w:rFonts w:cs="Courier New"/>
          <w:szCs w:val="16"/>
        </w:rPr>
      </w:pPr>
      <w:r>
        <w:rPr>
          <w:rFonts w:cs="Courier New"/>
          <w:szCs w:val="16"/>
        </w:rPr>
        <w:t xml:space="preserve">                required: true</w:t>
      </w:r>
    </w:p>
    <w:p w14:paraId="2641CF0E" w14:textId="77777777" w:rsidR="002B73A3" w:rsidRDefault="002B73A3" w:rsidP="002B73A3">
      <w:pPr>
        <w:pStyle w:val="PL"/>
        <w:rPr>
          <w:rFonts w:cs="Courier New"/>
          <w:szCs w:val="16"/>
        </w:rPr>
      </w:pPr>
      <w:r>
        <w:rPr>
          <w:rFonts w:cs="Courier New"/>
          <w:szCs w:val="16"/>
        </w:rPr>
        <w:t xml:space="preserve">                content:</w:t>
      </w:r>
    </w:p>
    <w:p w14:paraId="45B119C9" w14:textId="77777777" w:rsidR="002B73A3" w:rsidRDefault="002B73A3" w:rsidP="002B73A3">
      <w:pPr>
        <w:pStyle w:val="PL"/>
        <w:rPr>
          <w:rFonts w:cs="Courier New"/>
          <w:szCs w:val="16"/>
        </w:rPr>
      </w:pPr>
      <w:r>
        <w:rPr>
          <w:rFonts w:cs="Courier New"/>
          <w:szCs w:val="16"/>
        </w:rPr>
        <w:t xml:space="preserve">                  application/json:</w:t>
      </w:r>
    </w:p>
    <w:p w14:paraId="36371BB9" w14:textId="77777777" w:rsidR="002B73A3" w:rsidRDefault="002B73A3" w:rsidP="002B73A3">
      <w:pPr>
        <w:pStyle w:val="PL"/>
        <w:rPr>
          <w:rFonts w:cs="Courier New"/>
          <w:szCs w:val="16"/>
        </w:rPr>
      </w:pPr>
      <w:r>
        <w:rPr>
          <w:rFonts w:cs="Courier New"/>
          <w:szCs w:val="16"/>
        </w:rPr>
        <w:t xml:space="preserve">                    schema:</w:t>
      </w:r>
    </w:p>
    <w:p w14:paraId="7B2F4AAA" w14:textId="77777777" w:rsidR="002B73A3" w:rsidRDefault="002B73A3" w:rsidP="002B73A3">
      <w:pPr>
        <w:pStyle w:val="PL"/>
        <w:rPr>
          <w:rFonts w:cs="Courier New"/>
          <w:szCs w:val="16"/>
        </w:rPr>
      </w:pPr>
      <w:r>
        <w:rPr>
          <w:rFonts w:cs="Courier New"/>
          <w:szCs w:val="16"/>
        </w:rPr>
        <w:t xml:space="preserve">                      $ref: '#/components/schemas/EventsNotification'</w:t>
      </w:r>
    </w:p>
    <w:p w14:paraId="60506061" w14:textId="77777777" w:rsidR="002B73A3" w:rsidRDefault="002B73A3" w:rsidP="002B73A3">
      <w:pPr>
        <w:pStyle w:val="PL"/>
        <w:rPr>
          <w:rFonts w:cs="Courier New"/>
          <w:szCs w:val="16"/>
        </w:rPr>
      </w:pPr>
      <w:r>
        <w:rPr>
          <w:rFonts w:cs="Courier New"/>
          <w:szCs w:val="16"/>
        </w:rPr>
        <w:t xml:space="preserve">              responses:</w:t>
      </w:r>
    </w:p>
    <w:p w14:paraId="068E5690" w14:textId="77777777" w:rsidR="002B73A3" w:rsidRDefault="002B73A3" w:rsidP="002B73A3">
      <w:pPr>
        <w:pStyle w:val="PL"/>
        <w:rPr>
          <w:rFonts w:cs="Courier New"/>
          <w:szCs w:val="16"/>
        </w:rPr>
      </w:pPr>
      <w:r>
        <w:rPr>
          <w:rFonts w:cs="Courier New"/>
          <w:szCs w:val="16"/>
        </w:rPr>
        <w:t xml:space="preserve">                '204':</w:t>
      </w:r>
    </w:p>
    <w:p w14:paraId="1D9B8651" w14:textId="77777777" w:rsidR="002B73A3" w:rsidRDefault="002B73A3" w:rsidP="002B73A3">
      <w:pPr>
        <w:pStyle w:val="PL"/>
        <w:rPr>
          <w:rFonts w:cs="Courier New"/>
          <w:szCs w:val="16"/>
        </w:rPr>
      </w:pPr>
      <w:r>
        <w:rPr>
          <w:rFonts w:cs="Courier New"/>
          <w:szCs w:val="16"/>
        </w:rPr>
        <w:t xml:space="preserve">                  description: The receipt of the notification is acknowledged.</w:t>
      </w:r>
    </w:p>
    <w:bookmarkEnd w:id="234"/>
    <w:p w14:paraId="727C8726" w14:textId="77777777" w:rsidR="002B73A3" w:rsidRDefault="002B73A3" w:rsidP="002B73A3">
      <w:pPr>
        <w:pStyle w:val="PL"/>
      </w:pPr>
      <w:r>
        <w:t xml:space="preserve">                '307':</w:t>
      </w:r>
    </w:p>
    <w:p w14:paraId="2E599FB6" w14:textId="77777777" w:rsidR="002B73A3" w:rsidRDefault="002B73A3" w:rsidP="002B73A3">
      <w:pPr>
        <w:pStyle w:val="PL"/>
        <w:rPr>
          <w:lang w:eastAsia="es-ES"/>
        </w:rPr>
      </w:pPr>
      <w:r>
        <w:rPr>
          <w:lang w:eastAsia="es-ES"/>
        </w:rPr>
        <w:t xml:space="preserve">                  $ref: 'TS29571_CommonData.yaml#/components/responses/307'</w:t>
      </w:r>
    </w:p>
    <w:p w14:paraId="3F50D9F7" w14:textId="77777777" w:rsidR="002B73A3" w:rsidRDefault="002B73A3" w:rsidP="002B73A3">
      <w:pPr>
        <w:pStyle w:val="PL"/>
      </w:pPr>
      <w:r>
        <w:t xml:space="preserve">                '308':</w:t>
      </w:r>
    </w:p>
    <w:p w14:paraId="1BC6B233" w14:textId="77777777" w:rsidR="002B73A3" w:rsidRDefault="002B73A3" w:rsidP="002B73A3">
      <w:pPr>
        <w:pStyle w:val="PL"/>
        <w:rPr>
          <w:lang w:eastAsia="es-ES"/>
        </w:rPr>
      </w:pPr>
      <w:r>
        <w:rPr>
          <w:lang w:eastAsia="es-ES"/>
        </w:rPr>
        <w:t xml:space="preserve">                  $ref: 'TS29571_CommonData.yaml#/components/responses/308'</w:t>
      </w:r>
    </w:p>
    <w:p w14:paraId="30AEFD5C" w14:textId="77777777" w:rsidR="002B73A3" w:rsidRDefault="002B73A3" w:rsidP="002B73A3">
      <w:pPr>
        <w:pStyle w:val="PL"/>
        <w:rPr>
          <w:rFonts w:cs="Courier New"/>
          <w:szCs w:val="16"/>
        </w:rPr>
      </w:pPr>
      <w:bookmarkStart w:id="235" w:name="MCCQCTEMPBM_00000201"/>
      <w:r>
        <w:rPr>
          <w:rFonts w:cs="Courier New"/>
          <w:szCs w:val="16"/>
        </w:rPr>
        <w:t xml:space="preserve">                '400':</w:t>
      </w:r>
    </w:p>
    <w:p w14:paraId="443A7A0E"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12693771" w14:textId="77777777" w:rsidR="002B73A3" w:rsidRDefault="002B73A3" w:rsidP="002B73A3">
      <w:pPr>
        <w:pStyle w:val="PL"/>
        <w:rPr>
          <w:rFonts w:cs="Courier New"/>
          <w:szCs w:val="16"/>
        </w:rPr>
      </w:pPr>
      <w:r>
        <w:rPr>
          <w:rFonts w:cs="Courier New"/>
          <w:szCs w:val="16"/>
        </w:rPr>
        <w:t xml:space="preserve">                '401':</w:t>
      </w:r>
    </w:p>
    <w:p w14:paraId="6980A10C"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06AF2FA4" w14:textId="77777777" w:rsidR="002B73A3" w:rsidRDefault="002B73A3" w:rsidP="002B73A3">
      <w:pPr>
        <w:pStyle w:val="PL"/>
        <w:rPr>
          <w:rFonts w:cs="Courier New"/>
          <w:szCs w:val="16"/>
        </w:rPr>
      </w:pPr>
      <w:r>
        <w:rPr>
          <w:rFonts w:cs="Courier New"/>
          <w:szCs w:val="16"/>
        </w:rPr>
        <w:t xml:space="preserve">                '403':</w:t>
      </w:r>
    </w:p>
    <w:p w14:paraId="09C357BC" w14:textId="77777777" w:rsidR="002B73A3" w:rsidRDefault="002B73A3" w:rsidP="002B73A3">
      <w:pPr>
        <w:pStyle w:val="PL"/>
        <w:rPr>
          <w:rFonts w:cs="Courier New"/>
          <w:szCs w:val="16"/>
        </w:rPr>
      </w:pPr>
      <w:r>
        <w:rPr>
          <w:rFonts w:cs="Courier New"/>
          <w:szCs w:val="16"/>
        </w:rPr>
        <w:t xml:space="preserve">                  $ref: 'TS29571_CommonData.yaml#/components/responses/403'</w:t>
      </w:r>
    </w:p>
    <w:p w14:paraId="260980C5" w14:textId="77777777" w:rsidR="002B73A3" w:rsidRDefault="002B73A3" w:rsidP="002B73A3">
      <w:pPr>
        <w:pStyle w:val="PL"/>
        <w:rPr>
          <w:rFonts w:cs="Courier New"/>
          <w:szCs w:val="16"/>
        </w:rPr>
      </w:pPr>
      <w:r>
        <w:rPr>
          <w:rFonts w:cs="Courier New"/>
          <w:szCs w:val="16"/>
        </w:rPr>
        <w:t xml:space="preserve">                '404':</w:t>
      </w:r>
    </w:p>
    <w:p w14:paraId="559DC541" w14:textId="77777777" w:rsidR="002B73A3" w:rsidRDefault="002B73A3" w:rsidP="002B73A3">
      <w:pPr>
        <w:pStyle w:val="PL"/>
        <w:rPr>
          <w:rFonts w:cs="Courier New"/>
          <w:szCs w:val="16"/>
        </w:rPr>
      </w:pPr>
      <w:r>
        <w:rPr>
          <w:rFonts w:cs="Courier New"/>
          <w:szCs w:val="16"/>
        </w:rPr>
        <w:lastRenderedPageBreak/>
        <w:t xml:space="preserve">                  $ref: 'TS29571_CommonData.yaml#/components/responses/404'</w:t>
      </w:r>
    </w:p>
    <w:p w14:paraId="20A53797" w14:textId="77777777" w:rsidR="002B73A3" w:rsidRDefault="002B73A3" w:rsidP="002B73A3">
      <w:pPr>
        <w:pStyle w:val="PL"/>
        <w:rPr>
          <w:rFonts w:cs="Courier New"/>
          <w:szCs w:val="16"/>
        </w:rPr>
      </w:pPr>
      <w:r>
        <w:rPr>
          <w:rFonts w:cs="Courier New"/>
          <w:szCs w:val="16"/>
        </w:rPr>
        <w:t xml:space="preserve">                '411':</w:t>
      </w:r>
    </w:p>
    <w:p w14:paraId="7D5261AF"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5C7A81DD" w14:textId="77777777" w:rsidR="002B73A3" w:rsidRDefault="002B73A3" w:rsidP="002B73A3">
      <w:pPr>
        <w:pStyle w:val="PL"/>
        <w:rPr>
          <w:rFonts w:cs="Courier New"/>
          <w:szCs w:val="16"/>
        </w:rPr>
      </w:pPr>
      <w:r>
        <w:rPr>
          <w:rFonts w:cs="Courier New"/>
          <w:szCs w:val="16"/>
        </w:rPr>
        <w:t xml:space="preserve">                '413':</w:t>
      </w:r>
    </w:p>
    <w:p w14:paraId="62D4EEE6"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1DDDD1D0" w14:textId="77777777" w:rsidR="002B73A3" w:rsidRDefault="002B73A3" w:rsidP="002B73A3">
      <w:pPr>
        <w:pStyle w:val="PL"/>
        <w:rPr>
          <w:rFonts w:cs="Courier New"/>
          <w:szCs w:val="16"/>
        </w:rPr>
      </w:pPr>
      <w:r>
        <w:rPr>
          <w:rFonts w:cs="Courier New"/>
          <w:szCs w:val="16"/>
        </w:rPr>
        <w:t xml:space="preserve">                '415':</w:t>
      </w:r>
    </w:p>
    <w:p w14:paraId="61C6CD63"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35"/>
    <w:p w14:paraId="22C22AFB" w14:textId="77777777" w:rsidR="002B73A3" w:rsidRDefault="002B73A3" w:rsidP="002B73A3">
      <w:pPr>
        <w:pStyle w:val="PL"/>
      </w:pPr>
      <w:r>
        <w:t xml:space="preserve">                '429':</w:t>
      </w:r>
    </w:p>
    <w:p w14:paraId="0DF794C3" w14:textId="77777777" w:rsidR="002B73A3" w:rsidRDefault="002B73A3" w:rsidP="002B73A3">
      <w:pPr>
        <w:pStyle w:val="PL"/>
      </w:pPr>
      <w:r>
        <w:t xml:space="preserve">                  $ref: 'TS29571_CommonData.yaml#/components/responses/429'</w:t>
      </w:r>
    </w:p>
    <w:p w14:paraId="6E12AB71" w14:textId="77777777" w:rsidR="002B73A3" w:rsidRDefault="002B73A3" w:rsidP="002B73A3">
      <w:pPr>
        <w:pStyle w:val="PL"/>
        <w:rPr>
          <w:rFonts w:cs="Courier New"/>
          <w:szCs w:val="16"/>
        </w:rPr>
      </w:pPr>
      <w:bookmarkStart w:id="236" w:name="MCCQCTEMPBM_00000202"/>
      <w:r>
        <w:rPr>
          <w:rFonts w:cs="Courier New"/>
          <w:szCs w:val="16"/>
        </w:rPr>
        <w:t xml:space="preserve">                '500':</w:t>
      </w:r>
    </w:p>
    <w:p w14:paraId="5D480D81"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303AE6A8" w14:textId="77777777" w:rsidR="002B73A3" w:rsidRDefault="002B73A3" w:rsidP="002B73A3">
      <w:pPr>
        <w:pStyle w:val="PL"/>
        <w:rPr>
          <w:rFonts w:cs="Courier New"/>
          <w:szCs w:val="16"/>
        </w:rPr>
      </w:pPr>
      <w:r>
        <w:rPr>
          <w:rFonts w:cs="Courier New"/>
          <w:szCs w:val="16"/>
        </w:rPr>
        <w:t xml:space="preserve">                '502':</w:t>
      </w:r>
    </w:p>
    <w:p w14:paraId="5EAF77DF"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0C9692BC" w14:textId="77777777" w:rsidR="002B73A3" w:rsidRDefault="002B73A3" w:rsidP="002B73A3">
      <w:pPr>
        <w:pStyle w:val="PL"/>
        <w:rPr>
          <w:rFonts w:cs="Courier New"/>
          <w:szCs w:val="16"/>
        </w:rPr>
      </w:pPr>
      <w:r>
        <w:rPr>
          <w:rFonts w:cs="Courier New"/>
          <w:szCs w:val="16"/>
        </w:rPr>
        <w:t xml:space="preserve">                '503':</w:t>
      </w:r>
    </w:p>
    <w:p w14:paraId="0787FF48"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07591D7D" w14:textId="77777777" w:rsidR="002B73A3" w:rsidRDefault="002B73A3" w:rsidP="002B73A3">
      <w:pPr>
        <w:pStyle w:val="PL"/>
        <w:rPr>
          <w:rFonts w:cs="Courier New"/>
          <w:szCs w:val="16"/>
        </w:rPr>
      </w:pPr>
      <w:r>
        <w:rPr>
          <w:rFonts w:cs="Courier New"/>
          <w:szCs w:val="16"/>
        </w:rPr>
        <w:t xml:space="preserve">                default:</w:t>
      </w:r>
    </w:p>
    <w:p w14:paraId="00CCFDF6"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533766A9" w14:textId="77777777" w:rsidR="002B73A3" w:rsidRDefault="002B73A3" w:rsidP="002B73A3">
      <w:pPr>
        <w:pStyle w:val="PL"/>
        <w:rPr>
          <w:rFonts w:cs="Courier New"/>
          <w:szCs w:val="16"/>
        </w:rPr>
      </w:pPr>
      <w:r>
        <w:rPr>
          <w:rFonts w:cs="Courier New"/>
          <w:szCs w:val="16"/>
        </w:rPr>
        <w:t xml:space="preserve">  /tsc-app-sessions/{appSessionId}/delete:</w:t>
      </w:r>
    </w:p>
    <w:p w14:paraId="0F6A4641" w14:textId="77777777" w:rsidR="002B73A3" w:rsidRDefault="002B73A3" w:rsidP="002B73A3">
      <w:pPr>
        <w:pStyle w:val="PL"/>
        <w:rPr>
          <w:rFonts w:cs="Courier New"/>
          <w:szCs w:val="16"/>
        </w:rPr>
      </w:pPr>
      <w:r>
        <w:rPr>
          <w:rFonts w:cs="Courier New"/>
          <w:szCs w:val="16"/>
        </w:rPr>
        <w:t xml:space="preserve">    post:</w:t>
      </w:r>
    </w:p>
    <w:p w14:paraId="7B15D6EB" w14:textId="77777777" w:rsidR="002B73A3" w:rsidRDefault="002B73A3" w:rsidP="002B73A3">
      <w:pPr>
        <w:pStyle w:val="PL"/>
        <w:rPr>
          <w:rFonts w:cs="Courier New"/>
          <w:szCs w:val="16"/>
        </w:rPr>
      </w:pPr>
      <w:r>
        <w:rPr>
          <w:rFonts w:cs="Courier New"/>
          <w:szCs w:val="16"/>
        </w:rPr>
        <w:t xml:space="preserve">      summary: Deletes an existing Individual TSC Application Session Context</w:t>
      </w:r>
    </w:p>
    <w:p w14:paraId="0FE2F521" w14:textId="77777777" w:rsidR="002B73A3" w:rsidRDefault="002B73A3" w:rsidP="002B73A3">
      <w:pPr>
        <w:pStyle w:val="PL"/>
        <w:rPr>
          <w:rFonts w:cs="Courier New"/>
          <w:szCs w:val="16"/>
        </w:rPr>
      </w:pPr>
      <w:r>
        <w:rPr>
          <w:rFonts w:cs="Courier New"/>
          <w:szCs w:val="16"/>
        </w:rPr>
        <w:t xml:space="preserve">      operationId: DeleteTSCAppSession</w:t>
      </w:r>
    </w:p>
    <w:p w14:paraId="10E29AEE" w14:textId="77777777" w:rsidR="002B73A3" w:rsidRDefault="002B73A3" w:rsidP="002B73A3">
      <w:pPr>
        <w:pStyle w:val="PL"/>
        <w:rPr>
          <w:rFonts w:cs="Courier New"/>
          <w:szCs w:val="16"/>
        </w:rPr>
      </w:pPr>
      <w:r>
        <w:rPr>
          <w:rFonts w:cs="Courier New"/>
          <w:szCs w:val="16"/>
        </w:rPr>
        <w:t xml:space="preserve">      tags:</w:t>
      </w:r>
    </w:p>
    <w:p w14:paraId="605E48D1" w14:textId="77777777" w:rsidR="002B73A3" w:rsidRDefault="002B73A3" w:rsidP="002B73A3">
      <w:pPr>
        <w:pStyle w:val="PL"/>
        <w:rPr>
          <w:rFonts w:cs="Courier New"/>
          <w:szCs w:val="16"/>
        </w:rPr>
      </w:pPr>
      <w:r>
        <w:rPr>
          <w:rFonts w:cs="Courier New"/>
          <w:szCs w:val="16"/>
        </w:rPr>
        <w:t xml:space="preserve">        - Individual TSC Application Session Context (Document)</w:t>
      </w:r>
    </w:p>
    <w:p w14:paraId="1C1C6826" w14:textId="77777777" w:rsidR="002B73A3" w:rsidRDefault="002B73A3" w:rsidP="002B73A3">
      <w:pPr>
        <w:pStyle w:val="PL"/>
        <w:rPr>
          <w:rFonts w:cs="Courier New"/>
          <w:szCs w:val="16"/>
        </w:rPr>
      </w:pPr>
      <w:r>
        <w:rPr>
          <w:rFonts w:cs="Courier New"/>
          <w:szCs w:val="16"/>
        </w:rPr>
        <w:t xml:space="preserve">      parameters:</w:t>
      </w:r>
    </w:p>
    <w:p w14:paraId="08D434B4" w14:textId="77777777" w:rsidR="002B73A3" w:rsidRDefault="002B73A3" w:rsidP="002B73A3">
      <w:pPr>
        <w:pStyle w:val="PL"/>
        <w:rPr>
          <w:rFonts w:cs="Courier New"/>
          <w:szCs w:val="16"/>
        </w:rPr>
      </w:pPr>
      <w:r>
        <w:rPr>
          <w:rFonts w:cs="Courier New"/>
          <w:szCs w:val="16"/>
        </w:rPr>
        <w:t xml:space="preserve">        - name: appSessionId</w:t>
      </w:r>
    </w:p>
    <w:p w14:paraId="4FF68806" w14:textId="77777777" w:rsidR="002B73A3" w:rsidRDefault="002B73A3" w:rsidP="002B73A3">
      <w:pPr>
        <w:pStyle w:val="PL"/>
        <w:rPr>
          <w:rFonts w:cs="Courier New"/>
          <w:szCs w:val="16"/>
        </w:rPr>
      </w:pPr>
      <w:r>
        <w:rPr>
          <w:rFonts w:cs="Courier New"/>
          <w:szCs w:val="16"/>
        </w:rPr>
        <w:t xml:space="preserve">          description: String identifying the Individual TSC Application Session Context resource.</w:t>
      </w:r>
    </w:p>
    <w:p w14:paraId="3FCD3595" w14:textId="77777777" w:rsidR="002B73A3" w:rsidRDefault="002B73A3" w:rsidP="002B73A3">
      <w:pPr>
        <w:pStyle w:val="PL"/>
        <w:rPr>
          <w:rFonts w:cs="Courier New"/>
          <w:szCs w:val="16"/>
        </w:rPr>
      </w:pPr>
      <w:r>
        <w:rPr>
          <w:rFonts w:cs="Courier New"/>
          <w:szCs w:val="16"/>
        </w:rPr>
        <w:t xml:space="preserve">          in: path</w:t>
      </w:r>
    </w:p>
    <w:p w14:paraId="3E8D6215" w14:textId="77777777" w:rsidR="002B73A3" w:rsidRDefault="002B73A3" w:rsidP="002B73A3">
      <w:pPr>
        <w:pStyle w:val="PL"/>
        <w:rPr>
          <w:rFonts w:cs="Courier New"/>
          <w:szCs w:val="16"/>
        </w:rPr>
      </w:pPr>
      <w:r>
        <w:rPr>
          <w:rFonts w:cs="Courier New"/>
          <w:szCs w:val="16"/>
        </w:rPr>
        <w:t xml:space="preserve">          required: true</w:t>
      </w:r>
    </w:p>
    <w:p w14:paraId="50F88802" w14:textId="77777777" w:rsidR="002B73A3" w:rsidRDefault="002B73A3" w:rsidP="002B73A3">
      <w:pPr>
        <w:pStyle w:val="PL"/>
        <w:rPr>
          <w:rFonts w:cs="Courier New"/>
          <w:szCs w:val="16"/>
        </w:rPr>
      </w:pPr>
      <w:r>
        <w:rPr>
          <w:rFonts w:cs="Courier New"/>
          <w:szCs w:val="16"/>
        </w:rPr>
        <w:t xml:space="preserve">          schema:</w:t>
      </w:r>
    </w:p>
    <w:p w14:paraId="6986A065" w14:textId="77777777" w:rsidR="002B73A3" w:rsidRDefault="002B73A3" w:rsidP="002B73A3">
      <w:pPr>
        <w:pStyle w:val="PL"/>
        <w:rPr>
          <w:rFonts w:cs="Courier New"/>
          <w:szCs w:val="16"/>
        </w:rPr>
      </w:pPr>
      <w:r>
        <w:rPr>
          <w:rFonts w:cs="Courier New"/>
          <w:szCs w:val="16"/>
        </w:rPr>
        <w:t xml:space="preserve">            type: string</w:t>
      </w:r>
    </w:p>
    <w:p w14:paraId="6CC44391" w14:textId="77777777" w:rsidR="002B73A3" w:rsidRDefault="002B73A3" w:rsidP="002B73A3">
      <w:pPr>
        <w:pStyle w:val="PL"/>
        <w:rPr>
          <w:rFonts w:cs="Courier New"/>
          <w:szCs w:val="16"/>
        </w:rPr>
      </w:pPr>
      <w:r>
        <w:rPr>
          <w:rFonts w:cs="Courier New"/>
          <w:szCs w:val="16"/>
        </w:rPr>
        <w:t xml:space="preserve">      requestBody:</w:t>
      </w:r>
    </w:p>
    <w:p w14:paraId="4060FBB3" w14:textId="77777777" w:rsidR="002B73A3" w:rsidRDefault="002B73A3" w:rsidP="002B73A3">
      <w:pPr>
        <w:pStyle w:val="PL"/>
        <w:rPr>
          <w:rFonts w:cs="Courier New"/>
          <w:szCs w:val="16"/>
        </w:rPr>
      </w:pPr>
      <w:r>
        <w:rPr>
          <w:rFonts w:cs="Courier New"/>
          <w:szCs w:val="16"/>
        </w:rPr>
        <w:t xml:space="preserve">        description: &gt;</w:t>
      </w:r>
    </w:p>
    <w:p w14:paraId="63A4DCC3" w14:textId="77777777" w:rsidR="002B73A3" w:rsidRDefault="002B73A3" w:rsidP="002B73A3">
      <w:pPr>
        <w:pStyle w:val="PL"/>
        <w:rPr>
          <w:rFonts w:cs="Courier New"/>
          <w:szCs w:val="16"/>
        </w:rPr>
      </w:pPr>
      <w:r>
        <w:rPr>
          <w:rFonts w:cs="Courier New"/>
          <w:szCs w:val="16"/>
        </w:rPr>
        <w:t xml:space="preserve">          Deletion of the Individual TSC Application Session Context resource, request notification.</w:t>
      </w:r>
    </w:p>
    <w:p w14:paraId="46B623C5" w14:textId="77777777" w:rsidR="002B73A3" w:rsidRDefault="002B73A3" w:rsidP="002B73A3">
      <w:pPr>
        <w:pStyle w:val="PL"/>
        <w:rPr>
          <w:rFonts w:cs="Courier New"/>
          <w:szCs w:val="16"/>
        </w:rPr>
      </w:pPr>
      <w:r>
        <w:rPr>
          <w:rFonts w:cs="Courier New"/>
          <w:szCs w:val="16"/>
        </w:rPr>
        <w:t xml:space="preserve">        required: false</w:t>
      </w:r>
    </w:p>
    <w:p w14:paraId="54870ADE" w14:textId="77777777" w:rsidR="002B73A3" w:rsidRDefault="002B73A3" w:rsidP="002B73A3">
      <w:pPr>
        <w:pStyle w:val="PL"/>
        <w:rPr>
          <w:rFonts w:cs="Courier New"/>
          <w:szCs w:val="16"/>
        </w:rPr>
      </w:pPr>
      <w:r>
        <w:rPr>
          <w:rFonts w:cs="Courier New"/>
          <w:szCs w:val="16"/>
        </w:rPr>
        <w:t xml:space="preserve">        content:</w:t>
      </w:r>
    </w:p>
    <w:p w14:paraId="5BB8B95E" w14:textId="77777777" w:rsidR="002B73A3" w:rsidRDefault="002B73A3" w:rsidP="002B73A3">
      <w:pPr>
        <w:pStyle w:val="PL"/>
        <w:rPr>
          <w:rFonts w:cs="Courier New"/>
          <w:szCs w:val="16"/>
        </w:rPr>
      </w:pPr>
      <w:r>
        <w:rPr>
          <w:rFonts w:cs="Courier New"/>
          <w:szCs w:val="16"/>
        </w:rPr>
        <w:t xml:space="preserve">          application/json:</w:t>
      </w:r>
    </w:p>
    <w:p w14:paraId="58AC395E" w14:textId="77777777" w:rsidR="002B73A3" w:rsidRDefault="002B73A3" w:rsidP="002B73A3">
      <w:pPr>
        <w:pStyle w:val="PL"/>
        <w:rPr>
          <w:rFonts w:cs="Courier New"/>
          <w:szCs w:val="16"/>
        </w:rPr>
      </w:pPr>
      <w:r>
        <w:rPr>
          <w:rFonts w:cs="Courier New"/>
          <w:szCs w:val="16"/>
        </w:rPr>
        <w:t xml:space="preserve">            schema:</w:t>
      </w:r>
    </w:p>
    <w:p w14:paraId="6221AC67" w14:textId="77777777" w:rsidR="002B73A3" w:rsidRDefault="002B73A3" w:rsidP="002B73A3">
      <w:pPr>
        <w:pStyle w:val="PL"/>
        <w:rPr>
          <w:rFonts w:cs="Courier New"/>
          <w:szCs w:val="16"/>
        </w:rPr>
      </w:pPr>
      <w:r>
        <w:rPr>
          <w:rFonts w:cs="Courier New"/>
          <w:szCs w:val="16"/>
        </w:rPr>
        <w:t xml:space="preserve">              $ref: '#/components/schemas/EventsSubscReqData'</w:t>
      </w:r>
    </w:p>
    <w:p w14:paraId="40DFE2C7" w14:textId="77777777" w:rsidR="002B73A3" w:rsidRDefault="002B73A3" w:rsidP="002B73A3">
      <w:pPr>
        <w:pStyle w:val="PL"/>
        <w:rPr>
          <w:rFonts w:cs="Courier New"/>
          <w:szCs w:val="16"/>
        </w:rPr>
      </w:pPr>
      <w:r>
        <w:rPr>
          <w:rFonts w:cs="Courier New"/>
          <w:szCs w:val="16"/>
        </w:rPr>
        <w:t xml:space="preserve">      responses:</w:t>
      </w:r>
    </w:p>
    <w:p w14:paraId="680BD3B1" w14:textId="77777777" w:rsidR="002B73A3" w:rsidRDefault="002B73A3" w:rsidP="002B73A3">
      <w:pPr>
        <w:pStyle w:val="PL"/>
        <w:rPr>
          <w:rFonts w:cs="Courier New"/>
          <w:szCs w:val="16"/>
        </w:rPr>
      </w:pPr>
      <w:r>
        <w:rPr>
          <w:rFonts w:cs="Courier New"/>
          <w:szCs w:val="16"/>
        </w:rPr>
        <w:t xml:space="preserve">        '200':</w:t>
      </w:r>
    </w:p>
    <w:p w14:paraId="28C5209E" w14:textId="77777777" w:rsidR="002B73A3" w:rsidRDefault="002B73A3" w:rsidP="002B73A3">
      <w:pPr>
        <w:pStyle w:val="PL"/>
        <w:rPr>
          <w:rFonts w:cs="Courier New"/>
          <w:szCs w:val="16"/>
        </w:rPr>
      </w:pPr>
      <w:r>
        <w:rPr>
          <w:rFonts w:cs="Courier New"/>
          <w:szCs w:val="16"/>
        </w:rPr>
        <w:t xml:space="preserve">          description: The deletion of the resource is confirmed and a resource is returned</w:t>
      </w:r>
    </w:p>
    <w:p w14:paraId="2D8115C8" w14:textId="77777777" w:rsidR="002B73A3" w:rsidRDefault="002B73A3" w:rsidP="002B73A3">
      <w:pPr>
        <w:pStyle w:val="PL"/>
        <w:rPr>
          <w:rFonts w:cs="Courier New"/>
          <w:szCs w:val="16"/>
        </w:rPr>
      </w:pPr>
      <w:r>
        <w:rPr>
          <w:rFonts w:cs="Courier New"/>
          <w:szCs w:val="16"/>
        </w:rPr>
        <w:t xml:space="preserve">          content:</w:t>
      </w:r>
    </w:p>
    <w:p w14:paraId="4C2D5EF7" w14:textId="77777777" w:rsidR="002B73A3" w:rsidRDefault="002B73A3" w:rsidP="002B73A3">
      <w:pPr>
        <w:pStyle w:val="PL"/>
        <w:rPr>
          <w:rFonts w:cs="Courier New"/>
          <w:szCs w:val="16"/>
        </w:rPr>
      </w:pPr>
      <w:r>
        <w:rPr>
          <w:rFonts w:cs="Courier New"/>
          <w:szCs w:val="16"/>
        </w:rPr>
        <w:t xml:space="preserve">            application/json:</w:t>
      </w:r>
    </w:p>
    <w:p w14:paraId="03A1043F" w14:textId="77777777" w:rsidR="002B73A3" w:rsidRDefault="002B73A3" w:rsidP="002B73A3">
      <w:pPr>
        <w:pStyle w:val="PL"/>
        <w:rPr>
          <w:rFonts w:cs="Courier New"/>
          <w:szCs w:val="16"/>
        </w:rPr>
      </w:pPr>
      <w:r>
        <w:rPr>
          <w:rFonts w:cs="Courier New"/>
          <w:szCs w:val="16"/>
        </w:rPr>
        <w:t xml:space="preserve">              schema:</w:t>
      </w:r>
    </w:p>
    <w:p w14:paraId="532CA88C" w14:textId="77777777" w:rsidR="002B73A3" w:rsidRDefault="002B73A3" w:rsidP="002B73A3">
      <w:pPr>
        <w:pStyle w:val="PL"/>
        <w:rPr>
          <w:rFonts w:cs="Courier New"/>
          <w:szCs w:val="16"/>
        </w:rPr>
      </w:pPr>
      <w:r>
        <w:rPr>
          <w:rFonts w:cs="Courier New"/>
          <w:szCs w:val="16"/>
        </w:rPr>
        <w:t xml:space="preserve">                $ref: '#/components/schemas/</w:t>
      </w:r>
      <w:bookmarkEnd w:id="236"/>
      <w:r>
        <w:t>EventsNotification</w:t>
      </w:r>
      <w:bookmarkStart w:id="237" w:name="MCCQCTEMPBM_00000203"/>
      <w:r>
        <w:rPr>
          <w:rFonts w:cs="Courier New"/>
          <w:szCs w:val="16"/>
        </w:rPr>
        <w:t>'</w:t>
      </w:r>
    </w:p>
    <w:p w14:paraId="734ADD85" w14:textId="77777777" w:rsidR="002B73A3" w:rsidRDefault="002B73A3" w:rsidP="002B73A3">
      <w:pPr>
        <w:pStyle w:val="PL"/>
        <w:rPr>
          <w:rFonts w:cs="Courier New"/>
          <w:szCs w:val="16"/>
        </w:rPr>
      </w:pPr>
      <w:r>
        <w:rPr>
          <w:rFonts w:cs="Courier New"/>
          <w:szCs w:val="16"/>
        </w:rPr>
        <w:t xml:space="preserve">        '204':</w:t>
      </w:r>
    </w:p>
    <w:p w14:paraId="1A212F47" w14:textId="77777777" w:rsidR="002B73A3" w:rsidRDefault="002B73A3" w:rsidP="002B73A3">
      <w:pPr>
        <w:pStyle w:val="PL"/>
        <w:rPr>
          <w:rFonts w:cs="Courier New"/>
          <w:szCs w:val="16"/>
        </w:rPr>
      </w:pPr>
      <w:r>
        <w:rPr>
          <w:rFonts w:cs="Courier New"/>
          <w:szCs w:val="16"/>
        </w:rPr>
        <w:t xml:space="preserve">          description: The deletion is confirmed without returning additional data.</w:t>
      </w:r>
    </w:p>
    <w:bookmarkEnd w:id="237"/>
    <w:p w14:paraId="061F894B" w14:textId="77777777" w:rsidR="002B73A3" w:rsidRDefault="002B73A3" w:rsidP="002B73A3">
      <w:pPr>
        <w:pStyle w:val="PL"/>
      </w:pPr>
      <w:r>
        <w:t xml:space="preserve">        '307':</w:t>
      </w:r>
    </w:p>
    <w:p w14:paraId="02E2B534" w14:textId="77777777" w:rsidR="002B73A3" w:rsidRDefault="002B73A3" w:rsidP="002B73A3">
      <w:pPr>
        <w:pStyle w:val="PL"/>
        <w:rPr>
          <w:lang w:eastAsia="es-ES"/>
        </w:rPr>
      </w:pPr>
      <w:r>
        <w:rPr>
          <w:lang w:eastAsia="es-ES"/>
        </w:rPr>
        <w:t xml:space="preserve">          $ref: 'TS29571_CommonData.yaml#/components/responses/307'</w:t>
      </w:r>
    </w:p>
    <w:p w14:paraId="4E4E2CC9" w14:textId="77777777" w:rsidR="002B73A3" w:rsidRDefault="002B73A3" w:rsidP="002B73A3">
      <w:pPr>
        <w:pStyle w:val="PL"/>
      </w:pPr>
      <w:r>
        <w:t xml:space="preserve">        '308':</w:t>
      </w:r>
    </w:p>
    <w:p w14:paraId="2818EAE6" w14:textId="77777777" w:rsidR="002B73A3" w:rsidRDefault="002B73A3" w:rsidP="002B73A3">
      <w:pPr>
        <w:pStyle w:val="PL"/>
        <w:rPr>
          <w:lang w:eastAsia="es-ES"/>
        </w:rPr>
      </w:pPr>
      <w:r>
        <w:rPr>
          <w:lang w:eastAsia="es-ES"/>
        </w:rPr>
        <w:t xml:space="preserve">          $ref: 'TS29571_CommonData.yaml#/components/responses/308'</w:t>
      </w:r>
    </w:p>
    <w:p w14:paraId="5EF835CC" w14:textId="77777777" w:rsidR="002B73A3" w:rsidRDefault="002B73A3" w:rsidP="002B73A3">
      <w:pPr>
        <w:pStyle w:val="PL"/>
        <w:rPr>
          <w:rFonts w:cs="Courier New"/>
          <w:szCs w:val="16"/>
        </w:rPr>
      </w:pPr>
      <w:bookmarkStart w:id="238" w:name="MCCQCTEMPBM_00000204"/>
      <w:r>
        <w:rPr>
          <w:rFonts w:cs="Courier New"/>
          <w:szCs w:val="16"/>
        </w:rPr>
        <w:t xml:space="preserve">        '400':</w:t>
      </w:r>
    </w:p>
    <w:p w14:paraId="7334AE72"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4715355D" w14:textId="77777777" w:rsidR="002B73A3" w:rsidRDefault="002B73A3" w:rsidP="002B73A3">
      <w:pPr>
        <w:pStyle w:val="PL"/>
        <w:rPr>
          <w:rFonts w:cs="Courier New"/>
          <w:szCs w:val="16"/>
        </w:rPr>
      </w:pPr>
      <w:r>
        <w:rPr>
          <w:rFonts w:cs="Courier New"/>
          <w:szCs w:val="16"/>
        </w:rPr>
        <w:t xml:space="preserve">        '401':</w:t>
      </w:r>
    </w:p>
    <w:p w14:paraId="13AD04A2"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6F977824" w14:textId="77777777" w:rsidR="002B73A3" w:rsidRDefault="002B73A3" w:rsidP="002B73A3">
      <w:pPr>
        <w:pStyle w:val="PL"/>
        <w:rPr>
          <w:rFonts w:cs="Courier New"/>
          <w:szCs w:val="16"/>
        </w:rPr>
      </w:pPr>
      <w:r>
        <w:rPr>
          <w:rFonts w:cs="Courier New"/>
          <w:szCs w:val="16"/>
        </w:rPr>
        <w:t xml:space="preserve">        '403':</w:t>
      </w:r>
    </w:p>
    <w:p w14:paraId="20E8ED3F" w14:textId="77777777" w:rsidR="002B73A3" w:rsidRDefault="002B73A3" w:rsidP="002B73A3">
      <w:pPr>
        <w:pStyle w:val="PL"/>
        <w:rPr>
          <w:rFonts w:cs="Courier New"/>
          <w:szCs w:val="16"/>
        </w:rPr>
      </w:pPr>
      <w:r>
        <w:rPr>
          <w:rFonts w:cs="Courier New"/>
          <w:szCs w:val="16"/>
        </w:rPr>
        <w:t xml:space="preserve">          $ref: 'TS29571_CommonData.yaml#/components/responses/403'</w:t>
      </w:r>
    </w:p>
    <w:p w14:paraId="22E26095" w14:textId="77777777" w:rsidR="002B73A3" w:rsidRDefault="002B73A3" w:rsidP="002B73A3">
      <w:pPr>
        <w:pStyle w:val="PL"/>
        <w:rPr>
          <w:rFonts w:cs="Courier New"/>
          <w:szCs w:val="16"/>
        </w:rPr>
      </w:pPr>
      <w:r>
        <w:rPr>
          <w:rFonts w:cs="Courier New"/>
          <w:szCs w:val="16"/>
        </w:rPr>
        <w:t xml:space="preserve">        '404':</w:t>
      </w:r>
    </w:p>
    <w:p w14:paraId="619FEDAC"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4F6DCC81" w14:textId="77777777" w:rsidR="002B73A3" w:rsidRDefault="002B73A3" w:rsidP="002B73A3">
      <w:pPr>
        <w:pStyle w:val="PL"/>
        <w:rPr>
          <w:rFonts w:cs="Courier New"/>
          <w:szCs w:val="16"/>
        </w:rPr>
      </w:pPr>
      <w:r>
        <w:rPr>
          <w:rFonts w:cs="Courier New"/>
          <w:szCs w:val="16"/>
        </w:rPr>
        <w:t xml:space="preserve">        '411':</w:t>
      </w:r>
    </w:p>
    <w:p w14:paraId="424B55B8"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5F243A0D" w14:textId="77777777" w:rsidR="002B73A3" w:rsidRDefault="002B73A3" w:rsidP="002B73A3">
      <w:pPr>
        <w:pStyle w:val="PL"/>
        <w:rPr>
          <w:rFonts w:cs="Courier New"/>
          <w:szCs w:val="16"/>
        </w:rPr>
      </w:pPr>
      <w:r>
        <w:rPr>
          <w:rFonts w:cs="Courier New"/>
          <w:szCs w:val="16"/>
        </w:rPr>
        <w:t xml:space="preserve">        '413':</w:t>
      </w:r>
    </w:p>
    <w:p w14:paraId="0BD3E622"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5B305EEC" w14:textId="77777777" w:rsidR="002B73A3" w:rsidRDefault="002B73A3" w:rsidP="002B73A3">
      <w:pPr>
        <w:pStyle w:val="PL"/>
        <w:rPr>
          <w:rFonts w:cs="Courier New"/>
          <w:szCs w:val="16"/>
        </w:rPr>
      </w:pPr>
      <w:r>
        <w:rPr>
          <w:rFonts w:cs="Courier New"/>
          <w:szCs w:val="16"/>
        </w:rPr>
        <w:t xml:space="preserve">        '415':</w:t>
      </w:r>
    </w:p>
    <w:p w14:paraId="69B662E4"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38"/>
    <w:p w14:paraId="14FCB8E5" w14:textId="77777777" w:rsidR="002B73A3" w:rsidRDefault="002B73A3" w:rsidP="002B73A3">
      <w:pPr>
        <w:pStyle w:val="PL"/>
      </w:pPr>
      <w:r>
        <w:t xml:space="preserve">        '429':</w:t>
      </w:r>
    </w:p>
    <w:p w14:paraId="3E4DEA88" w14:textId="77777777" w:rsidR="002B73A3" w:rsidRDefault="002B73A3" w:rsidP="002B73A3">
      <w:pPr>
        <w:pStyle w:val="PL"/>
      </w:pPr>
      <w:r>
        <w:t xml:space="preserve">          $ref: 'TS29571_CommonData.yaml#/components/responses/429'</w:t>
      </w:r>
    </w:p>
    <w:p w14:paraId="4E2B25DE" w14:textId="77777777" w:rsidR="002B73A3" w:rsidRDefault="002B73A3" w:rsidP="002B73A3">
      <w:pPr>
        <w:pStyle w:val="PL"/>
        <w:rPr>
          <w:rFonts w:cs="Courier New"/>
          <w:szCs w:val="16"/>
        </w:rPr>
      </w:pPr>
      <w:bookmarkStart w:id="239" w:name="MCCQCTEMPBM_00000205"/>
      <w:r>
        <w:rPr>
          <w:rFonts w:cs="Courier New"/>
          <w:szCs w:val="16"/>
        </w:rPr>
        <w:t xml:space="preserve">        '500':</w:t>
      </w:r>
    </w:p>
    <w:p w14:paraId="685893E8"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292F1874" w14:textId="77777777" w:rsidR="002B73A3" w:rsidRDefault="002B73A3" w:rsidP="002B73A3">
      <w:pPr>
        <w:pStyle w:val="PL"/>
        <w:rPr>
          <w:rFonts w:cs="Courier New"/>
          <w:szCs w:val="16"/>
        </w:rPr>
      </w:pPr>
      <w:r>
        <w:rPr>
          <w:rFonts w:cs="Courier New"/>
          <w:szCs w:val="16"/>
        </w:rPr>
        <w:t xml:space="preserve">        '502':</w:t>
      </w:r>
    </w:p>
    <w:p w14:paraId="0EC9E692"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729F2D01" w14:textId="77777777" w:rsidR="002B73A3" w:rsidRDefault="002B73A3" w:rsidP="002B73A3">
      <w:pPr>
        <w:pStyle w:val="PL"/>
        <w:rPr>
          <w:rFonts w:cs="Courier New"/>
          <w:szCs w:val="16"/>
        </w:rPr>
      </w:pPr>
      <w:r>
        <w:rPr>
          <w:rFonts w:cs="Courier New"/>
          <w:szCs w:val="16"/>
        </w:rPr>
        <w:t xml:space="preserve">        '503':</w:t>
      </w:r>
    </w:p>
    <w:p w14:paraId="5F8E6185"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7440035B" w14:textId="77777777" w:rsidR="002B73A3" w:rsidRDefault="002B73A3" w:rsidP="002B73A3">
      <w:pPr>
        <w:pStyle w:val="PL"/>
        <w:rPr>
          <w:rFonts w:cs="Courier New"/>
          <w:szCs w:val="16"/>
        </w:rPr>
      </w:pPr>
      <w:r>
        <w:rPr>
          <w:rFonts w:cs="Courier New"/>
          <w:szCs w:val="16"/>
        </w:rPr>
        <w:t xml:space="preserve">        default:</w:t>
      </w:r>
    </w:p>
    <w:p w14:paraId="56CDA44E"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2A25340E" w14:textId="77777777" w:rsidR="002B73A3" w:rsidRDefault="002B73A3" w:rsidP="002B73A3">
      <w:pPr>
        <w:pStyle w:val="PL"/>
        <w:rPr>
          <w:rFonts w:cs="Courier New"/>
          <w:szCs w:val="16"/>
        </w:rPr>
      </w:pPr>
      <w:r>
        <w:rPr>
          <w:rFonts w:cs="Courier New"/>
          <w:szCs w:val="16"/>
        </w:rPr>
        <w:t xml:space="preserve">  /tsc-app-sessions/{appSessionId}/events-subscription:</w:t>
      </w:r>
    </w:p>
    <w:p w14:paraId="704AD041" w14:textId="77777777" w:rsidR="002B73A3" w:rsidRDefault="002B73A3" w:rsidP="002B73A3">
      <w:pPr>
        <w:pStyle w:val="PL"/>
        <w:rPr>
          <w:rFonts w:cs="Courier New"/>
          <w:szCs w:val="16"/>
        </w:rPr>
      </w:pPr>
      <w:r>
        <w:rPr>
          <w:rFonts w:cs="Courier New"/>
          <w:szCs w:val="16"/>
        </w:rPr>
        <w:t xml:space="preserve">    put:</w:t>
      </w:r>
    </w:p>
    <w:p w14:paraId="01243F49" w14:textId="77777777" w:rsidR="002B73A3" w:rsidRDefault="002B73A3" w:rsidP="002B73A3">
      <w:pPr>
        <w:pStyle w:val="PL"/>
        <w:rPr>
          <w:rFonts w:cs="Courier New"/>
          <w:szCs w:val="16"/>
        </w:rPr>
      </w:pPr>
      <w:r>
        <w:rPr>
          <w:rFonts w:cs="Courier New"/>
          <w:szCs w:val="16"/>
        </w:rPr>
        <w:t xml:space="preserve">      summary: Creates or modifies an Events Subscription subresource</w:t>
      </w:r>
    </w:p>
    <w:p w14:paraId="669C75C2" w14:textId="77777777" w:rsidR="002B73A3" w:rsidRDefault="002B73A3" w:rsidP="002B73A3">
      <w:pPr>
        <w:pStyle w:val="PL"/>
        <w:rPr>
          <w:rFonts w:cs="Courier New"/>
          <w:szCs w:val="16"/>
        </w:rPr>
      </w:pPr>
      <w:r>
        <w:rPr>
          <w:rFonts w:cs="Courier New"/>
          <w:szCs w:val="16"/>
        </w:rPr>
        <w:lastRenderedPageBreak/>
        <w:t xml:space="preserve">      operationId: putEventsSubsc</w:t>
      </w:r>
    </w:p>
    <w:p w14:paraId="1B5E940F" w14:textId="77777777" w:rsidR="002B73A3" w:rsidRDefault="002B73A3" w:rsidP="002B73A3">
      <w:pPr>
        <w:pStyle w:val="PL"/>
        <w:rPr>
          <w:rFonts w:cs="Courier New"/>
          <w:szCs w:val="16"/>
        </w:rPr>
      </w:pPr>
      <w:r>
        <w:rPr>
          <w:rFonts w:cs="Courier New"/>
          <w:szCs w:val="16"/>
        </w:rPr>
        <w:t xml:space="preserve">      tags:</w:t>
      </w:r>
    </w:p>
    <w:p w14:paraId="1662B6B4" w14:textId="77777777" w:rsidR="002B73A3" w:rsidRDefault="002B73A3" w:rsidP="002B73A3">
      <w:pPr>
        <w:pStyle w:val="PL"/>
        <w:rPr>
          <w:rFonts w:cs="Courier New"/>
          <w:szCs w:val="16"/>
        </w:rPr>
      </w:pPr>
      <w:r>
        <w:rPr>
          <w:rFonts w:cs="Courier New"/>
          <w:szCs w:val="16"/>
        </w:rPr>
        <w:t xml:space="preserve">        - Events Subscription (Document)</w:t>
      </w:r>
    </w:p>
    <w:p w14:paraId="6407D428" w14:textId="77777777" w:rsidR="002B73A3" w:rsidRDefault="002B73A3" w:rsidP="002B73A3">
      <w:pPr>
        <w:pStyle w:val="PL"/>
        <w:rPr>
          <w:rFonts w:cs="Courier New"/>
          <w:szCs w:val="16"/>
        </w:rPr>
      </w:pPr>
      <w:r>
        <w:rPr>
          <w:rFonts w:cs="Courier New"/>
          <w:szCs w:val="16"/>
        </w:rPr>
        <w:t xml:space="preserve">      parameters:</w:t>
      </w:r>
    </w:p>
    <w:p w14:paraId="1B62E849" w14:textId="77777777" w:rsidR="002B73A3" w:rsidRDefault="002B73A3" w:rsidP="002B73A3">
      <w:pPr>
        <w:pStyle w:val="PL"/>
        <w:rPr>
          <w:rFonts w:cs="Courier New"/>
          <w:szCs w:val="16"/>
        </w:rPr>
      </w:pPr>
      <w:r>
        <w:rPr>
          <w:rFonts w:cs="Courier New"/>
          <w:szCs w:val="16"/>
        </w:rPr>
        <w:t xml:space="preserve">        - name: appSessionId</w:t>
      </w:r>
    </w:p>
    <w:p w14:paraId="3C76059F" w14:textId="77777777" w:rsidR="002B73A3" w:rsidRDefault="002B73A3" w:rsidP="002B73A3">
      <w:pPr>
        <w:pStyle w:val="PL"/>
        <w:rPr>
          <w:rFonts w:cs="Courier New"/>
          <w:szCs w:val="16"/>
        </w:rPr>
      </w:pPr>
      <w:r>
        <w:rPr>
          <w:rFonts w:cs="Courier New"/>
          <w:szCs w:val="16"/>
        </w:rPr>
        <w:t xml:space="preserve">          description: String identifying the Events Subscription resource</w:t>
      </w:r>
    </w:p>
    <w:p w14:paraId="16C27B15" w14:textId="77777777" w:rsidR="002B73A3" w:rsidRDefault="002B73A3" w:rsidP="002B73A3">
      <w:pPr>
        <w:pStyle w:val="PL"/>
        <w:rPr>
          <w:rFonts w:cs="Courier New"/>
          <w:szCs w:val="16"/>
        </w:rPr>
      </w:pPr>
      <w:r>
        <w:rPr>
          <w:rFonts w:cs="Courier New"/>
          <w:szCs w:val="16"/>
        </w:rPr>
        <w:t xml:space="preserve">          in: path</w:t>
      </w:r>
    </w:p>
    <w:p w14:paraId="3DF891B2" w14:textId="77777777" w:rsidR="002B73A3" w:rsidRDefault="002B73A3" w:rsidP="002B73A3">
      <w:pPr>
        <w:pStyle w:val="PL"/>
        <w:rPr>
          <w:rFonts w:cs="Courier New"/>
          <w:szCs w:val="16"/>
        </w:rPr>
      </w:pPr>
      <w:r>
        <w:rPr>
          <w:rFonts w:cs="Courier New"/>
          <w:szCs w:val="16"/>
        </w:rPr>
        <w:t xml:space="preserve">          required: true</w:t>
      </w:r>
    </w:p>
    <w:p w14:paraId="03FA34EE" w14:textId="77777777" w:rsidR="002B73A3" w:rsidRDefault="002B73A3" w:rsidP="002B73A3">
      <w:pPr>
        <w:pStyle w:val="PL"/>
        <w:rPr>
          <w:rFonts w:cs="Courier New"/>
          <w:szCs w:val="16"/>
        </w:rPr>
      </w:pPr>
      <w:r>
        <w:rPr>
          <w:rFonts w:cs="Courier New"/>
          <w:szCs w:val="16"/>
        </w:rPr>
        <w:t xml:space="preserve">          schema:</w:t>
      </w:r>
    </w:p>
    <w:p w14:paraId="30CD4B14" w14:textId="77777777" w:rsidR="002B73A3" w:rsidRDefault="002B73A3" w:rsidP="002B73A3">
      <w:pPr>
        <w:pStyle w:val="PL"/>
        <w:rPr>
          <w:rFonts w:cs="Courier New"/>
          <w:szCs w:val="16"/>
        </w:rPr>
      </w:pPr>
      <w:r>
        <w:rPr>
          <w:rFonts w:cs="Courier New"/>
          <w:szCs w:val="16"/>
        </w:rPr>
        <w:t xml:space="preserve">            type: string</w:t>
      </w:r>
    </w:p>
    <w:p w14:paraId="4EC61615" w14:textId="77777777" w:rsidR="002B73A3" w:rsidRDefault="002B73A3" w:rsidP="002B73A3">
      <w:pPr>
        <w:pStyle w:val="PL"/>
        <w:rPr>
          <w:rFonts w:cs="Courier New"/>
          <w:szCs w:val="16"/>
        </w:rPr>
      </w:pPr>
      <w:r>
        <w:rPr>
          <w:rFonts w:cs="Courier New"/>
          <w:szCs w:val="16"/>
        </w:rPr>
        <w:t xml:space="preserve">      requestBody:</w:t>
      </w:r>
    </w:p>
    <w:p w14:paraId="2049F8F9" w14:textId="77777777" w:rsidR="002B73A3" w:rsidRDefault="002B73A3" w:rsidP="002B73A3">
      <w:pPr>
        <w:pStyle w:val="PL"/>
        <w:rPr>
          <w:rFonts w:cs="Courier New"/>
          <w:szCs w:val="16"/>
        </w:rPr>
      </w:pPr>
      <w:r>
        <w:rPr>
          <w:rFonts w:cs="Courier New"/>
          <w:szCs w:val="16"/>
        </w:rPr>
        <w:t xml:space="preserve">        description: Creation or modification of an Events Subscription resource.</w:t>
      </w:r>
    </w:p>
    <w:p w14:paraId="50E13E06" w14:textId="77777777" w:rsidR="002B73A3" w:rsidRDefault="002B73A3" w:rsidP="002B73A3">
      <w:pPr>
        <w:pStyle w:val="PL"/>
        <w:rPr>
          <w:rFonts w:cs="Courier New"/>
          <w:szCs w:val="16"/>
        </w:rPr>
      </w:pPr>
      <w:r>
        <w:rPr>
          <w:rFonts w:cs="Courier New"/>
          <w:szCs w:val="16"/>
        </w:rPr>
        <w:t xml:space="preserve">        required: true</w:t>
      </w:r>
    </w:p>
    <w:p w14:paraId="6C1556A7" w14:textId="77777777" w:rsidR="002B73A3" w:rsidRDefault="002B73A3" w:rsidP="002B73A3">
      <w:pPr>
        <w:pStyle w:val="PL"/>
        <w:rPr>
          <w:rFonts w:cs="Courier New"/>
          <w:szCs w:val="16"/>
        </w:rPr>
      </w:pPr>
      <w:r>
        <w:rPr>
          <w:rFonts w:cs="Courier New"/>
          <w:szCs w:val="16"/>
        </w:rPr>
        <w:t xml:space="preserve">        content:</w:t>
      </w:r>
    </w:p>
    <w:p w14:paraId="09AA22C8" w14:textId="77777777" w:rsidR="002B73A3" w:rsidRDefault="002B73A3" w:rsidP="002B73A3">
      <w:pPr>
        <w:pStyle w:val="PL"/>
        <w:rPr>
          <w:rFonts w:cs="Courier New"/>
          <w:szCs w:val="16"/>
        </w:rPr>
      </w:pPr>
      <w:r>
        <w:rPr>
          <w:rFonts w:cs="Courier New"/>
          <w:szCs w:val="16"/>
        </w:rPr>
        <w:t xml:space="preserve">          application/json:</w:t>
      </w:r>
    </w:p>
    <w:p w14:paraId="5F050B86" w14:textId="77777777" w:rsidR="002B73A3" w:rsidRDefault="002B73A3" w:rsidP="002B73A3">
      <w:pPr>
        <w:pStyle w:val="PL"/>
        <w:rPr>
          <w:rFonts w:cs="Courier New"/>
          <w:szCs w:val="16"/>
        </w:rPr>
      </w:pPr>
      <w:r>
        <w:rPr>
          <w:rFonts w:cs="Courier New"/>
          <w:szCs w:val="16"/>
        </w:rPr>
        <w:t xml:space="preserve">            schema:</w:t>
      </w:r>
    </w:p>
    <w:p w14:paraId="5F980EB6" w14:textId="77777777" w:rsidR="002B73A3" w:rsidRDefault="002B73A3" w:rsidP="002B73A3">
      <w:pPr>
        <w:pStyle w:val="PL"/>
        <w:rPr>
          <w:rFonts w:cs="Courier New"/>
          <w:szCs w:val="16"/>
        </w:rPr>
      </w:pPr>
      <w:r>
        <w:rPr>
          <w:rFonts w:cs="Courier New"/>
          <w:szCs w:val="16"/>
        </w:rPr>
        <w:t xml:space="preserve">              $ref: '#/components/schemas/EventsSubscReqData'</w:t>
      </w:r>
    </w:p>
    <w:p w14:paraId="67793FB2" w14:textId="77777777" w:rsidR="002B73A3" w:rsidRDefault="002B73A3" w:rsidP="002B73A3">
      <w:pPr>
        <w:pStyle w:val="PL"/>
        <w:rPr>
          <w:rFonts w:cs="Courier New"/>
          <w:szCs w:val="16"/>
        </w:rPr>
      </w:pPr>
      <w:r>
        <w:rPr>
          <w:rFonts w:cs="Courier New"/>
          <w:szCs w:val="16"/>
        </w:rPr>
        <w:t xml:space="preserve">      responses:</w:t>
      </w:r>
    </w:p>
    <w:p w14:paraId="318D78DD" w14:textId="77777777" w:rsidR="002B73A3" w:rsidRDefault="002B73A3" w:rsidP="002B73A3">
      <w:pPr>
        <w:pStyle w:val="PL"/>
        <w:rPr>
          <w:rFonts w:cs="Courier New"/>
          <w:szCs w:val="16"/>
        </w:rPr>
      </w:pPr>
      <w:r>
        <w:rPr>
          <w:rFonts w:cs="Courier New"/>
          <w:szCs w:val="16"/>
        </w:rPr>
        <w:t xml:space="preserve">        '201':</w:t>
      </w:r>
    </w:p>
    <w:p w14:paraId="1B629107" w14:textId="77777777" w:rsidR="002B73A3" w:rsidRDefault="002B73A3" w:rsidP="002B73A3">
      <w:pPr>
        <w:pStyle w:val="PL"/>
        <w:rPr>
          <w:rFonts w:cs="Courier New"/>
          <w:szCs w:val="16"/>
        </w:rPr>
      </w:pPr>
      <w:r>
        <w:rPr>
          <w:rFonts w:cs="Courier New"/>
          <w:szCs w:val="16"/>
        </w:rPr>
        <w:t xml:space="preserve">          description: &gt;</w:t>
      </w:r>
    </w:p>
    <w:p w14:paraId="2F626BBF" w14:textId="77777777" w:rsidR="002B73A3" w:rsidRDefault="002B73A3" w:rsidP="002B73A3">
      <w:pPr>
        <w:pStyle w:val="PL"/>
        <w:rPr>
          <w:rFonts w:cs="Courier New"/>
          <w:szCs w:val="16"/>
        </w:rPr>
      </w:pPr>
      <w:r>
        <w:rPr>
          <w:rFonts w:cs="Courier New"/>
          <w:szCs w:val="16"/>
        </w:rPr>
        <w:t xml:space="preserve">            The creation of the Events Subscription resource is confirmed and its representation is</w:t>
      </w:r>
    </w:p>
    <w:p w14:paraId="6DCC4CAF" w14:textId="77777777" w:rsidR="002B73A3" w:rsidRDefault="002B73A3" w:rsidP="002B73A3">
      <w:pPr>
        <w:pStyle w:val="PL"/>
        <w:rPr>
          <w:rFonts w:cs="Courier New"/>
          <w:szCs w:val="16"/>
        </w:rPr>
      </w:pPr>
      <w:r>
        <w:rPr>
          <w:rFonts w:cs="Courier New"/>
          <w:szCs w:val="16"/>
        </w:rPr>
        <w:t xml:space="preserve">            returned.</w:t>
      </w:r>
    </w:p>
    <w:p w14:paraId="51A6CEA8" w14:textId="77777777" w:rsidR="002B73A3" w:rsidRDefault="002B73A3" w:rsidP="002B73A3">
      <w:pPr>
        <w:pStyle w:val="PL"/>
        <w:rPr>
          <w:rFonts w:cs="Courier New"/>
          <w:szCs w:val="16"/>
        </w:rPr>
      </w:pPr>
      <w:r>
        <w:rPr>
          <w:rFonts w:cs="Courier New"/>
          <w:szCs w:val="16"/>
        </w:rPr>
        <w:t xml:space="preserve">          content:</w:t>
      </w:r>
    </w:p>
    <w:p w14:paraId="0752F141" w14:textId="77777777" w:rsidR="002B73A3" w:rsidRDefault="002B73A3" w:rsidP="002B73A3">
      <w:pPr>
        <w:pStyle w:val="PL"/>
        <w:rPr>
          <w:rFonts w:cs="Courier New"/>
          <w:szCs w:val="16"/>
        </w:rPr>
      </w:pPr>
      <w:r>
        <w:rPr>
          <w:rFonts w:cs="Courier New"/>
          <w:szCs w:val="16"/>
        </w:rPr>
        <w:t xml:space="preserve">            application/json:</w:t>
      </w:r>
    </w:p>
    <w:p w14:paraId="13FE0583" w14:textId="77777777" w:rsidR="002B73A3" w:rsidRDefault="002B73A3" w:rsidP="002B73A3">
      <w:pPr>
        <w:pStyle w:val="PL"/>
        <w:rPr>
          <w:rFonts w:cs="Courier New"/>
          <w:szCs w:val="16"/>
        </w:rPr>
      </w:pPr>
      <w:r>
        <w:rPr>
          <w:rFonts w:cs="Courier New"/>
          <w:szCs w:val="16"/>
        </w:rPr>
        <w:t xml:space="preserve">              schema:</w:t>
      </w:r>
    </w:p>
    <w:p w14:paraId="13261D3A" w14:textId="77777777" w:rsidR="002B73A3" w:rsidRDefault="002B73A3" w:rsidP="002B73A3">
      <w:pPr>
        <w:pStyle w:val="PL"/>
        <w:rPr>
          <w:rFonts w:cs="Courier New"/>
          <w:szCs w:val="16"/>
        </w:rPr>
      </w:pPr>
      <w:r>
        <w:rPr>
          <w:rFonts w:cs="Courier New"/>
          <w:szCs w:val="16"/>
        </w:rPr>
        <w:t xml:space="preserve">                $ref: '#/components/schemas/EventsSubscReqData'</w:t>
      </w:r>
    </w:p>
    <w:bookmarkEnd w:id="239"/>
    <w:p w14:paraId="383BFB1C" w14:textId="77777777" w:rsidR="002B73A3" w:rsidRDefault="002B73A3" w:rsidP="002B73A3">
      <w:pPr>
        <w:pStyle w:val="PL"/>
      </w:pPr>
      <w:r>
        <w:t xml:space="preserve">          headers:</w:t>
      </w:r>
    </w:p>
    <w:p w14:paraId="701D2E1F" w14:textId="77777777" w:rsidR="002B73A3" w:rsidRDefault="002B73A3" w:rsidP="002B73A3">
      <w:pPr>
        <w:pStyle w:val="PL"/>
      </w:pPr>
      <w:r>
        <w:t xml:space="preserve">            Location:</w:t>
      </w:r>
    </w:p>
    <w:p w14:paraId="2A7F4A02" w14:textId="77777777" w:rsidR="002B73A3" w:rsidRDefault="002B73A3" w:rsidP="002B73A3">
      <w:pPr>
        <w:pStyle w:val="PL"/>
      </w:pPr>
      <w:r>
        <w:t xml:space="preserve">              description: &gt;</w:t>
      </w:r>
    </w:p>
    <w:p w14:paraId="7046F42F" w14:textId="77777777" w:rsidR="002B73A3" w:rsidRDefault="002B73A3" w:rsidP="002B73A3">
      <w:pPr>
        <w:pStyle w:val="PL"/>
      </w:pPr>
      <w:bookmarkStart w:id="240" w:name="MCCQCTEMPBM_00000206"/>
      <w:r>
        <w:rPr>
          <w:rFonts w:cs="Courier New"/>
          <w:szCs w:val="16"/>
        </w:rPr>
        <w:t xml:space="preserve">                </w:t>
      </w:r>
      <w:bookmarkEnd w:id="240"/>
      <w:r>
        <w:t xml:space="preserve">Contains the URI of the created </w:t>
      </w:r>
      <w:bookmarkStart w:id="241" w:name="MCCQCTEMPBM_00000207"/>
      <w:r>
        <w:rPr>
          <w:rFonts w:cs="Courier New"/>
          <w:szCs w:val="16"/>
        </w:rPr>
        <w:t xml:space="preserve">Events Subscription </w:t>
      </w:r>
      <w:bookmarkEnd w:id="241"/>
      <w:r>
        <w:t>resource,</w:t>
      </w:r>
    </w:p>
    <w:p w14:paraId="6D129786" w14:textId="77777777" w:rsidR="002B73A3" w:rsidRDefault="002B73A3" w:rsidP="002B73A3">
      <w:pPr>
        <w:pStyle w:val="PL"/>
      </w:pPr>
      <w:bookmarkStart w:id="242" w:name="MCCQCTEMPBM_00000208"/>
      <w:r>
        <w:rPr>
          <w:rFonts w:cs="Courier New"/>
          <w:szCs w:val="16"/>
        </w:rPr>
        <w:t xml:space="preserve">               </w:t>
      </w:r>
      <w:bookmarkEnd w:id="242"/>
      <w:r>
        <w:t xml:space="preserve"> according to the structure</w:t>
      </w:r>
    </w:p>
    <w:p w14:paraId="7D4BD19C" w14:textId="77777777" w:rsidR="002B73A3" w:rsidRDefault="002B73A3" w:rsidP="002B73A3">
      <w:pPr>
        <w:pStyle w:val="PL"/>
      </w:pPr>
      <w:bookmarkStart w:id="243" w:name="MCCQCTEMPBM_00000209"/>
      <w:r>
        <w:rPr>
          <w:rFonts w:cs="Courier New"/>
          <w:szCs w:val="16"/>
        </w:rPr>
        <w:t xml:space="preserve">               </w:t>
      </w:r>
      <w:bookmarkEnd w:id="243"/>
      <w:r>
        <w:t xml:space="preserve"> {apiRoot}/ntsctsf-qos-tscai/&lt;apiVersion&gt;/tsc-app-sessions/{appSessionId}/</w:t>
      </w:r>
    </w:p>
    <w:p w14:paraId="60B53718" w14:textId="77777777" w:rsidR="002B73A3" w:rsidRDefault="002B73A3" w:rsidP="002B73A3">
      <w:pPr>
        <w:pStyle w:val="PL"/>
      </w:pPr>
      <w:r>
        <w:t xml:space="preserve">                events-subscription}</w:t>
      </w:r>
    </w:p>
    <w:p w14:paraId="230F8370" w14:textId="77777777" w:rsidR="002B73A3" w:rsidRDefault="002B73A3" w:rsidP="002B73A3">
      <w:pPr>
        <w:pStyle w:val="PL"/>
      </w:pPr>
      <w:r>
        <w:t xml:space="preserve">              required: true</w:t>
      </w:r>
    </w:p>
    <w:p w14:paraId="253232DC" w14:textId="77777777" w:rsidR="002B73A3" w:rsidRDefault="002B73A3" w:rsidP="002B73A3">
      <w:pPr>
        <w:pStyle w:val="PL"/>
      </w:pPr>
      <w:r>
        <w:t xml:space="preserve">              schema:</w:t>
      </w:r>
    </w:p>
    <w:p w14:paraId="11D5ED3A" w14:textId="77777777" w:rsidR="002B73A3" w:rsidRDefault="002B73A3" w:rsidP="002B73A3">
      <w:pPr>
        <w:pStyle w:val="PL"/>
      </w:pPr>
      <w:r>
        <w:t xml:space="preserve">                type: string</w:t>
      </w:r>
    </w:p>
    <w:p w14:paraId="56FA929A" w14:textId="77777777" w:rsidR="002B73A3" w:rsidRDefault="002B73A3" w:rsidP="002B73A3">
      <w:pPr>
        <w:pStyle w:val="PL"/>
        <w:rPr>
          <w:rFonts w:cs="Courier New"/>
          <w:szCs w:val="16"/>
        </w:rPr>
      </w:pPr>
      <w:bookmarkStart w:id="244" w:name="MCCQCTEMPBM_00000210"/>
      <w:r>
        <w:rPr>
          <w:rFonts w:cs="Courier New"/>
          <w:szCs w:val="16"/>
        </w:rPr>
        <w:t xml:space="preserve">        '200':</w:t>
      </w:r>
    </w:p>
    <w:p w14:paraId="65D6F130" w14:textId="77777777" w:rsidR="002B73A3" w:rsidRDefault="002B73A3" w:rsidP="002B73A3">
      <w:pPr>
        <w:pStyle w:val="PL"/>
        <w:rPr>
          <w:rFonts w:cs="Courier New"/>
          <w:szCs w:val="16"/>
        </w:rPr>
      </w:pPr>
      <w:r>
        <w:rPr>
          <w:rFonts w:cs="Courier New"/>
          <w:szCs w:val="16"/>
        </w:rPr>
        <w:t xml:space="preserve">          description: &gt;</w:t>
      </w:r>
    </w:p>
    <w:p w14:paraId="01EFB713" w14:textId="77777777" w:rsidR="002B73A3" w:rsidRDefault="002B73A3" w:rsidP="002B73A3">
      <w:pPr>
        <w:pStyle w:val="PL"/>
        <w:rPr>
          <w:rFonts w:cs="Courier New"/>
          <w:szCs w:val="16"/>
        </w:rPr>
      </w:pPr>
      <w:r>
        <w:rPr>
          <w:rFonts w:cs="Courier New"/>
          <w:szCs w:val="16"/>
        </w:rPr>
        <w:t xml:space="preserve">            The modification of the Events Subscription resource is confirmed and its representation</w:t>
      </w:r>
    </w:p>
    <w:p w14:paraId="644F184F" w14:textId="77777777" w:rsidR="002B73A3" w:rsidRDefault="002B73A3" w:rsidP="002B73A3">
      <w:pPr>
        <w:pStyle w:val="PL"/>
        <w:rPr>
          <w:rFonts w:cs="Courier New"/>
          <w:szCs w:val="16"/>
        </w:rPr>
      </w:pPr>
      <w:r>
        <w:rPr>
          <w:rFonts w:cs="Courier New"/>
          <w:szCs w:val="16"/>
        </w:rPr>
        <w:t xml:space="preserve">            is returned.</w:t>
      </w:r>
    </w:p>
    <w:p w14:paraId="496488AF" w14:textId="77777777" w:rsidR="002B73A3" w:rsidRDefault="002B73A3" w:rsidP="002B73A3">
      <w:pPr>
        <w:pStyle w:val="PL"/>
        <w:rPr>
          <w:rFonts w:cs="Courier New"/>
          <w:szCs w:val="16"/>
        </w:rPr>
      </w:pPr>
      <w:r>
        <w:rPr>
          <w:rFonts w:cs="Courier New"/>
          <w:szCs w:val="16"/>
        </w:rPr>
        <w:t xml:space="preserve">          content:</w:t>
      </w:r>
    </w:p>
    <w:p w14:paraId="30DC8754" w14:textId="77777777" w:rsidR="002B73A3" w:rsidRDefault="002B73A3" w:rsidP="002B73A3">
      <w:pPr>
        <w:pStyle w:val="PL"/>
        <w:rPr>
          <w:rFonts w:cs="Courier New"/>
          <w:szCs w:val="16"/>
        </w:rPr>
      </w:pPr>
      <w:r>
        <w:rPr>
          <w:rFonts w:cs="Courier New"/>
          <w:szCs w:val="16"/>
        </w:rPr>
        <w:t xml:space="preserve">            application/json:</w:t>
      </w:r>
    </w:p>
    <w:p w14:paraId="17406E9F" w14:textId="77777777" w:rsidR="002B73A3" w:rsidRDefault="002B73A3" w:rsidP="002B73A3">
      <w:pPr>
        <w:pStyle w:val="PL"/>
        <w:rPr>
          <w:rFonts w:cs="Courier New"/>
          <w:szCs w:val="16"/>
        </w:rPr>
      </w:pPr>
      <w:r>
        <w:rPr>
          <w:rFonts w:cs="Courier New"/>
          <w:szCs w:val="16"/>
        </w:rPr>
        <w:t xml:space="preserve">              schema:</w:t>
      </w:r>
    </w:p>
    <w:p w14:paraId="1DE079B8" w14:textId="77777777" w:rsidR="002B73A3" w:rsidRDefault="002B73A3" w:rsidP="002B73A3">
      <w:pPr>
        <w:pStyle w:val="PL"/>
        <w:rPr>
          <w:rFonts w:cs="Courier New"/>
          <w:szCs w:val="16"/>
        </w:rPr>
      </w:pPr>
      <w:r>
        <w:rPr>
          <w:rFonts w:cs="Courier New"/>
          <w:szCs w:val="16"/>
        </w:rPr>
        <w:t xml:space="preserve">                $ref: '#/components/schemas/EventsSubscReqData'</w:t>
      </w:r>
    </w:p>
    <w:p w14:paraId="47AA44E9" w14:textId="77777777" w:rsidR="002B73A3" w:rsidRDefault="002B73A3" w:rsidP="002B73A3">
      <w:pPr>
        <w:pStyle w:val="PL"/>
        <w:rPr>
          <w:rFonts w:cs="Courier New"/>
          <w:szCs w:val="16"/>
        </w:rPr>
      </w:pPr>
      <w:r>
        <w:rPr>
          <w:rFonts w:cs="Courier New"/>
          <w:szCs w:val="16"/>
        </w:rPr>
        <w:t xml:space="preserve">        '204':</w:t>
      </w:r>
    </w:p>
    <w:p w14:paraId="6A2279E8" w14:textId="77777777" w:rsidR="002B73A3" w:rsidRDefault="002B73A3" w:rsidP="002B73A3">
      <w:pPr>
        <w:pStyle w:val="PL"/>
        <w:rPr>
          <w:rFonts w:cs="Courier New"/>
          <w:szCs w:val="16"/>
        </w:rPr>
      </w:pPr>
      <w:r>
        <w:rPr>
          <w:rFonts w:cs="Courier New"/>
          <w:szCs w:val="16"/>
        </w:rPr>
        <w:t xml:space="preserve">          description: &gt;</w:t>
      </w:r>
    </w:p>
    <w:p w14:paraId="47AB9C43" w14:textId="77777777" w:rsidR="002B73A3" w:rsidRDefault="002B73A3" w:rsidP="002B73A3">
      <w:pPr>
        <w:pStyle w:val="PL"/>
        <w:rPr>
          <w:rFonts w:cs="Courier New"/>
          <w:szCs w:val="16"/>
        </w:rPr>
      </w:pPr>
      <w:r>
        <w:rPr>
          <w:rFonts w:cs="Courier New"/>
          <w:szCs w:val="16"/>
        </w:rPr>
        <w:t xml:space="preserve">            The modification of the Events Subscription subresource is confirmed without returning </w:t>
      </w:r>
    </w:p>
    <w:p w14:paraId="1D968E29" w14:textId="77777777" w:rsidR="002B73A3" w:rsidRDefault="002B73A3" w:rsidP="002B73A3">
      <w:pPr>
        <w:pStyle w:val="PL"/>
        <w:rPr>
          <w:rFonts w:cs="Courier New"/>
          <w:szCs w:val="16"/>
        </w:rPr>
      </w:pPr>
      <w:r>
        <w:rPr>
          <w:rFonts w:cs="Courier New"/>
          <w:szCs w:val="16"/>
        </w:rPr>
        <w:t xml:space="preserve">            additional data.</w:t>
      </w:r>
    </w:p>
    <w:bookmarkEnd w:id="244"/>
    <w:p w14:paraId="33D869E0" w14:textId="77777777" w:rsidR="002B73A3" w:rsidRDefault="002B73A3" w:rsidP="002B73A3">
      <w:pPr>
        <w:pStyle w:val="PL"/>
      </w:pPr>
      <w:r>
        <w:t xml:space="preserve">        '307':</w:t>
      </w:r>
    </w:p>
    <w:p w14:paraId="10628BF2" w14:textId="77777777" w:rsidR="002B73A3" w:rsidRDefault="002B73A3" w:rsidP="002B73A3">
      <w:pPr>
        <w:pStyle w:val="PL"/>
        <w:rPr>
          <w:lang w:eastAsia="es-ES"/>
        </w:rPr>
      </w:pPr>
      <w:r>
        <w:rPr>
          <w:lang w:eastAsia="es-ES"/>
        </w:rPr>
        <w:t xml:space="preserve">          $ref: 'TS29571_CommonData.yaml#/components/responses/307'</w:t>
      </w:r>
    </w:p>
    <w:p w14:paraId="2F9F8706" w14:textId="77777777" w:rsidR="002B73A3" w:rsidRDefault="002B73A3" w:rsidP="002B73A3">
      <w:pPr>
        <w:pStyle w:val="PL"/>
      </w:pPr>
      <w:r>
        <w:t xml:space="preserve">        '308':</w:t>
      </w:r>
    </w:p>
    <w:p w14:paraId="160BCF4B" w14:textId="77777777" w:rsidR="002B73A3" w:rsidRDefault="002B73A3" w:rsidP="002B73A3">
      <w:pPr>
        <w:pStyle w:val="PL"/>
        <w:rPr>
          <w:lang w:eastAsia="es-ES"/>
        </w:rPr>
      </w:pPr>
      <w:r>
        <w:rPr>
          <w:lang w:eastAsia="es-ES"/>
        </w:rPr>
        <w:t xml:space="preserve">          $ref: 'TS29571_CommonData.yaml#/components/responses/308'</w:t>
      </w:r>
    </w:p>
    <w:p w14:paraId="5E1C291D" w14:textId="77777777" w:rsidR="002B73A3" w:rsidRDefault="002B73A3" w:rsidP="002B73A3">
      <w:pPr>
        <w:pStyle w:val="PL"/>
        <w:rPr>
          <w:rFonts w:cs="Courier New"/>
          <w:szCs w:val="16"/>
        </w:rPr>
      </w:pPr>
      <w:bookmarkStart w:id="245" w:name="MCCQCTEMPBM_00000211"/>
      <w:r>
        <w:rPr>
          <w:rFonts w:cs="Courier New"/>
          <w:szCs w:val="16"/>
        </w:rPr>
        <w:t xml:space="preserve">        '400':</w:t>
      </w:r>
    </w:p>
    <w:p w14:paraId="79623890"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4820F641" w14:textId="77777777" w:rsidR="002B73A3" w:rsidRDefault="002B73A3" w:rsidP="002B73A3">
      <w:pPr>
        <w:pStyle w:val="PL"/>
        <w:rPr>
          <w:rFonts w:cs="Courier New"/>
          <w:szCs w:val="16"/>
        </w:rPr>
      </w:pPr>
      <w:r>
        <w:rPr>
          <w:rFonts w:cs="Courier New"/>
          <w:szCs w:val="16"/>
        </w:rPr>
        <w:t xml:space="preserve">        '401':</w:t>
      </w:r>
    </w:p>
    <w:p w14:paraId="339404E3"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508C5A2C" w14:textId="77777777" w:rsidR="002B73A3" w:rsidRDefault="002B73A3" w:rsidP="002B73A3">
      <w:pPr>
        <w:pStyle w:val="PL"/>
        <w:rPr>
          <w:rFonts w:cs="Courier New"/>
          <w:szCs w:val="16"/>
        </w:rPr>
      </w:pPr>
      <w:r>
        <w:rPr>
          <w:rFonts w:cs="Courier New"/>
          <w:szCs w:val="16"/>
        </w:rPr>
        <w:t xml:space="preserve">        '403':</w:t>
      </w:r>
    </w:p>
    <w:p w14:paraId="336C1E6E" w14:textId="77777777" w:rsidR="002B73A3" w:rsidRDefault="002B73A3" w:rsidP="002B73A3">
      <w:pPr>
        <w:pStyle w:val="PL"/>
        <w:rPr>
          <w:rFonts w:cs="Courier New"/>
          <w:szCs w:val="16"/>
        </w:rPr>
      </w:pPr>
      <w:r>
        <w:rPr>
          <w:rFonts w:cs="Courier New"/>
          <w:szCs w:val="16"/>
        </w:rPr>
        <w:t xml:space="preserve">          $ref: 'TS29571_CommonData.yaml#/components/responses/403'</w:t>
      </w:r>
    </w:p>
    <w:p w14:paraId="55D830A2" w14:textId="77777777" w:rsidR="002B73A3" w:rsidRDefault="002B73A3" w:rsidP="002B73A3">
      <w:pPr>
        <w:pStyle w:val="PL"/>
        <w:rPr>
          <w:rFonts w:cs="Courier New"/>
          <w:szCs w:val="16"/>
        </w:rPr>
      </w:pPr>
      <w:r>
        <w:rPr>
          <w:rFonts w:cs="Courier New"/>
          <w:szCs w:val="16"/>
        </w:rPr>
        <w:t xml:space="preserve">        '404':</w:t>
      </w:r>
    </w:p>
    <w:p w14:paraId="61CEAC6A"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50B9381F" w14:textId="77777777" w:rsidR="002B73A3" w:rsidRDefault="002B73A3" w:rsidP="002B73A3">
      <w:pPr>
        <w:pStyle w:val="PL"/>
        <w:rPr>
          <w:rFonts w:cs="Courier New"/>
          <w:szCs w:val="16"/>
        </w:rPr>
      </w:pPr>
      <w:r>
        <w:rPr>
          <w:rFonts w:cs="Courier New"/>
          <w:szCs w:val="16"/>
        </w:rPr>
        <w:t xml:space="preserve">        '411':</w:t>
      </w:r>
    </w:p>
    <w:p w14:paraId="6CAAE064"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726F4214" w14:textId="77777777" w:rsidR="002B73A3" w:rsidRDefault="002B73A3" w:rsidP="002B73A3">
      <w:pPr>
        <w:pStyle w:val="PL"/>
        <w:rPr>
          <w:rFonts w:cs="Courier New"/>
          <w:szCs w:val="16"/>
        </w:rPr>
      </w:pPr>
      <w:r>
        <w:rPr>
          <w:rFonts w:cs="Courier New"/>
          <w:szCs w:val="16"/>
        </w:rPr>
        <w:t xml:space="preserve">        '413':</w:t>
      </w:r>
    </w:p>
    <w:p w14:paraId="3146ECE2"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08FA5812" w14:textId="77777777" w:rsidR="002B73A3" w:rsidRDefault="002B73A3" w:rsidP="002B73A3">
      <w:pPr>
        <w:pStyle w:val="PL"/>
        <w:rPr>
          <w:rFonts w:cs="Courier New"/>
          <w:szCs w:val="16"/>
        </w:rPr>
      </w:pPr>
      <w:r>
        <w:rPr>
          <w:rFonts w:cs="Courier New"/>
          <w:szCs w:val="16"/>
        </w:rPr>
        <w:t xml:space="preserve">        '415':</w:t>
      </w:r>
    </w:p>
    <w:p w14:paraId="07116656"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45"/>
    <w:p w14:paraId="418FA2C5" w14:textId="77777777" w:rsidR="002B73A3" w:rsidRDefault="002B73A3" w:rsidP="002B73A3">
      <w:pPr>
        <w:pStyle w:val="PL"/>
      </w:pPr>
      <w:r>
        <w:t xml:space="preserve">        '429':</w:t>
      </w:r>
    </w:p>
    <w:p w14:paraId="3E643BE1" w14:textId="77777777" w:rsidR="002B73A3" w:rsidRDefault="002B73A3" w:rsidP="002B73A3">
      <w:pPr>
        <w:pStyle w:val="PL"/>
      </w:pPr>
      <w:r>
        <w:t xml:space="preserve">          $ref: 'TS29571_CommonData.yaml#/components/responses/429'</w:t>
      </w:r>
    </w:p>
    <w:p w14:paraId="2659F830" w14:textId="77777777" w:rsidR="002B73A3" w:rsidRDefault="002B73A3" w:rsidP="002B73A3">
      <w:pPr>
        <w:pStyle w:val="PL"/>
        <w:rPr>
          <w:rFonts w:cs="Courier New"/>
          <w:szCs w:val="16"/>
        </w:rPr>
      </w:pPr>
      <w:bookmarkStart w:id="246" w:name="MCCQCTEMPBM_00000212"/>
      <w:r>
        <w:rPr>
          <w:rFonts w:cs="Courier New"/>
          <w:szCs w:val="16"/>
        </w:rPr>
        <w:t xml:space="preserve">        '500':</w:t>
      </w:r>
    </w:p>
    <w:p w14:paraId="64930DEC"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7889F152" w14:textId="77777777" w:rsidR="002B73A3" w:rsidRDefault="002B73A3" w:rsidP="002B73A3">
      <w:pPr>
        <w:pStyle w:val="PL"/>
        <w:rPr>
          <w:rFonts w:cs="Courier New"/>
          <w:szCs w:val="16"/>
        </w:rPr>
      </w:pPr>
      <w:r>
        <w:rPr>
          <w:rFonts w:cs="Courier New"/>
          <w:szCs w:val="16"/>
        </w:rPr>
        <w:t xml:space="preserve">        '502':</w:t>
      </w:r>
    </w:p>
    <w:p w14:paraId="5EFBC7C8"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7C2C1A32" w14:textId="77777777" w:rsidR="002B73A3" w:rsidRDefault="002B73A3" w:rsidP="002B73A3">
      <w:pPr>
        <w:pStyle w:val="PL"/>
        <w:rPr>
          <w:rFonts w:cs="Courier New"/>
          <w:szCs w:val="16"/>
        </w:rPr>
      </w:pPr>
      <w:r>
        <w:rPr>
          <w:rFonts w:cs="Courier New"/>
          <w:szCs w:val="16"/>
        </w:rPr>
        <w:t xml:space="preserve">        '503':</w:t>
      </w:r>
    </w:p>
    <w:p w14:paraId="42F5E880"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6EE5458C" w14:textId="77777777" w:rsidR="002B73A3" w:rsidRDefault="002B73A3" w:rsidP="002B73A3">
      <w:pPr>
        <w:pStyle w:val="PL"/>
        <w:rPr>
          <w:rFonts w:cs="Courier New"/>
          <w:szCs w:val="16"/>
        </w:rPr>
      </w:pPr>
      <w:r>
        <w:rPr>
          <w:rFonts w:cs="Courier New"/>
          <w:szCs w:val="16"/>
        </w:rPr>
        <w:t xml:space="preserve">        default:</w:t>
      </w:r>
    </w:p>
    <w:p w14:paraId="6CA9FDE6"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507E4C13" w14:textId="77777777" w:rsidR="002B73A3" w:rsidRDefault="002B73A3" w:rsidP="002B73A3">
      <w:pPr>
        <w:pStyle w:val="PL"/>
        <w:rPr>
          <w:rFonts w:cs="Courier New"/>
          <w:szCs w:val="16"/>
        </w:rPr>
      </w:pPr>
      <w:r>
        <w:rPr>
          <w:rFonts w:cs="Courier New"/>
          <w:szCs w:val="16"/>
        </w:rPr>
        <w:t xml:space="preserve">      callbacks:</w:t>
      </w:r>
    </w:p>
    <w:p w14:paraId="183967EC" w14:textId="77777777" w:rsidR="002B73A3" w:rsidRDefault="002B73A3" w:rsidP="002B73A3">
      <w:pPr>
        <w:pStyle w:val="PL"/>
        <w:rPr>
          <w:rFonts w:cs="Courier New"/>
          <w:szCs w:val="16"/>
        </w:rPr>
      </w:pPr>
      <w:r>
        <w:rPr>
          <w:rFonts w:cs="Courier New"/>
          <w:szCs w:val="16"/>
        </w:rPr>
        <w:t xml:space="preserve">        eventNotification:</w:t>
      </w:r>
    </w:p>
    <w:p w14:paraId="6D54753D" w14:textId="77777777" w:rsidR="002B73A3" w:rsidRDefault="002B73A3" w:rsidP="002B73A3">
      <w:pPr>
        <w:pStyle w:val="PL"/>
        <w:rPr>
          <w:rFonts w:cs="Courier New"/>
          <w:szCs w:val="16"/>
        </w:rPr>
      </w:pPr>
      <w:r>
        <w:rPr>
          <w:rFonts w:cs="Courier New"/>
          <w:szCs w:val="16"/>
        </w:rPr>
        <w:lastRenderedPageBreak/>
        <w:t xml:space="preserve">          '{$request.body#/notifUri}/notify':</w:t>
      </w:r>
    </w:p>
    <w:p w14:paraId="5C22A151" w14:textId="77777777" w:rsidR="002B73A3" w:rsidRDefault="002B73A3" w:rsidP="002B73A3">
      <w:pPr>
        <w:pStyle w:val="PL"/>
        <w:rPr>
          <w:rFonts w:cs="Courier New"/>
          <w:szCs w:val="16"/>
        </w:rPr>
      </w:pPr>
      <w:r>
        <w:rPr>
          <w:rFonts w:cs="Courier New"/>
          <w:szCs w:val="16"/>
        </w:rPr>
        <w:t xml:space="preserve">            post:</w:t>
      </w:r>
    </w:p>
    <w:p w14:paraId="37937984" w14:textId="77777777" w:rsidR="002B73A3" w:rsidRDefault="002B73A3" w:rsidP="002B73A3">
      <w:pPr>
        <w:pStyle w:val="PL"/>
        <w:rPr>
          <w:rFonts w:cs="Courier New"/>
          <w:szCs w:val="16"/>
        </w:rPr>
      </w:pPr>
      <w:r>
        <w:rPr>
          <w:rFonts w:cs="Courier New"/>
          <w:szCs w:val="16"/>
        </w:rPr>
        <w:t xml:space="preserve">              requestBody:</w:t>
      </w:r>
    </w:p>
    <w:p w14:paraId="2FA995AB" w14:textId="77777777" w:rsidR="002B73A3" w:rsidRDefault="002B73A3" w:rsidP="002B73A3">
      <w:pPr>
        <w:pStyle w:val="PL"/>
        <w:rPr>
          <w:rFonts w:cs="Courier New"/>
          <w:szCs w:val="16"/>
        </w:rPr>
      </w:pPr>
      <w:r>
        <w:rPr>
          <w:rFonts w:cs="Courier New"/>
          <w:szCs w:val="16"/>
        </w:rPr>
        <w:t xml:space="preserve">                description: &gt;</w:t>
      </w:r>
    </w:p>
    <w:p w14:paraId="17DF9D5C" w14:textId="77777777" w:rsidR="002B73A3" w:rsidRDefault="002B73A3" w:rsidP="002B73A3">
      <w:pPr>
        <w:pStyle w:val="PL"/>
        <w:rPr>
          <w:rFonts w:cs="Courier New"/>
          <w:szCs w:val="16"/>
        </w:rPr>
      </w:pPr>
      <w:r>
        <w:rPr>
          <w:rFonts w:cs="Courier New"/>
          <w:szCs w:val="16"/>
        </w:rPr>
        <w:t xml:space="preserve">                  Contains the information for the notification of an event occurrence in the TSCTSF.</w:t>
      </w:r>
    </w:p>
    <w:p w14:paraId="78A49CE6" w14:textId="77777777" w:rsidR="002B73A3" w:rsidRDefault="002B73A3" w:rsidP="002B73A3">
      <w:pPr>
        <w:pStyle w:val="PL"/>
        <w:rPr>
          <w:rFonts w:cs="Courier New"/>
          <w:szCs w:val="16"/>
        </w:rPr>
      </w:pPr>
      <w:r>
        <w:rPr>
          <w:rFonts w:cs="Courier New"/>
          <w:szCs w:val="16"/>
        </w:rPr>
        <w:t xml:space="preserve">                required: true</w:t>
      </w:r>
    </w:p>
    <w:p w14:paraId="5E241286" w14:textId="77777777" w:rsidR="002B73A3" w:rsidRDefault="002B73A3" w:rsidP="002B73A3">
      <w:pPr>
        <w:pStyle w:val="PL"/>
        <w:rPr>
          <w:rFonts w:cs="Courier New"/>
          <w:szCs w:val="16"/>
        </w:rPr>
      </w:pPr>
      <w:r>
        <w:rPr>
          <w:rFonts w:cs="Courier New"/>
          <w:szCs w:val="16"/>
        </w:rPr>
        <w:t xml:space="preserve">                content:</w:t>
      </w:r>
    </w:p>
    <w:p w14:paraId="28E778F8" w14:textId="77777777" w:rsidR="002B73A3" w:rsidRDefault="002B73A3" w:rsidP="002B73A3">
      <w:pPr>
        <w:pStyle w:val="PL"/>
        <w:rPr>
          <w:rFonts w:cs="Courier New"/>
          <w:szCs w:val="16"/>
        </w:rPr>
      </w:pPr>
      <w:r>
        <w:rPr>
          <w:rFonts w:cs="Courier New"/>
          <w:szCs w:val="16"/>
        </w:rPr>
        <w:t xml:space="preserve">                  application/json:</w:t>
      </w:r>
    </w:p>
    <w:p w14:paraId="53189736" w14:textId="77777777" w:rsidR="002B73A3" w:rsidRDefault="002B73A3" w:rsidP="002B73A3">
      <w:pPr>
        <w:pStyle w:val="PL"/>
        <w:rPr>
          <w:rFonts w:cs="Courier New"/>
          <w:szCs w:val="16"/>
        </w:rPr>
      </w:pPr>
      <w:r>
        <w:rPr>
          <w:rFonts w:cs="Courier New"/>
          <w:szCs w:val="16"/>
        </w:rPr>
        <w:t xml:space="preserve">                    schema:</w:t>
      </w:r>
    </w:p>
    <w:p w14:paraId="716DD9A4" w14:textId="77777777" w:rsidR="002B73A3" w:rsidRDefault="002B73A3" w:rsidP="002B73A3">
      <w:pPr>
        <w:pStyle w:val="PL"/>
        <w:rPr>
          <w:rFonts w:cs="Courier New"/>
          <w:szCs w:val="16"/>
        </w:rPr>
      </w:pPr>
      <w:r>
        <w:rPr>
          <w:rFonts w:cs="Courier New"/>
          <w:szCs w:val="16"/>
        </w:rPr>
        <w:t xml:space="preserve">                      $ref: '#/components/schemas/EventsNotification'</w:t>
      </w:r>
    </w:p>
    <w:p w14:paraId="1E435F6B" w14:textId="77777777" w:rsidR="002B73A3" w:rsidRDefault="002B73A3" w:rsidP="002B73A3">
      <w:pPr>
        <w:pStyle w:val="PL"/>
        <w:rPr>
          <w:rFonts w:cs="Courier New"/>
          <w:szCs w:val="16"/>
        </w:rPr>
      </w:pPr>
      <w:r>
        <w:rPr>
          <w:rFonts w:cs="Courier New"/>
          <w:szCs w:val="16"/>
        </w:rPr>
        <w:t xml:space="preserve">              responses:</w:t>
      </w:r>
    </w:p>
    <w:p w14:paraId="19B042A5" w14:textId="77777777" w:rsidR="002B73A3" w:rsidRDefault="002B73A3" w:rsidP="002B73A3">
      <w:pPr>
        <w:pStyle w:val="PL"/>
        <w:rPr>
          <w:rFonts w:cs="Courier New"/>
          <w:szCs w:val="16"/>
        </w:rPr>
      </w:pPr>
      <w:r>
        <w:rPr>
          <w:rFonts w:cs="Courier New"/>
          <w:szCs w:val="16"/>
        </w:rPr>
        <w:t xml:space="preserve">                '204':</w:t>
      </w:r>
    </w:p>
    <w:p w14:paraId="19F98551" w14:textId="77777777" w:rsidR="002B73A3" w:rsidRDefault="002B73A3" w:rsidP="002B73A3">
      <w:pPr>
        <w:pStyle w:val="PL"/>
        <w:rPr>
          <w:rFonts w:cs="Courier New"/>
          <w:szCs w:val="16"/>
        </w:rPr>
      </w:pPr>
      <w:r>
        <w:rPr>
          <w:rFonts w:cs="Courier New"/>
          <w:szCs w:val="16"/>
        </w:rPr>
        <w:t xml:space="preserve">                  description: The receipt of the notification is acknowledged.</w:t>
      </w:r>
    </w:p>
    <w:bookmarkEnd w:id="246"/>
    <w:p w14:paraId="147C31F2" w14:textId="77777777" w:rsidR="002B73A3" w:rsidRDefault="002B73A3" w:rsidP="002B73A3">
      <w:pPr>
        <w:pStyle w:val="PL"/>
      </w:pPr>
      <w:r>
        <w:t xml:space="preserve">                '307':</w:t>
      </w:r>
    </w:p>
    <w:p w14:paraId="7B94C942" w14:textId="77777777" w:rsidR="002B73A3" w:rsidRDefault="002B73A3" w:rsidP="002B73A3">
      <w:pPr>
        <w:pStyle w:val="PL"/>
        <w:rPr>
          <w:lang w:eastAsia="es-ES"/>
        </w:rPr>
      </w:pPr>
      <w:r>
        <w:rPr>
          <w:lang w:eastAsia="es-ES"/>
        </w:rPr>
        <w:t xml:space="preserve">                  $ref: 'TS29571_CommonData.yaml#/components/responses/307'</w:t>
      </w:r>
    </w:p>
    <w:p w14:paraId="15F9D999" w14:textId="77777777" w:rsidR="002B73A3" w:rsidRDefault="002B73A3" w:rsidP="002B73A3">
      <w:pPr>
        <w:pStyle w:val="PL"/>
      </w:pPr>
      <w:r>
        <w:t xml:space="preserve">                '308':</w:t>
      </w:r>
    </w:p>
    <w:p w14:paraId="2D1D765C" w14:textId="77777777" w:rsidR="002B73A3" w:rsidRDefault="002B73A3" w:rsidP="002B73A3">
      <w:pPr>
        <w:pStyle w:val="PL"/>
        <w:rPr>
          <w:lang w:eastAsia="es-ES"/>
        </w:rPr>
      </w:pPr>
      <w:r>
        <w:rPr>
          <w:lang w:eastAsia="es-ES"/>
        </w:rPr>
        <w:t xml:space="preserve">                  $ref: 'TS29571_CommonData.yaml#/components/responses/308'</w:t>
      </w:r>
    </w:p>
    <w:p w14:paraId="5E526E9A" w14:textId="77777777" w:rsidR="002B73A3" w:rsidRDefault="002B73A3" w:rsidP="002B73A3">
      <w:pPr>
        <w:pStyle w:val="PL"/>
        <w:rPr>
          <w:rFonts w:cs="Courier New"/>
          <w:szCs w:val="16"/>
        </w:rPr>
      </w:pPr>
      <w:bookmarkStart w:id="247" w:name="MCCQCTEMPBM_00000213"/>
      <w:r>
        <w:rPr>
          <w:rFonts w:cs="Courier New"/>
          <w:szCs w:val="16"/>
        </w:rPr>
        <w:t xml:space="preserve">                '400':</w:t>
      </w:r>
    </w:p>
    <w:p w14:paraId="1B69F937"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4B8A82B4" w14:textId="77777777" w:rsidR="002B73A3" w:rsidRDefault="002B73A3" w:rsidP="002B73A3">
      <w:pPr>
        <w:pStyle w:val="PL"/>
        <w:rPr>
          <w:rFonts w:cs="Courier New"/>
          <w:szCs w:val="16"/>
        </w:rPr>
      </w:pPr>
      <w:r>
        <w:rPr>
          <w:rFonts w:cs="Courier New"/>
          <w:szCs w:val="16"/>
        </w:rPr>
        <w:t xml:space="preserve">                '401':</w:t>
      </w:r>
    </w:p>
    <w:p w14:paraId="1BC5176C" w14:textId="77777777" w:rsidR="002B73A3" w:rsidRDefault="002B73A3" w:rsidP="002B73A3">
      <w:pPr>
        <w:pStyle w:val="PL"/>
        <w:rPr>
          <w:rFonts w:cs="Courier New"/>
          <w:szCs w:val="16"/>
        </w:rPr>
      </w:pPr>
      <w:r>
        <w:rPr>
          <w:rFonts w:cs="Courier New"/>
          <w:szCs w:val="16"/>
        </w:rPr>
        <w:t xml:space="preserve">                  $ref: 'TS29571_CommonData.yaml#/components/responses/401'</w:t>
      </w:r>
    </w:p>
    <w:p w14:paraId="73205084" w14:textId="77777777" w:rsidR="002B73A3" w:rsidRDefault="002B73A3" w:rsidP="002B73A3">
      <w:pPr>
        <w:pStyle w:val="PL"/>
        <w:rPr>
          <w:rFonts w:cs="Courier New"/>
          <w:szCs w:val="16"/>
        </w:rPr>
      </w:pPr>
      <w:r>
        <w:rPr>
          <w:rFonts w:cs="Courier New"/>
          <w:szCs w:val="16"/>
        </w:rPr>
        <w:t xml:space="preserve">                '403':</w:t>
      </w:r>
    </w:p>
    <w:p w14:paraId="39BDC054" w14:textId="77777777" w:rsidR="002B73A3" w:rsidRDefault="002B73A3" w:rsidP="002B73A3">
      <w:pPr>
        <w:pStyle w:val="PL"/>
        <w:rPr>
          <w:rFonts w:cs="Courier New"/>
          <w:szCs w:val="16"/>
        </w:rPr>
      </w:pPr>
      <w:r>
        <w:rPr>
          <w:rFonts w:cs="Courier New"/>
          <w:szCs w:val="16"/>
        </w:rPr>
        <w:t xml:space="preserve">                  $ref: 'TS29571_CommonData.yaml#/components/responses/403'</w:t>
      </w:r>
    </w:p>
    <w:p w14:paraId="3F883167" w14:textId="77777777" w:rsidR="002B73A3" w:rsidRDefault="002B73A3" w:rsidP="002B73A3">
      <w:pPr>
        <w:pStyle w:val="PL"/>
        <w:rPr>
          <w:rFonts w:cs="Courier New"/>
          <w:szCs w:val="16"/>
        </w:rPr>
      </w:pPr>
      <w:r>
        <w:rPr>
          <w:rFonts w:cs="Courier New"/>
          <w:szCs w:val="16"/>
        </w:rPr>
        <w:t xml:space="preserve">                '404':</w:t>
      </w:r>
    </w:p>
    <w:p w14:paraId="66DC22EB" w14:textId="77777777" w:rsidR="002B73A3" w:rsidRDefault="002B73A3" w:rsidP="002B73A3">
      <w:pPr>
        <w:pStyle w:val="PL"/>
        <w:rPr>
          <w:rFonts w:cs="Courier New"/>
          <w:szCs w:val="16"/>
        </w:rPr>
      </w:pPr>
      <w:r>
        <w:rPr>
          <w:rFonts w:cs="Courier New"/>
          <w:szCs w:val="16"/>
        </w:rPr>
        <w:t xml:space="preserve">                  $ref: 'TS29571_CommonData.yaml#/components/responses/404'</w:t>
      </w:r>
    </w:p>
    <w:p w14:paraId="26347DCB" w14:textId="77777777" w:rsidR="002B73A3" w:rsidRDefault="002B73A3" w:rsidP="002B73A3">
      <w:pPr>
        <w:pStyle w:val="PL"/>
        <w:rPr>
          <w:rFonts w:cs="Courier New"/>
          <w:szCs w:val="16"/>
        </w:rPr>
      </w:pPr>
      <w:r>
        <w:rPr>
          <w:rFonts w:cs="Courier New"/>
          <w:szCs w:val="16"/>
        </w:rPr>
        <w:t xml:space="preserve">                '411':</w:t>
      </w:r>
    </w:p>
    <w:p w14:paraId="46CAA837" w14:textId="77777777" w:rsidR="002B73A3" w:rsidRDefault="002B73A3" w:rsidP="002B73A3">
      <w:pPr>
        <w:pStyle w:val="PL"/>
        <w:rPr>
          <w:rFonts w:cs="Courier New"/>
          <w:szCs w:val="16"/>
        </w:rPr>
      </w:pPr>
      <w:r>
        <w:rPr>
          <w:rFonts w:cs="Courier New"/>
          <w:szCs w:val="16"/>
        </w:rPr>
        <w:t xml:space="preserve">                  $ref: 'TS29571_CommonData.yaml#/components/responses/411'</w:t>
      </w:r>
    </w:p>
    <w:p w14:paraId="67A42D28" w14:textId="77777777" w:rsidR="002B73A3" w:rsidRDefault="002B73A3" w:rsidP="002B73A3">
      <w:pPr>
        <w:pStyle w:val="PL"/>
        <w:rPr>
          <w:rFonts w:cs="Courier New"/>
          <w:szCs w:val="16"/>
        </w:rPr>
      </w:pPr>
      <w:r>
        <w:rPr>
          <w:rFonts w:cs="Courier New"/>
          <w:szCs w:val="16"/>
        </w:rPr>
        <w:t xml:space="preserve">                '413':</w:t>
      </w:r>
    </w:p>
    <w:p w14:paraId="206535F1" w14:textId="77777777" w:rsidR="002B73A3" w:rsidRDefault="002B73A3" w:rsidP="002B73A3">
      <w:pPr>
        <w:pStyle w:val="PL"/>
        <w:rPr>
          <w:rFonts w:cs="Courier New"/>
          <w:szCs w:val="16"/>
        </w:rPr>
      </w:pPr>
      <w:r>
        <w:rPr>
          <w:rFonts w:cs="Courier New"/>
          <w:szCs w:val="16"/>
        </w:rPr>
        <w:t xml:space="preserve">                  $ref: 'TS29571_CommonData.yaml#/components/responses/413'</w:t>
      </w:r>
    </w:p>
    <w:p w14:paraId="65D3334B" w14:textId="77777777" w:rsidR="002B73A3" w:rsidRDefault="002B73A3" w:rsidP="002B73A3">
      <w:pPr>
        <w:pStyle w:val="PL"/>
        <w:rPr>
          <w:rFonts w:cs="Courier New"/>
          <w:szCs w:val="16"/>
        </w:rPr>
      </w:pPr>
      <w:r>
        <w:rPr>
          <w:rFonts w:cs="Courier New"/>
          <w:szCs w:val="16"/>
        </w:rPr>
        <w:t xml:space="preserve">                '415':</w:t>
      </w:r>
    </w:p>
    <w:p w14:paraId="7263AECB" w14:textId="77777777" w:rsidR="002B73A3" w:rsidRDefault="002B73A3" w:rsidP="002B73A3">
      <w:pPr>
        <w:pStyle w:val="PL"/>
        <w:rPr>
          <w:rFonts w:cs="Courier New"/>
          <w:szCs w:val="16"/>
        </w:rPr>
      </w:pPr>
      <w:r>
        <w:rPr>
          <w:rFonts w:cs="Courier New"/>
          <w:szCs w:val="16"/>
        </w:rPr>
        <w:t xml:space="preserve">                  $ref: 'TS29571_CommonData.yaml#/components/responses/415'</w:t>
      </w:r>
    </w:p>
    <w:bookmarkEnd w:id="247"/>
    <w:p w14:paraId="753586D2" w14:textId="77777777" w:rsidR="002B73A3" w:rsidRDefault="002B73A3" w:rsidP="002B73A3">
      <w:pPr>
        <w:pStyle w:val="PL"/>
      </w:pPr>
      <w:r>
        <w:t xml:space="preserve">                '429':</w:t>
      </w:r>
    </w:p>
    <w:p w14:paraId="218227D8" w14:textId="77777777" w:rsidR="002B73A3" w:rsidRDefault="002B73A3" w:rsidP="002B73A3">
      <w:pPr>
        <w:pStyle w:val="PL"/>
      </w:pPr>
      <w:r>
        <w:t xml:space="preserve">                  $ref: 'TS29571_CommonData.yaml#/components/responses/429'</w:t>
      </w:r>
    </w:p>
    <w:p w14:paraId="193F3F32" w14:textId="77777777" w:rsidR="002B73A3" w:rsidRDefault="002B73A3" w:rsidP="002B73A3">
      <w:pPr>
        <w:pStyle w:val="PL"/>
        <w:rPr>
          <w:rFonts w:cs="Courier New"/>
          <w:szCs w:val="16"/>
        </w:rPr>
      </w:pPr>
      <w:bookmarkStart w:id="248" w:name="MCCQCTEMPBM_00000214"/>
      <w:r>
        <w:rPr>
          <w:rFonts w:cs="Courier New"/>
          <w:szCs w:val="16"/>
        </w:rPr>
        <w:t xml:space="preserve">                '500':</w:t>
      </w:r>
    </w:p>
    <w:p w14:paraId="2A681DB5"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77487999" w14:textId="77777777" w:rsidR="002B73A3" w:rsidRDefault="002B73A3" w:rsidP="002B73A3">
      <w:pPr>
        <w:pStyle w:val="PL"/>
        <w:rPr>
          <w:rFonts w:cs="Courier New"/>
          <w:szCs w:val="16"/>
        </w:rPr>
      </w:pPr>
      <w:r>
        <w:rPr>
          <w:rFonts w:cs="Courier New"/>
          <w:szCs w:val="16"/>
        </w:rPr>
        <w:t xml:space="preserve">                '502':</w:t>
      </w:r>
    </w:p>
    <w:p w14:paraId="326DE269"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3C93AB7D" w14:textId="77777777" w:rsidR="002B73A3" w:rsidRDefault="002B73A3" w:rsidP="002B73A3">
      <w:pPr>
        <w:pStyle w:val="PL"/>
        <w:rPr>
          <w:rFonts w:cs="Courier New"/>
          <w:szCs w:val="16"/>
        </w:rPr>
      </w:pPr>
      <w:r>
        <w:rPr>
          <w:rFonts w:cs="Courier New"/>
          <w:szCs w:val="16"/>
        </w:rPr>
        <w:t xml:space="preserve">                '503':</w:t>
      </w:r>
    </w:p>
    <w:p w14:paraId="0826AFFB"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4F39F44B" w14:textId="77777777" w:rsidR="002B73A3" w:rsidRDefault="002B73A3" w:rsidP="002B73A3">
      <w:pPr>
        <w:pStyle w:val="PL"/>
        <w:rPr>
          <w:rFonts w:cs="Courier New"/>
          <w:szCs w:val="16"/>
        </w:rPr>
      </w:pPr>
      <w:r>
        <w:rPr>
          <w:rFonts w:cs="Courier New"/>
          <w:szCs w:val="16"/>
        </w:rPr>
        <w:t xml:space="preserve">                default:</w:t>
      </w:r>
    </w:p>
    <w:p w14:paraId="7D5DBF5A"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1082E54C" w14:textId="77777777" w:rsidR="002B73A3" w:rsidRDefault="002B73A3" w:rsidP="002B73A3">
      <w:pPr>
        <w:pStyle w:val="PL"/>
        <w:rPr>
          <w:rFonts w:cs="Courier New"/>
          <w:szCs w:val="16"/>
        </w:rPr>
      </w:pPr>
      <w:r>
        <w:rPr>
          <w:rFonts w:cs="Courier New"/>
          <w:szCs w:val="16"/>
        </w:rPr>
        <w:t xml:space="preserve">    delete:</w:t>
      </w:r>
    </w:p>
    <w:p w14:paraId="08A342FE" w14:textId="77777777" w:rsidR="002B73A3" w:rsidRDefault="002B73A3" w:rsidP="002B73A3">
      <w:pPr>
        <w:pStyle w:val="PL"/>
        <w:rPr>
          <w:rFonts w:cs="Courier New"/>
          <w:szCs w:val="16"/>
        </w:rPr>
      </w:pPr>
      <w:r>
        <w:rPr>
          <w:rFonts w:cs="Courier New"/>
          <w:szCs w:val="16"/>
        </w:rPr>
        <w:t xml:space="preserve">      summary: Deletes the Events Subscription subresource.</w:t>
      </w:r>
    </w:p>
    <w:p w14:paraId="7A4DCE74" w14:textId="77777777" w:rsidR="002B73A3" w:rsidRDefault="002B73A3" w:rsidP="002B73A3">
      <w:pPr>
        <w:pStyle w:val="PL"/>
        <w:rPr>
          <w:rFonts w:cs="Courier New"/>
          <w:szCs w:val="16"/>
        </w:rPr>
      </w:pPr>
      <w:r>
        <w:rPr>
          <w:rFonts w:cs="Courier New"/>
          <w:szCs w:val="16"/>
        </w:rPr>
        <w:t xml:space="preserve">      operationId: DeleteEventsSubsc</w:t>
      </w:r>
    </w:p>
    <w:p w14:paraId="15F64396" w14:textId="77777777" w:rsidR="002B73A3" w:rsidRDefault="002B73A3" w:rsidP="002B73A3">
      <w:pPr>
        <w:pStyle w:val="PL"/>
        <w:rPr>
          <w:rFonts w:cs="Courier New"/>
          <w:szCs w:val="16"/>
        </w:rPr>
      </w:pPr>
      <w:r>
        <w:rPr>
          <w:rFonts w:cs="Courier New"/>
          <w:szCs w:val="16"/>
        </w:rPr>
        <w:t xml:space="preserve">      tags:</w:t>
      </w:r>
    </w:p>
    <w:p w14:paraId="238B8652" w14:textId="77777777" w:rsidR="002B73A3" w:rsidRDefault="002B73A3" w:rsidP="002B73A3">
      <w:pPr>
        <w:pStyle w:val="PL"/>
        <w:rPr>
          <w:rFonts w:cs="Courier New"/>
          <w:szCs w:val="16"/>
        </w:rPr>
      </w:pPr>
      <w:r>
        <w:rPr>
          <w:rFonts w:cs="Courier New"/>
          <w:szCs w:val="16"/>
        </w:rPr>
        <w:t xml:space="preserve">        - Events Subscription (Document)</w:t>
      </w:r>
    </w:p>
    <w:p w14:paraId="3AACAD70" w14:textId="77777777" w:rsidR="002B73A3" w:rsidRDefault="002B73A3" w:rsidP="002B73A3">
      <w:pPr>
        <w:pStyle w:val="PL"/>
        <w:rPr>
          <w:rFonts w:cs="Courier New"/>
          <w:szCs w:val="16"/>
        </w:rPr>
      </w:pPr>
      <w:r>
        <w:rPr>
          <w:rFonts w:cs="Courier New"/>
          <w:szCs w:val="16"/>
        </w:rPr>
        <w:t xml:space="preserve">      parameters:</w:t>
      </w:r>
    </w:p>
    <w:p w14:paraId="0D867DA1" w14:textId="77777777" w:rsidR="002B73A3" w:rsidRDefault="002B73A3" w:rsidP="002B73A3">
      <w:pPr>
        <w:pStyle w:val="PL"/>
        <w:rPr>
          <w:rFonts w:cs="Courier New"/>
          <w:szCs w:val="16"/>
        </w:rPr>
      </w:pPr>
      <w:r>
        <w:rPr>
          <w:rFonts w:cs="Courier New"/>
          <w:szCs w:val="16"/>
        </w:rPr>
        <w:t xml:space="preserve">        - name: appSessionId</w:t>
      </w:r>
    </w:p>
    <w:p w14:paraId="7B8E3817" w14:textId="77777777" w:rsidR="002B73A3" w:rsidRDefault="002B73A3" w:rsidP="002B73A3">
      <w:pPr>
        <w:pStyle w:val="PL"/>
        <w:rPr>
          <w:rFonts w:cs="Courier New"/>
          <w:szCs w:val="16"/>
        </w:rPr>
      </w:pPr>
      <w:r>
        <w:rPr>
          <w:rFonts w:cs="Courier New"/>
          <w:szCs w:val="16"/>
        </w:rPr>
        <w:t xml:space="preserve">          description: String identifying the Individual TSC Application Session Context resource</w:t>
      </w:r>
    </w:p>
    <w:p w14:paraId="1A0AC9D0" w14:textId="77777777" w:rsidR="002B73A3" w:rsidRDefault="002B73A3" w:rsidP="002B73A3">
      <w:pPr>
        <w:pStyle w:val="PL"/>
        <w:rPr>
          <w:rFonts w:cs="Courier New"/>
          <w:szCs w:val="16"/>
        </w:rPr>
      </w:pPr>
      <w:r>
        <w:rPr>
          <w:rFonts w:cs="Courier New"/>
          <w:szCs w:val="16"/>
        </w:rPr>
        <w:t xml:space="preserve">          in: path</w:t>
      </w:r>
    </w:p>
    <w:p w14:paraId="2AECE2FE" w14:textId="77777777" w:rsidR="002B73A3" w:rsidRDefault="002B73A3" w:rsidP="002B73A3">
      <w:pPr>
        <w:pStyle w:val="PL"/>
        <w:rPr>
          <w:rFonts w:cs="Courier New"/>
          <w:szCs w:val="16"/>
        </w:rPr>
      </w:pPr>
      <w:r>
        <w:rPr>
          <w:rFonts w:cs="Courier New"/>
          <w:szCs w:val="16"/>
        </w:rPr>
        <w:t xml:space="preserve">          required: true</w:t>
      </w:r>
    </w:p>
    <w:p w14:paraId="5CCCE71D" w14:textId="77777777" w:rsidR="002B73A3" w:rsidRDefault="002B73A3" w:rsidP="002B73A3">
      <w:pPr>
        <w:pStyle w:val="PL"/>
        <w:rPr>
          <w:rFonts w:cs="Courier New"/>
          <w:szCs w:val="16"/>
        </w:rPr>
      </w:pPr>
      <w:r>
        <w:rPr>
          <w:rFonts w:cs="Courier New"/>
          <w:szCs w:val="16"/>
        </w:rPr>
        <w:t xml:space="preserve">          schema:</w:t>
      </w:r>
    </w:p>
    <w:p w14:paraId="3BCB3042" w14:textId="77777777" w:rsidR="002B73A3" w:rsidRDefault="002B73A3" w:rsidP="002B73A3">
      <w:pPr>
        <w:pStyle w:val="PL"/>
        <w:rPr>
          <w:rFonts w:cs="Courier New"/>
          <w:szCs w:val="16"/>
        </w:rPr>
      </w:pPr>
      <w:r>
        <w:rPr>
          <w:rFonts w:cs="Courier New"/>
          <w:szCs w:val="16"/>
        </w:rPr>
        <w:t xml:space="preserve">            type: string</w:t>
      </w:r>
    </w:p>
    <w:p w14:paraId="7D071CF4" w14:textId="77777777" w:rsidR="002B73A3" w:rsidRDefault="002B73A3" w:rsidP="002B73A3">
      <w:pPr>
        <w:pStyle w:val="PL"/>
        <w:rPr>
          <w:rFonts w:cs="Courier New"/>
          <w:szCs w:val="16"/>
        </w:rPr>
      </w:pPr>
      <w:r>
        <w:rPr>
          <w:rFonts w:cs="Courier New"/>
          <w:szCs w:val="16"/>
        </w:rPr>
        <w:t xml:space="preserve">      responses:</w:t>
      </w:r>
    </w:p>
    <w:p w14:paraId="14EEB9B3" w14:textId="77777777" w:rsidR="002B73A3" w:rsidRDefault="002B73A3" w:rsidP="002B73A3">
      <w:pPr>
        <w:pStyle w:val="PL"/>
        <w:rPr>
          <w:rFonts w:cs="Courier New"/>
          <w:szCs w:val="16"/>
        </w:rPr>
      </w:pPr>
      <w:r>
        <w:rPr>
          <w:rFonts w:cs="Courier New"/>
          <w:szCs w:val="16"/>
        </w:rPr>
        <w:t xml:space="preserve">        '204':</w:t>
      </w:r>
    </w:p>
    <w:p w14:paraId="2556C1A6" w14:textId="77777777" w:rsidR="002B73A3" w:rsidRDefault="002B73A3" w:rsidP="002B73A3">
      <w:pPr>
        <w:pStyle w:val="PL"/>
        <w:rPr>
          <w:rFonts w:cs="Courier New"/>
          <w:szCs w:val="16"/>
        </w:rPr>
      </w:pPr>
      <w:r>
        <w:rPr>
          <w:rFonts w:cs="Courier New"/>
          <w:szCs w:val="16"/>
        </w:rPr>
        <w:t xml:space="preserve">          description: &gt;</w:t>
      </w:r>
    </w:p>
    <w:p w14:paraId="0C4FCAEF" w14:textId="77777777" w:rsidR="002B73A3" w:rsidRDefault="002B73A3" w:rsidP="002B73A3">
      <w:pPr>
        <w:pStyle w:val="PL"/>
        <w:rPr>
          <w:rFonts w:cs="Courier New"/>
          <w:szCs w:val="16"/>
        </w:rPr>
      </w:pPr>
      <w:r>
        <w:rPr>
          <w:rFonts w:cs="Courier New"/>
          <w:szCs w:val="16"/>
        </w:rPr>
        <w:t xml:space="preserve">            The deletion of the of the Events Subscription sub-resource is confirmed without returning </w:t>
      </w:r>
    </w:p>
    <w:p w14:paraId="6C28ED31" w14:textId="77777777" w:rsidR="002B73A3" w:rsidRDefault="002B73A3" w:rsidP="002B73A3">
      <w:pPr>
        <w:pStyle w:val="PL"/>
        <w:rPr>
          <w:rFonts w:cs="Courier New"/>
          <w:szCs w:val="16"/>
        </w:rPr>
      </w:pPr>
      <w:r>
        <w:rPr>
          <w:rFonts w:cs="Courier New"/>
          <w:szCs w:val="16"/>
        </w:rPr>
        <w:t xml:space="preserve">            additional data.</w:t>
      </w:r>
    </w:p>
    <w:bookmarkEnd w:id="248"/>
    <w:p w14:paraId="79205DBE" w14:textId="77777777" w:rsidR="002B73A3" w:rsidRDefault="002B73A3" w:rsidP="002B73A3">
      <w:pPr>
        <w:pStyle w:val="PL"/>
      </w:pPr>
      <w:r>
        <w:t xml:space="preserve">        '307':</w:t>
      </w:r>
    </w:p>
    <w:p w14:paraId="69B9466B" w14:textId="77777777" w:rsidR="002B73A3" w:rsidRDefault="002B73A3" w:rsidP="002B73A3">
      <w:pPr>
        <w:pStyle w:val="PL"/>
        <w:rPr>
          <w:lang w:eastAsia="es-ES"/>
        </w:rPr>
      </w:pPr>
      <w:r>
        <w:rPr>
          <w:lang w:eastAsia="es-ES"/>
        </w:rPr>
        <w:t xml:space="preserve">          $ref: 'TS29571_CommonData.yaml#/components/responses/307'</w:t>
      </w:r>
    </w:p>
    <w:p w14:paraId="03CF7594" w14:textId="77777777" w:rsidR="002B73A3" w:rsidRDefault="002B73A3" w:rsidP="002B73A3">
      <w:pPr>
        <w:pStyle w:val="PL"/>
      </w:pPr>
      <w:r>
        <w:t xml:space="preserve">        '308':</w:t>
      </w:r>
    </w:p>
    <w:p w14:paraId="48DE6829" w14:textId="77777777" w:rsidR="002B73A3" w:rsidRDefault="002B73A3" w:rsidP="002B73A3">
      <w:pPr>
        <w:pStyle w:val="PL"/>
        <w:rPr>
          <w:lang w:eastAsia="es-ES"/>
        </w:rPr>
      </w:pPr>
      <w:r>
        <w:rPr>
          <w:lang w:eastAsia="es-ES"/>
        </w:rPr>
        <w:t xml:space="preserve">          $ref: 'TS29571_CommonData.yaml#/components/responses/308'</w:t>
      </w:r>
    </w:p>
    <w:p w14:paraId="174ECBFB" w14:textId="77777777" w:rsidR="002B73A3" w:rsidRDefault="002B73A3" w:rsidP="002B73A3">
      <w:pPr>
        <w:pStyle w:val="PL"/>
        <w:rPr>
          <w:rFonts w:cs="Courier New"/>
          <w:szCs w:val="16"/>
        </w:rPr>
      </w:pPr>
      <w:bookmarkStart w:id="249" w:name="MCCQCTEMPBM_00000215"/>
      <w:r>
        <w:rPr>
          <w:rFonts w:cs="Courier New"/>
          <w:szCs w:val="16"/>
        </w:rPr>
        <w:t xml:space="preserve">        '400':</w:t>
      </w:r>
    </w:p>
    <w:p w14:paraId="44F422EA" w14:textId="77777777" w:rsidR="002B73A3" w:rsidRDefault="002B73A3" w:rsidP="002B73A3">
      <w:pPr>
        <w:pStyle w:val="PL"/>
        <w:rPr>
          <w:rFonts w:cs="Courier New"/>
          <w:szCs w:val="16"/>
        </w:rPr>
      </w:pPr>
      <w:r>
        <w:rPr>
          <w:rFonts w:cs="Courier New"/>
          <w:szCs w:val="16"/>
        </w:rPr>
        <w:t xml:space="preserve">          $ref: 'TS29571_CommonData.yaml#/components/responses/400'</w:t>
      </w:r>
    </w:p>
    <w:p w14:paraId="64EC56D4" w14:textId="77777777" w:rsidR="002B73A3" w:rsidRDefault="002B73A3" w:rsidP="002B73A3">
      <w:pPr>
        <w:pStyle w:val="PL"/>
        <w:rPr>
          <w:rFonts w:cs="Courier New"/>
          <w:szCs w:val="16"/>
        </w:rPr>
      </w:pPr>
      <w:r>
        <w:rPr>
          <w:rFonts w:cs="Courier New"/>
          <w:szCs w:val="16"/>
        </w:rPr>
        <w:t xml:space="preserve">        '401':</w:t>
      </w:r>
    </w:p>
    <w:p w14:paraId="59CBEB77" w14:textId="77777777" w:rsidR="002B73A3" w:rsidRDefault="002B73A3" w:rsidP="002B73A3">
      <w:pPr>
        <w:pStyle w:val="PL"/>
        <w:rPr>
          <w:rFonts w:cs="Courier New"/>
          <w:szCs w:val="16"/>
        </w:rPr>
      </w:pPr>
      <w:r>
        <w:rPr>
          <w:rFonts w:cs="Courier New"/>
          <w:szCs w:val="16"/>
        </w:rPr>
        <w:t xml:space="preserve">          $ref: 'TS29571_CommonData.yaml#/components/responses/401'</w:t>
      </w:r>
    </w:p>
    <w:bookmarkEnd w:id="249"/>
    <w:p w14:paraId="7F151602" w14:textId="77777777" w:rsidR="002B73A3" w:rsidRDefault="002B73A3" w:rsidP="002B73A3">
      <w:pPr>
        <w:pStyle w:val="PL"/>
      </w:pPr>
      <w:r>
        <w:t xml:space="preserve">        '403':</w:t>
      </w:r>
    </w:p>
    <w:p w14:paraId="66FA4C80" w14:textId="77777777" w:rsidR="002B73A3" w:rsidRDefault="002B73A3" w:rsidP="002B73A3">
      <w:pPr>
        <w:pStyle w:val="PL"/>
      </w:pPr>
      <w:r>
        <w:t xml:space="preserve">          $ref: 'TS29571_CommonData.yaml#/components/responses/403'</w:t>
      </w:r>
    </w:p>
    <w:p w14:paraId="2B55BB6B" w14:textId="77777777" w:rsidR="002B73A3" w:rsidRDefault="002B73A3" w:rsidP="002B73A3">
      <w:pPr>
        <w:pStyle w:val="PL"/>
        <w:rPr>
          <w:rFonts w:cs="Courier New"/>
          <w:szCs w:val="16"/>
        </w:rPr>
      </w:pPr>
      <w:bookmarkStart w:id="250" w:name="MCCQCTEMPBM_00000216"/>
      <w:r>
        <w:rPr>
          <w:rFonts w:cs="Courier New"/>
          <w:szCs w:val="16"/>
        </w:rPr>
        <w:t xml:space="preserve">        '404':</w:t>
      </w:r>
    </w:p>
    <w:p w14:paraId="1303C773" w14:textId="77777777" w:rsidR="002B73A3" w:rsidRDefault="002B73A3" w:rsidP="002B73A3">
      <w:pPr>
        <w:pStyle w:val="PL"/>
        <w:rPr>
          <w:rFonts w:cs="Courier New"/>
          <w:szCs w:val="16"/>
        </w:rPr>
      </w:pPr>
      <w:r>
        <w:rPr>
          <w:rFonts w:cs="Courier New"/>
          <w:szCs w:val="16"/>
        </w:rPr>
        <w:t xml:space="preserve">          $ref: 'TS29571_CommonData.yaml#/components/responses/404'</w:t>
      </w:r>
    </w:p>
    <w:bookmarkEnd w:id="250"/>
    <w:p w14:paraId="13073682" w14:textId="77777777" w:rsidR="002B73A3" w:rsidRDefault="002B73A3" w:rsidP="002B73A3">
      <w:pPr>
        <w:pStyle w:val="PL"/>
      </w:pPr>
      <w:r>
        <w:t xml:space="preserve">        '429':</w:t>
      </w:r>
    </w:p>
    <w:p w14:paraId="16C2E7C1" w14:textId="77777777" w:rsidR="002B73A3" w:rsidRDefault="002B73A3" w:rsidP="002B73A3">
      <w:pPr>
        <w:pStyle w:val="PL"/>
      </w:pPr>
      <w:r>
        <w:t xml:space="preserve">          $ref: 'TS29571_CommonData.yaml#/components/responses/429'</w:t>
      </w:r>
    </w:p>
    <w:p w14:paraId="4E419860" w14:textId="77777777" w:rsidR="002B73A3" w:rsidRDefault="002B73A3" w:rsidP="002B73A3">
      <w:pPr>
        <w:pStyle w:val="PL"/>
        <w:rPr>
          <w:rFonts w:cs="Courier New"/>
          <w:szCs w:val="16"/>
        </w:rPr>
      </w:pPr>
      <w:bookmarkStart w:id="251" w:name="MCCQCTEMPBM_00000217"/>
      <w:r>
        <w:rPr>
          <w:rFonts w:cs="Courier New"/>
          <w:szCs w:val="16"/>
        </w:rPr>
        <w:t xml:space="preserve">        '500':</w:t>
      </w:r>
    </w:p>
    <w:p w14:paraId="457F7CBB" w14:textId="77777777" w:rsidR="002B73A3" w:rsidRDefault="002B73A3" w:rsidP="002B73A3">
      <w:pPr>
        <w:pStyle w:val="PL"/>
        <w:rPr>
          <w:rFonts w:cs="Courier New"/>
          <w:szCs w:val="16"/>
        </w:rPr>
      </w:pPr>
      <w:r>
        <w:rPr>
          <w:rFonts w:cs="Courier New"/>
          <w:szCs w:val="16"/>
        </w:rPr>
        <w:t xml:space="preserve">          $ref: 'TS29571_CommonData.yaml#/components/responses/500'</w:t>
      </w:r>
    </w:p>
    <w:p w14:paraId="46E0F450" w14:textId="77777777" w:rsidR="002B73A3" w:rsidRDefault="002B73A3" w:rsidP="002B73A3">
      <w:pPr>
        <w:pStyle w:val="PL"/>
        <w:rPr>
          <w:rFonts w:cs="Courier New"/>
          <w:szCs w:val="16"/>
        </w:rPr>
      </w:pPr>
      <w:r>
        <w:rPr>
          <w:rFonts w:cs="Courier New"/>
          <w:szCs w:val="16"/>
        </w:rPr>
        <w:t xml:space="preserve">        '502':</w:t>
      </w:r>
    </w:p>
    <w:p w14:paraId="3F098DDC" w14:textId="77777777" w:rsidR="002B73A3" w:rsidRDefault="002B73A3" w:rsidP="002B73A3">
      <w:pPr>
        <w:pStyle w:val="PL"/>
        <w:rPr>
          <w:rFonts w:cs="Courier New"/>
          <w:szCs w:val="16"/>
        </w:rPr>
      </w:pPr>
      <w:r>
        <w:rPr>
          <w:rFonts w:cs="Courier New"/>
          <w:szCs w:val="16"/>
        </w:rPr>
        <w:t xml:space="preserve">          $ref: 'TS29571_CommonData.yaml#/components/responses/502'</w:t>
      </w:r>
    </w:p>
    <w:p w14:paraId="6C9400DE" w14:textId="77777777" w:rsidR="002B73A3" w:rsidRDefault="002B73A3" w:rsidP="002B73A3">
      <w:pPr>
        <w:pStyle w:val="PL"/>
        <w:rPr>
          <w:rFonts w:cs="Courier New"/>
          <w:szCs w:val="16"/>
        </w:rPr>
      </w:pPr>
      <w:r>
        <w:rPr>
          <w:rFonts w:cs="Courier New"/>
          <w:szCs w:val="16"/>
        </w:rPr>
        <w:lastRenderedPageBreak/>
        <w:t xml:space="preserve">        '503':</w:t>
      </w:r>
    </w:p>
    <w:p w14:paraId="04F23D96" w14:textId="77777777" w:rsidR="002B73A3" w:rsidRDefault="002B73A3" w:rsidP="002B73A3">
      <w:pPr>
        <w:pStyle w:val="PL"/>
        <w:rPr>
          <w:rFonts w:cs="Courier New"/>
          <w:szCs w:val="16"/>
        </w:rPr>
      </w:pPr>
      <w:r>
        <w:rPr>
          <w:rFonts w:cs="Courier New"/>
          <w:szCs w:val="16"/>
        </w:rPr>
        <w:t xml:space="preserve">          $ref: 'TS29571_CommonData.yaml#/components/responses/503'</w:t>
      </w:r>
    </w:p>
    <w:p w14:paraId="5C315D8F" w14:textId="77777777" w:rsidR="002B73A3" w:rsidRDefault="002B73A3" w:rsidP="002B73A3">
      <w:pPr>
        <w:pStyle w:val="PL"/>
        <w:rPr>
          <w:rFonts w:cs="Courier New"/>
          <w:szCs w:val="16"/>
        </w:rPr>
      </w:pPr>
      <w:r>
        <w:rPr>
          <w:rFonts w:cs="Courier New"/>
          <w:szCs w:val="16"/>
        </w:rPr>
        <w:t xml:space="preserve">        default:</w:t>
      </w:r>
    </w:p>
    <w:p w14:paraId="6CDF2E62" w14:textId="77777777" w:rsidR="002B73A3" w:rsidRDefault="002B73A3" w:rsidP="002B73A3">
      <w:pPr>
        <w:pStyle w:val="PL"/>
        <w:rPr>
          <w:rFonts w:cs="Courier New"/>
          <w:szCs w:val="16"/>
        </w:rPr>
      </w:pPr>
      <w:r>
        <w:rPr>
          <w:rFonts w:cs="Courier New"/>
          <w:szCs w:val="16"/>
        </w:rPr>
        <w:t xml:space="preserve">          $ref: 'TS29571_CommonData.yaml#/components/responses/default'</w:t>
      </w:r>
    </w:p>
    <w:p w14:paraId="490353F9" w14:textId="77777777" w:rsidR="002B73A3" w:rsidRDefault="002B73A3" w:rsidP="002B73A3">
      <w:pPr>
        <w:pStyle w:val="PL"/>
        <w:rPr>
          <w:rFonts w:cs="Courier New"/>
          <w:szCs w:val="16"/>
        </w:rPr>
      </w:pPr>
    </w:p>
    <w:p w14:paraId="1FB9405D" w14:textId="77777777" w:rsidR="002B73A3" w:rsidRDefault="002B73A3" w:rsidP="002B73A3">
      <w:pPr>
        <w:pStyle w:val="PL"/>
        <w:rPr>
          <w:rFonts w:cs="Courier New"/>
          <w:szCs w:val="16"/>
        </w:rPr>
      </w:pPr>
      <w:r>
        <w:rPr>
          <w:rFonts w:cs="Courier New"/>
          <w:szCs w:val="16"/>
        </w:rPr>
        <w:t>components:</w:t>
      </w:r>
    </w:p>
    <w:bookmarkEnd w:id="251"/>
    <w:p w14:paraId="20E6FF83" w14:textId="77777777" w:rsidR="002B73A3" w:rsidRDefault="002B73A3" w:rsidP="002B73A3">
      <w:pPr>
        <w:pStyle w:val="PL"/>
      </w:pPr>
    </w:p>
    <w:p w14:paraId="58E50241" w14:textId="77777777" w:rsidR="002B73A3" w:rsidRDefault="002B73A3" w:rsidP="002B73A3">
      <w:pPr>
        <w:pStyle w:val="PL"/>
      </w:pPr>
      <w:r>
        <w:t xml:space="preserve">  securitySchemes:</w:t>
      </w:r>
    </w:p>
    <w:p w14:paraId="64946442" w14:textId="77777777" w:rsidR="002B73A3" w:rsidRDefault="002B73A3" w:rsidP="002B73A3">
      <w:pPr>
        <w:pStyle w:val="PL"/>
      </w:pPr>
      <w:r>
        <w:t xml:space="preserve">    oAuth2ClientCredentials:</w:t>
      </w:r>
    </w:p>
    <w:p w14:paraId="2BD7205A" w14:textId="77777777" w:rsidR="002B73A3" w:rsidRDefault="002B73A3" w:rsidP="002B73A3">
      <w:pPr>
        <w:pStyle w:val="PL"/>
      </w:pPr>
      <w:r>
        <w:t xml:space="preserve">      type: oauth2</w:t>
      </w:r>
    </w:p>
    <w:p w14:paraId="7700F781" w14:textId="77777777" w:rsidR="002B73A3" w:rsidRDefault="002B73A3" w:rsidP="002B73A3">
      <w:pPr>
        <w:pStyle w:val="PL"/>
      </w:pPr>
      <w:r>
        <w:t xml:space="preserve">      flows:</w:t>
      </w:r>
    </w:p>
    <w:p w14:paraId="7B2415C2" w14:textId="77777777" w:rsidR="002B73A3" w:rsidRDefault="002B73A3" w:rsidP="002B73A3">
      <w:pPr>
        <w:pStyle w:val="PL"/>
      </w:pPr>
      <w:r>
        <w:t xml:space="preserve">        clientCredentials:</w:t>
      </w:r>
    </w:p>
    <w:p w14:paraId="3263A418" w14:textId="77777777" w:rsidR="002B73A3" w:rsidRDefault="002B73A3" w:rsidP="002B73A3">
      <w:pPr>
        <w:pStyle w:val="PL"/>
      </w:pPr>
      <w:r>
        <w:t xml:space="preserve">          tokenUrl: '{nrfApiRoot}/oauth2/token'</w:t>
      </w:r>
    </w:p>
    <w:p w14:paraId="339B06DC" w14:textId="77777777" w:rsidR="002B73A3" w:rsidRDefault="002B73A3" w:rsidP="002B73A3">
      <w:pPr>
        <w:pStyle w:val="PL"/>
      </w:pPr>
      <w:r>
        <w:t xml:space="preserve">          scopes:</w:t>
      </w:r>
    </w:p>
    <w:p w14:paraId="5D62ED1A" w14:textId="77777777" w:rsidR="002B73A3" w:rsidRDefault="002B73A3" w:rsidP="002B73A3">
      <w:pPr>
        <w:pStyle w:val="PL"/>
      </w:pPr>
      <w:r>
        <w:t xml:space="preserve">            ntsctsf-qos-tscai: Access to the Ntsctsf_QoSandTSCAssistance API</w:t>
      </w:r>
    </w:p>
    <w:p w14:paraId="372EEDB7" w14:textId="77777777" w:rsidR="002B73A3" w:rsidRDefault="002B73A3" w:rsidP="002B73A3">
      <w:pPr>
        <w:pStyle w:val="PL"/>
        <w:rPr>
          <w:rFonts w:cs="Courier New"/>
          <w:szCs w:val="16"/>
        </w:rPr>
      </w:pPr>
      <w:bookmarkStart w:id="252" w:name="MCCQCTEMPBM_00000218"/>
    </w:p>
    <w:p w14:paraId="1E625535" w14:textId="77777777" w:rsidR="002B73A3" w:rsidRDefault="002B73A3" w:rsidP="002B73A3">
      <w:pPr>
        <w:pStyle w:val="PL"/>
        <w:rPr>
          <w:rFonts w:cs="Courier New"/>
          <w:szCs w:val="16"/>
        </w:rPr>
      </w:pPr>
      <w:r>
        <w:rPr>
          <w:rFonts w:cs="Courier New"/>
          <w:szCs w:val="16"/>
        </w:rPr>
        <w:t xml:space="preserve">  schemas:</w:t>
      </w:r>
    </w:p>
    <w:p w14:paraId="3D6B8FEC" w14:textId="77777777" w:rsidR="002B73A3" w:rsidRDefault="002B73A3" w:rsidP="002B73A3">
      <w:pPr>
        <w:pStyle w:val="PL"/>
        <w:rPr>
          <w:rFonts w:cs="Courier New"/>
          <w:szCs w:val="16"/>
        </w:rPr>
      </w:pPr>
      <w:r>
        <w:rPr>
          <w:rFonts w:cs="Courier New"/>
          <w:szCs w:val="16"/>
        </w:rPr>
        <w:t xml:space="preserve">    </w:t>
      </w:r>
      <w:bookmarkEnd w:id="252"/>
      <w:r>
        <w:t>Tsc</w:t>
      </w:r>
      <w:bookmarkStart w:id="253" w:name="MCCQCTEMPBM_00000219"/>
      <w:r>
        <w:rPr>
          <w:rFonts w:cs="Courier New"/>
          <w:szCs w:val="16"/>
        </w:rPr>
        <w:t>AppSessionContextData:</w:t>
      </w:r>
    </w:p>
    <w:p w14:paraId="627D1704" w14:textId="77777777" w:rsidR="002B73A3" w:rsidRDefault="002B73A3" w:rsidP="002B73A3">
      <w:pPr>
        <w:pStyle w:val="PL"/>
        <w:rPr>
          <w:rFonts w:cs="Courier New"/>
          <w:szCs w:val="16"/>
        </w:rPr>
      </w:pPr>
      <w:r>
        <w:rPr>
          <w:rFonts w:cs="Courier New"/>
          <w:szCs w:val="16"/>
        </w:rPr>
        <w:t xml:space="preserve">      description: Represents an Individual TSC Application Session Context resource.</w:t>
      </w:r>
    </w:p>
    <w:p w14:paraId="73E8DCD3" w14:textId="77777777" w:rsidR="002B73A3" w:rsidRDefault="002B73A3" w:rsidP="002B73A3">
      <w:pPr>
        <w:pStyle w:val="PL"/>
        <w:rPr>
          <w:rFonts w:cs="Courier New"/>
          <w:szCs w:val="16"/>
        </w:rPr>
      </w:pPr>
      <w:r>
        <w:rPr>
          <w:rFonts w:cs="Courier New"/>
          <w:szCs w:val="16"/>
        </w:rPr>
        <w:t xml:space="preserve">      type: object</w:t>
      </w:r>
    </w:p>
    <w:p w14:paraId="476C8BD4" w14:textId="77777777" w:rsidR="002B73A3" w:rsidRDefault="002B73A3" w:rsidP="002B73A3">
      <w:pPr>
        <w:pStyle w:val="PL"/>
        <w:rPr>
          <w:rFonts w:cs="Courier New"/>
          <w:szCs w:val="16"/>
        </w:rPr>
      </w:pPr>
      <w:r>
        <w:rPr>
          <w:rFonts w:cs="Courier New"/>
          <w:szCs w:val="16"/>
        </w:rPr>
        <w:t xml:space="preserve">      required:</w:t>
      </w:r>
    </w:p>
    <w:p w14:paraId="2A3D238D" w14:textId="77777777" w:rsidR="002B73A3" w:rsidRDefault="002B73A3" w:rsidP="002B73A3">
      <w:pPr>
        <w:pStyle w:val="PL"/>
        <w:rPr>
          <w:rFonts w:cs="Courier New"/>
          <w:szCs w:val="16"/>
        </w:rPr>
      </w:pPr>
      <w:r>
        <w:rPr>
          <w:rFonts w:cs="Courier New"/>
          <w:szCs w:val="16"/>
        </w:rPr>
        <w:t xml:space="preserve">        - notifUri</w:t>
      </w:r>
    </w:p>
    <w:p w14:paraId="0689A268" w14:textId="77777777" w:rsidR="002B73A3" w:rsidRDefault="002B73A3" w:rsidP="002B73A3">
      <w:pPr>
        <w:pStyle w:val="PL"/>
        <w:rPr>
          <w:rFonts w:cs="Courier New"/>
          <w:szCs w:val="16"/>
        </w:rPr>
      </w:pPr>
      <w:r>
        <w:rPr>
          <w:rFonts w:cs="Courier New"/>
          <w:szCs w:val="16"/>
        </w:rPr>
        <w:t xml:space="preserve">        - afId</w:t>
      </w:r>
    </w:p>
    <w:p w14:paraId="69281C83" w14:textId="77777777" w:rsidR="002B73A3" w:rsidRDefault="002B73A3" w:rsidP="002B73A3">
      <w:pPr>
        <w:pStyle w:val="PL"/>
        <w:rPr>
          <w:rFonts w:cs="Courier New"/>
          <w:szCs w:val="16"/>
        </w:rPr>
      </w:pPr>
      <w:r>
        <w:rPr>
          <w:rFonts w:cs="Courier New"/>
          <w:szCs w:val="16"/>
        </w:rPr>
        <w:t xml:space="preserve">        - qosReference</w:t>
      </w:r>
    </w:p>
    <w:p w14:paraId="42DAB84A" w14:textId="77777777" w:rsidR="002B73A3" w:rsidRPr="00734D80" w:rsidRDefault="002B73A3" w:rsidP="002B73A3">
      <w:pPr>
        <w:pStyle w:val="PL"/>
        <w:rPr>
          <w:rFonts w:cs="Courier New"/>
          <w:szCs w:val="16"/>
        </w:rPr>
      </w:pPr>
      <w:r w:rsidRPr="00734D80">
        <w:rPr>
          <w:rFonts w:cs="Courier New"/>
          <w:szCs w:val="16"/>
        </w:rPr>
        <w:t xml:space="preserve">      allOf:</w:t>
      </w:r>
    </w:p>
    <w:p w14:paraId="5BDCBB88" w14:textId="77777777" w:rsidR="002B73A3" w:rsidRDefault="002B73A3" w:rsidP="002B73A3">
      <w:pPr>
        <w:pStyle w:val="PL"/>
        <w:rPr>
          <w:rFonts w:cs="Courier New"/>
          <w:szCs w:val="16"/>
        </w:rPr>
      </w:pPr>
      <w:r>
        <w:rPr>
          <w:rFonts w:cs="Courier New"/>
          <w:szCs w:val="16"/>
        </w:rPr>
        <w:t xml:space="preserve">        - oneOf:</w:t>
      </w:r>
    </w:p>
    <w:p w14:paraId="3E1349A4" w14:textId="77777777" w:rsidR="002B73A3" w:rsidRDefault="002B73A3" w:rsidP="002B73A3">
      <w:pPr>
        <w:pStyle w:val="PL"/>
        <w:rPr>
          <w:rFonts w:cs="Courier New"/>
          <w:szCs w:val="16"/>
        </w:rPr>
      </w:pPr>
      <w:r>
        <w:rPr>
          <w:rFonts w:cs="Courier New"/>
          <w:szCs w:val="16"/>
        </w:rPr>
        <w:t xml:space="preserve">          - required: [ueIpAddr]</w:t>
      </w:r>
    </w:p>
    <w:p w14:paraId="04FCEE60" w14:textId="77777777" w:rsidR="002B73A3" w:rsidRDefault="002B73A3" w:rsidP="002B73A3">
      <w:pPr>
        <w:pStyle w:val="PL"/>
        <w:rPr>
          <w:rFonts w:cs="Courier New"/>
          <w:szCs w:val="16"/>
        </w:rPr>
      </w:pPr>
      <w:r>
        <w:rPr>
          <w:rFonts w:cs="Courier New"/>
          <w:szCs w:val="16"/>
        </w:rPr>
        <w:t xml:space="preserve">          - required: [ueMac]</w:t>
      </w:r>
    </w:p>
    <w:p w14:paraId="76518B86" w14:textId="77777777" w:rsidR="002B73A3" w:rsidRPr="00B204D3" w:rsidRDefault="002B73A3" w:rsidP="002B73A3">
      <w:pPr>
        <w:pStyle w:val="PL"/>
        <w:rPr>
          <w:rFonts w:cs="Courier New"/>
          <w:szCs w:val="16"/>
        </w:rPr>
      </w:pPr>
      <w:r w:rsidRPr="00B204D3">
        <w:rPr>
          <w:rFonts w:cs="Courier New"/>
          <w:szCs w:val="16"/>
        </w:rPr>
        <w:t xml:space="preserve">        </w:t>
      </w:r>
      <w:r>
        <w:rPr>
          <w:rFonts w:cs="Courier New"/>
          <w:szCs w:val="16"/>
        </w:rPr>
        <w:t xml:space="preserve">  </w:t>
      </w:r>
      <w:r w:rsidRPr="00B204D3">
        <w:rPr>
          <w:rFonts w:cs="Courier New"/>
          <w:szCs w:val="16"/>
        </w:rPr>
        <w:t>- required: [</w:t>
      </w:r>
      <w:r>
        <w:rPr>
          <w:rFonts w:cs="Courier New"/>
          <w:szCs w:val="16"/>
        </w:rPr>
        <w:t>ueId</w:t>
      </w:r>
      <w:r w:rsidRPr="00B204D3">
        <w:rPr>
          <w:rFonts w:cs="Courier New"/>
          <w:szCs w:val="16"/>
        </w:rPr>
        <w:t>]</w:t>
      </w:r>
    </w:p>
    <w:p w14:paraId="31628BCA" w14:textId="77777777" w:rsidR="002B73A3" w:rsidRDefault="002B73A3" w:rsidP="002B73A3">
      <w:pPr>
        <w:pStyle w:val="PL"/>
        <w:rPr>
          <w:rFonts w:cs="Courier New"/>
          <w:szCs w:val="16"/>
        </w:rPr>
      </w:pPr>
      <w:r w:rsidRPr="00B204D3">
        <w:rPr>
          <w:rFonts w:cs="Courier New"/>
          <w:szCs w:val="16"/>
        </w:rPr>
        <w:t xml:space="preserve">        </w:t>
      </w:r>
      <w:r>
        <w:rPr>
          <w:rFonts w:cs="Courier New"/>
          <w:szCs w:val="16"/>
        </w:rPr>
        <w:t xml:space="preserve">  </w:t>
      </w:r>
      <w:r w:rsidRPr="00B204D3">
        <w:rPr>
          <w:rFonts w:cs="Courier New"/>
          <w:szCs w:val="16"/>
        </w:rPr>
        <w:t>- required: [</w:t>
      </w:r>
      <w:r w:rsidRPr="007E690D">
        <w:rPr>
          <w:rFonts w:cs="Courier New"/>
          <w:szCs w:val="16"/>
        </w:rPr>
        <w:t>e</w:t>
      </w:r>
      <w:r w:rsidRPr="007E690D">
        <w:rPr>
          <w:rFonts w:cs="Courier New" w:hint="eastAsia"/>
          <w:szCs w:val="16"/>
        </w:rPr>
        <w:t>xternalGroup</w:t>
      </w:r>
      <w:r w:rsidRPr="007E690D">
        <w:rPr>
          <w:rFonts w:cs="Courier New"/>
          <w:szCs w:val="16"/>
        </w:rPr>
        <w:t>Id</w:t>
      </w:r>
      <w:r w:rsidRPr="00B204D3">
        <w:rPr>
          <w:rFonts w:cs="Courier New"/>
          <w:szCs w:val="16"/>
        </w:rPr>
        <w:t>]</w:t>
      </w:r>
    </w:p>
    <w:bookmarkEnd w:id="253"/>
    <w:p w14:paraId="2C99A4D1" w14:textId="77777777" w:rsidR="002B73A3" w:rsidRDefault="002B73A3" w:rsidP="002B73A3">
      <w:pPr>
        <w:pStyle w:val="PL"/>
      </w:pPr>
      <w:r>
        <w:t xml:space="preserve">        - not:</w:t>
      </w:r>
    </w:p>
    <w:p w14:paraId="1D54B700" w14:textId="77777777" w:rsidR="002B73A3" w:rsidRDefault="002B73A3" w:rsidP="002B73A3">
      <w:pPr>
        <w:pStyle w:val="PL"/>
      </w:pPr>
      <w:r>
        <w:t xml:space="preserve">            required: [</w:t>
      </w:r>
      <w:r w:rsidRPr="005449A5">
        <w:rPr>
          <w:lang w:eastAsia="zh-CN"/>
        </w:rPr>
        <w:t>ethFlowInfo</w:t>
      </w:r>
      <w:r>
        <w:t>, enEthFlowInfo]</w:t>
      </w:r>
    </w:p>
    <w:p w14:paraId="55FD4301" w14:textId="77777777" w:rsidR="002B73A3" w:rsidRDefault="002B73A3" w:rsidP="002B73A3">
      <w:pPr>
        <w:pStyle w:val="PL"/>
      </w:pPr>
      <w:r>
        <w:t xml:space="preserve">        - not:</w:t>
      </w:r>
    </w:p>
    <w:p w14:paraId="70006C8E" w14:textId="77777777" w:rsidR="002B73A3" w:rsidRDefault="002B73A3" w:rsidP="002B73A3">
      <w:pPr>
        <w:pStyle w:val="PL"/>
        <w:rPr>
          <w:rFonts w:cs="Courier New"/>
          <w:szCs w:val="16"/>
        </w:rPr>
      </w:pPr>
      <w:r>
        <w:t xml:space="preserve">            required: [altQosReqs, </w:t>
      </w:r>
      <w:r>
        <w:rPr>
          <w:lang w:eastAsia="zh-CN"/>
        </w:rPr>
        <w:t>altQosReferences</w:t>
      </w:r>
      <w:r>
        <w:t>]</w:t>
      </w:r>
      <w:bookmarkStart w:id="254" w:name="MCCQCTEMPBM_00000220"/>
    </w:p>
    <w:bookmarkEnd w:id="254"/>
    <w:p w14:paraId="5B5172B4" w14:textId="77777777" w:rsidR="002B73A3" w:rsidRDefault="002B73A3" w:rsidP="002B73A3">
      <w:pPr>
        <w:pStyle w:val="PL"/>
      </w:pPr>
      <w:r>
        <w:t xml:space="preserve">        - not:</w:t>
      </w:r>
    </w:p>
    <w:p w14:paraId="5EAA4B9D" w14:textId="77777777" w:rsidR="002B73A3" w:rsidRDefault="002B73A3" w:rsidP="002B73A3">
      <w:pPr>
        <w:pStyle w:val="PL"/>
        <w:rPr>
          <w:rFonts w:cs="Courier New"/>
          <w:szCs w:val="16"/>
        </w:rPr>
      </w:pPr>
      <w:r>
        <w:t xml:space="preserve">            required: [</w:t>
      </w:r>
      <w:r>
        <w:rPr>
          <w:rFonts w:hint="eastAsia"/>
          <w:lang w:eastAsia="zh-CN"/>
        </w:rPr>
        <w:t>qosReference</w:t>
      </w:r>
      <w:r>
        <w:t>, altQosReqs]</w:t>
      </w:r>
      <w:bookmarkStart w:id="255" w:name="MCCQCTEMPBM_00000221"/>
    </w:p>
    <w:p w14:paraId="4623B946" w14:textId="77777777" w:rsidR="002B73A3" w:rsidRDefault="002B73A3" w:rsidP="002B73A3">
      <w:pPr>
        <w:pStyle w:val="PL"/>
        <w:rPr>
          <w:rFonts w:cs="Courier New"/>
          <w:szCs w:val="16"/>
        </w:rPr>
      </w:pPr>
      <w:r>
        <w:rPr>
          <w:rFonts w:cs="Courier New"/>
          <w:szCs w:val="16"/>
        </w:rPr>
        <w:t xml:space="preserve">      properties:</w:t>
      </w:r>
    </w:p>
    <w:p w14:paraId="63879A34" w14:textId="77777777" w:rsidR="002B73A3" w:rsidRDefault="002B73A3" w:rsidP="002B73A3">
      <w:pPr>
        <w:pStyle w:val="PL"/>
        <w:rPr>
          <w:rFonts w:cs="Courier New"/>
          <w:szCs w:val="16"/>
        </w:rPr>
      </w:pPr>
      <w:r>
        <w:rPr>
          <w:rFonts w:cs="Courier New"/>
          <w:szCs w:val="16"/>
        </w:rPr>
        <w:t xml:space="preserve">        ueIpAddr:</w:t>
      </w:r>
    </w:p>
    <w:p w14:paraId="6433ACAF" w14:textId="77777777" w:rsidR="002B73A3" w:rsidRDefault="002B73A3" w:rsidP="002B73A3">
      <w:pPr>
        <w:pStyle w:val="PL"/>
        <w:rPr>
          <w:rFonts w:cs="Courier New"/>
          <w:szCs w:val="16"/>
        </w:rPr>
      </w:pPr>
      <w:r>
        <w:rPr>
          <w:rFonts w:cs="Courier New"/>
          <w:szCs w:val="16"/>
        </w:rPr>
        <w:t xml:space="preserve">          $ref: 'TS29571_CommonData.yaml#/components/schemas/IpAddr'</w:t>
      </w:r>
    </w:p>
    <w:p w14:paraId="2D748FB7" w14:textId="77777777" w:rsidR="002B73A3" w:rsidRDefault="002B73A3" w:rsidP="002B73A3">
      <w:pPr>
        <w:pStyle w:val="PL"/>
        <w:rPr>
          <w:rFonts w:cs="Courier New"/>
          <w:szCs w:val="16"/>
        </w:rPr>
      </w:pPr>
      <w:r>
        <w:rPr>
          <w:rFonts w:cs="Courier New"/>
          <w:szCs w:val="16"/>
        </w:rPr>
        <w:t xml:space="preserve">        ipDomain:</w:t>
      </w:r>
    </w:p>
    <w:p w14:paraId="6BBA26A9" w14:textId="77777777" w:rsidR="002B73A3" w:rsidRDefault="002B73A3" w:rsidP="002B73A3">
      <w:pPr>
        <w:pStyle w:val="PL"/>
        <w:rPr>
          <w:rFonts w:cs="Courier New"/>
          <w:szCs w:val="16"/>
        </w:rPr>
      </w:pPr>
      <w:r>
        <w:rPr>
          <w:rFonts w:cs="Courier New"/>
          <w:szCs w:val="16"/>
        </w:rPr>
        <w:t xml:space="preserve">          type: string</w:t>
      </w:r>
    </w:p>
    <w:p w14:paraId="5F6A10A9" w14:textId="77777777" w:rsidR="002B73A3" w:rsidRDefault="002B73A3" w:rsidP="002B73A3">
      <w:pPr>
        <w:pStyle w:val="PL"/>
        <w:rPr>
          <w:rFonts w:cs="Courier New"/>
          <w:szCs w:val="16"/>
        </w:rPr>
      </w:pPr>
      <w:r>
        <w:rPr>
          <w:rFonts w:cs="Courier New"/>
          <w:szCs w:val="16"/>
        </w:rPr>
        <w:t xml:space="preserve">          description: </w:t>
      </w:r>
      <w:r w:rsidRPr="00344D13">
        <w:rPr>
          <w:rFonts w:cs="Courier New"/>
          <w:szCs w:val="16"/>
        </w:rPr>
        <w:t>The IPv4 address domain identifier.</w:t>
      </w:r>
    </w:p>
    <w:p w14:paraId="030E198F" w14:textId="77777777" w:rsidR="002B73A3" w:rsidRDefault="002B73A3" w:rsidP="002B73A3">
      <w:pPr>
        <w:pStyle w:val="PL"/>
        <w:rPr>
          <w:rFonts w:cs="Courier New"/>
          <w:szCs w:val="16"/>
        </w:rPr>
      </w:pPr>
      <w:r>
        <w:rPr>
          <w:rFonts w:cs="Courier New"/>
          <w:szCs w:val="16"/>
        </w:rPr>
        <w:t xml:space="preserve">        ueMac:</w:t>
      </w:r>
    </w:p>
    <w:p w14:paraId="4EF74795" w14:textId="77777777" w:rsidR="002B73A3" w:rsidRDefault="002B73A3" w:rsidP="002B73A3">
      <w:pPr>
        <w:pStyle w:val="PL"/>
        <w:rPr>
          <w:rFonts w:cs="Courier New"/>
          <w:szCs w:val="16"/>
        </w:rPr>
      </w:pPr>
      <w:r>
        <w:rPr>
          <w:rFonts w:cs="Courier New"/>
          <w:szCs w:val="16"/>
        </w:rPr>
        <w:t xml:space="preserve">          $ref: 'TS29571_CommonData.yaml#/components/schemas/MacAddr48'</w:t>
      </w:r>
    </w:p>
    <w:p w14:paraId="7F8207A7" w14:textId="77777777" w:rsidR="002B73A3" w:rsidRPr="00B204D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04D3">
        <w:rPr>
          <w:rFonts w:ascii="Courier New" w:hAnsi="Courier New" w:cs="Courier New"/>
          <w:sz w:val="16"/>
          <w:szCs w:val="16"/>
        </w:rPr>
        <w:t xml:space="preserve">        </w:t>
      </w:r>
      <w:proofErr w:type="spellStart"/>
      <w:r>
        <w:rPr>
          <w:rFonts w:ascii="Courier New" w:hAnsi="Courier New" w:cs="Courier New"/>
          <w:sz w:val="16"/>
          <w:szCs w:val="16"/>
        </w:rPr>
        <w:t>ueId</w:t>
      </w:r>
      <w:proofErr w:type="spellEnd"/>
      <w:r w:rsidRPr="00B204D3">
        <w:rPr>
          <w:rFonts w:ascii="Courier New" w:hAnsi="Courier New" w:cs="Courier New"/>
          <w:sz w:val="16"/>
          <w:szCs w:val="16"/>
        </w:rPr>
        <w:t>:</w:t>
      </w:r>
    </w:p>
    <w:p w14:paraId="3A6C916C" w14:textId="77777777" w:rsidR="002B73A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C454BA">
        <w:rPr>
          <w:rFonts w:ascii="Courier New" w:hAnsi="Courier New" w:cs="Courier New"/>
          <w:sz w:val="16"/>
          <w:szCs w:val="16"/>
        </w:rPr>
        <w:t xml:space="preserve">          $ref: 'TS29571_CommonData.yaml#/components/schemas/</w:t>
      </w:r>
      <w:proofErr w:type="spellStart"/>
      <w:r w:rsidRPr="00C454BA">
        <w:rPr>
          <w:rFonts w:ascii="Courier New" w:hAnsi="Courier New" w:cs="Courier New"/>
          <w:sz w:val="16"/>
          <w:szCs w:val="16"/>
        </w:rPr>
        <w:t>Gpsi</w:t>
      </w:r>
      <w:proofErr w:type="spellEnd"/>
      <w:r w:rsidRPr="00C454BA">
        <w:rPr>
          <w:rFonts w:ascii="Courier New" w:hAnsi="Courier New" w:cs="Courier New"/>
          <w:sz w:val="16"/>
          <w:szCs w:val="16"/>
        </w:rPr>
        <w:t>'</w:t>
      </w:r>
    </w:p>
    <w:p w14:paraId="7213AA88" w14:textId="77777777" w:rsidR="002B73A3" w:rsidRPr="00B204D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04D3">
        <w:rPr>
          <w:rFonts w:ascii="Courier New" w:hAnsi="Courier New" w:cs="Courier New"/>
          <w:sz w:val="16"/>
          <w:szCs w:val="16"/>
        </w:rPr>
        <w:t xml:space="preserve">        </w:t>
      </w:r>
      <w:proofErr w:type="spellStart"/>
      <w:r w:rsidRPr="007E690D">
        <w:rPr>
          <w:rFonts w:ascii="Courier New" w:hAnsi="Courier New" w:cs="Courier New"/>
          <w:sz w:val="16"/>
          <w:szCs w:val="16"/>
        </w:rPr>
        <w:t>e</w:t>
      </w:r>
      <w:r w:rsidRPr="007E690D">
        <w:rPr>
          <w:rFonts w:ascii="Courier New" w:hAnsi="Courier New" w:cs="Courier New" w:hint="eastAsia"/>
          <w:sz w:val="16"/>
          <w:szCs w:val="16"/>
        </w:rPr>
        <w:t>xternalGroup</w:t>
      </w:r>
      <w:r w:rsidRPr="007E690D">
        <w:rPr>
          <w:rFonts w:ascii="Courier New" w:hAnsi="Courier New" w:cs="Courier New"/>
          <w:sz w:val="16"/>
          <w:szCs w:val="16"/>
        </w:rPr>
        <w:t>Id</w:t>
      </w:r>
      <w:proofErr w:type="spellEnd"/>
      <w:r w:rsidRPr="00B204D3">
        <w:rPr>
          <w:rFonts w:ascii="Courier New" w:hAnsi="Courier New" w:cs="Courier New"/>
          <w:sz w:val="16"/>
          <w:szCs w:val="16"/>
        </w:rPr>
        <w:t>:</w:t>
      </w:r>
    </w:p>
    <w:p w14:paraId="77821C7D" w14:textId="77777777" w:rsidR="002B73A3" w:rsidRDefault="002B73A3" w:rsidP="002B73A3">
      <w:pPr>
        <w:pStyle w:val="PL"/>
        <w:rPr>
          <w:rFonts w:cs="Courier New"/>
          <w:szCs w:val="16"/>
        </w:rPr>
      </w:pPr>
      <w:r w:rsidRPr="009C3D0F">
        <w:rPr>
          <w:rFonts w:cs="Courier New"/>
          <w:szCs w:val="16"/>
        </w:rPr>
        <w:t xml:space="preserve">          $ref: 'TS29571_CommonData.yaml#/components/schemas/ExternalGroupId'</w:t>
      </w:r>
    </w:p>
    <w:p w14:paraId="558BD5A1" w14:textId="77777777" w:rsidR="002B73A3" w:rsidRDefault="002B73A3" w:rsidP="002B73A3">
      <w:pPr>
        <w:pStyle w:val="PL"/>
        <w:rPr>
          <w:rFonts w:cs="Courier New"/>
          <w:szCs w:val="16"/>
        </w:rPr>
      </w:pPr>
      <w:r>
        <w:rPr>
          <w:rFonts w:cs="Courier New"/>
          <w:szCs w:val="16"/>
        </w:rPr>
        <w:t xml:space="preserve">        dnn:</w:t>
      </w:r>
    </w:p>
    <w:p w14:paraId="708F62D1" w14:textId="77777777" w:rsidR="002B73A3" w:rsidRDefault="002B73A3" w:rsidP="002B73A3">
      <w:pPr>
        <w:pStyle w:val="PL"/>
        <w:rPr>
          <w:rFonts w:cs="Courier New"/>
          <w:szCs w:val="16"/>
        </w:rPr>
      </w:pPr>
      <w:r>
        <w:rPr>
          <w:rFonts w:cs="Courier New"/>
          <w:szCs w:val="16"/>
        </w:rPr>
        <w:t xml:space="preserve">          $ref: 'TS29571_CommonData.yaml#/components/schemas/Dnn'</w:t>
      </w:r>
    </w:p>
    <w:p w14:paraId="47CEEA41" w14:textId="77777777" w:rsidR="002B73A3" w:rsidRDefault="002B73A3" w:rsidP="002B73A3">
      <w:pPr>
        <w:pStyle w:val="PL"/>
        <w:rPr>
          <w:rFonts w:cs="Courier New"/>
          <w:szCs w:val="16"/>
        </w:rPr>
      </w:pPr>
      <w:r>
        <w:rPr>
          <w:rFonts w:cs="Courier New"/>
          <w:szCs w:val="16"/>
        </w:rPr>
        <w:t xml:space="preserve">        snssai:</w:t>
      </w:r>
    </w:p>
    <w:p w14:paraId="67FDA30A" w14:textId="77777777" w:rsidR="002B73A3" w:rsidRDefault="002B73A3" w:rsidP="002B73A3">
      <w:pPr>
        <w:pStyle w:val="PL"/>
        <w:rPr>
          <w:rFonts w:cs="Courier New"/>
          <w:szCs w:val="16"/>
        </w:rPr>
      </w:pPr>
      <w:r>
        <w:rPr>
          <w:rFonts w:cs="Courier New"/>
          <w:szCs w:val="16"/>
        </w:rPr>
        <w:t xml:space="preserve">          $ref: 'TS29571_CommonData.yaml#/components/schemas/Snssai'</w:t>
      </w:r>
    </w:p>
    <w:p w14:paraId="0864B843" w14:textId="77777777" w:rsidR="002B73A3" w:rsidRDefault="002B73A3" w:rsidP="002B73A3">
      <w:pPr>
        <w:pStyle w:val="PL"/>
        <w:rPr>
          <w:rFonts w:cs="Courier New"/>
          <w:szCs w:val="16"/>
        </w:rPr>
      </w:pPr>
      <w:r>
        <w:rPr>
          <w:rFonts w:cs="Courier New"/>
          <w:szCs w:val="16"/>
        </w:rPr>
        <w:t xml:space="preserve">        notifUri:</w:t>
      </w:r>
    </w:p>
    <w:p w14:paraId="1AFD9EF6" w14:textId="77777777" w:rsidR="002B73A3" w:rsidRDefault="002B73A3" w:rsidP="002B73A3">
      <w:pPr>
        <w:pStyle w:val="PL"/>
        <w:rPr>
          <w:rFonts w:cs="Courier New"/>
          <w:szCs w:val="16"/>
        </w:rPr>
      </w:pPr>
      <w:r>
        <w:rPr>
          <w:rFonts w:cs="Courier New"/>
          <w:szCs w:val="16"/>
        </w:rPr>
        <w:t xml:space="preserve">          $ref: 'TS29571_CommonData.yaml#/components/schemas/Uri'</w:t>
      </w:r>
    </w:p>
    <w:p w14:paraId="0EC7F4D3" w14:textId="77777777" w:rsidR="002B73A3" w:rsidRDefault="002B73A3" w:rsidP="002B73A3">
      <w:pPr>
        <w:pStyle w:val="PL"/>
        <w:rPr>
          <w:rFonts w:cs="Courier New"/>
          <w:szCs w:val="16"/>
        </w:rPr>
      </w:pPr>
      <w:r>
        <w:rPr>
          <w:rFonts w:cs="Courier New"/>
          <w:szCs w:val="16"/>
        </w:rPr>
        <w:t xml:space="preserve">        appId:</w:t>
      </w:r>
    </w:p>
    <w:p w14:paraId="2807F1A2" w14:textId="77777777" w:rsidR="002B73A3" w:rsidRDefault="002B73A3" w:rsidP="002B73A3">
      <w:pPr>
        <w:pStyle w:val="PL"/>
        <w:rPr>
          <w:rFonts w:cs="Courier New"/>
          <w:szCs w:val="16"/>
        </w:rPr>
      </w:pPr>
      <w:r>
        <w:rPr>
          <w:rFonts w:cs="Courier New"/>
          <w:szCs w:val="16"/>
        </w:rPr>
        <w:t xml:space="preserve">          type: string</w:t>
      </w:r>
    </w:p>
    <w:p w14:paraId="53CDA96B" w14:textId="77777777" w:rsidR="002B73A3" w:rsidRDefault="002B73A3" w:rsidP="002B73A3">
      <w:pPr>
        <w:pStyle w:val="PL"/>
        <w:rPr>
          <w:rFonts w:cs="Courier New"/>
          <w:szCs w:val="16"/>
        </w:rPr>
      </w:pPr>
      <w:r>
        <w:rPr>
          <w:rFonts w:cs="Courier New"/>
          <w:szCs w:val="16"/>
        </w:rPr>
        <w:t xml:space="preserve">          description: </w:t>
      </w:r>
      <w:bookmarkEnd w:id="255"/>
      <w:r>
        <w:t>Identifies the Application Identifier.</w:t>
      </w:r>
      <w:bookmarkStart w:id="256" w:name="MCCQCTEMPBM_00000222"/>
    </w:p>
    <w:p w14:paraId="13E95859" w14:textId="77777777" w:rsidR="002B73A3" w:rsidRDefault="002B73A3" w:rsidP="002B73A3">
      <w:pPr>
        <w:pStyle w:val="PL"/>
        <w:rPr>
          <w:rFonts w:cs="Courier New"/>
          <w:szCs w:val="16"/>
        </w:rPr>
      </w:pPr>
      <w:r>
        <w:rPr>
          <w:rFonts w:cs="Courier New"/>
          <w:szCs w:val="16"/>
        </w:rPr>
        <w:t xml:space="preserve">        </w:t>
      </w:r>
      <w:bookmarkEnd w:id="256"/>
      <w:r>
        <w:rPr>
          <w:lang w:eastAsia="zh-CN"/>
        </w:rPr>
        <w:t>ethFlowInfo</w:t>
      </w:r>
      <w:bookmarkStart w:id="257" w:name="MCCQCTEMPBM_00000223"/>
      <w:r>
        <w:rPr>
          <w:rFonts w:cs="Courier New"/>
          <w:szCs w:val="16"/>
        </w:rPr>
        <w:t>:</w:t>
      </w:r>
    </w:p>
    <w:p w14:paraId="79EF0613" w14:textId="77777777" w:rsidR="002B73A3" w:rsidRDefault="002B73A3" w:rsidP="002B73A3">
      <w:pPr>
        <w:pStyle w:val="PL"/>
        <w:rPr>
          <w:rFonts w:cs="Courier New"/>
          <w:szCs w:val="16"/>
        </w:rPr>
      </w:pPr>
      <w:r>
        <w:rPr>
          <w:rFonts w:cs="Courier New"/>
          <w:szCs w:val="16"/>
        </w:rPr>
        <w:t xml:space="preserve">          type: array</w:t>
      </w:r>
    </w:p>
    <w:p w14:paraId="61C90C7F" w14:textId="77777777" w:rsidR="002B73A3" w:rsidRDefault="002B73A3" w:rsidP="002B73A3">
      <w:pPr>
        <w:pStyle w:val="PL"/>
        <w:rPr>
          <w:rFonts w:cs="Courier New"/>
          <w:szCs w:val="16"/>
        </w:rPr>
      </w:pPr>
      <w:r>
        <w:rPr>
          <w:rFonts w:cs="Courier New"/>
          <w:szCs w:val="16"/>
        </w:rPr>
        <w:t xml:space="preserve">          items:</w:t>
      </w:r>
    </w:p>
    <w:bookmarkEnd w:id="257"/>
    <w:p w14:paraId="78F15F3E" w14:textId="77777777" w:rsidR="002B73A3" w:rsidRDefault="002B73A3" w:rsidP="002B73A3">
      <w:pPr>
        <w:pStyle w:val="PL"/>
        <w:rPr>
          <w:rFonts w:cs="Courier New"/>
          <w:szCs w:val="16"/>
        </w:rPr>
      </w:pPr>
      <w:r>
        <w:t xml:space="preserve">            $ref: </w:t>
      </w:r>
      <w:bookmarkStart w:id="258" w:name="MCCQCTEMPBM_00000224"/>
      <w:r>
        <w:rPr>
          <w:rFonts w:cs="Courier New"/>
          <w:szCs w:val="16"/>
        </w:rPr>
        <w:t>'TS29514_</w:t>
      </w:r>
      <w:bookmarkEnd w:id="258"/>
      <w:r>
        <w:t>Npcf_PolicyAuthorization</w:t>
      </w:r>
      <w:bookmarkStart w:id="259" w:name="MCCQCTEMPBM_00000225"/>
      <w:r>
        <w:rPr>
          <w:rFonts w:cs="Courier New"/>
          <w:szCs w:val="16"/>
        </w:rPr>
        <w:t>.yaml#/components/schemas/EthFlowDescription'</w:t>
      </w:r>
    </w:p>
    <w:bookmarkEnd w:id="259"/>
    <w:p w14:paraId="5EDFB812" w14:textId="77777777" w:rsidR="002B73A3" w:rsidRDefault="002B73A3" w:rsidP="002B73A3">
      <w:pPr>
        <w:pStyle w:val="PL"/>
      </w:pPr>
      <w:r>
        <w:t xml:space="preserve">          minItems: 1</w:t>
      </w:r>
    </w:p>
    <w:p w14:paraId="47A56FC4" w14:textId="77777777" w:rsidR="002B73A3" w:rsidRDefault="002B73A3" w:rsidP="002B73A3">
      <w:pPr>
        <w:pStyle w:val="PL"/>
      </w:pPr>
      <w:r>
        <w:t xml:space="preserve">        enEthFlowInfo:</w:t>
      </w:r>
    </w:p>
    <w:p w14:paraId="30BD9B41" w14:textId="77777777" w:rsidR="002B73A3" w:rsidRDefault="002B73A3" w:rsidP="002B73A3">
      <w:pPr>
        <w:pStyle w:val="PL"/>
      </w:pPr>
      <w:r>
        <w:t xml:space="preserve">          type: array</w:t>
      </w:r>
    </w:p>
    <w:p w14:paraId="74F9D969" w14:textId="77777777" w:rsidR="002B73A3" w:rsidRDefault="002B73A3" w:rsidP="002B73A3">
      <w:pPr>
        <w:pStyle w:val="PL"/>
      </w:pPr>
      <w:r>
        <w:t xml:space="preserve">          items:</w:t>
      </w:r>
    </w:p>
    <w:p w14:paraId="30169851" w14:textId="77777777" w:rsidR="002B73A3" w:rsidRDefault="002B73A3" w:rsidP="002B73A3">
      <w:pPr>
        <w:pStyle w:val="PL"/>
      </w:pPr>
      <w:r>
        <w:t xml:space="preserve">            $ref: </w:t>
      </w:r>
      <w:bookmarkStart w:id="260" w:name="MCCQCTEMPBM_00000226"/>
      <w:r>
        <w:rPr>
          <w:rFonts w:cs="Courier New"/>
          <w:szCs w:val="16"/>
          <w:lang w:val="en-US"/>
        </w:rPr>
        <w:t>'</w:t>
      </w:r>
      <w:bookmarkEnd w:id="260"/>
      <w:r>
        <w:t>TS29122_CommonData.yaml</w:t>
      </w:r>
      <w:bookmarkStart w:id="261" w:name="MCCQCTEMPBM_00000227"/>
      <w:r>
        <w:rPr>
          <w:rFonts w:cs="Courier New"/>
          <w:szCs w:val="16"/>
          <w:lang w:val="en-US"/>
        </w:rPr>
        <w:t>#/components/schemas/EthFlowInfo'</w:t>
      </w:r>
      <w:bookmarkEnd w:id="261"/>
    </w:p>
    <w:p w14:paraId="6DDE28F9" w14:textId="77777777" w:rsidR="002B73A3" w:rsidRDefault="002B73A3" w:rsidP="002B73A3">
      <w:pPr>
        <w:pStyle w:val="PL"/>
      </w:pPr>
      <w:r>
        <w:t xml:space="preserve">          minItems: 1</w:t>
      </w:r>
    </w:p>
    <w:p w14:paraId="7ED6D895" w14:textId="77777777" w:rsidR="002B73A3" w:rsidRDefault="002B73A3" w:rsidP="002B73A3">
      <w:pPr>
        <w:pStyle w:val="PL"/>
      </w:pPr>
      <w:r>
        <w:t xml:space="preserve">          description: &gt;</w:t>
      </w:r>
    </w:p>
    <w:p w14:paraId="133FBD59" w14:textId="77777777" w:rsidR="002B73A3" w:rsidRDefault="002B73A3" w:rsidP="002B73A3">
      <w:pPr>
        <w:pStyle w:val="PL"/>
      </w:pPr>
      <w:r>
        <w:t xml:space="preserve">            Identifies the Ethernet flows which require QoS. Each Ethernet flow consists of a flow</w:t>
      </w:r>
    </w:p>
    <w:p w14:paraId="0F4FC47F" w14:textId="77777777" w:rsidR="002B73A3" w:rsidRDefault="002B73A3" w:rsidP="002B73A3">
      <w:pPr>
        <w:pStyle w:val="PL"/>
      </w:pPr>
      <w:r>
        <w:t xml:space="preserve">            identifer and the corresponding UL and/or DL flows.</w:t>
      </w:r>
    </w:p>
    <w:p w14:paraId="0231E25B" w14:textId="77777777" w:rsidR="002B73A3" w:rsidRDefault="002B73A3" w:rsidP="002B73A3">
      <w:pPr>
        <w:pStyle w:val="PL"/>
        <w:rPr>
          <w:rFonts w:cs="Courier New"/>
          <w:szCs w:val="16"/>
        </w:rPr>
      </w:pPr>
      <w:bookmarkStart w:id="262" w:name="MCCQCTEMPBM_00000228"/>
      <w:r>
        <w:rPr>
          <w:rFonts w:cs="Courier New"/>
          <w:szCs w:val="16"/>
        </w:rPr>
        <w:t xml:space="preserve">        </w:t>
      </w:r>
      <w:bookmarkEnd w:id="262"/>
      <w:r>
        <w:t>flowInfo</w:t>
      </w:r>
      <w:bookmarkStart w:id="263" w:name="MCCQCTEMPBM_00000229"/>
      <w:r>
        <w:rPr>
          <w:rFonts w:cs="Courier New"/>
          <w:szCs w:val="16"/>
        </w:rPr>
        <w:t>:</w:t>
      </w:r>
    </w:p>
    <w:p w14:paraId="4EC56299" w14:textId="77777777" w:rsidR="002B73A3" w:rsidRDefault="002B73A3" w:rsidP="002B73A3">
      <w:pPr>
        <w:pStyle w:val="PL"/>
        <w:rPr>
          <w:rFonts w:cs="Courier New"/>
          <w:szCs w:val="16"/>
        </w:rPr>
      </w:pPr>
      <w:r>
        <w:rPr>
          <w:rFonts w:cs="Courier New"/>
          <w:szCs w:val="16"/>
        </w:rPr>
        <w:t xml:space="preserve">          type: array</w:t>
      </w:r>
    </w:p>
    <w:p w14:paraId="05646181" w14:textId="77777777" w:rsidR="002B73A3" w:rsidRDefault="002B73A3" w:rsidP="002B73A3">
      <w:pPr>
        <w:pStyle w:val="PL"/>
        <w:rPr>
          <w:rFonts w:cs="Courier New"/>
          <w:szCs w:val="16"/>
        </w:rPr>
      </w:pPr>
      <w:r>
        <w:rPr>
          <w:rFonts w:cs="Courier New"/>
          <w:szCs w:val="16"/>
        </w:rPr>
        <w:t xml:space="preserve">          items:</w:t>
      </w:r>
    </w:p>
    <w:bookmarkEnd w:id="263"/>
    <w:p w14:paraId="76FD34C7" w14:textId="77777777" w:rsidR="002B73A3" w:rsidRDefault="002B73A3" w:rsidP="002B73A3">
      <w:pPr>
        <w:pStyle w:val="PL"/>
        <w:rPr>
          <w:rFonts w:cs="Courier New"/>
          <w:szCs w:val="16"/>
        </w:rPr>
      </w:pPr>
      <w:r>
        <w:t xml:space="preserve">            $ref: 'TS29122_CommonData.yaml#/components/schemas/FlowInfo'</w:t>
      </w:r>
      <w:bookmarkStart w:id="264" w:name="MCCQCTEMPBM_00000230"/>
    </w:p>
    <w:bookmarkEnd w:id="264"/>
    <w:p w14:paraId="6ADEA8DB" w14:textId="77777777" w:rsidR="002B73A3" w:rsidRDefault="002B73A3" w:rsidP="002B73A3">
      <w:pPr>
        <w:pStyle w:val="PL"/>
      </w:pPr>
      <w:r>
        <w:t xml:space="preserve">          minItems: 1</w:t>
      </w:r>
    </w:p>
    <w:p w14:paraId="7B00CF6B" w14:textId="77777777" w:rsidR="002B73A3" w:rsidRDefault="002B73A3" w:rsidP="002B73A3">
      <w:pPr>
        <w:pStyle w:val="PL"/>
        <w:rPr>
          <w:rFonts w:cs="Courier New"/>
          <w:szCs w:val="16"/>
        </w:rPr>
      </w:pPr>
      <w:bookmarkStart w:id="265" w:name="MCCQCTEMPBM_00000231"/>
      <w:r>
        <w:rPr>
          <w:rFonts w:cs="Courier New"/>
          <w:szCs w:val="16"/>
        </w:rPr>
        <w:t xml:space="preserve">        afId:</w:t>
      </w:r>
    </w:p>
    <w:p w14:paraId="6922316E" w14:textId="77777777" w:rsidR="002B73A3" w:rsidRDefault="002B73A3" w:rsidP="002B73A3">
      <w:pPr>
        <w:pStyle w:val="PL"/>
        <w:rPr>
          <w:rFonts w:cs="Courier New"/>
          <w:szCs w:val="16"/>
        </w:rPr>
      </w:pPr>
      <w:r>
        <w:rPr>
          <w:rFonts w:cs="Courier New"/>
          <w:szCs w:val="16"/>
        </w:rPr>
        <w:t xml:space="preserve">          type: string</w:t>
      </w:r>
    </w:p>
    <w:p w14:paraId="5FCF4903" w14:textId="77777777" w:rsidR="002B73A3" w:rsidRDefault="002B73A3" w:rsidP="002B73A3">
      <w:pPr>
        <w:pStyle w:val="PL"/>
        <w:rPr>
          <w:rFonts w:cs="Courier New"/>
          <w:szCs w:val="16"/>
        </w:rPr>
      </w:pPr>
      <w:r>
        <w:rPr>
          <w:rFonts w:cs="Courier New"/>
          <w:szCs w:val="16"/>
        </w:rPr>
        <w:t xml:space="preserve">          description: </w:t>
      </w:r>
      <w:bookmarkEnd w:id="265"/>
      <w:r>
        <w:rPr>
          <w:rFonts w:hint="eastAsia"/>
          <w:lang w:eastAsia="zh-CN"/>
        </w:rPr>
        <w:t>I</w:t>
      </w:r>
      <w:r>
        <w:rPr>
          <w:lang w:eastAsia="zh-CN"/>
        </w:rPr>
        <w:t>dentifies the AF identifier.</w:t>
      </w:r>
      <w:bookmarkStart w:id="266" w:name="MCCQCTEMPBM_00000232"/>
    </w:p>
    <w:p w14:paraId="2E30E231" w14:textId="77777777" w:rsidR="002B73A3" w:rsidRDefault="002B73A3" w:rsidP="002B73A3">
      <w:pPr>
        <w:pStyle w:val="PL"/>
        <w:rPr>
          <w:rFonts w:cs="Courier New"/>
          <w:szCs w:val="16"/>
        </w:rPr>
      </w:pPr>
      <w:r>
        <w:rPr>
          <w:rFonts w:cs="Courier New"/>
          <w:szCs w:val="16"/>
        </w:rPr>
        <w:lastRenderedPageBreak/>
        <w:t xml:space="preserve">        </w:t>
      </w:r>
      <w:bookmarkEnd w:id="266"/>
      <w:r>
        <w:rPr>
          <w:lang w:eastAsia="zh-CN"/>
        </w:rPr>
        <w:t>tscQosReq</w:t>
      </w:r>
      <w:bookmarkStart w:id="267" w:name="MCCQCTEMPBM_00000233"/>
      <w:r>
        <w:rPr>
          <w:rFonts w:cs="Courier New"/>
          <w:szCs w:val="16"/>
        </w:rPr>
        <w:t>:</w:t>
      </w:r>
    </w:p>
    <w:p w14:paraId="24622D12" w14:textId="77777777" w:rsidR="002B73A3" w:rsidRDefault="002B73A3" w:rsidP="002B73A3">
      <w:pPr>
        <w:pStyle w:val="PL"/>
        <w:rPr>
          <w:rFonts w:cs="Courier New"/>
          <w:szCs w:val="16"/>
        </w:rPr>
      </w:pPr>
      <w:r>
        <w:rPr>
          <w:rFonts w:cs="Courier New"/>
          <w:szCs w:val="16"/>
        </w:rPr>
        <w:t xml:space="preserve">          $ref: 'TS29122_</w:t>
      </w:r>
      <w:bookmarkEnd w:id="267"/>
      <w:r>
        <w:t>AsSessionWithQoS</w:t>
      </w:r>
      <w:bookmarkStart w:id="268" w:name="MCCQCTEMPBM_00000234"/>
      <w:r>
        <w:rPr>
          <w:rFonts w:cs="Courier New"/>
          <w:szCs w:val="16"/>
        </w:rPr>
        <w:t>.yaml#/components/schemas/</w:t>
      </w:r>
      <w:bookmarkEnd w:id="268"/>
      <w:r>
        <w:rPr>
          <w:lang w:eastAsia="zh-CN"/>
        </w:rPr>
        <w:t>TscQosRequirement</w:t>
      </w:r>
      <w:bookmarkStart w:id="269" w:name="MCCQCTEMPBM_00000235"/>
      <w:r>
        <w:rPr>
          <w:rFonts w:cs="Courier New"/>
          <w:szCs w:val="16"/>
        </w:rPr>
        <w:t>'</w:t>
      </w:r>
    </w:p>
    <w:p w14:paraId="6567D903" w14:textId="77777777" w:rsidR="002B73A3" w:rsidRDefault="002B73A3" w:rsidP="002B73A3">
      <w:pPr>
        <w:pStyle w:val="PL"/>
        <w:rPr>
          <w:rFonts w:cs="Courier New"/>
          <w:szCs w:val="16"/>
        </w:rPr>
      </w:pPr>
      <w:r>
        <w:rPr>
          <w:rFonts w:cs="Courier New"/>
          <w:szCs w:val="16"/>
        </w:rPr>
        <w:t xml:space="preserve">        </w:t>
      </w:r>
      <w:bookmarkEnd w:id="269"/>
      <w:r>
        <w:rPr>
          <w:rFonts w:hint="eastAsia"/>
          <w:lang w:eastAsia="zh-CN"/>
        </w:rPr>
        <w:t>qosReference</w:t>
      </w:r>
      <w:bookmarkStart w:id="270" w:name="MCCQCTEMPBM_00000236"/>
      <w:r>
        <w:rPr>
          <w:rFonts w:cs="Courier New"/>
          <w:szCs w:val="16"/>
        </w:rPr>
        <w:t>:</w:t>
      </w:r>
    </w:p>
    <w:p w14:paraId="5BFD413F" w14:textId="77777777" w:rsidR="002B73A3" w:rsidRDefault="002B73A3" w:rsidP="002B73A3">
      <w:pPr>
        <w:pStyle w:val="PL"/>
        <w:rPr>
          <w:rFonts w:cs="Courier New"/>
          <w:szCs w:val="16"/>
        </w:rPr>
      </w:pPr>
      <w:r>
        <w:rPr>
          <w:rFonts w:cs="Courier New"/>
          <w:szCs w:val="16"/>
        </w:rPr>
        <w:t xml:space="preserve">          type: string</w:t>
      </w:r>
    </w:p>
    <w:p w14:paraId="1DBD0314" w14:textId="77777777" w:rsidR="002B73A3" w:rsidRDefault="002B73A3" w:rsidP="002B73A3">
      <w:pPr>
        <w:pStyle w:val="PL"/>
        <w:rPr>
          <w:rFonts w:cs="Arial"/>
          <w:szCs w:val="18"/>
          <w:lang w:eastAsia="zh-CN"/>
        </w:rPr>
      </w:pPr>
      <w:r>
        <w:rPr>
          <w:rFonts w:cs="Courier New"/>
          <w:szCs w:val="16"/>
        </w:rPr>
        <w:t xml:space="preserve">          description: </w:t>
      </w:r>
      <w:bookmarkEnd w:id="270"/>
      <w:r>
        <w:rPr>
          <w:rFonts w:cs="Arial" w:hint="eastAsia"/>
          <w:szCs w:val="18"/>
          <w:lang w:eastAsia="zh-CN"/>
        </w:rPr>
        <w:t>Identifies a pre-defined QoS information</w:t>
      </w:r>
      <w:r>
        <w:rPr>
          <w:rFonts w:cs="Arial"/>
          <w:szCs w:val="18"/>
          <w:lang w:eastAsia="zh-CN"/>
        </w:rPr>
        <w:t>.</w:t>
      </w:r>
    </w:p>
    <w:p w14:paraId="772BCD09" w14:textId="77777777" w:rsidR="002B73A3" w:rsidRDefault="002B73A3" w:rsidP="002B73A3">
      <w:pPr>
        <w:pStyle w:val="PL"/>
        <w:rPr>
          <w:rFonts w:cs="Courier New"/>
          <w:szCs w:val="16"/>
        </w:rPr>
      </w:pPr>
      <w:bookmarkStart w:id="271" w:name="MCCQCTEMPBM_00000237"/>
      <w:r>
        <w:rPr>
          <w:rFonts w:cs="Courier New"/>
          <w:szCs w:val="16"/>
        </w:rPr>
        <w:t xml:space="preserve">        </w:t>
      </w:r>
      <w:bookmarkEnd w:id="271"/>
      <w:r>
        <w:rPr>
          <w:lang w:eastAsia="zh-CN"/>
        </w:rPr>
        <w:t>altQosReferences</w:t>
      </w:r>
      <w:bookmarkStart w:id="272" w:name="MCCQCTEMPBM_00000238"/>
      <w:r>
        <w:rPr>
          <w:rFonts w:cs="Courier New"/>
          <w:szCs w:val="16"/>
        </w:rPr>
        <w:t>:</w:t>
      </w:r>
    </w:p>
    <w:p w14:paraId="6665CA01" w14:textId="77777777" w:rsidR="002B73A3" w:rsidRDefault="002B73A3" w:rsidP="002B73A3">
      <w:pPr>
        <w:pStyle w:val="PL"/>
        <w:rPr>
          <w:rFonts w:cs="Courier New"/>
          <w:szCs w:val="16"/>
        </w:rPr>
      </w:pPr>
      <w:r>
        <w:rPr>
          <w:rFonts w:cs="Courier New"/>
          <w:szCs w:val="16"/>
        </w:rPr>
        <w:t xml:space="preserve">          type: array</w:t>
      </w:r>
    </w:p>
    <w:p w14:paraId="6A036C64" w14:textId="77777777" w:rsidR="002B73A3" w:rsidRDefault="002B73A3" w:rsidP="002B73A3">
      <w:pPr>
        <w:pStyle w:val="PL"/>
        <w:rPr>
          <w:rFonts w:cs="Courier New"/>
          <w:szCs w:val="16"/>
        </w:rPr>
      </w:pPr>
      <w:r>
        <w:rPr>
          <w:rFonts w:cs="Courier New"/>
          <w:szCs w:val="16"/>
        </w:rPr>
        <w:t xml:space="preserve">          items:</w:t>
      </w:r>
    </w:p>
    <w:bookmarkEnd w:id="272"/>
    <w:p w14:paraId="206224FA" w14:textId="77777777" w:rsidR="002B73A3" w:rsidRDefault="002B73A3" w:rsidP="002B73A3">
      <w:pPr>
        <w:pStyle w:val="PL"/>
        <w:rPr>
          <w:rFonts w:cs="Courier New"/>
          <w:szCs w:val="16"/>
        </w:rPr>
      </w:pPr>
      <w:r>
        <w:t xml:space="preserve">            </w:t>
      </w:r>
      <w:bookmarkStart w:id="273" w:name="MCCQCTEMPBM_00000239"/>
      <w:r>
        <w:rPr>
          <w:rFonts w:cs="Courier New"/>
          <w:szCs w:val="16"/>
        </w:rPr>
        <w:t>type: string</w:t>
      </w:r>
    </w:p>
    <w:bookmarkEnd w:id="273"/>
    <w:p w14:paraId="70314CD4" w14:textId="77777777" w:rsidR="002B73A3" w:rsidRDefault="002B73A3" w:rsidP="002B73A3">
      <w:pPr>
        <w:pStyle w:val="PL"/>
      </w:pPr>
      <w:r>
        <w:t xml:space="preserve">          minItems: 1</w:t>
      </w:r>
    </w:p>
    <w:p w14:paraId="2E5D6232" w14:textId="77777777" w:rsidR="002B73A3" w:rsidRDefault="002B73A3" w:rsidP="002B73A3">
      <w:pPr>
        <w:pStyle w:val="PL"/>
        <w:rPr>
          <w:rFonts w:cs="Arial"/>
          <w:szCs w:val="18"/>
          <w:lang w:eastAsia="zh-CN"/>
        </w:rPr>
      </w:pPr>
      <w:bookmarkStart w:id="274" w:name="MCCQCTEMPBM_00000240"/>
      <w:r>
        <w:rPr>
          <w:rFonts w:cs="Courier New"/>
          <w:szCs w:val="16"/>
        </w:rPr>
        <w:t xml:space="preserve">          description: </w:t>
      </w:r>
      <w:bookmarkEnd w:id="274"/>
      <w:r>
        <w:rPr>
          <w:rFonts w:cs="Arial"/>
          <w:szCs w:val="18"/>
          <w:lang w:eastAsia="zh-CN"/>
        </w:rPr>
        <w:t>Identifies an ordered list of pre-defined QoS information.</w:t>
      </w:r>
    </w:p>
    <w:p w14:paraId="4F8CD155" w14:textId="77777777" w:rsidR="002B73A3" w:rsidRDefault="002B73A3" w:rsidP="002B73A3">
      <w:pPr>
        <w:pStyle w:val="PL"/>
      </w:pPr>
      <w:r>
        <w:t xml:space="preserve">        altQosReqs:</w:t>
      </w:r>
    </w:p>
    <w:p w14:paraId="68479A6B" w14:textId="77777777" w:rsidR="002B73A3" w:rsidRDefault="002B73A3" w:rsidP="002B73A3">
      <w:pPr>
        <w:pStyle w:val="PL"/>
      </w:pPr>
      <w:r>
        <w:t xml:space="preserve">          type: array</w:t>
      </w:r>
    </w:p>
    <w:p w14:paraId="1DFBF455" w14:textId="77777777" w:rsidR="002B73A3" w:rsidRDefault="002B73A3" w:rsidP="002B73A3">
      <w:pPr>
        <w:pStyle w:val="PL"/>
      </w:pPr>
      <w:r>
        <w:t xml:space="preserve">          items:</w:t>
      </w:r>
    </w:p>
    <w:p w14:paraId="65D92536" w14:textId="77777777" w:rsidR="002B73A3" w:rsidRDefault="002B73A3" w:rsidP="002B73A3">
      <w:pPr>
        <w:pStyle w:val="PL"/>
      </w:pPr>
      <w:r>
        <w:t xml:space="preserve">            </w:t>
      </w:r>
      <w:bookmarkStart w:id="275" w:name="MCCQCTEMPBM_00000241"/>
      <w:r>
        <w:rPr>
          <w:rFonts w:cs="Courier New"/>
          <w:szCs w:val="16"/>
        </w:rPr>
        <w:t>$ref: 'TS29514_</w:t>
      </w:r>
      <w:bookmarkEnd w:id="275"/>
      <w:r>
        <w:t>Npcf_PolicyAuthorization</w:t>
      </w:r>
      <w:bookmarkStart w:id="276" w:name="MCCQCTEMPBM_00000242"/>
      <w:r>
        <w:rPr>
          <w:rFonts w:cs="Courier New"/>
          <w:szCs w:val="16"/>
        </w:rPr>
        <w:t>.yaml#/components/schemas/AlternativeServiceRequirementsData'</w:t>
      </w:r>
      <w:bookmarkEnd w:id="276"/>
    </w:p>
    <w:p w14:paraId="56757BA2" w14:textId="77777777" w:rsidR="002B73A3" w:rsidRDefault="002B73A3" w:rsidP="002B73A3">
      <w:pPr>
        <w:pStyle w:val="PL"/>
      </w:pPr>
      <w:r>
        <w:t xml:space="preserve">          minItems: 1</w:t>
      </w:r>
    </w:p>
    <w:p w14:paraId="7414C8B8" w14:textId="77777777" w:rsidR="002B73A3" w:rsidRDefault="002B73A3" w:rsidP="002B73A3">
      <w:pPr>
        <w:pStyle w:val="PL"/>
      </w:pPr>
      <w:r>
        <w:t xml:space="preserve">          description: &gt;</w:t>
      </w:r>
    </w:p>
    <w:p w14:paraId="5C653700" w14:textId="77777777" w:rsidR="002B73A3" w:rsidRDefault="002B73A3" w:rsidP="002B73A3">
      <w:pPr>
        <w:pStyle w:val="PL"/>
      </w:pPr>
      <w:r>
        <w:t xml:space="preserve">            </w:t>
      </w:r>
      <w:r>
        <w:rPr>
          <w:rFonts w:cs="Arial"/>
          <w:szCs w:val="18"/>
          <w:lang w:eastAsia="zh-CN"/>
        </w:rPr>
        <w:t xml:space="preserve">Identifies an ordered list of </w:t>
      </w:r>
      <w:r>
        <w:t>alternative service requirements that include individual</w:t>
      </w:r>
    </w:p>
    <w:p w14:paraId="31FBD417" w14:textId="77777777" w:rsidR="002B73A3" w:rsidRDefault="002B73A3" w:rsidP="002B73A3">
      <w:pPr>
        <w:pStyle w:val="PL"/>
      </w:pPr>
      <w:r>
        <w:t xml:space="preserve">            QoS parameter sets</w:t>
      </w:r>
      <w:r>
        <w:rPr>
          <w:rFonts w:cs="Arial"/>
          <w:szCs w:val="18"/>
          <w:lang w:eastAsia="zh-CN"/>
        </w:rPr>
        <w:t xml:space="preserve">. </w:t>
      </w:r>
      <w:r>
        <w:t>The lower the index of the array for a given entry, the higher the</w:t>
      </w:r>
    </w:p>
    <w:p w14:paraId="25044F13" w14:textId="77777777" w:rsidR="002B73A3" w:rsidRDefault="002B73A3" w:rsidP="002B73A3">
      <w:pPr>
        <w:pStyle w:val="PL"/>
      </w:pPr>
      <w:r>
        <w:t xml:space="preserve">            priority.</w:t>
      </w:r>
    </w:p>
    <w:p w14:paraId="315A41C7" w14:textId="77777777" w:rsidR="002B73A3" w:rsidRDefault="002B73A3" w:rsidP="002B73A3">
      <w:pPr>
        <w:pStyle w:val="PL"/>
        <w:rPr>
          <w:rFonts w:cs="Courier New"/>
          <w:szCs w:val="16"/>
        </w:rPr>
      </w:pPr>
      <w:bookmarkStart w:id="277" w:name="MCCQCTEMPBM_00000243"/>
      <w:r>
        <w:rPr>
          <w:rFonts w:cs="Courier New"/>
          <w:szCs w:val="16"/>
        </w:rPr>
        <w:t xml:space="preserve">        aspId:</w:t>
      </w:r>
    </w:p>
    <w:p w14:paraId="6E9A39C5" w14:textId="77777777" w:rsidR="002B73A3" w:rsidRDefault="002B73A3" w:rsidP="002B73A3">
      <w:pPr>
        <w:pStyle w:val="PL"/>
        <w:rPr>
          <w:rFonts w:cs="Courier New"/>
          <w:szCs w:val="16"/>
        </w:rPr>
      </w:pPr>
      <w:r>
        <w:rPr>
          <w:rFonts w:cs="Courier New"/>
          <w:szCs w:val="16"/>
        </w:rPr>
        <w:t xml:space="preserve">          $ref: 'TS29514_</w:t>
      </w:r>
      <w:bookmarkEnd w:id="277"/>
      <w:r>
        <w:t>Npcf_PolicyAuthorization</w:t>
      </w:r>
      <w:bookmarkStart w:id="278" w:name="MCCQCTEMPBM_00000244"/>
      <w:r>
        <w:rPr>
          <w:rFonts w:cs="Courier New"/>
          <w:szCs w:val="16"/>
        </w:rPr>
        <w:t>.yaml#/components/schemas/AspId'</w:t>
      </w:r>
    </w:p>
    <w:p w14:paraId="2DA72989" w14:textId="77777777" w:rsidR="002B73A3" w:rsidRDefault="002B73A3" w:rsidP="002B73A3">
      <w:pPr>
        <w:pStyle w:val="PL"/>
        <w:rPr>
          <w:rFonts w:cs="Courier New"/>
          <w:szCs w:val="16"/>
        </w:rPr>
      </w:pPr>
      <w:r>
        <w:rPr>
          <w:rFonts w:cs="Courier New"/>
          <w:szCs w:val="16"/>
        </w:rPr>
        <w:t xml:space="preserve">        sponId:</w:t>
      </w:r>
    </w:p>
    <w:p w14:paraId="00F14710" w14:textId="77777777" w:rsidR="002B73A3" w:rsidRDefault="002B73A3" w:rsidP="002B73A3">
      <w:pPr>
        <w:pStyle w:val="PL"/>
        <w:rPr>
          <w:rFonts w:cs="Courier New"/>
          <w:szCs w:val="16"/>
        </w:rPr>
      </w:pPr>
      <w:r>
        <w:rPr>
          <w:rFonts w:cs="Courier New"/>
          <w:szCs w:val="16"/>
        </w:rPr>
        <w:t xml:space="preserve">          $ref: 'TS29514_</w:t>
      </w:r>
      <w:bookmarkEnd w:id="278"/>
      <w:r>
        <w:t>Npcf_PolicyAuthorization</w:t>
      </w:r>
      <w:bookmarkStart w:id="279" w:name="MCCQCTEMPBM_00000245"/>
      <w:r>
        <w:rPr>
          <w:rFonts w:cs="Courier New"/>
          <w:szCs w:val="16"/>
        </w:rPr>
        <w:t>.yaml#/components/schemas/SponId'</w:t>
      </w:r>
    </w:p>
    <w:p w14:paraId="433FDF91" w14:textId="77777777" w:rsidR="002B73A3" w:rsidRDefault="002B73A3" w:rsidP="002B73A3">
      <w:pPr>
        <w:pStyle w:val="PL"/>
        <w:rPr>
          <w:rFonts w:cs="Courier New"/>
          <w:szCs w:val="16"/>
        </w:rPr>
      </w:pPr>
      <w:r>
        <w:rPr>
          <w:rFonts w:cs="Courier New"/>
          <w:szCs w:val="16"/>
        </w:rPr>
        <w:t xml:space="preserve">        sponStatus:</w:t>
      </w:r>
    </w:p>
    <w:p w14:paraId="0470A4B5" w14:textId="77777777" w:rsidR="002B73A3" w:rsidRDefault="002B73A3" w:rsidP="002B73A3">
      <w:pPr>
        <w:pStyle w:val="PL"/>
        <w:rPr>
          <w:rFonts w:cs="Arial"/>
          <w:szCs w:val="18"/>
          <w:lang w:eastAsia="zh-CN"/>
        </w:rPr>
      </w:pPr>
      <w:r>
        <w:rPr>
          <w:rFonts w:cs="Courier New"/>
          <w:szCs w:val="16"/>
        </w:rPr>
        <w:t xml:space="preserve">          $ref: 'TS29514_</w:t>
      </w:r>
      <w:bookmarkEnd w:id="279"/>
      <w:r>
        <w:t>Npcf_PolicyAuthorization</w:t>
      </w:r>
      <w:bookmarkStart w:id="280" w:name="MCCQCTEMPBM_00000246"/>
      <w:r>
        <w:rPr>
          <w:rFonts w:cs="Courier New"/>
          <w:szCs w:val="16"/>
        </w:rPr>
        <w:t>.yaml#/components/schemas/SponsoringStatus'</w:t>
      </w:r>
    </w:p>
    <w:p w14:paraId="706B6953" w14:textId="77777777" w:rsidR="002B73A3" w:rsidRDefault="002B73A3" w:rsidP="002B73A3">
      <w:pPr>
        <w:pStyle w:val="PL"/>
        <w:rPr>
          <w:rFonts w:cs="Courier New"/>
          <w:szCs w:val="16"/>
        </w:rPr>
      </w:pPr>
      <w:r>
        <w:rPr>
          <w:rFonts w:cs="Courier New"/>
          <w:szCs w:val="16"/>
        </w:rPr>
        <w:t xml:space="preserve">        evSubsc:</w:t>
      </w:r>
    </w:p>
    <w:p w14:paraId="63B4907C" w14:textId="77777777" w:rsidR="002B73A3" w:rsidRDefault="002B73A3" w:rsidP="002B73A3">
      <w:pPr>
        <w:pStyle w:val="PL"/>
        <w:rPr>
          <w:rFonts w:cs="Courier New"/>
          <w:szCs w:val="16"/>
        </w:rPr>
      </w:pPr>
      <w:r>
        <w:rPr>
          <w:rFonts w:cs="Courier New"/>
          <w:szCs w:val="16"/>
        </w:rPr>
        <w:t xml:space="preserve">          $ref: '#/components/schemas/EventsSubscReqData'</w:t>
      </w:r>
    </w:p>
    <w:p w14:paraId="2117BE4A" w14:textId="77777777" w:rsidR="002B73A3" w:rsidRPr="00B204D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04D3">
        <w:rPr>
          <w:rFonts w:ascii="Courier New" w:hAnsi="Courier New" w:cs="Courier New"/>
          <w:sz w:val="16"/>
          <w:szCs w:val="16"/>
        </w:rPr>
        <w:t xml:space="preserve">        </w:t>
      </w:r>
      <w:proofErr w:type="spellStart"/>
      <w:r w:rsidRPr="007E690D">
        <w:rPr>
          <w:rFonts w:ascii="Courier New" w:hAnsi="Courier New" w:cs="Courier New"/>
          <w:sz w:val="16"/>
          <w:szCs w:val="16"/>
        </w:rPr>
        <w:t>tempInValidity</w:t>
      </w:r>
      <w:proofErr w:type="spellEnd"/>
      <w:r w:rsidRPr="00B204D3">
        <w:rPr>
          <w:rFonts w:ascii="Courier New" w:hAnsi="Courier New" w:cs="Courier New"/>
          <w:sz w:val="16"/>
          <w:szCs w:val="16"/>
        </w:rPr>
        <w:t>:</w:t>
      </w:r>
    </w:p>
    <w:p w14:paraId="26EBDD2C" w14:textId="77777777" w:rsidR="002B73A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04D3">
        <w:rPr>
          <w:rFonts w:ascii="Courier New" w:hAnsi="Courier New" w:cs="Courier New"/>
          <w:sz w:val="16"/>
          <w:szCs w:val="16"/>
        </w:rPr>
        <w:t xml:space="preserve">          </w:t>
      </w:r>
      <w:r w:rsidRPr="00D45D5C">
        <w:rPr>
          <w:rFonts w:ascii="Courier New" w:hAnsi="Courier New" w:cs="Courier New"/>
          <w:sz w:val="16"/>
          <w:szCs w:val="16"/>
        </w:rPr>
        <w:t xml:space="preserve">$ref: </w:t>
      </w:r>
      <w:r w:rsidRPr="00B204D3">
        <w:rPr>
          <w:rFonts w:ascii="Courier New" w:hAnsi="Courier New" w:cs="Courier New"/>
          <w:sz w:val="16"/>
          <w:szCs w:val="16"/>
        </w:rPr>
        <w:t>'#/components/schemas/</w:t>
      </w:r>
      <w:proofErr w:type="spellStart"/>
      <w:r w:rsidRPr="007E690D">
        <w:rPr>
          <w:rFonts w:ascii="Courier New" w:hAnsi="Courier New" w:cs="Courier New"/>
          <w:sz w:val="16"/>
          <w:szCs w:val="16"/>
        </w:rPr>
        <w:t>TemporalInValidity</w:t>
      </w:r>
      <w:proofErr w:type="spellEnd"/>
      <w:r w:rsidRPr="00B204D3">
        <w:rPr>
          <w:rFonts w:ascii="Courier New" w:hAnsi="Courier New" w:cs="Courier New"/>
          <w:sz w:val="16"/>
          <w:szCs w:val="16"/>
        </w:rPr>
        <w:t>'</w:t>
      </w:r>
    </w:p>
    <w:p w14:paraId="4190B4FB" w14:textId="77777777" w:rsidR="002B73A3" w:rsidRDefault="002B73A3" w:rsidP="002B73A3">
      <w:pPr>
        <w:pStyle w:val="PL"/>
        <w:rPr>
          <w:rFonts w:cs="Courier New"/>
          <w:szCs w:val="16"/>
        </w:rPr>
      </w:pPr>
      <w:r>
        <w:rPr>
          <w:rFonts w:cs="Courier New"/>
          <w:szCs w:val="16"/>
        </w:rPr>
        <w:t xml:space="preserve">        suppFeat:</w:t>
      </w:r>
    </w:p>
    <w:p w14:paraId="677BCC69" w14:textId="77777777" w:rsidR="002B73A3" w:rsidRDefault="002B73A3" w:rsidP="002B73A3">
      <w:pPr>
        <w:pStyle w:val="PL"/>
        <w:rPr>
          <w:rFonts w:cs="Courier New"/>
          <w:szCs w:val="16"/>
        </w:rPr>
      </w:pPr>
      <w:r>
        <w:rPr>
          <w:rFonts w:cs="Courier New"/>
          <w:szCs w:val="16"/>
        </w:rPr>
        <w:t xml:space="preserve">          $ref: 'TS29571_CommonData.yaml#/components/schemas/SupportedFeatures'</w:t>
      </w:r>
    </w:p>
    <w:p w14:paraId="135DC013" w14:textId="77777777" w:rsidR="002B73A3" w:rsidRDefault="002B73A3" w:rsidP="002B73A3">
      <w:pPr>
        <w:pStyle w:val="PL"/>
        <w:rPr>
          <w:rFonts w:cs="Courier New"/>
          <w:szCs w:val="16"/>
        </w:rPr>
      </w:pPr>
    </w:p>
    <w:p w14:paraId="0E9E49E9" w14:textId="77777777" w:rsidR="002B73A3" w:rsidRDefault="002B73A3" w:rsidP="002B73A3">
      <w:pPr>
        <w:pStyle w:val="PL"/>
        <w:rPr>
          <w:rFonts w:cs="Courier New"/>
          <w:szCs w:val="16"/>
        </w:rPr>
      </w:pPr>
      <w:r>
        <w:rPr>
          <w:rFonts w:cs="Courier New"/>
          <w:szCs w:val="16"/>
        </w:rPr>
        <w:t xml:space="preserve">    TscAppSessionContextUpdateData:</w:t>
      </w:r>
    </w:p>
    <w:p w14:paraId="69861B2D" w14:textId="77777777" w:rsidR="002B73A3" w:rsidRDefault="002B73A3" w:rsidP="002B73A3">
      <w:pPr>
        <w:pStyle w:val="PL"/>
        <w:rPr>
          <w:rFonts w:cs="Courier New"/>
          <w:szCs w:val="16"/>
        </w:rPr>
      </w:pPr>
      <w:r>
        <w:rPr>
          <w:rFonts w:cs="Courier New"/>
          <w:szCs w:val="16"/>
        </w:rPr>
        <w:t xml:space="preserve">      description: &gt;</w:t>
      </w:r>
    </w:p>
    <w:p w14:paraId="58CD7BA4" w14:textId="77777777" w:rsidR="002B73A3" w:rsidRDefault="002B73A3" w:rsidP="002B73A3">
      <w:pPr>
        <w:pStyle w:val="PL"/>
        <w:rPr>
          <w:rFonts w:cs="Courier New"/>
          <w:szCs w:val="16"/>
        </w:rPr>
      </w:pPr>
      <w:r>
        <w:rPr>
          <w:rFonts w:cs="Courier New"/>
          <w:szCs w:val="16"/>
        </w:rPr>
        <w:t xml:space="preserve">        Describes the authorization data of an Individual TSC Application Session Context created by</w:t>
      </w:r>
    </w:p>
    <w:p w14:paraId="5E0D2ACD" w14:textId="77777777" w:rsidR="002B73A3" w:rsidRDefault="002B73A3" w:rsidP="002B73A3">
      <w:pPr>
        <w:pStyle w:val="PL"/>
        <w:rPr>
          <w:rFonts w:cs="Courier New"/>
          <w:szCs w:val="16"/>
        </w:rPr>
      </w:pPr>
      <w:r>
        <w:rPr>
          <w:rFonts w:cs="Courier New"/>
          <w:szCs w:val="16"/>
        </w:rPr>
        <w:t xml:space="preserve">        the PCF.</w:t>
      </w:r>
    </w:p>
    <w:p w14:paraId="3A2FEDB7" w14:textId="77777777" w:rsidR="002B73A3" w:rsidRDefault="002B73A3" w:rsidP="002B73A3">
      <w:pPr>
        <w:pStyle w:val="PL"/>
        <w:rPr>
          <w:rFonts w:cs="Courier New"/>
          <w:szCs w:val="16"/>
        </w:rPr>
      </w:pPr>
      <w:r>
        <w:rPr>
          <w:rFonts w:cs="Courier New"/>
          <w:szCs w:val="16"/>
        </w:rPr>
        <w:t xml:space="preserve">      type: object</w:t>
      </w:r>
    </w:p>
    <w:p w14:paraId="5BBF46E4" w14:textId="77777777" w:rsidR="002B73A3" w:rsidRDefault="002B73A3" w:rsidP="002B73A3">
      <w:pPr>
        <w:pStyle w:val="PL"/>
        <w:rPr>
          <w:rFonts w:cs="Courier New"/>
          <w:szCs w:val="16"/>
        </w:rPr>
      </w:pPr>
      <w:r>
        <w:rPr>
          <w:rFonts w:cs="Courier New"/>
          <w:szCs w:val="16"/>
        </w:rPr>
        <w:t xml:space="preserve">      properties:</w:t>
      </w:r>
    </w:p>
    <w:p w14:paraId="540F889F" w14:textId="77777777" w:rsidR="002B73A3" w:rsidRDefault="002B73A3" w:rsidP="002B73A3">
      <w:pPr>
        <w:pStyle w:val="PL"/>
        <w:rPr>
          <w:rFonts w:cs="Courier New"/>
          <w:szCs w:val="16"/>
        </w:rPr>
      </w:pPr>
      <w:r>
        <w:rPr>
          <w:rFonts w:cs="Courier New"/>
          <w:szCs w:val="16"/>
        </w:rPr>
        <w:t xml:space="preserve">        notifUri:</w:t>
      </w:r>
    </w:p>
    <w:p w14:paraId="72F915E6" w14:textId="77777777" w:rsidR="002B73A3" w:rsidRDefault="002B73A3" w:rsidP="002B73A3">
      <w:pPr>
        <w:pStyle w:val="PL"/>
        <w:rPr>
          <w:rFonts w:cs="Courier New"/>
          <w:szCs w:val="16"/>
        </w:rPr>
      </w:pPr>
      <w:r>
        <w:rPr>
          <w:rFonts w:cs="Courier New"/>
          <w:szCs w:val="16"/>
        </w:rPr>
        <w:t xml:space="preserve">          $ref: 'TS29571_CommonData.yaml#/components/schemas/Uri'</w:t>
      </w:r>
    </w:p>
    <w:p w14:paraId="58CA0619" w14:textId="77777777" w:rsidR="002B73A3" w:rsidRDefault="002B73A3" w:rsidP="002B73A3">
      <w:pPr>
        <w:pStyle w:val="PL"/>
        <w:rPr>
          <w:rFonts w:cs="Courier New"/>
          <w:szCs w:val="16"/>
        </w:rPr>
      </w:pPr>
      <w:r>
        <w:rPr>
          <w:rFonts w:cs="Courier New"/>
          <w:szCs w:val="16"/>
        </w:rPr>
        <w:t xml:space="preserve">        appId:</w:t>
      </w:r>
    </w:p>
    <w:p w14:paraId="5958DC80" w14:textId="77777777" w:rsidR="002B73A3" w:rsidRDefault="002B73A3" w:rsidP="002B73A3">
      <w:pPr>
        <w:pStyle w:val="PL"/>
        <w:rPr>
          <w:rFonts w:cs="Courier New"/>
          <w:szCs w:val="16"/>
        </w:rPr>
      </w:pPr>
      <w:r>
        <w:rPr>
          <w:rFonts w:cs="Courier New"/>
          <w:szCs w:val="16"/>
        </w:rPr>
        <w:t xml:space="preserve">          type: string</w:t>
      </w:r>
    </w:p>
    <w:p w14:paraId="410FF829" w14:textId="77777777" w:rsidR="002B73A3" w:rsidRDefault="002B73A3" w:rsidP="002B73A3">
      <w:pPr>
        <w:pStyle w:val="PL"/>
        <w:rPr>
          <w:rFonts w:cs="Courier New"/>
          <w:szCs w:val="16"/>
        </w:rPr>
      </w:pPr>
      <w:r>
        <w:rPr>
          <w:rFonts w:cs="Courier New"/>
          <w:szCs w:val="16"/>
        </w:rPr>
        <w:t xml:space="preserve">          description: </w:t>
      </w:r>
      <w:bookmarkEnd w:id="280"/>
      <w:r>
        <w:t>Identifies the Application Identifier.</w:t>
      </w:r>
      <w:bookmarkStart w:id="281" w:name="MCCQCTEMPBM_00000247"/>
    </w:p>
    <w:p w14:paraId="1CB018AF" w14:textId="77777777" w:rsidR="002B73A3" w:rsidRDefault="002B73A3" w:rsidP="002B73A3">
      <w:pPr>
        <w:pStyle w:val="PL"/>
        <w:rPr>
          <w:rFonts w:cs="Courier New"/>
          <w:szCs w:val="16"/>
        </w:rPr>
      </w:pPr>
      <w:r>
        <w:rPr>
          <w:rFonts w:cs="Courier New"/>
          <w:szCs w:val="16"/>
        </w:rPr>
        <w:t xml:space="preserve">        </w:t>
      </w:r>
      <w:bookmarkEnd w:id="281"/>
      <w:r>
        <w:rPr>
          <w:lang w:eastAsia="zh-CN"/>
        </w:rPr>
        <w:t>ethFlowInfo</w:t>
      </w:r>
      <w:bookmarkStart w:id="282" w:name="MCCQCTEMPBM_00000248"/>
      <w:r>
        <w:rPr>
          <w:rFonts w:cs="Courier New"/>
          <w:szCs w:val="16"/>
        </w:rPr>
        <w:t>:</w:t>
      </w:r>
    </w:p>
    <w:p w14:paraId="2AAFB89C" w14:textId="77777777" w:rsidR="002B73A3" w:rsidRDefault="002B73A3" w:rsidP="002B73A3">
      <w:pPr>
        <w:pStyle w:val="PL"/>
        <w:rPr>
          <w:rFonts w:cs="Courier New"/>
          <w:szCs w:val="16"/>
        </w:rPr>
      </w:pPr>
      <w:r>
        <w:rPr>
          <w:rFonts w:cs="Courier New"/>
          <w:szCs w:val="16"/>
        </w:rPr>
        <w:t xml:space="preserve">          type: array</w:t>
      </w:r>
    </w:p>
    <w:p w14:paraId="3249F3A4" w14:textId="77777777" w:rsidR="002B73A3" w:rsidRDefault="002B73A3" w:rsidP="002B73A3">
      <w:pPr>
        <w:pStyle w:val="PL"/>
        <w:rPr>
          <w:rFonts w:cs="Courier New"/>
          <w:szCs w:val="16"/>
        </w:rPr>
      </w:pPr>
      <w:r>
        <w:rPr>
          <w:rFonts w:cs="Courier New"/>
          <w:szCs w:val="16"/>
        </w:rPr>
        <w:t xml:space="preserve">          items:</w:t>
      </w:r>
    </w:p>
    <w:bookmarkEnd w:id="282"/>
    <w:p w14:paraId="5A14B28B" w14:textId="77777777" w:rsidR="002B73A3" w:rsidRDefault="002B73A3" w:rsidP="002B73A3">
      <w:pPr>
        <w:pStyle w:val="PL"/>
        <w:rPr>
          <w:rFonts w:cs="Courier New"/>
          <w:szCs w:val="16"/>
        </w:rPr>
      </w:pPr>
      <w:r>
        <w:t xml:space="preserve">            $ref: </w:t>
      </w:r>
      <w:bookmarkStart w:id="283" w:name="MCCQCTEMPBM_00000249"/>
      <w:r>
        <w:rPr>
          <w:rFonts w:cs="Courier New"/>
          <w:szCs w:val="16"/>
        </w:rPr>
        <w:t>'TS29514_</w:t>
      </w:r>
      <w:bookmarkEnd w:id="283"/>
      <w:r>
        <w:t>Npcf_PolicyAuthorization</w:t>
      </w:r>
      <w:bookmarkStart w:id="284" w:name="MCCQCTEMPBM_00000250"/>
      <w:r>
        <w:rPr>
          <w:rFonts w:cs="Courier New"/>
          <w:szCs w:val="16"/>
        </w:rPr>
        <w:t>.yaml#/components/schemas/EthFlowDescription'</w:t>
      </w:r>
    </w:p>
    <w:bookmarkEnd w:id="284"/>
    <w:p w14:paraId="671261C6" w14:textId="77777777" w:rsidR="002B73A3" w:rsidRDefault="002B73A3" w:rsidP="002B73A3">
      <w:pPr>
        <w:pStyle w:val="PL"/>
      </w:pPr>
      <w:r>
        <w:t xml:space="preserve">          minItems: 1</w:t>
      </w:r>
    </w:p>
    <w:p w14:paraId="473DDC9E" w14:textId="77777777" w:rsidR="002B73A3" w:rsidRDefault="002B73A3" w:rsidP="002B73A3">
      <w:pPr>
        <w:pStyle w:val="PL"/>
      </w:pPr>
      <w:r>
        <w:t xml:space="preserve">        enEthFlowInfo:</w:t>
      </w:r>
    </w:p>
    <w:p w14:paraId="2B45849F" w14:textId="77777777" w:rsidR="002B73A3" w:rsidRDefault="002B73A3" w:rsidP="002B73A3">
      <w:pPr>
        <w:pStyle w:val="PL"/>
      </w:pPr>
      <w:r>
        <w:t xml:space="preserve">          type: array</w:t>
      </w:r>
    </w:p>
    <w:p w14:paraId="24FD9ED5" w14:textId="77777777" w:rsidR="002B73A3" w:rsidRDefault="002B73A3" w:rsidP="002B73A3">
      <w:pPr>
        <w:pStyle w:val="PL"/>
      </w:pPr>
      <w:r>
        <w:t xml:space="preserve">          items:</w:t>
      </w:r>
    </w:p>
    <w:p w14:paraId="30C30767" w14:textId="77777777" w:rsidR="002B73A3" w:rsidRDefault="002B73A3" w:rsidP="002B73A3">
      <w:pPr>
        <w:pStyle w:val="PL"/>
      </w:pPr>
      <w:r>
        <w:t xml:space="preserve">            $ref: </w:t>
      </w:r>
      <w:bookmarkStart w:id="285" w:name="MCCQCTEMPBM_00000251"/>
      <w:r>
        <w:rPr>
          <w:rFonts w:cs="Courier New"/>
          <w:szCs w:val="16"/>
          <w:lang w:val="en-US"/>
        </w:rPr>
        <w:t>'</w:t>
      </w:r>
      <w:bookmarkEnd w:id="285"/>
      <w:r>
        <w:t>TS29122_CommonData.yaml</w:t>
      </w:r>
      <w:bookmarkStart w:id="286" w:name="MCCQCTEMPBM_00000252"/>
      <w:r>
        <w:rPr>
          <w:rFonts w:cs="Courier New"/>
          <w:szCs w:val="16"/>
          <w:lang w:val="en-US"/>
        </w:rPr>
        <w:t>#/components/schemas/EthFlowInfo'</w:t>
      </w:r>
      <w:bookmarkEnd w:id="286"/>
    </w:p>
    <w:p w14:paraId="44FFD2D5" w14:textId="77777777" w:rsidR="002B73A3" w:rsidRDefault="002B73A3" w:rsidP="002B73A3">
      <w:pPr>
        <w:pStyle w:val="PL"/>
      </w:pPr>
      <w:r>
        <w:t xml:space="preserve">          minItems: 1</w:t>
      </w:r>
    </w:p>
    <w:p w14:paraId="25481C1C" w14:textId="77777777" w:rsidR="002B73A3" w:rsidRDefault="002B73A3" w:rsidP="002B73A3">
      <w:pPr>
        <w:pStyle w:val="PL"/>
      </w:pPr>
      <w:r>
        <w:t xml:space="preserve">          description: &gt;</w:t>
      </w:r>
    </w:p>
    <w:p w14:paraId="5A6B12C5" w14:textId="77777777" w:rsidR="002B73A3" w:rsidRDefault="002B73A3" w:rsidP="002B73A3">
      <w:pPr>
        <w:pStyle w:val="PL"/>
      </w:pPr>
      <w:r>
        <w:t xml:space="preserve">            Identifies the Ethernet flows which require QoS. Each Ethernet flow consists of a flow</w:t>
      </w:r>
    </w:p>
    <w:p w14:paraId="58BBFD09" w14:textId="77777777" w:rsidR="002B73A3" w:rsidRDefault="002B73A3" w:rsidP="002B73A3">
      <w:pPr>
        <w:pStyle w:val="PL"/>
      </w:pPr>
      <w:r>
        <w:t xml:space="preserve">            identifer and the corresponding UL and/or DL flows.</w:t>
      </w:r>
    </w:p>
    <w:p w14:paraId="3EE72A92" w14:textId="77777777" w:rsidR="002B73A3" w:rsidRDefault="002B73A3" w:rsidP="002B73A3">
      <w:pPr>
        <w:pStyle w:val="PL"/>
        <w:rPr>
          <w:rFonts w:cs="Courier New"/>
          <w:szCs w:val="16"/>
        </w:rPr>
      </w:pPr>
      <w:bookmarkStart w:id="287" w:name="MCCQCTEMPBM_00000253"/>
      <w:r>
        <w:rPr>
          <w:rFonts w:cs="Courier New"/>
          <w:szCs w:val="16"/>
        </w:rPr>
        <w:t xml:space="preserve">        </w:t>
      </w:r>
      <w:bookmarkEnd w:id="287"/>
      <w:r>
        <w:t>flowInfo</w:t>
      </w:r>
      <w:bookmarkStart w:id="288" w:name="MCCQCTEMPBM_00000254"/>
      <w:r>
        <w:rPr>
          <w:rFonts w:cs="Courier New"/>
          <w:szCs w:val="16"/>
        </w:rPr>
        <w:t>:</w:t>
      </w:r>
    </w:p>
    <w:p w14:paraId="4558F6E2" w14:textId="77777777" w:rsidR="002B73A3" w:rsidRDefault="002B73A3" w:rsidP="002B73A3">
      <w:pPr>
        <w:pStyle w:val="PL"/>
        <w:rPr>
          <w:rFonts w:cs="Courier New"/>
          <w:szCs w:val="16"/>
        </w:rPr>
      </w:pPr>
      <w:r>
        <w:rPr>
          <w:rFonts w:cs="Courier New"/>
          <w:szCs w:val="16"/>
        </w:rPr>
        <w:t xml:space="preserve">          type: array</w:t>
      </w:r>
    </w:p>
    <w:p w14:paraId="01041FC3" w14:textId="77777777" w:rsidR="002B73A3" w:rsidRDefault="002B73A3" w:rsidP="002B73A3">
      <w:pPr>
        <w:pStyle w:val="PL"/>
        <w:rPr>
          <w:rFonts w:cs="Courier New"/>
          <w:szCs w:val="16"/>
        </w:rPr>
      </w:pPr>
      <w:r>
        <w:rPr>
          <w:rFonts w:cs="Courier New"/>
          <w:szCs w:val="16"/>
        </w:rPr>
        <w:t xml:space="preserve">          items:</w:t>
      </w:r>
    </w:p>
    <w:bookmarkEnd w:id="288"/>
    <w:p w14:paraId="16431F49" w14:textId="77777777" w:rsidR="002B73A3" w:rsidRDefault="002B73A3" w:rsidP="002B73A3">
      <w:pPr>
        <w:pStyle w:val="PL"/>
        <w:rPr>
          <w:rFonts w:cs="Courier New"/>
          <w:szCs w:val="16"/>
        </w:rPr>
      </w:pPr>
      <w:r>
        <w:t xml:space="preserve">            $ref: 'TS29122_CommonData.yaml#/components/schemas/FlowInfo'</w:t>
      </w:r>
      <w:bookmarkStart w:id="289" w:name="MCCQCTEMPBM_00000255"/>
    </w:p>
    <w:bookmarkEnd w:id="289"/>
    <w:p w14:paraId="2813E3C7" w14:textId="77777777" w:rsidR="002B73A3" w:rsidRDefault="002B73A3" w:rsidP="002B73A3">
      <w:pPr>
        <w:pStyle w:val="PL"/>
      </w:pPr>
      <w:r>
        <w:t xml:space="preserve">          minItems: 1</w:t>
      </w:r>
    </w:p>
    <w:p w14:paraId="1E160760" w14:textId="77777777" w:rsidR="002B73A3" w:rsidRDefault="002B73A3" w:rsidP="002B73A3">
      <w:pPr>
        <w:pStyle w:val="PL"/>
        <w:rPr>
          <w:rFonts w:cs="Courier New"/>
          <w:szCs w:val="16"/>
        </w:rPr>
      </w:pPr>
      <w:bookmarkStart w:id="290" w:name="MCCQCTEMPBM_00000256"/>
      <w:r>
        <w:rPr>
          <w:rFonts w:cs="Courier New"/>
          <w:szCs w:val="16"/>
        </w:rPr>
        <w:t xml:space="preserve">        </w:t>
      </w:r>
      <w:bookmarkEnd w:id="290"/>
      <w:r>
        <w:rPr>
          <w:lang w:eastAsia="zh-CN"/>
        </w:rPr>
        <w:t>tscQosReq</w:t>
      </w:r>
      <w:bookmarkStart w:id="291" w:name="MCCQCTEMPBM_00000257"/>
      <w:r>
        <w:rPr>
          <w:rFonts w:cs="Courier New"/>
          <w:szCs w:val="16"/>
        </w:rPr>
        <w:t>:</w:t>
      </w:r>
    </w:p>
    <w:p w14:paraId="4E25A0F0" w14:textId="77777777" w:rsidR="002B73A3" w:rsidRDefault="002B73A3" w:rsidP="002B73A3">
      <w:pPr>
        <w:pStyle w:val="PL"/>
        <w:rPr>
          <w:rFonts w:cs="Courier New"/>
          <w:szCs w:val="16"/>
        </w:rPr>
      </w:pPr>
      <w:r>
        <w:rPr>
          <w:rFonts w:cs="Courier New"/>
          <w:szCs w:val="16"/>
        </w:rPr>
        <w:t xml:space="preserve">          $ref: 'TS29122_</w:t>
      </w:r>
      <w:bookmarkEnd w:id="291"/>
      <w:r>
        <w:t>AsSessionWithQoS</w:t>
      </w:r>
      <w:bookmarkStart w:id="292" w:name="MCCQCTEMPBM_00000258"/>
      <w:r>
        <w:rPr>
          <w:rFonts w:cs="Courier New"/>
          <w:szCs w:val="16"/>
        </w:rPr>
        <w:t>.yaml#/components/schemas/</w:t>
      </w:r>
      <w:bookmarkEnd w:id="292"/>
      <w:r>
        <w:rPr>
          <w:lang w:eastAsia="zh-CN"/>
        </w:rPr>
        <w:t>TscQosRequirementRm</w:t>
      </w:r>
      <w:bookmarkStart w:id="293" w:name="MCCQCTEMPBM_00000259"/>
      <w:r>
        <w:rPr>
          <w:rFonts w:cs="Courier New"/>
          <w:szCs w:val="16"/>
        </w:rPr>
        <w:t>'</w:t>
      </w:r>
    </w:p>
    <w:p w14:paraId="149BFC15" w14:textId="77777777" w:rsidR="002B73A3" w:rsidRDefault="002B73A3" w:rsidP="002B73A3">
      <w:pPr>
        <w:pStyle w:val="PL"/>
        <w:rPr>
          <w:rFonts w:cs="Courier New"/>
          <w:szCs w:val="16"/>
        </w:rPr>
      </w:pPr>
      <w:r>
        <w:rPr>
          <w:rFonts w:cs="Courier New"/>
          <w:szCs w:val="16"/>
        </w:rPr>
        <w:t xml:space="preserve">        </w:t>
      </w:r>
      <w:bookmarkEnd w:id="293"/>
      <w:r>
        <w:rPr>
          <w:rFonts w:hint="eastAsia"/>
          <w:lang w:eastAsia="zh-CN"/>
        </w:rPr>
        <w:t>qosReference</w:t>
      </w:r>
      <w:bookmarkStart w:id="294" w:name="MCCQCTEMPBM_00000260"/>
      <w:r>
        <w:rPr>
          <w:rFonts w:cs="Courier New"/>
          <w:szCs w:val="16"/>
        </w:rPr>
        <w:t>:</w:t>
      </w:r>
    </w:p>
    <w:p w14:paraId="3F22682D" w14:textId="77777777" w:rsidR="002B73A3" w:rsidRDefault="002B73A3" w:rsidP="002B73A3">
      <w:pPr>
        <w:pStyle w:val="PL"/>
        <w:rPr>
          <w:rFonts w:cs="Courier New"/>
          <w:szCs w:val="16"/>
        </w:rPr>
      </w:pPr>
      <w:r>
        <w:rPr>
          <w:rFonts w:cs="Courier New"/>
          <w:szCs w:val="16"/>
        </w:rPr>
        <w:t xml:space="preserve">          type: string</w:t>
      </w:r>
    </w:p>
    <w:p w14:paraId="2603692E" w14:textId="77777777" w:rsidR="002B73A3" w:rsidRDefault="002B73A3" w:rsidP="002B73A3">
      <w:pPr>
        <w:pStyle w:val="PL"/>
        <w:rPr>
          <w:rFonts w:cs="Arial"/>
          <w:szCs w:val="18"/>
          <w:lang w:eastAsia="zh-CN"/>
        </w:rPr>
      </w:pPr>
      <w:r>
        <w:rPr>
          <w:rFonts w:cs="Courier New"/>
          <w:szCs w:val="16"/>
        </w:rPr>
        <w:t xml:space="preserve">          description: </w:t>
      </w:r>
      <w:bookmarkEnd w:id="294"/>
      <w:r>
        <w:rPr>
          <w:rFonts w:cs="Arial" w:hint="eastAsia"/>
          <w:szCs w:val="18"/>
          <w:lang w:eastAsia="zh-CN"/>
        </w:rPr>
        <w:t>Identifies a pre-defined QoS information</w:t>
      </w:r>
      <w:r>
        <w:rPr>
          <w:rFonts w:cs="Arial"/>
          <w:szCs w:val="18"/>
          <w:lang w:eastAsia="zh-CN"/>
        </w:rPr>
        <w:t>.</w:t>
      </w:r>
    </w:p>
    <w:p w14:paraId="6BE6D396" w14:textId="77777777" w:rsidR="002B73A3" w:rsidRDefault="002B73A3" w:rsidP="002B73A3">
      <w:pPr>
        <w:pStyle w:val="PL"/>
        <w:rPr>
          <w:rFonts w:cs="Courier New"/>
          <w:szCs w:val="16"/>
        </w:rPr>
      </w:pPr>
      <w:bookmarkStart w:id="295" w:name="MCCQCTEMPBM_00000261"/>
      <w:r>
        <w:rPr>
          <w:rFonts w:cs="Courier New"/>
          <w:szCs w:val="16"/>
        </w:rPr>
        <w:t xml:space="preserve">        </w:t>
      </w:r>
      <w:bookmarkEnd w:id="295"/>
      <w:r>
        <w:rPr>
          <w:lang w:eastAsia="zh-CN"/>
        </w:rPr>
        <w:t>altQosReferences</w:t>
      </w:r>
      <w:bookmarkStart w:id="296" w:name="MCCQCTEMPBM_00000262"/>
      <w:r>
        <w:rPr>
          <w:rFonts w:cs="Courier New"/>
          <w:szCs w:val="16"/>
        </w:rPr>
        <w:t>:</w:t>
      </w:r>
    </w:p>
    <w:p w14:paraId="11502572" w14:textId="77777777" w:rsidR="002B73A3" w:rsidRDefault="002B73A3" w:rsidP="002B73A3">
      <w:pPr>
        <w:pStyle w:val="PL"/>
        <w:rPr>
          <w:rFonts w:cs="Courier New"/>
          <w:szCs w:val="16"/>
        </w:rPr>
      </w:pPr>
      <w:r>
        <w:rPr>
          <w:rFonts w:cs="Courier New"/>
          <w:szCs w:val="16"/>
        </w:rPr>
        <w:t xml:space="preserve">          type: array</w:t>
      </w:r>
    </w:p>
    <w:p w14:paraId="4AB934F2" w14:textId="77777777" w:rsidR="002B73A3" w:rsidRDefault="002B73A3" w:rsidP="002B73A3">
      <w:pPr>
        <w:pStyle w:val="PL"/>
        <w:rPr>
          <w:rFonts w:cs="Courier New"/>
          <w:szCs w:val="16"/>
        </w:rPr>
      </w:pPr>
      <w:r>
        <w:rPr>
          <w:rFonts w:cs="Courier New"/>
          <w:szCs w:val="16"/>
        </w:rPr>
        <w:t xml:space="preserve">          items:</w:t>
      </w:r>
    </w:p>
    <w:bookmarkEnd w:id="296"/>
    <w:p w14:paraId="3E30FA09" w14:textId="77777777" w:rsidR="002B73A3" w:rsidRDefault="002B73A3" w:rsidP="002B73A3">
      <w:pPr>
        <w:pStyle w:val="PL"/>
        <w:rPr>
          <w:rFonts w:cs="Courier New"/>
          <w:szCs w:val="16"/>
        </w:rPr>
      </w:pPr>
      <w:r>
        <w:t xml:space="preserve">            </w:t>
      </w:r>
      <w:bookmarkStart w:id="297" w:name="MCCQCTEMPBM_00000263"/>
      <w:r>
        <w:rPr>
          <w:rFonts w:cs="Courier New"/>
          <w:szCs w:val="16"/>
        </w:rPr>
        <w:t>type: string</w:t>
      </w:r>
    </w:p>
    <w:bookmarkEnd w:id="297"/>
    <w:p w14:paraId="77F5081A" w14:textId="77777777" w:rsidR="002B73A3" w:rsidRDefault="002B73A3" w:rsidP="002B73A3">
      <w:pPr>
        <w:pStyle w:val="PL"/>
      </w:pPr>
      <w:r>
        <w:t xml:space="preserve">          minItems: 1</w:t>
      </w:r>
    </w:p>
    <w:p w14:paraId="0E44CFAD" w14:textId="77777777" w:rsidR="002B73A3" w:rsidRDefault="002B73A3" w:rsidP="002B73A3">
      <w:pPr>
        <w:pStyle w:val="PL"/>
        <w:rPr>
          <w:rFonts w:cs="Arial"/>
          <w:szCs w:val="18"/>
          <w:lang w:eastAsia="zh-CN"/>
        </w:rPr>
      </w:pPr>
      <w:bookmarkStart w:id="298" w:name="MCCQCTEMPBM_00000264"/>
      <w:r>
        <w:rPr>
          <w:rFonts w:cs="Courier New"/>
          <w:szCs w:val="16"/>
        </w:rPr>
        <w:t xml:space="preserve">          description: </w:t>
      </w:r>
      <w:bookmarkEnd w:id="298"/>
      <w:r>
        <w:rPr>
          <w:rFonts w:cs="Arial"/>
          <w:szCs w:val="18"/>
          <w:lang w:eastAsia="zh-CN"/>
        </w:rPr>
        <w:t>Identifies an ordered list of pre-defined QoS information.</w:t>
      </w:r>
    </w:p>
    <w:p w14:paraId="00DFC7A4" w14:textId="77777777" w:rsidR="002B73A3" w:rsidRDefault="002B73A3" w:rsidP="002B73A3">
      <w:pPr>
        <w:pStyle w:val="PL"/>
      </w:pPr>
      <w:r>
        <w:t xml:space="preserve">        altQosReqs:</w:t>
      </w:r>
    </w:p>
    <w:p w14:paraId="23FA7D00" w14:textId="77777777" w:rsidR="002B73A3" w:rsidRDefault="002B73A3" w:rsidP="002B73A3">
      <w:pPr>
        <w:pStyle w:val="PL"/>
      </w:pPr>
      <w:r>
        <w:t xml:space="preserve">          type: array</w:t>
      </w:r>
    </w:p>
    <w:p w14:paraId="5B9A3919" w14:textId="77777777" w:rsidR="002B73A3" w:rsidRDefault="002B73A3" w:rsidP="002B73A3">
      <w:pPr>
        <w:pStyle w:val="PL"/>
      </w:pPr>
      <w:r>
        <w:t xml:space="preserve">          items:</w:t>
      </w:r>
    </w:p>
    <w:p w14:paraId="468D6017" w14:textId="77777777" w:rsidR="002B73A3" w:rsidRDefault="002B73A3" w:rsidP="002B73A3">
      <w:pPr>
        <w:pStyle w:val="PL"/>
      </w:pPr>
      <w:r>
        <w:lastRenderedPageBreak/>
        <w:t xml:space="preserve">            </w:t>
      </w:r>
      <w:bookmarkStart w:id="299" w:name="MCCQCTEMPBM_00000265"/>
      <w:r>
        <w:rPr>
          <w:rFonts w:cs="Courier New"/>
          <w:szCs w:val="16"/>
        </w:rPr>
        <w:t>$ref: 'TS29514_</w:t>
      </w:r>
      <w:bookmarkEnd w:id="299"/>
      <w:r>
        <w:t>Npcf_PolicyAuthorization</w:t>
      </w:r>
      <w:bookmarkStart w:id="300" w:name="MCCQCTEMPBM_00000266"/>
      <w:r>
        <w:rPr>
          <w:rFonts w:cs="Courier New"/>
          <w:szCs w:val="16"/>
        </w:rPr>
        <w:t>.yaml#/components/schemas/AlternativeServiceRequirementsData'</w:t>
      </w:r>
      <w:bookmarkEnd w:id="300"/>
    </w:p>
    <w:p w14:paraId="38AC3902" w14:textId="77777777" w:rsidR="002B73A3" w:rsidRDefault="002B73A3" w:rsidP="002B73A3">
      <w:pPr>
        <w:pStyle w:val="PL"/>
      </w:pPr>
      <w:r>
        <w:t xml:space="preserve">          minItems: 1</w:t>
      </w:r>
    </w:p>
    <w:p w14:paraId="4213D5B9" w14:textId="77777777" w:rsidR="002B73A3" w:rsidRDefault="002B73A3" w:rsidP="002B73A3">
      <w:pPr>
        <w:pStyle w:val="PL"/>
      </w:pPr>
      <w:r>
        <w:t xml:space="preserve">          description: &gt;</w:t>
      </w:r>
    </w:p>
    <w:p w14:paraId="0DFAE570" w14:textId="77777777" w:rsidR="002B73A3" w:rsidRDefault="002B73A3" w:rsidP="002B73A3">
      <w:pPr>
        <w:pStyle w:val="PL"/>
      </w:pPr>
      <w:r>
        <w:t xml:space="preserve">            </w:t>
      </w:r>
      <w:r>
        <w:rPr>
          <w:rFonts w:cs="Arial"/>
          <w:szCs w:val="18"/>
          <w:lang w:eastAsia="zh-CN"/>
        </w:rPr>
        <w:t xml:space="preserve">Identifies an ordered list of </w:t>
      </w:r>
      <w:r>
        <w:t>alternative service requirements that include individual</w:t>
      </w:r>
    </w:p>
    <w:p w14:paraId="6D40BB3F" w14:textId="77777777" w:rsidR="002B73A3" w:rsidRDefault="002B73A3" w:rsidP="002B73A3">
      <w:pPr>
        <w:pStyle w:val="PL"/>
      </w:pPr>
      <w:r>
        <w:t xml:space="preserve">            QoS parameter sets</w:t>
      </w:r>
      <w:r>
        <w:rPr>
          <w:rFonts w:cs="Arial"/>
          <w:szCs w:val="18"/>
          <w:lang w:eastAsia="zh-CN"/>
        </w:rPr>
        <w:t xml:space="preserve">. </w:t>
      </w:r>
      <w:r>
        <w:t>The lower the index of the array for a given entry, the higher the</w:t>
      </w:r>
    </w:p>
    <w:p w14:paraId="675C5D9D" w14:textId="77777777" w:rsidR="002B73A3" w:rsidRDefault="002B73A3" w:rsidP="002B73A3">
      <w:pPr>
        <w:pStyle w:val="PL"/>
      </w:pPr>
      <w:r>
        <w:t xml:space="preserve">            priority.</w:t>
      </w:r>
    </w:p>
    <w:p w14:paraId="5D804872" w14:textId="77777777" w:rsidR="002B73A3" w:rsidRDefault="002B73A3" w:rsidP="002B73A3">
      <w:pPr>
        <w:pStyle w:val="PL"/>
        <w:rPr>
          <w:rFonts w:cs="Courier New"/>
          <w:szCs w:val="16"/>
        </w:rPr>
      </w:pPr>
      <w:bookmarkStart w:id="301" w:name="MCCQCTEMPBM_00000267"/>
      <w:r>
        <w:rPr>
          <w:rFonts w:cs="Courier New"/>
          <w:szCs w:val="16"/>
        </w:rPr>
        <w:t xml:space="preserve">        aspId:</w:t>
      </w:r>
    </w:p>
    <w:p w14:paraId="1D681349" w14:textId="77777777" w:rsidR="002B73A3" w:rsidRDefault="002B73A3" w:rsidP="002B73A3">
      <w:pPr>
        <w:pStyle w:val="PL"/>
        <w:rPr>
          <w:rFonts w:cs="Courier New"/>
          <w:szCs w:val="16"/>
        </w:rPr>
      </w:pPr>
      <w:r>
        <w:rPr>
          <w:rFonts w:cs="Courier New"/>
          <w:szCs w:val="16"/>
        </w:rPr>
        <w:t xml:space="preserve">          $ref: 'TS29514_</w:t>
      </w:r>
      <w:bookmarkEnd w:id="301"/>
      <w:r>
        <w:t>Npcf_PolicyAuthorization</w:t>
      </w:r>
      <w:bookmarkStart w:id="302" w:name="MCCQCTEMPBM_00000268"/>
      <w:r>
        <w:rPr>
          <w:rFonts w:cs="Courier New"/>
          <w:szCs w:val="16"/>
        </w:rPr>
        <w:t>.yaml#/components/schemas/AspId'</w:t>
      </w:r>
    </w:p>
    <w:p w14:paraId="3CB89124" w14:textId="77777777" w:rsidR="002B73A3" w:rsidRDefault="002B73A3" w:rsidP="002B73A3">
      <w:pPr>
        <w:pStyle w:val="PL"/>
        <w:rPr>
          <w:rFonts w:cs="Courier New"/>
          <w:szCs w:val="16"/>
        </w:rPr>
      </w:pPr>
      <w:r>
        <w:rPr>
          <w:rFonts w:cs="Courier New"/>
          <w:szCs w:val="16"/>
        </w:rPr>
        <w:t xml:space="preserve">        sponId:</w:t>
      </w:r>
    </w:p>
    <w:p w14:paraId="0FA4DFB5" w14:textId="77777777" w:rsidR="002B73A3" w:rsidRDefault="002B73A3" w:rsidP="002B73A3">
      <w:pPr>
        <w:pStyle w:val="PL"/>
        <w:rPr>
          <w:rFonts w:cs="Courier New"/>
          <w:szCs w:val="16"/>
        </w:rPr>
      </w:pPr>
      <w:r>
        <w:rPr>
          <w:rFonts w:cs="Courier New"/>
          <w:szCs w:val="16"/>
        </w:rPr>
        <w:t xml:space="preserve">          $ref: 'TS29514_</w:t>
      </w:r>
      <w:bookmarkEnd w:id="302"/>
      <w:r>
        <w:t>Npcf_PolicyAuthorization</w:t>
      </w:r>
      <w:bookmarkStart w:id="303" w:name="MCCQCTEMPBM_00000269"/>
      <w:r>
        <w:rPr>
          <w:rFonts w:cs="Courier New"/>
          <w:szCs w:val="16"/>
        </w:rPr>
        <w:t>.yaml#/components/schemas/SponId'</w:t>
      </w:r>
    </w:p>
    <w:p w14:paraId="4326DD20" w14:textId="77777777" w:rsidR="002B73A3" w:rsidRDefault="002B73A3" w:rsidP="002B73A3">
      <w:pPr>
        <w:pStyle w:val="PL"/>
        <w:rPr>
          <w:rFonts w:cs="Courier New"/>
          <w:szCs w:val="16"/>
        </w:rPr>
      </w:pPr>
      <w:r>
        <w:rPr>
          <w:rFonts w:cs="Courier New"/>
          <w:szCs w:val="16"/>
        </w:rPr>
        <w:t xml:space="preserve">        sponStatus:</w:t>
      </w:r>
    </w:p>
    <w:p w14:paraId="44FDDB35" w14:textId="77777777" w:rsidR="002B73A3" w:rsidRDefault="002B73A3" w:rsidP="002B73A3">
      <w:pPr>
        <w:pStyle w:val="PL"/>
        <w:rPr>
          <w:rFonts w:cs="Arial"/>
          <w:szCs w:val="18"/>
          <w:lang w:eastAsia="zh-CN"/>
        </w:rPr>
      </w:pPr>
      <w:r>
        <w:rPr>
          <w:rFonts w:cs="Courier New"/>
          <w:szCs w:val="16"/>
        </w:rPr>
        <w:t xml:space="preserve">          $ref: 'TS29514_</w:t>
      </w:r>
      <w:bookmarkEnd w:id="303"/>
      <w:r>
        <w:t>Npcf_PolicyAuthorization</w:t>
      </w:r>
      <w:bookmarkStart w:id="304" w:name="MCCQCTEMPBM_00000270"/>
      <w:r>
        <w:rPr>
          <w:rFonts w:cs="Courier New"/>
          <w:szCs w:val="16"/>
        </w:rPr>
        <w:t>.yaml#/components/schemas/SponsoringStatus'</w:t>
      </w:r>
    </w:p>
    <w:p w14:paraId="59CF5E23" w14:textId="77777777" w:rsidR="002B73A3" w:rsidRDefault="002B73A3" w:rsidP="002B73A3">
      <w:pPr>
        <w:pStyle w:val="PL"/>
        <w:rPr>
          <w:rFonts w:cs="Courier New"/>
          <w:szCs w:val="16"/>
        </w:rPr>
      </w:pPr>
      <w:r>
        <w:rPr>
          <w:rFonts w:cs="Courier New"/>
          <w:szCs w:val="16"/>
        </w:rPr>
        <w:t xml:space="preserve">        evSubsc:</w:t>
      </w:r>
    </w:p>
    <w:p w14:paraId="035B5569" w14:textId="77777777" w:rsidR="002B73A3" w:rsidRDefault="002B73A3" w:rsidP="002B73A3">
      <w:pPr>
        <w:pStyle w:val="PL"/>
        <w:rPr>
          <w:rFonts w:cs="Courier New"/>
          <w:szCs w:val="16"/>
        </w:rPr>
      </w:pPr>
      <w:r>
        <w:rPr>
          <w:rFonts w:cs="Courier New"/>
          <w:szCs w:val="16"/>
        </w:rPr>
        <w:t xml:space="preserve">          $ref: '#/components/schemas/EventsSubscReqDataRm'</w:t>
      </w:r>
    </w:p>
    <w:p w14:paraId="61E857D0" w14:textId="77777777" w:rsidR="002B73A3" w:rsidRPr="00B204D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04D3">
        <w:rPr>
          <w:rFonts w:ascii="Courier New" w:hAnsi="Courier New" w:cs="Courier New"/>
          <w:sz w:val="16"/>
          <w:szCs w:val="16"/>
        </w:rPr>
        <w:t xml:space="preserve">        </w:t>
      </w:r>
      <w:proofErr w:type="spellStart"/>
      <w:r w:rsidRPr="007E690D">
        <w:rPr>
          <w:rFonts w:ascii="Courier New" w:hAnsi="Courier New" w:cs="Courier New"/>
          <w:sz w:val="16"/>
          <w:szCs w:val="16"/>
        </w:rPr>
        <w:t>tempInValidity</w:t>
      </w:r>
      <w:proofErr w:type="spellEnd"/>
      <w:r w:rsidRPr="00B204D3">
        <w:rPr>
          <w:rFonts w:ascii="Courier New" w:hAnsi="Courier New" w:cs="Courier New"/>
          <w:sz w:val="16"/>
          <w:szCs w:val="16"/>
        </w:rPr>
        <w:t>:</w:t>
      </w:r>
    </w:p>
    <w:p w14:paraId="297DA905" w14:textId="77777777" w:rsidR="002B73A3" w:rsidRDefault="002B73A3" w:rsidP="002B73A3">
      <w:pPr>
        <w:pStyle w:val="PL"/>
        <w:rPr>
          <w:rFonts w:cs="Courier New"/>
          <w:szCs w:val="16"/>
        </w:rPr>
      </w:pPr>
      <w:r w:rsidRPr="00B204D3">
        <w:rPr>
          <w:rFonts w:cs="Courier New"/>
          <w:szCs w:val="16"/>
        </w:rPr>
        <w:t xml:space="preserve">          </w:t>
      </w:r>
      <w:r w:rsidRPr="00D45D5C">
        <w:rPr>
          <w:rFonts w:cs="Courier New"/>
          <w:szCs w:val="16"/>
        </w:rPr>
        <w:t xml:space="preserve">$ref: </w:t>
      </w:r>
      <w:r w:rsidRPr="00B204D3">
        <w:rPr>
          <w:rFonts w:cs="Courier New"/>
          <w:szCs w:val="16"/>
        </w:rPr>
        <w:t>'#/components/schemas/</w:t>
      </w:r>
      <w:r w:rsidRPr="007E690D">
        <w:rPr>
          <w:rFonts w:cs="Courier New"/>
          <w:szCs w:val="16"/>
        </w:rPr>
        <w:t>TemporalInValidity</w:t>
      </w:r>
      <w:r w:rsidRPr="00B204D3">
        <w:rPr>
          <w:rFonts w:cs="Courier New"/>
          <w:szCs w:val="16"/>
        </w:rPr>
        <w:t>'</w:t>
      </w:r>
    </w:p>
    <w:bookmarkEnd w:id="304"/>
    <w:p w14:paraId="54C9F237" w14:textId="77777777" w:rsidR="002B73A3" w:rsidRDefault="002B73A3" w:rsidP="002B73A3">
      <w:pPr>
        <w:pStyle w:val="PL"/>
      </w:pPr>
      <w:r>
        <w:t xml:space="preserve">      </w:t>
      </w:r>
      <w:bookmarkStart w:id="305" w:name="MCCQCTEMPBM_00000271"/>
      <w:r>
        <w:rPr>
          <w:rFonts w:cs="Courier New"/>
          <w:szCs w:val="16"/>
        </w:rPr>
        <w:t>allOf:</w:t>
      </w:r>
      <w:bookmarkEnd w:id="305"/>
    </w:p>
    <w:p w14:paraId="625E1A2B" w14:textId="77777777" w:rsidR="002B73A3" w:rsidRDefault="002B73A3" w:rsidP="002B73A3">
      <w:pPr>
        <w:pStyle w:val="PL"/>
      </w:pPr>
      <w:r>
        <w:t xml:space="preserve">        - not:</w:t>
      </w:r>
    </w:p>
    <w:p w14:paraId="4F1EDCEE" w14:textId="77777777" w:rsidR="002B73A3" w:rsidRDefault="002B73A3" w:rsidP="002B73A3">
      <w:pPr>
        <w:pStyle w:val="PL"/>
      </w:pPr>
      <w:r>
        <w:t xml:space="preserve">            required: [</w:t>
      </w:r>
      <w:r>
        <w:rPr>
          <w:lang w:eastAsia="zh-CN"/>
        </w:rPr>
        <w:t>ethFlowInfo</w:t>
      </w:r>
      <w:r>
        <w:t>, enEthFlowInfo]</w:t>
      </w:r>
    </w:p>
    <w:p w14:paraId="6E0E7338" w14:textId="77777777" w:rsidR="002B73A3" w:rsidRDefault="002B73A3" w:rsidP="002B73A3">
      <w:pPr>
        <w:pStyle w:val="PL"/>
      </w:pPr>
      <w:r>
        <w:t xml:space="preserve">        - not:</w:t>
      </w:r>
    </w:p>
    <w:p w14:paraId="3B67269A" w14:textId="77777777" w:rsidR="002B73A3" w:rsidRDefault="002B73A3" w:rsidP="002B73A3">
      <w:pPr>
        <w:pStyle w:val="PL"/>
        <w:rPr>
          <w:rFonts w:cs="Courier New"/>
          <w:szCs w:val="16"/>
        </w:rPr>
      </w:pPr>
      <w:r>
        <w:t xml:space="preserve">            required: [altQosReqs, </w:t>
      </w:r>
      <w:r>
        <w:rPr>
          <w:lang w:eastAsia="zh-CN"/>
        </w:rPr>
        <w:t>altQosReferences</w:t>
      </w:r>
      <w:r>
        <w:t>]</w:t>
      </w:r>
      <w:bookmarkStart w:id="306" w:name="MCCQCTEMPBM_00000272"/>
    </w:p>
    <w:bookmarkEnd w:id="306"/>
    <w:p w14:paraId="7F40B423" w14:textId="77777777" w:rsidR="002B73A3" w:rsidRDefault="002B73A3" w:rsidP="002B73A3">
      <w:pPr>
        <w:pStyle w:val="PL"/>
      </w:pPr>
      <w:r>
        <w:t xml:space="preserve">        - not:</w:t>
      </w:r>
    </w:p>
    <w:p w14:paraId="704BACE1" w14:textId="77777777" w:rsidR="002B73A3" w:rsidRDefault="002B73A3" w:rsidP="002B73A3">
      <w:pPr>
        <w:pStyle w:val="PL"/>
        <w:rPr>
          <w:rFonts w:cs="Courier New"/>
          <w:szCs w:val="16"/>
        </w:rPr>
      </w:pPr>
      <w:r>
        <w:t xml:space="preserve">            required: [</w:t>
      </w:r>
      <w:r>
        <w:rPr>
          <w:rFonts w:hint="eastAsia"/>
          <w:lang w:eastAsia="zh-CN"/>
        </w:rPr>
        <w:t>qosReference</w:t>
      </w:r>
      <w:r>
        <w:t>, altQosReqs]</w:t>
      </w:r>
      <w:bookmarkStart w:id="307" w:name="MCCQCTEMPBM_00000273"/>
    </w:p>
    <w:p w14:paraId="223431D8" w14:textId="77777777" w:rsidR="002B73A3" w:rsidRPr="008A464F" w:rsidRDefault="002B73A3" w:rsidP="002B73A3">
      <w:pPr>
        <w:pStyle w:val="PL"/>
        <w:rPr>
          <w:rFonts w:cs="Courier New"/>
          <w:szCs w:val="16"/>
        </w:rPr>
      </w:pPr>
    </w:p>
    <w:p w14:paraId="4768F9EB" w14:textId="77777777" w:rsidR="002B73A3" w:rsidRDefault="002B73A3" w:rsidP="002B73A3">
      <w:pPr>
        <w:pStyle w:val="PL"/>
        <w:rPr>
          <w:rFonts w:cs="Courier New"/>
          <w:szCs w:val="16"/>
        </w:rPr>
      </w:pPr>
      <w:r>
        <w:rPr>
          <w:rFonts w:cs="Courier New"/>
          <w:szCs w:val="16"/>
        </w:rPr>
        <w:t xml:space="preserve">    EventsSubscReqData:</w:t>
      </w:r>
    </w:p>
    <w:p w14:paraId="21488D08" w14:textId="77777777" w:rsidR="002B73A3" w:rsidRDefault="002B73A3" w:rsidP="002B73A3">
      <w:pPr>
        <w:pStyle w:val="PL"/>
        <w:rPr>
          <w:rFonts w:cs="Courier New"/>
          <w:szCs w:val="16"/>
        </w:rPr>
      </w:pPr>
      <w:r>
        <w:rPr>
          <w:rFonts w:cs="Courier New"/>
          <w:szCs w:val="16"/>
        </w:rPr>
        <w:t xml:space="preserve">      description: Identifies the events the application subscribes to.</w:t>
      </w:r>
    </w:p>
    <w:p w14:paraId="77572B84" w14:textId="77777777" w:rsidR="002B73A3" w:rsidRDefault="002B73A3" w:rsidP="002B73A3">
      <w:pPr>
        <w:pStyle w:val="PL"/>
        <w:rPr>
          <w:rFonts w:cs="Courier New"/>
          <w:szCs w:val="16"/>
        </w:rPr>
      </w:pPr>
      <w:r>
        <w:rPr>
          <w:rFonts w:cs="Courier New"/>
          <w:szCs w:val="16"/>
        </w:rPr>
        <w:t xml:space="preserve">      type: object</w:t>
      </w:r>
    </w:p>
    <w:p w14:paraId="662D6F52" w14:textId="77777777" w:rsidR="002B73A3" w:rsidRDefault="002B73A3" w:rsidP="002B73A3">
      <w:pPr>
        <w:pStyle w:val="PL"/>
        <w:rPr>
          <w:rFonts w:cs="Courier New"/>
          <w:szCs w:val="16"/>
        </w:rPr>
      </w:pPr>
      <w:r>
        <w:rPr>
          <w:rFonts w:cs="Courier New"/>
          <w:szCs w:val="16"/>
        </w:rPr>
        <w:t xml:space="preserve">      required:</w:t>
      </w:r>
    </w:p>
    <w:p w14:paraId="78148D1A" w14:textId="77777777" w:rsidR="002B73A3" w:rsidRDefault="002B73A3" w:rsidP="002B73A3">
      <w:pPr>
        <w:pStyle w:val="PL"/>
        <w:rPr>
          <w:rFonts w:cs="Courier New"/>
          <w:szCs w:val="16"/>
        </w:rPr>
      </w:pPr>
      <w:r>
        <w:rPr>
          <w:rFonts w:cs="Courier New"/>
          <w:szCs w:val="16"/>
        </w:rPr>
        <w:t xml:space="preserve">        - events</w:t>
      </w:r>
    </w:p>
    <w:p w14:paraId="4776295D" w14:textId="77777777" w:rsidR="002B73A3" w:rsidRDefault="002B73A3" w:rsidP="002B73A3">
      <w:pPr>
        <w:pStyle w:val="PL"/>
        <w:rPr>
          <w:rFonts w:cs="Courier New"/>
          <w:szCs w:val="16"/>
        </w:rPr>
      </w:pPr>
      <w:r>
        <w:rPr>
          <w:rFonts w:cs="Courier New"/>
          <w:szCs w:val="16"/>
        </w:rPr>
        <w:t xml:space="preserve">        - notifUri</w:t>
      </w:r>
    </w:p>
    <w:p w14:paraId="1B1DA5A3" w14:textId="77777777" w:rsidR="002B73A3" w:rsidRDefault="002B73A3" w:rsidP="002B73A3">
      <w:pPr>
        <w:pStyle w:val="PL"/>
        <w:rPr>
          <w:rFonts w:cs="Courier New"/>
          <w:szCs w:val="16"/>
        </w:rPr>
      </w:pPr>
      <w:r>
        <w:rPr>
          <w:rFonts w:cs="Courier New"/>
          <w:szCs w:val="16"/>
        </w:rPr>
        <w:t xml:space="preserve">        - notifCorreId</w:t>
      </w:r>
    </w:p>
    <w:p w14:paraId="5B681151" w14:textId="77777777" w:rsidR="002B73A3" w:rsidRDefault="002B73A3" w:rsidP="002B73A3">
      <w:pPr>
        <w:pStyle w:val="PL"/>
        <w:rPr>
          <w:rFonts w:cs="Courier New"/>
          <w:szCs w:val="16"/>
        </w:rPr>
      </w:pPr>
      <w:r>
        <w:rPr>
          <w:rFonts w:cs="Courier New"/>
          <w:szCs w:val="16"/>
        </w:rPr>
        <w:t xml:space="preserve">      properties:</w:t>
      </w:r>
    </w:p>
    <w:p w14:paraId="426D259F" w14:textId="77777777" w:rsidR="002B73A3" w:rsidRDefault="002B73A3" w:rsidP="002B73A3">
      <w:pPr>
        <w:pStyle w:val="PL"/>
        <w:rPr>
          <w:rFonts w:cs="Courier New"/>
          <w:szCs w:val="16"/>
        </w:rPr>
      </w:pPr>
      <w:r>
        <w:rPr>
          <w:rFonts w:cs="Courier New"/>
          <w:szCs w:val="16"/>
        </w:rPr>
        <w:t xml:space="preserve">        events:</w:t>
      </w:r>
    </w:p>
    <w:p w14:paraId="70490C64" w14:textId="77777777" w:rsidR="002B73A3" w:rsidRDefault="002B73A3" w:rsidP="002B73A3">
      <w:pPr>
        <w:pStyle w:val="PL"/>
        <w:rPr>
          <w:rFonts w:cs="Courier New"/>
          <w:szCs w:val="16"/>
        </w:rPr>
      </w:pPr>
      <w:r>
        <w:rPr>
          <w:rFonts w:cs="Courier New"/>
          <w:szCs w:val="16"/>
        </w:rPr>
        <w:t xml:space="preserve">          type: array</w:t>
      </w:r>
    </w:p>
    <w:p w14:paraId="3D6D4B0B" w14:textId="77777777" w:rsidR="002B73A3" w:rsidRDefault="002B73A3" w:rsidP="002B73A3">
      <w:pPr>
        <w:pStyle w:val="PL"/>
        <w:rPr>
          <w:rFonts w:cs="Courier New"/>
          <w:szCs w:val="16"/>
        </w:rPr>
      </w:pPr>
      <w:r>
        <w:rPr>
          <w:rFonts w:cs="Courier New"/>
          <w:szCs w:val="16"/>
        </w:rPr>
        <w:t xml:space="preserve">          items:</w:t>
      </w:r>
    </w:p>
    <w:p w14:paraId="24E4C26F" w14:textId="77777777" w:rsidR="002B73A3" w:rsidRDefault="002B73A3" w:rsidP="002B73A3">
      <w:pPr>
        <w:pStyle w:val="PL"/>
        <w:rPr>
          <w:rFonts w:cs="Courier New"/>
          <w:szCs w:val="16"/>
        </w:rPr>
      </w:pPr>
      <w:r>
        <w:rPr>
          <w:rFonts w:cs="Courier New"/>
          <w:szCs w:val="16"/>
        </w:rPr>
        <w:t xml:space="preserve">            $ref: '#/components/schemas/TscEvent'</w:t>
      </w:r>
    </w:p>
    <w:bookmarkEnd w:id="307"/>
    <w:p w14:paraId="7703E334" w14:textId="77777777" w:rsidR="002B73A3" w:rsidRDefault="002B73A3" w:rsidP="002B73A3">
      <w:pPr>
        <w:pStyle w:val="PL"/>
      </w:pPr>
      <w:r>
        <w:t xml:space="preserve">          minItems: 1</w:t>
      </w:r>
    </w:p>
    <w:p w14:paraId="6B303BA6" w14:textId="77777777" w:rsidR="002B73A3" w:rsidRDefault="002B73A3" w:rsidP="002B73A3">
      <w:pPr>
        <w:pStyle w:val="PL"/>
        <w:rPr>
          <w:rFonts w:cs="Courier New"/>
          <w:szCs w:val="16"/>
        </w:rPr>
      </w:pPr>
      <w:bookmarkStart w:id="308" w:name="MCCQCTEMPBM_00000274"/>
      <w:r>
        <w:rPr>
          <w:rFonts w:cs="Courier New"/>
          <w:szCs w:val="16"/>
        </w:rPr>
        <w:t xml:space="preserve">        notifUri:</w:t>
      </w:r>
    </w:p>
    <w:p w14:paraId="346D2F97" w14:textId="77777777" w:rsidR="002B73A3" w:rsidRDefault="002B73A3" w:rsidP="002B73A3">
      <w:pPr>
        <w:pStyle w:val="PL"/>
        <w:rPr>
          <w:rFonts w:cs="Courier New"/>
          <w:szCs w:val="16"/>
        </w:rPr>
      </w:pPr>
      <w:r>
        <w:rPr>
          <w:rFonts w:cs="Courier New"/>
          <w:szCs w:val="16"/>
        </w:rPr>
        <w:t xml:space="preserve">          $ref: 'TS29571_CommonData.yaml#/components/schemas/Uri'</w:t>
      </w:r>
    </w:p>
    <w:p w14:paraId="5BC77711" w14:textId="77777777" w:rsidR="002B73A3" w:rsidRDefault="002B73A3" w:rsidP="002B73A3">
      <w:pPr>
        <w:pStyle w:val="PL"/>
        <w:rPr>
          <w:rFonts w:cs="Courier New"/>
          <w:szCs w:val="16"/>
        </w:rPr>
      </w:pPr>
      <w:r>
        <w:rPr>
          <w:rFonts w:cs="Courier New"/>
          <w:szCs w:val="16"/>
        </w:rPr>
        <w:t xml:space="preserve">        qosMon:</w:t>
      </w:r>
    </w:p>
    <w:p w14:paraId="0E2F9E65" w14:textId="77777777" w:rsidR="002B73A3" w:rsidRDefault="002B73A3" w:rsidP="002B73A3">
      <w:pPr>
        <w:pStyle w:val="PL"/>
        <w:rPr>
          <w:rFonts w:cs="Courier New"/>
          <w:szCs w:val="16"/>
        </w:rPr>
      </w:pPr>
      <w:r>
        <w:rPr>
          <w:rFonts w:cs="Courier New"/>
          <w:szCs w:val="16"/>
        </w:rPr>
        <w:t xml:space="preserve">          $ref: 'TS29122_</w:t>
      </w:r>
      <w:bookmarkEnd w:id="308"/>
      <w:r>
        <w:t>AsSessionWithQoS</w:t>
      </w:r>
      <w:bookmarkStart w:id="309" w:name="MCCQCTEMPBM_00000275"/>
      <w:r>
        <w:rPr>
          <w:rFonts w:cs="Courier New"/>
          <w:szCs w:val="16"/>
        </w:rPr>
        <w:t>.yaml#/components/schemas/</w:t>
      </w:r>
      <w:bookmarkEnd w:id="309"/>
      <w:r>
        <w:t>QosMonitoringInformation</w:t>
      </w:r>
      <w:bookmarkStart w:id="310" w:name="MCCQCTEMPBM_00000276"/>
      <w:r>
        <w:rPr>
          <w:rFonts w:cs="Courier New"/>
          <w:szCs w:val="16"/>
        </w:rPr>
        <w:t>'</w:t>
      </w:r>
    </w:p>
    <w:p w14:paraId="53DC4CA7" w14:textId="77777777" w:rsidR="002B73A3" w:rsidRDefault="002B73A3" w:rsidP="002B73A3">
      <w:pPr>
        <w:pStyle w:val="PL"/>
        <w:rPr>
          <w:rFonts w:cs="Courier New"/>
          <w:szCs w:val="16"/>
        </w:rPr>
      </w:pPr>
      <w:r>
        <w:rPr>
          <w:rFonts w:cs="Courier New"/>
          <w:szCs w:val="16"/>
        </w:rPr>
        <w:t xml:space="preserve">        usgThres:</w:t>
      </w:r>
    </w:p>
    <w:p w14:paraId="457572D7" w14:textId="77777777" w:rsidR="002B73A3" w:rsidRDefault="002B73A3" w:rsidP="002B73A3">
      <w:pPr>
        <w:pStyle w:val="PL"/>
        <w:rPr>
          <w:rFonts w:cs="Courier New"/>
          <w:szCs w:val="16"/>
        </w:rPr>
      </w:pPr>
      <w:r>
        <w:rPr>
          <w:rFonts w:cs="Courier New"/>
          <w:szCs w:val="16"/>
        </w:rPr>
        <w:t xml:space="preserve">          $ref: 'TS29122_CommonData.yaml#/components/schemas/UsageThreshold'</w:t>
      </w:r>
    </w:p>
    <w:p w14:paraId="45C38995" w14:textId="77777777" w:rsidR="002B73A3" w:rsidRDefault="002B73A3" w:rsidP="002B73A3">
      <w:pPr>
        <w:pStyle w:val="PL"/>
        <w:rPr>
          <w:rFonts w:cs="Courier New"/>
          <w:szCs w:val="16"/>
        </w:rPr>
      </w:pPr>
      <w:r>
        <w:rPr>
          <w:rFonts w:cs="Courier New"/>
          <w:szCs w:val="16"/>
        </w:rPr>
        <w:t xml:space="preserve">        notifCorreId:</w:t>
      </w:r>
    </w:p>
    <w:p w14:paraId="7981ED0C" w14:textId="77777777" w:rsidR="002B73A3" w:rsidRDefault="002B73A3" w:rsidP="002B73A3">
      <w:pPr>
        <w:pStyle w:val="PL"/>
        <w:rPr>
          <w:rFonts w:cs="Courier New"/>
          <w:szCs w:val="16"/>
        </w:rPr>
      </w:pPr>
      <w:r>
        <w:rPr>
          <w:rFonts w:cs="Courier New"/>
          <w:szCs w:val="16"/>
        </w:rPr>
        <w:t xml:space="preserve">          type: string</w:t>
      </w:r>
    </w:p>
    <w:p w14:paraId="086FCFFC" w14:textId="77777777" w:rsidR="002B73A3" w:rsidRDefault="002B73A3" w:rsidP="002B73A3">
      <w:pPr>
        <w:pStyle w:val="PL"/>
        <w:rPr>
          <w:rFonts w:cs="Courier New"/>
          <w:szCs w:val="16"/>
        </w:rPr>
      </w:pPr>
    </w:p>
    <w:p w14:paraId="448ABC4E" w14:textId="77777777" w:rsidR="002B73A3" w:rsidRDefault="002B73A3" w:rsidP="002B73A3">
      <w:pPr>
        <w:pStyle w:val="PL"/>
        <w:rPr>
          <w:rFonts w:cs="Courier New"/>
          <w:szCs w:val="16"/>
        </w:rPr>
      </w:pPr>
      <w:r>
        <w:rPr>
          <w:rFonts w:cs="Courier New"/>
          <w:szCs w:val="16"/>
        </w:rPr>
        <w:t xml:space="preserve">    EventsSubscReqDataRm:</w:t>
      </w:r>
    </w:p>
    <w:p w14:paraId="1966DA4C" w14:textId="77777777" w:rsidR="002B73A3" w:rsidRDefault="002B73A3" w:rsidP="002B73A3">
      <w:pPr>
        <w:pStyle w:val="PL"/>
        <w:rPr>
          <w:rFonts w:cs="Courier New"/>
          <w:szCs w:val="16"/>
        </w:rPr>
      </w:pPr>
      <w:r>
        <w:rPr>
          <w:rFonts w:cs="Courier New"/>
          <w:szCs w:val="16"/>
        </w:rPr>
        <w:t xml:space="preserve">      description: &gt;</w:t>
      </w:r>
    </w:p>
    <w:p w14:paraId="19D166E9" w14:textId="77777777" w:rsidR="002B73A3" w:rsidRDefault="002B73A3" w:rsidP="002B73A3">
      <w:pPr>
        <w:pStyle w:val="PL"/>
      </w:pPr>
      <w:r>
        <w:rPr>
          <w:rFonts w:cs="Courier New"/>
          <w:szCs w:val="16"/>
        </w:rPr>
        <w:t xml:space="preserve">        </w:t>
      </w:r>
      <w:bookmarkEnd w:id="310"/>
      <w:r>
        <w:t xml:space="preserve">This data type is defined in the same way as the EventsSubscReqData data type, but with the </w:t>
      </w:r>
    </w:p>
    <w:p w14:paraId="1165AF32" w14:textId="77777777" w:rsidR="002B73A3" w:rsidRDefault="002B73A3" w:rsidP="002B73A3">
      <w:pPr>
        <w:pStyle w:val="PL"/>
        <w:rPr>
          <w:rFonts w:cs="Courier New"/>
          <w:szCs w:val="16"/>
        </w:rPr>
      </w:pPr>
      <w:bookmarkStart w:id="311" w:name="MCCQCTEMPBM_00000277"/>
      <w:r>
        <w:rPr>
          <w:rFonts w:cs="Courier New"/>
          <w:szCs w:val="16"/>
        </w:rPr>
        <w:t xml:space="preserve">        </w:t>
      </w:r>
      <w:bookmarkEnd w:id="311"/>
      <w:r>
        <w:t>OpenAPI nullable property set to true.</w:t>
      </w:r>
      <w:bookmarkStart w:id="312" w:name="MCCQCTEMPBM_00000278"/>
    </w:p>
    <w:p w14:paraId="04FECDA3" w14:textId="77777777" w:rsidR="002B73A3" w:rsidRDefault="002B73A3" w:rsidP="002B73A3">
      <w:pPr>
        <w:pStyle w:val="PL"/>
        <w:rPr>
          <w:rFonts w:cs="Courier New"/>
          <w:szCs w:val="16"/>
        </w:rPr>
      </w:pPr>
      <w:r>
        <w:rPr>
          <w:rFonts w:cs="Courier New"/>
          <w:szCs w:val="16"/>
        </w:rPr>
        <w:t xml:space="preserve">      type: object</w:t>
      </w:r>
    </w:p>
    <w:p w14:paraId="3E2389BB" w14:textId="77777777" w:rsidR="002B73A3" w:rsidRDefault="002B73A3" w:rsidP="002B73A3">
      <w:pPr>
        <w:pStyle w:val="PL"/>
        <w:rPr>
          <w:rFonts w:cs="Courier New"/>
          <w:szCs w:val="16"/>
        </w:rPr>
      </w:pPr>
      <w:r>
        <w:rPr>
          <w:rFonts w:cs="Courier New"/>
          <w:szCs w:val="16"/>
        </w:rPr>
        <w:t xml:space="preserve">      required:</w:t>
      </w:r>
    </w:p>
    <w:p w14:paraId="7467A884" w14:textId="77777777" w:rsidR="002B73A3" w:rsidRDefault="002B73A3" w:rsidP="002B73A3">
      <w:pPr>
        <w:pStyle w:val="PL"/>
        <w:rPr>
          <w:rFonts w:cs="Courier New"/>
          <w:szCs w:val="16"/>
        </w:rPr>
      </w:pPr>
      <w:r>
        <w:rPr>
          <w:rFonts w:cs="Courier New"/>
          <w:szCs w:val="16"/>
        </w:rPr>
        <w:t xml:space="preserve">        - events</w:t>
      </w:r>
    </w:p>
    <w:p w14:paraId="47B8CB23" w14:textId="77777777" w:rsidR="002B73A3" w:rsidRDefault="002B73A3" w:rsidP="002B73A3">
      <w:pPr>
        <w:pStyle w:val="PL"/>
        <w:rPr>
          <w:rFonts w:cs="Courier New"/>
          <w:szCs w:val="16"/>
        </w:rPr>
      </w:pPr>
      <w:r>
        <w:rPr>
          <w:rFonts w:cs="Courier New"/>
          <w:szCs w:val="16"/>
        </w:rPr>
        <w:t xml:space="preserve">      properties:</w:t>
      </w:r>
    </w:p>
    <w:p w14:paraId="1755C8DF" w14:textId="77777777" w:rsidR="002B73A3" w:rsidRDefault="002B73A3" w:rsidP="002B73A3">
      <w:pPr>
        <w:pStyle w:val="PL"/>
        <w:rPr>
          <w:rFonts w:cs="Courier New"/>
          <w:szCs w:val="16"/>
        </w:rPr>
      </w:pPr>
      <w:r>
        <w:rPr>
          <w:rFonts w:cs="Courier New"/>
          <w:szCs w:val="16"/>
        </w:rPr>
        <w:t xml:space="preserve">        events:</w:t>
      </w:r>
    </w:p>
    <w:p w14:paraId="5107CD9B" w14:textId="77777777" w:rsidR="002B73A3" w:rsidRDefault="002B73A3" w:rsidP="002B73A3">
      <w:pPr>
        <w:pStyle w:val="PL"/>
        <w:rPr>
          <w:rFonts w:cs="Courier New"/>
          <w:szCs w:val="16"/>
        </w:rPr>
      </w:pPr>
      <w:r>
        <w:rPr>
          <w:rFonts w:cs="Courier New"/>
          <w:szCs w:val="16"/>
        </w:rPr>
        <w:t xml:space="preserve">          type: array</w:t>
      </w:r>
    </w:p>
    <w:p w14:paraId="33678ECC" w14:textId="77777777" w:rsidR="002B73A3" w:rsidRDefault="002B73A3" w:rsidP="002B73A3">
      <w:pPr>
        <w:pStyle w:val="PL"/>
        <w:rPr>
          <w:rFonts w:cs="Courier New"/>
          <w:szCs w:val="16"/>
        </w:rPr>
      </w:pPr>
      <w:r>
        <w:rPr>
          <w:rFonts w:cs="Courier New"/>
          <w:szCs w:val="16"/>
        </w:rPr>
        <w:t xml:space="preserve">          items:</w:t>
      </w:r>
    </w:p>
    <w:p w14:paraId="26DDF9A2" w14:textId="77777777" w:rsidR="002B73A3" w:rsidRDefault="002B73A3" w:rsidP="002B73A3">
      <w:pPr>
        <w:pStyle w:val="PL"/>
        <w:rPr>
          <w:rFonts w:cs="Courier New"/>
          <w:szCs w:val="16"/>
        </w:rPr>
      </w:pPr>
      <w:r>
        <w:rPr>
          <w:rFonts w:cs="Courier New"/>
          <w:szCs w:val="16"/>
        </w:rPr>
        <w:t xml:space="preserve">            $ref: '#/components/schemas/TscEvent'</w:t>
      </w:r>
    </w:p>
    <w:bookmarkEnd w:id="312"/>
    <w:p w14:paraId="2CBE874E" w14:textId="77777777" w:rsidR="002B73A3" w:rsidRDefault="002B73A3" w:rsidP="002B73A3">
      <w:pPr>
        <w:pStyle w:val="PL"/>
        <w:rPr>
          <w:rFonts w:cs="Courier New"/>
          <w:szCs w:val="16"/>
        </w:rPr>
      </w:pPr>
      <w:r w:rsidRPr="00C316C4">
        <w:t xml:space="preserve">          minItems: 1</w:t>
      </w:r>
      <w:bookmarkStart w:id="313" w:name="MCCQCTEMPBM_00000279"/>
    </w:p>
    <w:p w14:paraId="245991CE" w14:textId="77777777" w:rsidR="002B73A3" w:rsidRDefault="002B73A3" w:rsidP="002B73A3">
      <w:pPr>
        <w:pStyle w:val="PL"/>
        <w:rPr>
          <w:rFonts w:cs="Courier New"/>
          <w:szCs w:val="16"/>
        </w:rPr>
      </w:pPr>
      <w:r>
        <w:rPr>
          <w:rFonts w:cs="Courier New"/>
          <w:szCs w:val="16"/>
        </w:rPr>
        <w:t xml:space="preserve">        notifUri:</w:t>
      </w:r>
    </w:p>
    <w:p w14:paraId="1B3B56D7" w14:textId="77777777" w:rsidR="002B73A3" w:rsidRDefault="002B73A3" w:rsidP="002B73A3">
      <w:pPr>
        <w:pStyle w:val="PL"/>
        <w:rPr>
          <w:rFonts w:cs="Courier New"/>
          <w:szCs w:val="16"/>
        </w:rPr>
      </w:pPr>
      <w:r>
        <w:rPr>
          <w:rFonts w:cs="Courier New"/>
          <w:szCs w:val="16"/>
        </w:rPr>
        <w:t xml:space="preserve">          $ref: 'TS29571_CommonData.yaml#/components/schemas/Uri'</w:t>
      </w:r>
    </w:p>
    <w:p w14:paraId="4E7F4920" w14:textId="77777777" w:rsidR="002B73A3" w:rsidRDefault="002B73A3" w:rsidP="002B73A3">
      <w:pPr>
        <w:pStyle w:val="PL"/>
        <w:rPr>
          <w:rFonts w:cs="Courier New"/>
          <w:szCs w:val="16"/>
        </w:rPr>
      </w:pPr>
      <w:r>
        <w:rPr>
          <w:rFonts w:cs="Courier New"/>
          <w:szCs w:val="16"/>
        </w:rPr>
        <w:t xml:space="preserve">        qosMon:</w:t>
      </w:r>
    </w:p>
    <w:p w14:paraId="0425345C" w14:textId="77777777" w:rsidR="002B73A3" w:rsidRDefault="002B73A3" w:rsidP="002B73A3">
      <w:pPr>
        <w:pStyle w:val="PL"/>
        <w:rPr>
          <w:rFonts w:cs="Courier New"/>
          <w:szCs w:val="16"/>
        </w:rPr>
      </w:pPr>
      <w:r>
        <w:rPr>
          <w:rFonts w:cs="Courier New"/>
          <w:szCs w:val="16"/>
        </w:rPr>
        <w:t xml:space="preserve">          $ref: 'TS29122_</w:t>
      </w:r>
      <w:bookmarkEnd w:id="313"/>
      <w:r>
        <w:t>AsSessionWithQoS</w:t>
      </w:r>
      <w:bookmarkStart w:id="314" w:name="MCCQCTEMPBM_00000280"/>
      <w:r>
        <w:rPr>
          <w:rFonts w:cs="Courier New"/>
          <w:szCs w:val="16"/>
        </w:rPr>
        <w:t>.yaml#/components/schemas/</w:t>
      </w:r>
      <w:bookmarkEnd w:id="314"/>
      <w:r>
        <w:t>QosMonitoringInformationRm</w:t>
      </w:r>
      <w:bookmarkStart w:id="315" w:name="MCCQCTEMPBM_00000281"/>
      <w:r>
        <w:rPr>
          <w:rFonts w:cs="Courier New"/>
          <w:szCs w:val="16"/>
        </w:rPr>
        <w:t>'</w:t>
      </w:r>
    </w:p>
    <w:p w14:paraId="225657D5" w14:textId="77777777" w:rsidR="002B73A3" w:rsidRDefault="002B73A3" w:rsidP="002B73A3">
      <w:pPr>
        <w:pStyle w:val="PL"/>
        <w:rPr>
          <w:rFonts w:cs="Courier New"/>
          <w:szCs w:val="16"/>
        </w:rPr>
      </w:pPr>
      <w:r>
        <w:rPr>
          <w:rFonts w:cs="Courier New"/>
          <w:szCs w:val="16"/>
        </w:rPr>
        <w:t xml:space="preserve">        usgThres:</w:t>
      </w:r>
    </w:p>
    <w:p w14:paraId="657458DF" w14:textId="77777777" w:rsidR="002B73A3" w:rsidRDefault="002B73A3" w:rsidP="002B73A3">
      <w:pPr>
        <w:pStyle w:val="PL"/>
        <w:rPr>
          <w:rFonts w:cs="Courier New"/>
          <w:szCs w:val="16"/>
        </w:rPr>
      </w:pPr>
      <w:r>
        <w:rPr>
          <w:rFonts w:cs="Courier New"/>
          <w:szCs w:val="16"/>
        </w:rPr>
        <w:t xml:space="preserve">          $ref: 'TS29122_CommonData.yaml#/components/schemas/UsageThresholdRm'</w:t>
      </w:r>
    </w:p>
    <w:p w14:paraId="3B8262B1" w14:textId="77777777" w:rsidR="002B73A3" w:rsidRDefault="002B73A3" w:rsidP="002B73A3">
      <w:pPr>
        <w:pStyle w:val="PL"/>
        <w:rPr>
          <w:rFonts w:cs="Courier New"/>
          <w:szCs w:val="16"/>
        </w:rPr>
      </w:pPr>
      <w:r>
        <w:rPr>
          <w:rFonts w:cs="Courier New"/>
          <w:szCs w:val="16"/>
        </w:rPr>
        <w:t xml:space="preserve">        notifCorreId:</w:t>
      </w:r>
    </w:p>
    <w:p w14:paraId="1410E790" w14:textId="77777777" w:rsidR="002B73A3" w:rsidRDefault="002B73A3" w:rsidP="002B73A3">
      <w:pPr>
        <w:pStyle w:val="PL"/>
        <w:rPr>
          <w:rFonts w:cs="Courier New"/>
          <w:szCs w:val="16"/>
        </w:rPr>
      </w:pPr>
      <w:r>
        <w:rPr>
          <w:rFonts w:cs="Courier New"/>
          <w:szCs w:val="16"/>
        </w:rPr>
        <w:t xml:space="preserve">          type: string</w:t>
      </w:r>
    </w:p>
    <w:p w14:paraId="679028D2" w14:textId="77777777" w:rsidR="002B73A3" w:rsidRDefault="002B73A3" w:rsidP="002B73A3">
      <w:pPr>
        <w:pStyle w:val="PL"/>
        <w:rPr>
          <w:rFonts w:cs="Courier New"/>
          <w:szCs w:val="16"/>
        </w:rPr>
      </w:pPr>
      <w:r>
        <w:rPr>
          <w:rFonts w:cs="Courier New"/>
          <w:szCs w:val="16"/>
        </w:rPr>
        <w:t xml:space="preserve">      nullable: true</w:t>
      </w:r>
    </w:p>
    <w:p w14:paraId="207AF242" w14:textId="77777777" w:rsidR="002B73A3" w:rsidRDefault="002B73A3" w:rsidP="002B73A3">
      <w:pPr>
        <w:pStyle w:val="PL"/>
        <w:rPr>
          <w:rFonts w:cs="Courier New"/>
          <w:szCs w:val="16"/>
        </w:rPr>
      </w:pPr>
    </w:p>
    <w:p w14:paraId="27AC8C05" w14:textId="77777777" w:rsidR="002B73A3" w:rsidRDefault="002B73A3" w:rsidP="002B73A3">
      <w:pPr>
        <w:pStyle w:val="PL"/>
        <w:rPr>
          <w:rFonts w:cs="Courier New"/>
          <w:szCs w:val="16"/>
        </w:rPr>
      </w:pPr>
      <w:r>
        <w:rPr>
          <w:rFonts w:cs="Courier New"/>
          <w:szCs w:val="16"/>
        </w:rPr>
        <w:t xml:space="preserve">    EventsNotification:</w:t>
      </w:r>
    </w:p>
    <w:p w14:paraId="21845E94" w14:textId="77777777" w:rsidR="002B73A3" w:rsidRDefault="002B73A3" w:rsidP="002B73A3">
      <w:pPr>
        <w:pStyle w:val="PL"/>
        <w:rPr>
          <w:rFonts w:cs="Courier New"/>
          <w:szCs w:val="16"/>
        </w:rPr>
      </w:pPr>
      <w:r>
        <w:rPr>
          <w:rFonts w:cs="Courier New"/>
          <w:szCs w:val="16"/>
        </w:rPr>
        <w:t xml:space="preserve">      description: Describes the notification of matched events.</w:t>
      </w:r>
    </w:p>
    <w:p w14:paraId="6E2D2788" w14:textId="77777777" w:rsidR="002B73A3" w:rsidRDefault="002B73A3" w:rsidP="002B73A3">
      <w:pPr>
        <w:pStyle w:val="PL"/>
        <w:rPr>
          <w:rFonts w:cs="Courier New"/>
          <w:szCs w:val="16"/>
        </w:rPr>
      </w:pPr>
      <w:r>
        <w:rPr>
          <w:rFonts w:cs="Courier New"/>
          <w:szCs w:val="16"/>
        </w:rPr>
        <w:t xml:space="preserve">      type: object</w:t>
      </w:r>
    </w:p>
    <w:p w14:paraId="55528F74" w14:textId="77777777" w:rsidR="002B73A3" w:rsidRDefault="002B73A3" w:rsidP="002B73A3">
      <w:pPr>
        <w:pStyle w:val="PL"/>
        <w:rPr>
          <w:rFonts w:cs="Courier New"/>
          <w:szCs w:val="16"/>
        </w:rPr>
      </w:pPr>
      <w:r>
        <w:rPr>
          <w:rFonts w:cs="Courier New"/>
          <w:szCs w:val="16"/>
        </w:rPr>
        <w:t xml:space="preserve">      required:</w:t>
      </w:r>
    </w:p>
    <w:p w14:paraId="5B564981" w14:textId="77777777" w:rsidR="002B73A3" w:rsidRDefault="002B73A3" w:rsidP="002B73A3">
      <w:pPr>
        <w:pStyle w:val="PL"/>
        <w:rPr>
          <w:rFonts w:cs="Courier New"/>
          <w:szCs w:val="16"/>
        </w:rPr>
      </w:pPr>
      <w:r>
        <w:rPr>
          <w:rFonts w:cs="Courier New"/>
          <w:szCs w:val="16"/>
        </w:rPr>
        <w:t xml:space="preserve">        - </w:t>
      </w:r>
      <w:bookmarkEnd w:id="315"/>
      <w:r>
        <w:rPr>
          <w:lang w:eastAsia="zh-CN"/>
        </w:rPr>
        <w:t>notifCorreId</w:t>
      </w:r>
      <w:bookmarkStart w:id="316" w:name="MCCQCTEMPBM_00000282"/>
    </w:p>
    <w:p w14:paraId="184EB714" w14:textId="77777777" w:rsidR="002B73A3" w:rsidRDefault="002B73A3" w:rsidP="002B73A3">
      <w:pPr>
        <w:pStyle w:val="PL"/>
        <w:rPr>
          <w:rFonts w:cs="Courier New"/>
          <w:szCs w:val="16"/>
        </w:rPr>
      </w:pPr>
      <w:r>
        <w:rPr>
          <w:rFonts w:cs="Courier New"/>
          <w:szCs w:val="16"/>
        </w:rPr>
        <w:t xml:space="preserve">        - events</w:t>
      </w:r>
    </w:p>
    <w:p w14:paraId="1ED22C3F" w14:textId="77777777" w:rsidR="002B73A3" w:rsidRDefault="002B73A3" w:rsidP="002B73A3">
      <w:pPr>
        <w:pStyle w:val="PL"/>
        <w:rPr>
          <w:rFonts w:cs="Courier New"/>
          <w:szCs w:val="16"/>
        </w:rPr>
      </w:pPr>
      <w:r>
        <w:rPr>
          <w:rFonts w:cs="Courier New"/>
          <w:szCs w:val="16"/>
        </w:rPr>
        <w:t xml:space="preserve">      properties:</w:t>
      </w:r>
    </w:p>
    <w:p w14:paraId="7FF82647" w14:textId="77777777" w:rsidR="002B73A3" w:rsidRDefault="002B73A3" w:rsidP="002B73A3">
      <w:pPr>
        <w:pStyle w:val="PL"/>
        <w:rPr>
          <w:rFonts w:cs="Courier New"/>
          <w:szCs w:val="16"/>
        </w:rPr>
      </w:pPr>
      <w:r>
        <w:rPr>
          <w:rFonts w:cs="Courier New"/>
          <w:szCs w:val="16"/>
        </w:rPr>
        <w:t xml:space="preserve">        notifCorreId:</w:t>
      </w:r>
    </w:p>
    <w:p w14:paraId="6DE1773D" w14:textId="77777777" w:rsidR="002B73A3" w:rsidRDefault="002B73A3" w:rsidP="002B73A3">
      <w:pPr>
        <w:pStyle w:val="PL"/>
        <w:rPr>
          <w:rFonts w:cs="Courier New"/>
          <w:szCs w:val="16"/>
        </w:rPr>
      </w:pPr>
      <w:r>
        <w:rPr>
          <w:rFonts w:cs="Courier New"/>
          <w:szCs w:val="16"/>
        </w:rPr>
        <w:lastRenderedPageBreak/>
        <w:t xml:space="preserve">          type: string</w:t>
      </w:r>
    </w:p>
    <w:p w14:paraId="7DA84C54" w14:textId="77777777" w:rsidR="002B73A3" w:rsidRDefault="002B73A3" w:rsidP="002B73A3">
      <w:pPr>
        <w:pStyle w:val="PL"/>
        <w:rPr>
          <w:rFonts w:cs="Courier New"/>
          <w:szCs w:val="16"/>
        </w:rPr>
      </w:pPr>
      <w:r>
        <w:rPr>
          <w:rFonts w:cs="Courier New"/>
          <w:szCs w:val="16"/>
        </w:rPr>
        <w:t xml:space="preserve">        events:</w:t>
      </w:r>
    </w:p>
    <w:p w14:paraId="3C852562" w14:textId="77777777" w:rsidR="002B73A3" w:rsidRDefault="002B73A3" w:rsidP="002B73A3">
      <w:pPr>
        <w:pStyle w:val="PL"/>
        <w:rPr>
          <w:rFonts w:cs="Courier New"/>
          <w:szCs w:val="16"/>
        </w:rPr>
      </w:pPr>
      <w:r>
        <w:rPr>
          <w:rFonts w:cs="Courier New"/>
          <w:szCs w:val="16"/>
        </w:rPr>
        <w:t xml:space="preserve">          type: array</w:t>
      </w:r>
    </w:p>
    <w:p w14:paraId="5AF7E59C" w14:textId="77777777" w:rsidR="002B73A3" w:rsidRDefault="002B73A3" w:rsidP="002B73A3">
      <w:pPr>
        <w:pStyle w:val="PL"/>
        <w:rPr>
          <w:rFonts w:cs="Courier New"/>
          <w:szCs w:val="16"/>
        </w:rPr>
      </w:pPr>
      <w:r>
        <w:rPr>
          <w:rFonts w:cs="Courier New"/>
          <w:szCs w:val="16"/>
        </w:rPr>
        <w:t xml:space="preserve">          items:</w:t>
      </w:r>
    </w:p>
    <w:p w14:paraId="733076AC" w14:textId="77777777" w:rsidR="002B73A3" w:rsidRDefault="002B73A3" w:rsidP="002B73A3">
      <w:pPr>
        <w:pStyle w:val="PL"/>
        <w:rPr>
          <w:rFonts w:cs="Courier New"/>
          <w:szCs w:val="16"/>
        </w:rPr>
      </w:pPr>
      <w:r>
        <w:rPr>
          <w:rFonts w:cs="Courier New"/>
          <w:szCs w:val="16"/>
        </w:rPr>
        <w:t xml:space="preserve">            $ref: '#/components/schemas/EventNotification'</w:t>
      </w:r>
    </w:p>
    <w:bookmarkEnd w:id="316"/>
    <w:p w14:paraId="25459EFE" w14:textId="77777777" w:rsidR="002B73A3" w:rsidRDefault="002B73A3" w:rsidP="002B73A3">
      <w:pPr>
        <w:pStyle w:val="PL"/>
      </w:pPr>
      <w:r>
        <w:t xml:space="preserve">          minItems: 1</w:t>
      </w:r>
    </w:p>
    <w:p w14:paraId="7AF14F82" w14:textId="77777777" w:rsidR="002B73A3" w:rsidRDefault="002B73A3" w:rsidP="002B73A3">
      <w:pPr>
        <w:pStyle w:val="PL"/>
        <w:rPr>
          <w:rFonts w:cs="Courier New"/>
          <w:szCs w:val="16"/>
        </w:rPr>
      </w:pPr>
      <w:bookmarkStart w:id="317" w:name="MCCQCTEMPBM_00000283"/>
    </w:p>
    <w:p w14:paraId="16843B3F" w14:textId="77777777" w:rsidR="002B73A3" w:rsidRDefault="002B73A3" w:rsidP="002B73A3">
      <w:pPr>
        <w:pStyle w:val="PL"/>
        <w:rPr>
          <w:rFonts w:cs="Courier New"/>
          <w:szCs w:val="16"/>
        </w:rPr>
      </w:pPr>
      <w:r>
        <w:rPr>
          <w:rFonts w:cs="Courier New"/>
          <w:szCs w:val="16"/>
        </w:rPr>
        <w:t xml:space="preserve">    EventNotification:</w:t>
      </w:r>
    </w:p>
    <w:p w14:paraId="69E18DAA" w14:textId="77777777" w:rsidR="002B73A3" w:rsidRDefault="002B73A3" w:rsidP="002B73A3">
      <w:pPr>
        <w:pStyle w:val="PL"/>
        <w:rPr>
          <w:rFonts w:cs="Courier New"/>
          <w:szCs w:val="16"/>
        </w:rPr>
      </w:pPr>
      <w:r>
        <w:rPr>
          <w:rFonts w:cs="Courier New"/>
          <w:szCs w:val="16"/>
        </w:rPr>
        <w:t xml:space="preserve">      description: Describes a notification of an matched event.</w:t>
      </w:r>
    </w:p>
    <w:p w14:paraId="0D04B24A" w14:textId="77777777" w:rsidR="002B73A3" w:rsidRDefault="002B73A3" w:rsidP="002B73A3">
      <w:pPr>
        <w:pStyle w:val="PL"/>
        <w:rPr>
          <w:rFonts w:cs="Courier New"/>
          <w:szCs w:val="16"/>
        </w:rPr>
      </w:pPr>
      <w:r>
        <w:rPr>
          <w:rFonts w:cs="Courier New"/>
          <w:szCs w:val="16"/>
        </w:rPr>
        <w:t xml:space="preserve">      type: object</w:t>
      </w:r>
    </w:p>
    <w:p w14:paraId="08387A35" w14:textId="77777777" w:rsidR="002B73A3" w:rsidRDefault="002B73A3" w:rsidP="002B73A3">
      <w:pPr>
        <w:pStyle w:val="PL"/>
        <w:rPr>
          <w:rFonts w:cs="Courier New"/>
          <w:szCs w:val="16"/>
        </w:rPr>
      </w:pPr>
      <w:r>
        <w:rPr>
          <w:rFonts w:cs="Courier New"/>
          <w:szCs w:val="16"/>
        </w:rPr>
        <w:t xml:space="preserve">      required:</w:t>
      </w:r>
    </w:p>
    <w:p w14:paraId="79B4F501" w14:textId="77777777" w:rsidR="002B73A3" w:rsidRDefault="002B73A3" w:rsidP="002B73A3">
      <w:pPr>
        <w:pStyle w:val="PL"/>
        <w:rPr>
          <w:rFonts w:cs="Courier New"/>
          <w:szCs w:val="16"/>
        </w:rPr>
      </w:pPr>
      <w:r>
        <w:rPr>
          <w:rFonts w:cs="Courier New"/>
          <w:szCs w:val="16"/>
        </w:rPr>
        <w:t xml:space="preserve">        - event</w:t>
      </w:r>
    </w:p>
    <w:p w14:paraId="2E281895" w14:textId="77777777" w:rsidR="002B73A3" w:rsidRDefault="002B73A3" w:rsidP="002B73A3">
      <w:pPr>
        <w:pStyle w:val="PL"/>
        <w:rPr>
          <w:rFonts w:cs="Courier New"/>
          <w:szCs w:val="16"/>
        </w:rPr>
      </w:pPr>
      <w:r>
        <w:rPr>
          <w:rFonts w:cs="Courier New"/>
          <w:szCs w:val="16"/>
        </w:rPr>
        <w:t xml:space="preserve">      properties:</w:t>
      </w:r>
    </w:p>
    <w:p w14:paraId="5343D149" w14:textId="77777777" w:rsidR="002B73A3" w:rsidRDefault="002B73A3" w:rsidP="002B73A3">
      <w:pPr>
        <w:pStyle w:val="PL"/>
        <w:rPr>
          <w:rFonts w:cs="Courier New"/>
          <w:szCs w:val="16"/>
        </w:rPr>
      </w:pPr>
      <w:r>
        <w:rPr>
          <w:rFonts w:cs="Courier New"/>
          <w:szCs w:val="16"/>
        </w:rPr>
        <w:t xml:space="preserve">        event:</w:t>
      </w:r>
    </w:p>
    <w:p w14:paraId="6BC0D075" w14:textId="77777777" w:rsidR="002B73A3" w:rsidRDefault="002B73A3" w:rsidP="002B73A3">
      <w:pPr>
        <w:pStyle w:val="PL"/>
        <w:rPr>
          <w:rFonts w:cs="Courier New"/>
          <w:szCs w:val="16"/>
        </w:rPr>
      </w:pPr>
      <w:r>
        <w:rPr>
          <w:rFonts w:cs="Courier New"/>
          <w:szCs w:val="16"/>
        </w:rPr>
        <w:t xml:space="preserve">          $ref: '#/components/schemas/TscEvent'</w:t>
      </w:r>
    </w:p>
    <w:bookmarkEnd w:id="317"/>
    <w:p w14:paraId="5F0A0AC5" w14:textId="77777777" w:rsidR="002B73A3" w:rsidRDefault="002B73A3" w:rsidP="002B73A3">
      <w:pPr>
        <w:pStyle w:val="PL"/>
      </w:pPr>
      <w:r>
        <w:t xml:space="preserve">        flowIds:</w:t>
      </w:r>
    </w:p>
    <w:p w14:paraId="1F4C018F" w14:textId="77777777" w:rsidR="002B73A3" w:rsidRDefault="002B73A3" w:rsidP="002B73A3">
      <w:pPr>
        <w:pStyle w:val="PL"/>
      </w:pPr>
      <w:r>
        <w:t xml:space="preserve">          type: array</w:t>
      </w:r>
    </w:p>
    <w:p w14:paraId="41E48432" w14:textId="77777777" w:rsidR="002B73A3" w:rsidRDefault="002B73A3" w:rsidP="002B73A3">
      <w:pPr>
        <w:pStyle w:val="PL"/>
      </w:pPr>
      <w:r>
        <w:t xml:space="preserve">          items:</w:t>
      </w:r>
    </w:p>
    <w:p w14:paraId="76B0434F" w14:textId="77777777" w:rsidR="002B73A3" w:rsidRDefault="002B73A3" w:rsidP="002B73A3">
      <w:pPr>
        <w:pStyle w:val="PL"/>
      </w:pPr>
      <w:r>
        <w:t xml:space="preserve">            type: integer</w:t>
      </w:r>
    </w:p>
    <w:p w14:paraId="63132309" w14:textId="77777777" w:rsidR="002B73A3" w:rsidRDefault="002B73A3" w:rsidP="002B73A3">
      <w:pPr>
        <w:pStyle w:val="PL"/>
      </w:pPr>
      <w:r>
        <w:t xml:space="preserve">          minItems: 1</w:t>
      </w:r>
    </w:p>
    <w:p w14:paraId="7033FB7D" w14:textId="77777777" w:rsidR="002B73A3" w:rsidRDefault="002B73A3" w:rsidP="002B73A3">
      <w:pPr>
        <w:pStyle w:val="PL"/>
        <w:rPr>
          <w:rFonts w:cs="Courier New"/>
          <w:szCs w:val="16"/>
        </w:rPr>
      </w:pPr>
      <w:r>
        <w:t xml:space="preserve">          description: Identifies the IP flows that were sent during event subscription.</w:t>
      </w:r>
      <w:bookmarkStart w:id="318" w:name="MCCQCTEMPBM_00000284"/>
    </w:p>
    <w:p w14:paraId="1543E7D8" w14:textId="77777777" w:rsidR="002B73A3" w:rsidRDefault="002B73A3" w:rsidP="002B73A3">
      <w:pPr>
        <w:pStyle w:val="PL"/>
        <w:rPr>
          <w:rFonts w:cs="Courier New"/>
          <w:szCs w:val="16"/>
        </w:rPr>
      </w:pPr>
      <w:r>
        <w:rPr>
          <w:rFonts w:cs="Courier New"/>
          <w:szCs w:val="16"/>
        </w:rPr>
        <w:t xml:space="preserve">        </w:t>
      </w:r>
      <w:bookmarkEnd w:id="318"/>
      <w:r>
        <w:t>qosMonReports</w:t>
      </w:r>
      <w:bookmarkStart w:id="319" w:name="MCCQCTEMPBM_00000285"/>
      <w:r>
        <w:rPr>
          <w:rFonts w:cs="Courier New"/>
          <w:szCs w:val="16"/>
        </w:rPr>
        <w:t>:</w:t>
      </w:r>
    </w:p>
    <w:p w14:paraId="6921FFA4" w14:textId="77777777" w:rsidR="002B73A3" w:rsidRDefault="002B73A3" w:rsidP="002B73A3">
      <w:pPr>
        <w:pStyle w:val="PL"/>
        <w:rPr>
          <w:rFonts w:cs="Courier New"/>
          <w:szCs w:val="16"/>
        </w:rPr>
      </w:pPr>
      <w:r>
        <w:rPr>
          <w:rFonts w:cs="Courier New"/>
          <w:szCs w:val="16"/>
        </w:rPr>
        <w:t xml:space="preserve">          type: array</w:t>
      </w:r>
    </w:p>
    <w:p w14:paraId="58591CEE" w14:textId="77777777" w:rsidR="002B73A3" w:rsidRDefault="002B73A3" w:rsidP="002B73A3">
      <w:pPr>
        <w:pStyle w:val="PL"/>
        <w:rPr>
          <w:rFonts w:cs="Courier New"/>
          <w:szCs w:val="16"/>
        </w:rPr>
      </w:pPr>
      <w:r>
        <w:rPr>
          <w:rFonts w:cs="Courier New"/>
          <w:szCs w:val="16"/>
        </w:rPr>
        <w:t xml:space="preserve">          items:</w:t>
      </w:r>
    </w:p>
    <w:p w14:paraId="6DB7B4F1" w14:textId="77777777" w:rsidR="002B73A3" w:rsidRDefault="002B73A3" w:rsidP="002B73A3">
      <w:pPr>
        <w:pStyle w:val="PL"/>
        <w:rPr>
          <w:rFonts w:cs="Courier New"/>
          <w:szCs w:val="16"/>
        </w:rPr>
      </w:pPr>
      <w:r>
        <w:rPr>
          <w:rFonts w:cs="Courier New"/>
          <w:szCs w:val="16"/>
        </w:rPr>
        <w:t xml:space="preserve">            $ref: 'TS29122_</w:t>
      </w:r>
      <w:bookmarkEnd w:id="319"/>
      <w:r>
        <w:t>AsSessionWithQoS</w:t>
      </w:r>
      <w:bookmarkStart w:id="320" w:name="MCCQCTEMPBM_00000286"/>
      <w:r>
        <w:rPr>
          <w:rFonts w:cs="Courier New"/>
          <w:szCs w:val="16"/>
        </w:rPr>
        <w:t>.yaml#/components/schemas/QosMonitoringReport'</w:t>
      </w:r>
    </w:p>
    <w:bookmarkEnd w:id="320"/>
    <w:p w14:paraId="3BA583A0" w14:textId="77777777" w:rsidR="002B73A3" w:rsidRDefault="002B73A3" w:rsidP="002B73A3">
      <w:pPr>
        <w:pStyle w:val="PL"/>
      </w:pPr>
      <w:r>
        <w:t xml:space="preserve">          minItems: 1</w:t>
      </w:r>
    </w:p>
    <w:p w14:paraId="57B7778D" w14:textId="77777777" w:rsidR="002B73A3" w:rsidRDefault="002B73A3" w:rsidP="002B73A3">
      <w:pPr>
        <w:pStyle w:val="PL"/>
        <w:rPr>
          <w:rFonts w:cs="Courier New"/>
          <w:szCs w:val="16"/>
        </w:rPr>
      </w:pPr>
      <w:bookmarkStart w:id="321" w:name="MCCQCTEMPBM_00000287"/>
      <w:r>
        <w:rPr>
          <w:rFonts w:cs="Courier New"/>
          <w:szCs w:val="16"/>
        </w:rPr>
        <w:t xml:space="preserve">        usgRep:</w:t>
      </w:r>
    </w:p>
    <w:p w14:paraId="347241AD" w14:textId="77777777" w:rsidR="002B73A3" w:rsidRDefault="002B73A3" w:rsidP="002B73A3">
      <w:pPr>
        <w:pStyle w:val="PL"/>
        <w:rPr>
          <w:rFonts w:cs="Courier New"/>
          <w:szCs w:val="16"/>
        </w:rPr>
      </w:pPr>
      <w:r>
        <w:rPr>
          <w:rFonts w:cs="Courier New"/>
          <w:szCs w:val="16"/>
        </w:rPr>
        <w:t xml:space="preserve">          $ref: 'TS29122_CommonData.yaml#/components/schemas/AccumulatedUsage'</w:t>
      </w:r>
    </w:p>
    <w:bookmarkEnd w:id="321"/>
    <w:p w14:paraId="1E4E6171" w14:textId="77777777" w:rsidR="002B73A3" w:rsidRDefault="002B73A3" w:rsidP="002B73A3">
      <w:pPr>
        <w:pStyle w:val="PL"/>
        <w:rPr>
          <w:lang w:eastAsia="zh-CN"/>
        </w:rPr>
      </w:pPr>
      <w:r>
        <w:rPr>
          <w:lang w:eastAsia="zh-CN"/>
        </w:rPr>
        <w:t xml:space="preserve">        appliedQosRef:</w:t>
      </w:r>
    </w:p>
    <w:p w14:paraId="3FFCEC7D" w14:textId="77777777" w:rsidR="002B73A3" w:rsidRDefault="002B73A3" w:rsidP="002B73A3">
      <w:pPr>
        <w:pStyle w:val="PL"/>
        <w:rPr>
          <w:lang w:eastAsia="zh-CN"/>
        </w:rPr>
      </w:pPr>
      <w:r>
        <w:rPr>
          <w:lang w:eastAsia="zh-CN"/>
        </w:rPr>
        <w:t xml:space="preserve">          type: string</w:t>
      </w:r>
    </w:p>
    <w:p w14:paraId="65095957" w14:textId="77777777" w:rsidR="002B73A3" w:rsidRDefault="002B73A3" w:rsidP="002B73A3">
      <w:pPr>
        <w:pStyle w:val="PL"/>
      </w:pPr>
      <w:r>
        <w:t xml:space="preserve">          description: &gt;</w:t>
      </w:r>
    </w:p>
    <w:p w14:paraId="32B547F5" w14:textId="77777777" w:rsidR="002B73A3" w:rsidRDefault="002B73A3" w:rsidP="002B73A3">
      <w:pPr>
        <w:pStyle w:val="PL"/>
        <w:rPr>
          <w:lang w:eastAsia="zh-CN"/>
        </w:rPr>
      </w:pPr>
      <w:bookmarkStart w:id="322" w:name="MCCQCTEMPBM_00000288"/>
      <w:r>
        <w:rPr>
          <w:rFonts w:cs="Courier New"/>
          <w:szCs w:val="16"/>
        </w:rPr>
        <w:t xml:space="preserve">            </w:t>
      </w:r>
      <w:bookmarkEnd w:id="322"/>
      <w:r>
        <w:rPr>
          <w:lang w:eastAsia="zh-CN"/>
        </w:rPr>
        <w:t>The currently applied alternative QoS requirement referring to an alternative QoS</w:t>
      </w:r>
    </w:p>
    <w:p w14:paraId="6F964450" w14:textId="77777777" w:rsidR="002B73A3" w:rsidRDefault="002B73A3" w:rsidP="002B73A3">
      <w:pPr>
        <w:pStyle w:val="PL"/>
        <w:rPr>
          <w:lang w:eastAsia="zh-CN"/>
        </w:rPr>
      </w:pPr>
      <w:bookmarkStart w:id="323" w:name="MCCQCTEMPBM_00000289"/>
      <w:r>
        <w:rPr>
          <w:rFonts w:cs="Courier New"/>
          <w:szCs w:val="16"/>
        </w:rPr>
        <w:t xml:space="preserve">           </w:t>
      </w:r>
      <w:bookmarkEnd w:id="323"/>
      <w:r>
        <w:rPr>
          <w:lang w:eastAsia="zh-CN"/>
        </w:rPr>
        <w:t xml:space="preserve"> reference or a requested alternative QoS parameter set. Applicable for</w:t>
      </w:r>
    </w:p>
    <w:p w14:paraId="72C7A7BF" w14:textId="77777777" w:rsidR="002B73A3" w:rsidRDefault="002B73A3" w:rsidP="002B73A3">
      <w:pPr>
        <w:pStyle w:val="PL"/>
      </w:pPr>
      <w:bookmarkStart w:id="324" w:name="MCCQCTEMPBM_00000290"/>
      <w:r>
        <w:rPr>
          <w:rFonts w:cs="Courier New"/>
          <w:szCs w:val="16"/>
        </w:rPr>
        <w:t xml:space="preserve">           </w:t>
      </w:r>
      <w:bookmarkEnd w:id="324"/>
      <w:r>
        <w:rPr>
          <w:lang w:eastAsia="zh-CN"/>
        </w:rPr>
        <w:t xml:space="preserve"> event</w:t>
      </w:r>
      <w:r>
        <w:t xml:space="preserve"> QOS_NOT_GUARANTEED or SUCCESSFUL_RESOURCES_ALLOCATION.</w:t>
      </w:r>
    </w:p>
    <w:p w14:paraId="707B3FCC" w14:textId="77777777" w:rsidR="002B73A3" w:rsidRDefault="002B73A3" w:rsidP="002B73A3">
      <w:pPr>
        <w:pStyle w:val="PL"/>
      </w:pPr>
      <w:r w:rsidRPr="003107D3">
        <w:t xml:space="preserve">  </w:t>
      </w:r>
      <w:r>
        <w:t xml:space="preserve"> </w:t>
      </w:r>
      <w:r w:rsidRPr="00167648">
        <w:t xml:space="preserve"> </w:t>
      </w:r>
      <w:r w:rsidRPr="003107D3">
        <w:t xml:space="preserve">    </w:t>
      </w:r>
      <w:r>
        <w:t>altQosNotSuppInd:</w:t>
      </w:r>
    </w:p>
    <w:p w14:paraId="434B673A" w14:textId="77777777" w:rsidR="002B73A3" w:rsidRPr="003107D3" w:rsidRDefault="002B73A3" w:rsidP="002B73A3">
      <w:pPr>
        <w:pStyle w:val="PL"/>
      </w:pPr>
      <w:r w:rsidRPr="003107D3">
        <w:t xml:space="preserve">          type: </w:t>
      </w:r>
      <w:r>
        <w:t>boolean</w:t>
      </w:r>
    </w:p>
    <w:p w14:paraId="3EC3E81F" w14:textId="77777777" w:rsidR="002B73A3" w:rsidRDefault="002B73A3" w:rsidP="002B73A3">
      <w:pPr>
        <w:pStyle w:val="PL"/>
      </w:pPr>
      <w:r w:rsidRPr="003107D3">
        <w:t xml:space="preserve">          description: </w:t>
      </w:r>
      <w:r>
        <w:t>&gt;</w:t>
      </w:r>
    </w:p>
    <w:p w14:paraId="7CACD51C" w14:textId="77777777" w:rsidR="002B73A3" w:rsidRDefault="002B73A3" w:rsidP="002B73A3">
      <w:pPr>
        <w:pStyle w:val="PL"/>
      </w:pPr>
      <w:r>
        <w:t xml:space="preserve">            When present and set to true it indicates that the Alternative QoS profiles are not </w:t>
      </w:r>
    </w:p>
    <w:p w14:paraId="0D7889F0" w14:textId="77777777" w:rsidR="002B73A3" w:rsidRDefault="002B73A3" w:rsidP="002B73A3">
      <w:pPr>
        <w:pStyle w:val="PL"/>
        <w:rPr>
          <w:lang w:eastAsia="zh-CN"/>
        </w:rPr>
      </w:pPr>
      <w:r>
        <w:t xml:space="preserve">            supported by NG-RAN</w:t>
      </w:r>
      <w:r w:rsidRPr="003107D3">
        <w:t>.</w:t>
      </w:r>
      <w:r w:rsidRPr="006540F1">
        <w:rPr>
          <w:lang w:eastAsia="zh-CN"/>
        </w:rPr>
        <w:t xml:space="preserve"> </w:t>
      </w:r>
      <w:r>
        <w:rPr>
          <w:lang w:eastAsia="zh-CN"/>
        </w:rPr>
        <w:t>Applicable for</w:t>
      </w:r>
    </w:p>
    <w:p w14:paraId="64506BEA" w14:textId="77777777" w:rsidR="002B73A3" w:rsidRDefault="002B73A3" w:rsidP="002B73A3">
      <w:pPr>
        <w:pStyle w:val="PL"/>
        <w:rPr>
          <w:rFonts w:cs="Courier New"/>
          <w:szCs w:val="16"/>
        </w:rPr>
      </w:pPr>
      <w:bookmarkStart w:id="325" w:name="MCCQCTEMPBM_00000291"/>
      <w:r>
        <w:rPr>
          <w:rFonts w:cs="Courier New"/>
          <w:szCs w:val="16"/>
        </w:rPr>
        <w:t xml:space="preserve">           </w:t>
      </w:r>
      <w:bookmarkEnd w:id="325"/>
      <w:r>
        <w:rPr>
          <w:lang w:eastAsia="zh-CN"/>
        </w:rPr>
        <w:t xml:space="preserve"> event</w:t>
      </w:r>
      <w:r>
        <w:t xml:space="preserve"> QOS_NOT_GUARANTEED or SUCCESSFUL_RESOURCES_ALLOCATION.</w:t>
      </w:r>
      <w:bookmarkStart w:id="326" w:name="MCCQCTEMPBM_00000292"/>
    </w:p>
    <w:bookmarkEnd w:id="326"/>
    <w:p w14:paraId="7C48E4E5" w14:textId="77777777" w:rsidR="002B73A3" w:rsidRDefault="002B73A3" w:rsidP="002B73A3">
      <w:pPr>
        <w:pStyle w:val="PL"/>
        <w:rPr>
          <w:rFonts w:cs="Courier New"/>
          <w:szCs w:val="16"/>
        </w:rPr>
      </w:pPr>
    </w:p>
    <w:p w14:paraId="13820CD2" w14:textId="77777777" w:rsidR="002B73A3" w:rsidRDefault="002B73A3" w:rsidP="002B73A3">
      <w:pPr>
        <w:pStyle w:val="PL"/>
      </w:pPr>
      <w:r w:rsidRPr="00DA446D">
        <w:t xml:space="preserve">    AdditionInfo</w:t>
      </w:r>
      <w:r>
        <w:t>TsctsfQosTscac:</w:t>
      </w:r>
    </w:p>
    <w:p w14:paraId="7F328FDB" w14:textId="77777777" w:rsidR="002B73A3" w:rsidRDefault="002B73A3" w:rsidP="002B73A3">
      <w:pPr>
        <w:pStyle w:val="PL"/>
        <w:rPr>
          <w:rFonts w:cs="Courier New"/>
          <w:szCs w:val="16"/>
        </w:rPr>
      </w:pPr>
      <w:bookmarkStart w:id="327" w:name="MCCQCTEMPBM_00000293"/>
      <w:r>
        <w:rPr>
          <w:rFonts w:cs="Courier New"/>
          <w:szCs w:val="16"/>
        </w:rPr>
        <w:t xml:space="preserve">      description: Describes additional error information specific for this API.</w:t>
      </w:r>
    </w:p>
    <w:p w14:paraId="51C5ADE8" w14:textId="77777777" w:rsidR="002B73A3" w:rsidRDefault="002B73A3" w:rsidP="002B73A3">
      <w:pPr>
        <w:pStyle w:val="PL"/>
        <w:rPr>
          <w:rFonts w:cs="Courier New"/>
          <w:szCs w:val="16"/>
        </w:rPr>
      </w:pPr>
      <w:r>
        <w:rPr>
          <w:rFonts w:cs="Courier New"/>
          <w:szCs w:val="16"/>
        </w:rPr>
        <w:t xml:space="preserve">      type: object</w:t>
      </w:r>
    </w:p>
    <w:p w14:paraId="27AD861C" w14:textId="77777777" w:rsidR="002B73A3" w:rsidRDefault="002B73A3" w:rsidP="002B73A3">
      <w:pPr>
        <w:pStyle w:val="PL"/>
        <w:rPr>
          <w:rFonts w:cs="Courier New"/>
          <w:szCs w:val="16"/>
        </w:rPr>
      </w:pPr>
      <w:r>
        <w:rPr>
          <w:rFonts w:cs="Courier New"/>
          <w:szCs w:val="16"/>
        </w:rPr>
        <w:t xml:space="preserve">      properties:</w:t>
      </w:r>
    </w:p>
    <w:p w14:paraId="46FE9811" w14:textId="77777777" w:rsidR="002B73A3" w:rsidRDefault="002B73A3" w:rsidP="002B73A3">
      <w:pPr>
        <w:pStyle w:val="PL"/>
        <w:rPr>
          <w:rFonts w:cs="Courier New"/>
          <w:szCs w:val="16"/>
        </w:rPr>
      </w:pPr>
      <w:r>
        <w:rPr>
          <w:rFonts w:cs="Courier New"/>
          <w:szCs w:val="16"/>
        </w:rPr>
        <w:t xml:space="preserve">        acceptableServInfo:</w:t>
      </w:r>
    </w:p>
    <w:p w14:paraId="301CB159" w14:textId="77777777" w:rsidR="002B73A3" w:rsidRDefault="002B73A3" w:rsidP="002B73A3">
      <w:pPr>
        <w:pStyle w:val="PL"/>
        <w:rPr>
          <w:rFonts w:cs="Courier New"/>
          <w:szCs w:val="16"/>
        </w:rPr>
      </w:pPr>
      <w:r>
        <w:rPr>
          <w:rFonts w:cs="Courier New"/>
          <w:szCs w:val="16"/>
        </w:rPr>
        <w:t xml:space="preserve">          $ref: 'TS29514_</w:t>
      </w:r>
      <w:bookmarkEnd w:id="327"/>
      <w:r>
        <w:t>Npcf_PolicyAuthorization</w:t>
      </w:r>
      <w:bookmarkStart w:id="328" w:name="MCCQCTEMPBM_00000294"/>
      <w:r>
        <w:rPr>
          <w:rFonts w:cs="Courier New"/>
          <w:szCs w:val="16"/>
        </w:rPr>
        <w:t>.yaml#/components/schemas/AcceptableServiceInfo'</w:t>
      </w:r>
    </w:p>
    <w:p w14:paraId="57CC6FC2" w14:textId="77777777" w:rsidR="002B73A3" w:rsidRPr="009D5D16"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9D5D16">
        <w:rPr>
          <w:rFonts w:ascii="Courier New" w:hAnsi="Courier New" w:cs="Courier New"/>
          <w:sz w:val="16"/>
          <w:szCs w:val="16"/>
        </w:rPr>
        <w:t xml:space="preserve">        </w:t>
      </w:r>
      <w:proofErr w:type="spellStart"/>
      <w:r w:rsidRPr="0045145F">
        <w:rPr>
          <w:rFonts w:ascii="Courier New" w:hAnsi="Courier New" w:cs="Courier New"/>
          <w:sz w:val="16"/>
          <w:szCs w:val="16"/>
        </w:rPr>
        <w:t>batOffset</w:t>
      </w:r>
      <w:r>
        <w:rPr>
          <w:rFonts w:ascii="Courier New" w:hAnsi="Courier New" w:cs="Courier New"/>
          <w:sz w:val="16"/>
          <w:szCs w:val="16"/>
        </w:rPr>
        <w:t>Info</w:t>
      </w:r>
      <w:proofErr w:type="spellEnd"/>
      <w:r w:rsidRPr="009D5D16">
        <w:rPr>
          <w:rFonts w:ascii="Courier New" w:hAnsi="Courier New" w:cs="Courier New"/>
          <w:sz w:val="16"/>
          <w:szCs w:val="16"/>
        </w:rPr>
        <w:t>:</w:t>
      </w:r>
    </w:p>
    <w:p w14:paraId="58E849CE" w14:textId="77777777" w:rsidR="002B73A3" w:rsidRDefault="002B73A3" w:rsidP="002B73A3">
      <w:pPr>
        <w:pStyle w:val="PL"/>
        <w:rPr>
          <w:rFonts w:cs="Courier New"/>
          <w:szCs w:val="16"/>
        </w:rPr>
      </w:pPr>
      <w:r w:rsidRPr="009D5D16">
        <w:rPr>
          <w:rFonts w:cs="Courier New"/>
          <w:szCs w:val="16"/>
        </w:rPr>
        <w:t xml:space="preserve">          $ref: </w:t>
      </w:r>
      <w:r w:rsidRPr="0045145F">
        <w:rPr>
          <w:rFonts w:cs="Courier New"/>
          <w:szCs w:val="16"/>
        </w:rPr>
        <w:t>'TS29514_Npcf_PolicyAuthorization.yaml#/components/schemas/BatOffsetInfo'</w:t>
      </w:r>
    </w:p>
    <w:p w14:paraId="626445FD" w14:textId="77777777" w:rsidR="002B73A3" w:rsidRDefault="002B73A3" w:rsidP="002B73A3">
      <w:pPr>
        <w:pStyle w:val="PL"/>
        <w:rPr>
          <w:rFonts w:cs="Courier New"/>
          <w:szCs w:val="16"/>
        </w:rPr>
      </w:pPr>
    </w:p>
    <w:p w14:paraId="3BDDF92A" w14:textId="77777777" w:rsidR="002B73A3" w:rsidRPr="00B204D3"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04D3">
        <w:rPr>
          <w:rFonts w:ascii="Courier New" w:hAnsi="Courier New" w:cs="Courier New"/>
          <w:sz w:val="16"/>
          <w:szCs w:val="16"/>
        </w:rPr>
        <w:t xml:space="preserve">    </w:t>
      </w:r>
      <w:proofErr w:type="spellStart"/>
      <w:r w:rsidRPr="00C942E2">
        <w:rPr>
          <w:rFonts w:ascii="Courier New" w:hAnsi="Courier New" w:cs="Courier New"/>
          <w:sz w:val="16"/>
          <w:szCs w:val="16"/>
        </w:rPr>
        <w:t>TemporalInValidity</w:t>
      </w:r>
      <w:proofErr w:type="spellEnd"/>
      <w:r w:rsidRPr="00B204D3">
        <w:rPr>
          <w:rFonts w:ascii="Courier New" w:hAnsi="Courier New" w:cs="Courier New"/>
          <w:sz w:val="16"/>
          <w:szCs w:val="16"/>
        </w:rPr>
        <w:t>:</w:t>
      </w:r>
    </w:p>
    <w:p w14:paraId="0C67A56D" w14:textId="77777777" w:rsidR="009B5AEA"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9" w:author="Huawei [Abdessamad] 2024-03" w:date="2024-04-04T21:43:00Z"/>
          <w:rFonts w:ascii="Courier New" w:hAnsi="Courier New" w:cs="Courier New"/>
          <w:sz w:val="16"/>
          <w:szCs w:val="16"/>
        </w:rPr>
      </w:pPr>
      <w:r w:rsidRPr="00A66DB6">
        <w:rPr>
          <w:rFonts w:ascii="Courier New" w:hAnsi="Courier New" w:cs="Courier New"/>
          <w:sz w:val="16"/>
          <w:szCs w:val="16"/>
        </w:rPr>
        <w:t xml:space="preserve">      description: </w:t>
      </w:r>
      <w:del w:id="330" w:author="Huawei [Abdessamad] 2024-03" w:date="2024-04-04T21:43:00Z">
        <w:r w:rsidRPr="00A66DB6" w:rsidDel="009B5AEA">
          <w:rPr>
            <w:rFonts w:ascii="Courier New" w:hAnsi="Courier New" w:cs="Courier New"/>
            <w:sz w:val="16"/>
            <w:szCs w:val="16"/>
          </w:rPr>
          <w:delText xml:space="preserve">Indicates </w:delText>
        </w:r>
      </w:del>
      <w:ins w:id="331" w:author="Huawei [Abdessamad] 2024-03" w:date="2024-04-04T21:43:00Z">
        <w:r w:rsidR="009B5AEA">
          <w:rPr>
            <w:rFonts w:ascii="Courier New" w:hAnsi="Courier New" w:cs="Courier New"/>
            <w:sz w:val="16"/>
            <w:szCs w:val="16"/>
          </w:rPr>
          <w:t>Represents the temporal invalidity conditions, i.e.,</w:t>
        </w:r>
        <w:r w:rsidR="009B5AEA" w:rsidRPr="00A66DB6">
          <w:rPr>
            <w:rFonts w:ascii="Courier New" w:hAnsi="Courier New" w:cs="Courier New"/>
            <w:sz w:val="16"/>
            <w:szCs w:val="16"/>
          </w:rPr>
          <w:t xml:space="preserve"> </w:t>
        </w:r>
      </w:ins>
      <w:r w:rsidRPr="00A66DB6">
        <w:rPr>
          <w:rFonts w:ascii="Courier New" w:hAnsi="Courier New" w:cs="Courier New"/>
          <w:sz w:val="16"/>
          <w:szCs w:val="16"/>
        </w:rPr>
        <w:t>the time</w:t>
      </w:r>
    </w:p>
    <w:p w14:paraId="4DAC9C92" w14:textId="47A462A9" w:rsidR="002B73A3" w:rsidRPr="00A66DB6" w:rsidRDefault="009B5AEA"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ins w:id="332" w:author="Huawei [Abdessamad] 2024-03" w:date="2024-04-04T21:43:00Z">
        <w:r>
          <w:rPr>
            <w:rFonts w:ascii="Courier New" w:hAnsi="Courier New" w:cs="Courier New"/>
            <w:sz w:val="16"/>
            <w:szCs w:val="16"/>
          </w:rPr>
          <w:t xml:space="preserve">     </w:t>
        </w:r>
      </w:ins>
      <w:r w:rsidR="002B73A3" w:rsidRPr="00A66DB6">
        <w:rPr>
          <w:rFonts w:ascii="Courier New" w:hAnsi="Courier New" w:cs="Courier New"/>
          <w:sz w:val="16"/>
          <w:szCs w:val="16"/>
        </w:rPr>
        <w:t xml:space="preserve"> interval(s) during which the AF request is </w:t>
      </w:r>
      <w:r w:rsidR="002B73A3">
        <w:rPr>
          <w:rFonts w:ascii="Courier New" w:hAnsi="Courier New" w:cs="Courier New"/>
          <w:sz w:val="16"/>
          <w:szCs w:val="16"/>
        </w:rPr>
        <w:t xml:space="preserve">not </w:t>
      </w:r>
      <w:r w:rsidR="002B73A3" w:rsidRPr="00A66DB6">
        <w:rPr>
          <w:rFonts w:ascii="Courier New" w:hAnsi="Courier New" w:cs="Courier New"/>
          <w:sz w:val="16"/>
          <w:szCs w:val="16"/>
        </w:rPr>
        <w:t>to be applied.</w:t>
      </w:r>
    </w:p>
    <w:p w14:paraId="71FF5E7C" w14:textId="77777777" w:rsidR="002B73A3" w:rsidRPr="00A66DB6"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66DB6">
        <w:rPr>
          <w:rFonts w:ascii="Courier New" w:hAnsi="Courier New" w:cs="Courier New"/>
          <w:sz w:val="16"/>
          <w:szCs w:val="16"/>
        </w:rPr>
        <w:t xml:space="preserve">      type: object</w:t>
      </w:r>
    </w:p>
    <w:p w14:paraId="6CD8A5E4" w14:textId="77777777" w:rsidR="002B73A3" w:rsidRPr="00A66DB6"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66DB6">
        <w:rPr>
          <w:rFonts w:ascii="Courier New" w:hAnsi="Courier New" w:cs="Courier New"/>
          <w:sz w:val="16"/>
          <w:szCs w:val="16"/>
        </w:rPr>
        <w:t xml:space="preserve">      properties:</w:t>
      </w:r>
    </w:p>
    <w:p w14:paraId="4E611CEE" w14:textId="77777777" w:rsidR="002B73A3" w:rsidRPr="00A66DB6"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66DB6">
        <w:rPr>
          <w:rFonts w:ascii="Courier New" w:hAnsi="Courier New" w:cs="Courier New"/>
          <w:sz w:val="16"/>
          <w:szCs w:val="16"/>
        </w:rPr>
        <w:t xml:space="preserve">        </w:t>
      </w:r>
      <w:proofErr w:type="spellStart"/>
      <w:r w:rsidRPr="00A66DB6">
        <w:rPr>
          <w:rFonts w:ascii="Courier New" w:hAnsi="Courier New" w:cs="Courier New"/>
          <w:sz w:val="16"/>
          <w:szCs w:val="16"/>
        </w:rPr>
        <w:t>startTime</w:t>
      </w:r>
      <w:proofErr w:type="spellEnd"/>
      <w:r w:rsidRPr="00A66DB6">
        <w:rPr>
          <w:rFonts w:ascii="Courier New" w:hAnsi="Courier New" w:cs="Courier New"/>
          <w:sz w:val="16"/>
          <w:szCs w:val="16"/>
        </w:rPr>
        <w:t>:</w:t>
      </w:r>
    </w:p>
    <w:p w14:paraId="7E9FAF19" w14:textId="77777777" w:rsidR="002B73A3" w:rsidRPr="00A66DB6"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66DB6">
        <w:rPr>
          <w:rFonts w:ascii="Courier New" w:hAnsi="Courier New" w:cs="Courier New"/>
          <w:sz w:val="16"/>
          <w:szCs w:val="16"/>
        </w:rPr>
        <w:t xml:space="preserve">          $ref: 'TS29571_CommonData.yaml#/components/schemas/</w:t>
      </w:r>
      <w:proofErr w:type="spellStart"/>
      <w:r w:rsidRPr="00A66DB6">
        <w:rPr>
          <w:rFonts w:ascii="Courier New" w:hAnsi="Courier New" w:cs="Courier New"/>
          <w:sz w:val="16"/>
          <w:szCs w:val="16"/>
        </w:rPr>
        <w:t>DateTime</w:t>
      </w:r>
      <w:proofErr w:type="spellEnd"/>
      <w:r w:rsidRPr="00A66DB6">
        <w:rPr>
          <w:rFonts w:ascii="Courier New" w:hAnsi="Courier New" w:cs="Courier New"/>
          <w:sz w:val="16"/>
          <w:szCs w:val="16"/>
        </w:rPr>
        <w:t>'</w:t>
      </w:r>
    </w:p>
    <w:p w14:paraId="4F0D4DB7" w14:textId="77777777" w:rsidR="002B73A3" w:rsidRPr="00A66DB6" w:rsidRDefault="002B73A3" w:rsidP="002B7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66DB6">
        <w:rPr>
          <w:rFonts w:ascii="Courier New" w:hAnsi="Courier New" w:cs="Courier New"/>
          <w:sz w:val="16"/>
          <w:szCs w:val="16"/>
        </w:rPr>
        <w:t xml:space="preserve">        </w:t>
      </w:r>
      <w:proofErr w:type="spellStart"/>
      <w:r w:rsidRPr="00A66DB6">
        <w:rPr>
          <w:rFonts w:ascii="Courier New" w:hAnsi="Courier New" w:cs="Courier New"/>
          <w:sz w:val="16"/>
          <w:szCs w:val="16"/>
        </w:rPr>
        <w:t>stopTime</w:t>
      </w:r>
      <w:proofErr w:type="spellEnd"/>
      <w:r w:rsidRPr="00A66DB6">
        <w:rPr>
          <w:rFonts w:ascii="Courier New" w:hAnsi="Courier New" w:cs="Courier New"/>
          <w:sz w:val="16"/>
          <w:szCs w:val="16"/>
        </w:rPr>
        <w:t>:</w:t>
      </w:r>
    </w:p>
    <w:p w14:paraId="4C6B343B" w14:textId="77777777" w:rsidR="002B73A3" w:rsidRDefault="002B73A3" w:rsidP="002B73A3">
      <w:pPr>
        <w:pStyle w:val="PL"/>
        <w:rPr>
          <w:rFonts w:cs="Courier New"/>
          <w:szCs w:val="16"/>
        </w:rPr>
      </w:pPr>
      <w:r w:rsidRPr="00A66DB6">
        <w:rPr>
          <w:rFonts w:cs="Courier New"/>
          <w:szCs w:val="16"/>
        </w:rPr>
        <w:t xml:space="preserve">          $ref: 'TS29571_CommonData.yaml#/components/schemas/DateTime'</w:t>
      </w:r>
    </w:p>
    <w:p w14:paraId="47BF919A" w14:textId="77777777" w:rsidR="002B73A3" w:rsidRDefault="002B73A3" w:rsidP="002B73A3">
      <w:pPr>
        <w:pStyle w:val="PL"/>
        <w:rPr>
          <w:rFonts w:cs="Courier New"/>
          <w:szCs w:val="16"/>
        </w:rPr>
      </w:pPr>
      <w:r>
        <w:rPr>
          <w:rFonts w:cs="Courier New"/>
          <w:szCs w:val="16"/>
        </w:rPr>
        <w:t xml:space="preserve">      required:</w:t>
      </w:r>
    </w:p>
    <w:p w14:paraId="1B419671" w14:textId="77777777" w:rsidR="002B73A3" w:rsidRDefault="002B73A3" w:rsidP="002B73A3">
      <w:pPr>
        <w:pStyle w:val="PL"/>
        <w:rPr>
          <w:rFonts w:cs="Courier New"/>
          <w:szCs w:val="16"/>
        </w:rPr>
      </w:pPr>
      <w:r>
        <w:rPr>
          <w:rFonts w:cs="Courier New"/>
          <w:szCs w:val="16"/>
        </w:rPr>
        <w:t xml:space="preserve">        - </w:t>
      </w:r>
      <w:r w:rsidRPr="00A66DB6">
        <w:rPr>
          <w:rFonts w:cs="Courier New"/>
          <w:szCs w:val="16"/>
        </w:rPr>
        <w:t>startTime</w:t>
      </w:r>
    </w:p>
    <w:p w14:paraId="3E352A31" w14:textId="77777777" w:rsidR="002B73A3" w:rsidRDefault="002B73A3" w:rsidP="002B73A3">
      <w:pPr>
        <w:pStyle w:val="PL"/>
        <w:rPr>
          <w:rFonts w:cs="Courier New"/>
          <w:szCs w:val="16"/>
        </w:rPr>
      </w:pPr>
      <w:r>
        <w:rPr>
          <w:rFonts w:cs="Courier New"/>
          <w:szCs w:val="16"/>
        </w:rPr>
        <w:t xml:space="preserve">        - </w:t>
      </w:r>
      <w:r w:rsidRPr="00A66DB6">
        <w:rPr>
          <w:rFonts w:cs="Courier New"/>
          <w:szCs w:val="16"/>
        </w:rPr>
        <w:t>stopTime</w:t>
      </w:r>
    </w:p>
    <w:bookmarkEnd w:id="328"/>
    <w:p w14:paraId="18A07C09" w14:textId="77777777" w:rsidR="002B73A3" w:rsidRDefault="002B73A3" w:rsidP="002B73A3">
      <w:pPr>
        <w:pStyle w:val="PL"/>
        <w:rPr>
          <w:rFonts w:cs="Courier New"/>
          <w:szCs w:val="16"/>
        </w:rPr>
      </w:pPr>
    </w:p>
    <w:p w14:paraId="5FC31DC4" w14:textId="77777777" w:rsidR="002B73A3" w:rsidRDefault="002B73A3" w:rsidP="002B73A3">
      <w:pPr>
        <w:pStyle w:val="PL"/>
      </w:pPr>
      <w:r>
        <w:t>#</w:t>
      </w:r>
    </w:p>
    <w:p w14:paraId="5B59C064" w14:textId="77777777" w:rsidR="002B73A3" w:rsidRDefault="002B73A3" w:rsidP="002B73A3">
      <w:pPr>
        <w:pStyle w:val="PL"/>
      </w:pPr>
      <w:r>
        <w:t># ENUMERATIONS DATA TYPES</w:t>
      </w:r>
    </w:p>
    <w:p w14:paraId="1D36B484" w14:textId="77777777" w:rsidR="002B73A3" w:rsidRDefault="002B73A3" w:rsidP="002B73A3">
      <w:pPr>
        <w:pStyle w:val="PL"/>
      </w:pPr>
      <w:r>
        <w:t>#</w:t>
      </w:r>
    </w:p>
    <w:p w14:paraId="56B7ECEA" w14:textId="77777777" w:rsidR="002B73A3" w:rsidRDefault="002B73A3" w:rsidP="002B73A3">
      <w:pPr>
        <w:pStyle w:val="PL"/>
      </w:pPr>
      <w:r>
        <w:t xml:space="preserve">    TscEvent:</w:t>
      </w:r>
    </w:p>
    <w:p w14:paraId="6908B95A" w14:textId="77777777" w:rsidR="002B73A3" w:rsidRDefault="002B73A3" w:rsidP="002B73A3">
      <w:pPr>
        <w:pStyle w:val="PL"/>
        <w:rPr>
          <w:rFonts w:eastAsia="Batang"/>
        </w:rPr>
      </w:pPr>
      <w:r>
        <w:rPr>
          <w:rFonts w:eastAsia="Batang"/>
        </w:rPr>
        <w:t xml:space="preserve">      description: Represents an event to notify to the AF.</w:t>
      </w:r>
    </w:p>
    <w:p w14:paraId="0EBBA490" w14:textId="77777777" w:rsidR="002B73A3" w:rsidRDefault="002B73A3" w:rsidP="002B73A3">
      <w:pPr>
        <w:pStyle w:val="PL"/>
      </w:pPr>
      <w:r>
        <w:t xml:space="preserve">      anyOf:</w:t>
      </w:r>
    </w:p>
    <w:p w14:paraId="4FA4ED3F" w14:textId="77777777" w:rsidR="002B73A3" w:rsidRDefault="002B73A3" w:rsidP="002B73A3">
      <w:pPr>
        <w:pStyle w:val="PL"/>
      </w:pPr>
      <w:r>
        <w:t xml:space="preserve">      - type: string</w:t>
      </w:r>
    </w:p>
    <w:p w14:paraId="052E67ED" w14:textId="77777777" w:rsidR="002B73A3" w:rsidRDefault="002B73A3" w:rsidP="002B73A3">
      <w:pPr>
        <w:pStyle w:val="PL"/>
      </w:pPr>
      <w:r>
        <w:t xml:space="preserve">        enum:</w:t>
      </w:r>
    </w:p>
    <w:p w14:paraId="6055A100" w14:textId="77777777" w:rsidR="002B73A3" w:rsidRDefault="002B73A3" w:rsidP="002B73A3">
      <w:pPr>
        <w:pStyle w:val="PL"/>
      </w:pPr>
      <w:r>
        <w:t xml:space="preserve">          - FAILED_RESOURCES_ALLOCATION</w:t>
      </w:r>
    </w:p>
    <w:p w14:paraId="500E55CA" w14:textId="77777777" w:rsidR="002B73A3" w:rsidRDefault="002B73A3" w:rsidP="002B73A3">
      <w:pPr>
        <w:pStyle w:val="PL"/>
      </w:pPr>
      <w:r>
        <w:t xml:space="preserve">          - QOS_MONITORING</w:t>
      </w:r>
    </w:p>
    <w:p w14:paraId="50FE0996" w14:textId="77777777" w:rsidR="002B73A3" w:rsidRDefault="002B73A3" w:rsidP="002B73A3">
      <w:pPr>
        <w:pStyle w:val="PL"/>
      </w:pPr>
      <w:r>
        <w:t xml:space="preserve">          - QOS_GUARANTEED</w:t>
      </w:r>
    </w:p>
    <w:p w14:paraId="3CC2AC37" w14:textId="77777777" w:rsidR="002B73A3" w:rsidRDefault="002B73A3" w:rsidP="002B73A3">
      <w:pPr>
        <w:pStyle w:val="PL"/>
      </w:pPr>
      <w:r>
        <w:t xml:space="preserve">          - QOS_NOT_GUARANTEED</w:t>
      </w:r>
    </w:p>
    <w:p w14:paraId="135582F7" w14:textId="77777777" w:rsidR="002B73A3" w:rsidRDefault="002B73A3" w:rsidP="002B73A3">
      <w:pPr>
        <w:pStyle w:val="PL"/>
      </w:pPr>
      <w:r>
        <w:t xml:space="preserve">          - SUCCESSFUL_RESOURCES_ALLOCATION</w:t>
      </w:r>
    </w:p>
    <w:p w14:paraId="528DEE0F" w14:textId="77777777" w:rsidR="002B73A3" w:rsidRDefault="002B73A3" w:rsidP="002B73A3">
      <w:pPr>
        <w:pStyle w:val="PL"/>
      </w:pPr>
      <w:r>
        <w:t xml:space="preserve">          - USAGE_REPORT</w:t>
      </w:r>
    </w:p>
    <w:p w14:paraId="29F2955C" w14:textId="77777777" w:rsidR="002B73A3" w:rsidRDefault="002B73A3" w:rsidP="002B73A3">
      <w:pPr>
        <w:pStyle w:val="PL"/>
      </w:pPr>
      <w:r w:rsidRPr="009D5D16">
        <w:t xml:space="preserve">          - </w:t>
      </w:r>
      <w:r w:rsidRPr="00574A5C">
        <w:t>BAT_OFFSET_INFO</w:t>
      </w:r>
    </w:p>
    <w:p w14:paraId="5A58B114" w14:textId="77777777" w:rsidR="002B73A3" w:rsidRDefault="002B73A3" w:rsidP="002B73A3">
      <w:pPr>
        <w:pStyle w:val="PL"/>
      </w:pPr>
      <w:r>
        <w:lastRenderedPageBreak/>
        <w:t xml:space="preserve">      - type: string</w:t>
      </w:r>
    </w:p>
    <w:p w14:paraId="178E311F" w14:textId="77777777" w:rsidR="002B73A3" w:rsidRPr="00121106" w:rsidRDefault="002B73A3" w:rsidP="002B73A3">
      <w:pPr>
        <w:pStyle w:val="PL"/>
      </w:pPr>
      <w:r w:rsidRPr="00121106">
        <w:t xml:space="preserve">        description: &gt;</w:t>
      </w:r>
    </w:p>
    <w:p w14:paraId="44FF3878" w14:textId="77777777" w:rsidR="002B73A3" w:rsidRPr="00121106" w:rsidRDefault="002B73A3" w:rsidP="002B73A3">
      <w:pPr>
        <w:pStyle w:val="PL"/>
      </w:pPr>
      <w:r w:rsidRPr="00121106">
        <w:t xml:space="preserve">          This string provides forward-compatibility with future extensions to the enumeration</w:t>
      </w:r>
    </w:p>
    <w:p w14:paraId="0E263501" w14:textId="77777777" w:rsidR="002B73A3" w:rsidRDefault="002B73A3" w:rsidP="002B73A3">
      <w:pPr>
        <w:pStyle w:val="PL"/>
      </w:pPr>
      <w:r w:rsidRPr="00121106">
        <w:t xml:space="preserve">          </w:t>
      </w:r>
      <w:r>
        <w:t>and</w:t>
      </w:r>
      <w:r w:rsidRPr="00121106">
        <w:t xml:space="preserve"> is not used to encode content defined in the present version of this API.</w:t>
      </w:r>
    </w:p>
    <w:p w14:paraId="6ACC1FEF" w14:textId="77777777" w:rsidR="002B73A3" w:rsidRDefault="002B73A3" w:rsidP="002B73A3">
      <w:pPr>
        <w:pStyle w:val="PL"/>
      </w:pPr>
      <w:r>
        <w:t>#</w:t>
      </w:r>
    </w:p>
    <w:p w14:paraId="33F1F2FC" w14:textId="77777777" w:rsidR="002B73A3" w:rsidRDefault="002B73A3" w:rsidP="002B73A3">
      <w:pPr>
        <w:pStyle w:val="PL"/>
      </w:pPr>
      <w:r>
        <w:t># ALTERNATIVE DATA TYPES OR COMBINATIONS OF DATA TYPES</w:t>
      </w:r>
    </w:p>
    <w:p w14:paraId="64037B65" w14:textId="77777777" w:rsidR="002B73A3" w:rsidRDefault="002B73A3" w:rsidP="002B73A3">
      <w:pPr>
        <w:pStyle w:val="PL"/>
      </w:pPr>
      <w:r>
        <w:t>#</w:t>
      </w:r>
    </w:p>
    <w:p w14:paraId="74A1C753" w14:textId="77777777" w:rsidR="002B73A3" w:rsidRDefault="002B73A3" w:rsidP="002B73A3">
      <w:pPr>
        <w:pStyle w:val="PL"/>
        <w:rPr>
          <w:rFonts w:cs="Courier New"/>
          <w:szCs w:val="16"/>
        </w:rPr>
      </w:pPr>
      <w:bookmarkStart w:id="333" w:name="MCCQCTEMPBM_00000295"/>
      <w:r>
        <w:rPr>
          <w:rFonts w:cs="Courier New"/>
          <w:szCs w:val="16"/>
        </w:rPr>
        <w:t xml:space="preserve">    ProblemDetailsTsctsfQosTscac:</w:t>
      </w:r>
    </w:p>
    <w:p w14:paraId="7D68C218" w14:textId="77777777" w:rsidR="002B73A3" w:rsidRDefault="002B73A3" w:rsidP="002B73A3">
      <w:pPr>
        <w:pStyle w:val="PL"/>
        <w:rPr>
          <w:rFonts w:cs="Courier New"/>
          <w:szCs w:val="16"/>
        </w:rPr>
      </w:pPr>
      <w:r>
        <w:rPr>
          <w:rFonts w:cs="Courier New"/>
          <w:szCs w:val="16"/>
        </w:rPr>
        <w:t xml:space="preserve">      description: Extends ProblemDetails to also include the acceptable service info.</w:t>
      </w:r>
    </w:p>
    <w:p w14:paraId="36EB182B" w14:textId="77777777" w:rsidR="002B73A3" w:rsidRDefault="002B73A3" w:rsidP="002B73A3">
      <w:pPr>
        <w:pStyle w:val="PL"/>
        <w:rPr>
          <w:rFonts w:cs="Courier New"/>
          <w:szCs w:val="16"/>
        </w:rPr>
      </w:pPr>
      <w:r>
        <w:rPr>
          <w:rFonts w:cs="Courier New"/>
          <w:szCs w:val="16"/>
        </w:rPr>
        <w:t xml:space="preserve">      allOf:</w:t>
      </w:r>
    </w:p>
    <w:bookmarkEnd w:id="333"/>
    <w:p w14:paraId="740AF06D" w14:textId="77777777" w:rsidR="002B73A3" w:rsidRDefault="002B73A3" w:rsidP="002B73A3">
      <w:pPr>
        <w:pStyle w:val="PL"/>
      </w:pPr>
      <w:r>
        <w:t xml:space="preserve">      - $ref: '</w:t>
      </w:r>
      <w:bookmarkStart w:id="334" w:name="MCCQCTEMPBM_00000296"/>
      <w:r>
        <w:rPr>
          <w:rFonts w:cs="Courier New"/>
          <w:szCs w:val="16"/>
        </w:rPr>
        <w:t>TS29571_CommonData.yaml</w:t>
      </w:r>
      <w:bookmarkEnd w:id="334"/>
      <w:r>
        <w:t>#/components/schemas/ProblemDetails'</w:t>
      </w:r>
    </w:p>
    <w:p w14:paraId="62B67863" w14:textId="77777777" w:rsidR="002B73A3" w:rsidRDefault="002B73A3" w:rsidP="002B73A3">
      <w:pPr>
        <w:pStyle w:val="PL"/>
      </w:pPr>
      <w:r w:rsidRPr="00DA446D">
        <w:t xml:space="preserve">      - $ref: '#/components/schemas/AdditionInfo</w:t>
      </w:r>
      <w:r>
        <w:t>TsctsfQosTscac</w:t>
      </w:r>
      <w:r w:rsidRPr="00DA446D">
        <w:t>'</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10C3" w14:textId="77777777" w:rsidR="001E64AB" w:rsidRDefault="001E64AB">
      <w:r>
        <w:separator/>
      </w:r>
    </w:p>
  </w:endnote>
  <w:endnote w:type="continuationSeparator" w:id="0">
    <w:p w14:paraId="455FAEFE" w14:textId="77777777" w:rsidR="001E64AB" w:rsidRDefault="001E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FD40" w14:textId="77777777" w:rsidR="001E64AB" w:rsidRDefault="001E64AB">
      <w:r>
        <w:separator/>
      </w:r>
    </w:p>
  </w:footnote>
  <w:footnote w:type="continuationSeparator" w:id="0">
    <w:p w14:paraId="67F3239B" w14:textId="77777777" w:rsidR="001E64AB" w:rsidRDefault="001E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73465C" w:rsidRDefault="007346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73465C" w:rsidRDefault="00734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73465C" w:rsidRDefault="0073465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73465C" w:rsidRDefault="0073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0"/>
  </w:num>
  <w:num w:numId="6">
    <w:abstractNumId w:val="14"/>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1"/>
  </w:num>
  <w:num w:numId="12">
    <w:abstractNumId w:val="22"/>
  </w:num>
  <w:num w:numId="13">
    <w:abstractNumId w:val="35"/>
  </w:num>
  <w:num w:numId="14">
    <w:abstractNumId w:val="8"/>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6"/>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9"/>
  </w:num>
  <w:num w:numId="30">
    <w:abstractNumId w:val="32"/>
  </w:num>
  <w:num w:numId="31">
    <w:abstractNumId w:val="21"/>
  </w:num>
  <w:num w:numId="32">
    <w:abstractNumId w:val="12"/>
  </w:num>
  <w:num w:numId="33">
    <w:abstractNumId w:val="6"/>
  </w:num>
  <w:num w:numId="34">
    <w:abstractNumId w:val="15"/>
  </w:num>
  <w:num w:numId="35">
    <w:abstractNumId w:val="31"/>
  </w:num>
  <w:num w:numId="36">
    <w:abstractNumId w:val="7"/>
  </w:num>
  <w:num w:numId="37">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1B65"/>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1F9"/>
    <w:rsid w:val="001044A0"/>
    <w:rsid w:val="00104AF0"/>
    <w:rsid w:val="00105A90"/>
    <w:rsid w:val="00105C33"/>
    <w:rsid w:val="00105F64"/>
    <w:rsid w:val="001066BD"/>
    <w:rsid w:val="00106DD0"/>
    <w:rsid w:val="0010754A"/>
    <w:rsid w:val="00111717"/>
    <w:rsid w:val="00114D26"/>
    <w:rsid w:val="0011603E"/>
    <w:rsid w:val="00116815"/>
    <w:rsid w:val="0011733E"/>
    <w:rsid w:val="001175D3"/>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628B"/>
    <w:rsid w:val="00157BB8"/>
    <w:rsid w:val="00157C3D"/>
    <w:rsid w:val="001610F9"/>
    <w:rsid w:val="0016298D"/>
    <w:rsid w:val="00163C83"/>
    <w:rsid w:val="00166DFC"/>
    <w:rsid w:val="00167EF3"/>
    <w:rsid w:val="0017208B"/>
    <w:rsid w:val="00172B0B"/>
    <w:rsid w:val="0017582A"/>
    <w:rsid w:val="001810BC"/>
    <w:rsid w:val="00184AD7"/>
    <w:rsid w:val="0018511D"/>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A7F61"/>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4AB"/>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951"/>
    <w:rsid w:val="00222F3E"/>
    <w:rsid w:val="00225ABA"/>
    <w:rsid w:val="00225FF7"/>
    <w:rsid w:val="00226EDD"/>
    <w:rsid w:val="00227BD3"/>
    <w:rsid w:val="00230356"/>
    <w:rsid w:val="0023080E"/>
    <w:rsid w:val="002310B6"/>
    <w:rsid w:val="002313D1"/>
    <w:rsid w:val="00231ED9"/>
    <w:rsid w:val="00232314"/>
    <w:rsid w:val="00232FDE"/>
    <w:rsid w:val="002331DE"/>
    <w:rsid w:val="00234339"/>
    <w:rsid w:val="00235252"/>
    <w:rsid w:val="002352E9"/>
    <w:rsid w:val="00235DD1"/>
    <w:rsid w:val="00236EFA"/>
    <w:rsid w:val="00237D88"/>
    <w:rsid w:val="00240480"/>
    <w:rsid w:val="00240956"/>
    <w:rsid w:val="00241D22"/>
    <w:rsid w:val="002431F7"/>
    <w:rsid w:val="002444C5"/>
    <w:rsid w:val="002445EF"/>
    <w:rsid w:val="0024487B"/>
    <w:rsid w:val="00244A27"/>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96D6D"/>
    <w:rsid w:val="002A1739"/>
    <w:rsid w:val="002A1925"/>
    <w:rsid w:val="002A25E7"/>
    <w:rsid w:val="002A2D28"/>
    <w:rsid w:val="002A51AF"/>
    <w:rsid w:val="002A5E83"/>
    <w:rsid w:val="002A762D"/>
    <w:rsid w:val="002B5741"/>
    <w:rsid w:val="002B65E3"/>
    <w:rsid w:val="002B6F6D"/>
    <w:rsid w:val="002B73A3"/>
    <w:rsid w:val="002B7584"/>
    <w:rsid w:val="002C0DCD"/>
    <w:rsid w:val="002C1AE2"/>
    <w:rsid w:val="002C2F72"/>
    <w:rsid w:val="002C395D"/>
    <w:rsid w:val="002C4CE7"/>
    <w:rsid w:val="002C7A3B"/>
    <w:rsid w:val="002D0A3E"/>
    <w:rsid w:val="002D16DD"/>
    <w:rsid w:val="002D1FCB"/>
    <w:rsid w:val="002D30B0"/>
    <w:rsid w:val="002D4706"/>
    <w:rsid w:val="002D4851"/>
    <w:rsid w:val="002D6363"/>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0BE"/>
    <w:rsid w:val="00313710"/>
    <w:rsid w:val="00313FB1"/>
    <w:rsid w:val="003143F6"/>
    <w:rsid w:val="00314D86"/>
    <w:rsid w:val="00315B24"/>
    <w:rsid w:val="00317187"/>
    <w:rsid w:val="00317C0B"/>
    <w:rsid w:val="0032073B"/>
    <w:rsid w:val="00320DF4"/>
    <w:rsid w:val="00321656"/>
    <w:rsid w:val="00321FC3"/>
    <w:rsid w:val="00322069"/>
    <w:rsid w:val="003234D2"/>
    <w:rsid w:val="003235EC"/>
    <w:rsid w:val="00326739"/>
    <w:rsid w:val="00326E94"/>
    <w:rsid w:val="00327243"/>
    <w:rsid w:val="003337FF"/>
    <w:rsid w:val="00333BF0"/>
    <w:rsid w:val="003344E3"/>
    <w:rsid w:val="00334926"/>
    <w:rsid w:val="00335BB8"/>
    <w:rsid w:val="00336261"/>
    <w:rsid w:val="00337B6A"/>
    <w:rsid w:val="00342210"/>
    <w:rsid w:val="0034223C"/>
    <w:rsid w:val="00345CB6"/>
    <w:rsid w:val="00346391"/>
    <w:rsid w:val="00350662"/>
    <w:rsid w:val="0035115F"/>
    <w:rsid w:val="00351D77"/>
    <w:rsid w:val="00353681"/>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97CD7"/>
    <w:rsid w:val="003A0CC3"/>
    <w:rsid w:val="003A103D"/>
    <w:rsid w:val="003A354E"/>
    <w:rsid w:val="003A4C81"/>
    <w:rsid w:val="003A53DD"/>
    <w:rsid w:val="003A56F0"/>
    <w:rsid w:val="003A5ADD"/>
    <w:rsid w:val="003A63C7"/>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A1D"/>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ADA"/>
    <w:rsid w:val="004D1F7C"/>
    <w:rsid w:val="004D3809"/>
    <w:rsid w:val="004D53E7"/>
    <w:rsid w:val="004D6904"/>
    <w:rsid w:val="004D79C4"/>
    <w:rsid w:val="004D7F15"/>
    <w:rsid w:val="004E048C"/>
    <w:rsid w:val="004E1B8B"/>
    <w:rsid w:val="004E3304"/>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0F6"/>
    <w:rsid w:val="00517534"/>
    <w:rsid w:val="005215F4"/>
    <w:rsid w:val="00523CC9"/>
    <w:rsid w:val="005243B1"/>
    <w:rsid w:val="0052499D"/>
    <w:rsid w:val="00524EF5"/>
    <w:rsid w:val="00525971"/>
    <w:rsid w:val="00525BFE"/>
    <w:rsid w:val="005270D0"/>
    <w:rsid w:val="00527631"/>
    <w:rsid w:val="005301C7"/>
    <w:rsid w:val="00532232"/>
    <w:rsid w:val="005341D0"/>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1C6F"/>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3492"/>
    <w:rsid w:val="006239E8"/>
    <w:rsid w:val="00625128"/>
    <w:rsid w:val="006257ED"/>
    <w:rsid w:val="00630167"/>
    <w:rsid w:val="006317BC"/>
    <w:rsid w:val="00632694"/>
    <w:rsid w:val="00632E1C"/>
    <w:rsid w:val="00633481"/>
    <w:rsid w:val="00634204"/>
    <w:rsid w:val="00635AB3"/>
    <w:rsid w:val="006368F0"/>
    <w:rsid w:val="00643183"/>
    <w:rsid w:val="006460D7"/>
    <w:rsid w:val="006500E6"/>
    <w:rsid w:val="00651384"/>
    <w:rsid w:val="00651623"/>
    <w:rsid w:val="00651783"/>
    <w:rsid w:val="00651CD4"/>
    <w:rsid w:val="00651F6F"/>
    <w:rsid w:val="0065299C"/>
    <w:rsid w:val="00653DE4"/>
    <w:rsid w:val="0065738A"/>
    <w:rsid w:val="00660CC6"/>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12F"/>
    <w:rsid w:val="00712926"/>
    <w:rsid w:val="00716DCA"/>
    <w:rsid w:val="00716E4A"/>
    <w:rsid w:val="00717C79"/>
    <w:rsid w:val="00721C76"/>
    <w:rsid w:val="00721CEF"/>
    <w:rsid w:val="007240C6"/>
    <w:rsid w:val="007270F6"/>
    <w:rsid w:val="007273DB"/>
    <w:rsid w:val="00733410"/>
    <w:rsid w:val="007337F1"/>
    <w:rsid w:val="007342EB"/>
    <w:rsid w:val="0073465C"/>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2F05"/>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28D3"/>
    <w:rsid w:val="007D3353"/>
    <w:rsid w:val="007D35DF"/>
    <w:rsid w:val="007D3E0A"/>
    <w:rsid w:val="007D4984"/>
    <w:rsid w:val="007D4DE7"/>
    <w:rsid w:val="007D6181"/>
    <w:rsid w:val="007D694F"/>
    <w:rsid w:val="007D6A07"/>
    <w:rsid w:val="007D6FBF"/>
    <w:rsid w:val="007D770B"/>
    <w:rsid w:val="007D7BD1"/>
    <w:rsid w:val="007E00BF"/>
    <w:rsid w:val="007E0719"/>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17B18"/>
    <w:rsid w:val="008218E7"/>
    <w:rsid w:val="00821972"/>
    <w:rsid w:val="008219E5"/>
    <w:rsid w:val="00822900"/>
    <w:rsid w:val="00825543"/>
    <w:rsid w:val="008279FA"/>
    <w:rsid w:val="00831D96"/>
    <w:rsid w:val="00832414"/>
    <w:rsid w:val="0083705B"/>
    <w:rsid w:val="008410F1"/>
    <w:rsid w:val="00841283"/>
    <w:rsid w:val="00844592"/>
    <w:rsid w:val="008447C9"/>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B5F"/>
    <w:rsid w:val="00861DF9"/>
    <w:rsid w:val="00861FB5"/>
    <w:rsid w:val="00862348"/>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010"/>
    <w:rsid w:val="008A5720"/>
    <w:rsid w:val="008A5CB8"/>
    <w:rsid w:val="008A61FD"/>
    <w:rsid w:val="008A77D1"/>
    <w:rsid w:val="008B1C25"/>
    <w:rsid w:val="008B5928"/>
    <w:rsid w:val="008B6391"/>
    <w:rsid w:val="008B759D"/>
    <w:rsid w:val="008B7E77"/>
    <w:rsid w:val="008C0A78"/>
    <w:rsid w:val="008C1297"/>
    <w:rsid w:val="008C186B"/>
    <w:rsid w:val="008C18F1"/>
    <w:rsid w:val="008C2496"/>
    <w:rsid w:val="008C27AA"/>
    <w:rsid w:val="008C3259"/>
    <w:rsid w:val="008C350E"/>
    <w:rsid w:val="008C4733"/>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1CCF"/>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55663"/>
    <w:rsid w:val="009561CC"/>
    <w:rsid w:val="009603A5"/>
    <w:rsid w:val="009615E9"/>
    <w:rsid w:val="009619BE"/>
    <w:rsid w:val="00962975"/>
    <w:rsid w:val="0097038D"/>
    <w:rsid w:val="00970BF5"/>
    <w:rsid w:val="00971207"/>
    <w:rsid w:val="00972043"/>
    <w:rsid w:val="00972337"/>
    <w:rsid w:val="0097423E"/>
    <w:rsid w:val="009742F9"/>
    <w:rsid w:val="009773C1"/>
    <w:rsid w:val="009776B6"/>
    <w:rsid w:val="009777D9"/>
    <w:rsid w:val="0098151E"/>
    <w:rsid w:val="00982303"/>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196D"/>
    <w:rsid w:val="009A30BC"/>
    <w:rsid w:val="009A4B4E"/>
    <w:rsid w:val="009A5321"/>
    <w:rsid w:val="009A5753"/>
    <w:rsid w:val="009A579D"/>
    <w:rsid w:val="009A5913"/>
    <w:rsid w:val="009A6743"/>
    <w:rsid w:val="009A7267"/>
    <w:rsid w:val="009B32BA"/>
    <w:rsid w:val="009B5AE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3E0C"/>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57A84"/>
    <w:rsid w:val="00A6112A"/>
    <w:rsid w:val="00A61624"/>
    <w:rsid w:val="00A6339C"/>
    <w:rsid w:val="00A637CA"/>
    <w:rsid w:val="00A64456"/>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3801"/>
    <w:rsid w:val="00AA56E6"/>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60E"/>
    <w:rsid w:val="00AF1860"/>
    <w:rsid w:val="00AF386F"/>
    <w:rsid w:val="00AF7709"/>
    <w:rsid w:val="00AF7BCE"/>
    <w:rsid w:val="00B02AA8"/>
    <w:rsid w:val="00B03FF5"/>
    <w:rsid w:val="00B0580F"/>
    <w:rsid w:val="00B06134"/>
    <w:rsid w:val="00B064F7"/>
    <w:rsid w:val="00B065EE"/>
    <w:rsid w:val="00B101A7"/>
    <w:rsid w:val="00B10EFC"/>
    <w:rsid w:val="00B1188D"/>
    <w:rsid w:val="00B12F7B"/>
    <w:rsid w:val="00B132D2"/>
    <w:rsid w:val="00B13322"/>
    <w:rsid w:val="00B13972"/>
    <w:rsid w:val="00B13B55"/>
    <w:rsid w:val="00B141CC"/>
    <w:rsid w:val="00B147B4"/>
    <w:rsid w:val="00B14F43"/>
    <w:rsid w:val="00B1747E"/>
    <w:rsid w:val="00B20853"/>
    <w:rsid w:val="00B22B56"/>
    <w:rsid w:val="00B2340D"/>
    <w:rsid w:val="00B23AA7"/>
    <w:rsid w:val="00B2485B"/>
    <w:rsid w:val="00B251A1"/>
    <w:rsid w:val="00B258BB"/>
    <w:rsid w:val="00B32193"/>
    <w:rsid w:val="00B32719"/>
    <w:rsid w:val="00B32B42"/>
    <w:rsid w:val="00B33C8A"/>
    <w:rsid w:val="00B340E9"/>
    <w:rsid w:val="00B35144"/>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C98"/>
    <w:rsid w:val="00B71FCE"/>
    <w:rsid w:val="00B72A2A"/>
    <w:rsid w:val="00B7385E"/>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96969"/>
    <w:rsid w:val="00B9767A"/>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5F43"/>
    <w:rsid w:val="00C47BB5"/>
    <w:rsid w:val="00C50090"/>
    <w:rsid w:val="00C518C6"/>
    <w:rsid w:val="00C53C11"/>
    <w:rsid w:val="00C57C38"/>
    <w:rsid w:val="00C61EB8"/>
    <w:rsid w:val="00C6351E"/>
    <w:rsid w:val="00C63ADF"/>
    <w:rsid w:val="00C6545B"/>
    <w:rsid w:val="00C6585B"/>
    <w:rsid w:val="00C66BA2"/>
    <w:rsid w:val="00C672ED"/>
    <w:rsid w:val="00C67FDA"/>
    <w:rsid w:val="00C71D58"/>
    <w:rsid w:val="00C7260F"/>
    <w:rsid w:val="00C73DAA"/>
    <w:rsid w:val="00C75F97"/>
    <w:rsid w:val="00C80C76"/>
    <w:rsid w:val="00C8281A"/>
    <w:rsid w:val="00C83C04"/>
    <w:rsid w:val="00C84103"/>
    <w:rsid w:val="00C84D87"/>
    <w:rsid w:val="00C858BC"/>
    <w:rsid w:val="00C85B81"/>
    <w:rsid w:val="00C86555"/>
    <w:rsid w:val="00C870F6"/>
    <w:rsid w:val="00C92AB1"/>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069F"/>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293"/>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78"/>
    <w:rsid w:val="00D15A8B"/>
    <w:rsid w:val="00D168E2"/>
    <w:rsid w:val="00D2019A"/>
    <w:rsid w:val="00D20DCC"/>
    <w:rsid w:val="00D2201D"/>
    <w:rsid w:val="00D22EBD"/>
    <w:rsid w:val="00D2314C"/>
    <w:rsid w:val="00D24991"/>
    <w:rsid w:val="00D259D7"/>
    <w:rsid w:val="00D25CED"/>
    <w:rsid w:val="00D26147"/>
    <w:rsid w:val="00D26C82"/>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2E8B"/>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2306"/>
    <w:rsid w:val="00DD395A"/>
    <w:rsid w:val="00DD7060"/>
    <w:rsid w:val="00DE28E9"/>
    <w:rsid w:val="00DE34CF"/>
    <w:rsid w:val="00DE39C9"/>
    <w:rsid w:val="00DE3F52"/>
    <w:rsid w:val="00DE4587"/>
    <w:rsid w:val="00DE5F4D"/>
    <w:rsid w:val="00DE64B1"/>
    <w:rsid w:val="00DE6AC6"/>
    <w:rsid w:val="00DF0532"/>
    <w:rsid w:val="00DF091A"/>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5990"/>
    <w:rsid w:val="00E36AF9"/>
    <w:rsid w:val="00E37AD1"/>
    <w:rsid w:val="00E4381D"/>
    <w:rsid w:val="00E44605"/>
    <w:rsid w:val="00E44879"/>
    <w:rsid w:val="00E4520A"/>
    <w:rsid w:val="00E4712D"/>
    <w:rsid w:val="00E515D9"/>
    <w:rsid w:val="00E538D5"/>
    <w:rsid w:val="00E546C0"/>
    <w:rsid w:val="00E54C50"/>
    <w:rsid w:val="00E600C7"/>
    <w:rsid w:val="00E6169A"/>
    <w:rsid w:val="00E62506"/>
    <w:rsid w:val="00E6274D"/>
    <w:rsid w:val="00E63094"/>
    <w:rsid w:val="00E631D5"/>
    <w:rsid w:val="00E648BE"/>
    <w:rsid w:val="00E66F70"/>
    <w:rsid w:val="00E73A09"/>
    <w:rsid w:val="00E73ECA"/>
    <w:rsid w:val="00E7421F"/>
    <w:rsid w:val="00E7464C"/>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A45BE"/>
    <w:rsid w:val="00EA75AB"/>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4491"/>
    <w:rsid w:val="00EF5A1D"/>
    <w:rsid w:val="00EF6CAE"/>
    <w:rsid w:val="00EF7B1B"/>
    <w:rsid w:val="00F0147D"/>
    <w:rsid w:val="00F02CCC"/>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28A9"/>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2051"/>
    <w:rsid w:val="00F9541A"/>
    <w:rsid w:val="00FA38C9"/>
    <w:rsid w:val="00FA4C3A"/>
    <w:rsid w:val="00FB128B"/>
    <w:rsid w:val="00FB254A"/>
    <w:rsid w:val="00FB51B8"/>
    <w:rsid w:val="00FB6386"/>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3A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A1BE-AFCB-4936-92B7-302C226D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26</Pages>
  <Words>10574</Words>
  <Characters>60274</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102</cp:revision>
  <cp:lastPrinted>1900-01-01T00:00:00Z</cp:lastPrinted>
  <dcterms:created xsi:type="dcterms:W3CDTF">2024-04-04T21:11:00Z</dcterms:created>
  <dcterms:modified xsi:type="dcterms:W3CDTF">2024-04-16T22:03:00Z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